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8EBBA" w14:textId="77777777" w:rsidR="006001D0" w:rsidRDefault="006001D0" w:rsidP="006001D0">
      <w:pPr>
        <w:pStyle w:val="CRCoverPage"/>
        <w:tabs>
          <w:tab w:val="right" w:pos="9639"/>
        </w:tabs>
        <w:spacing w:after="0"/>
        <w:rPr>
          <w:rFonts w:cs="Arial"/>
          <w:b/>
          <w:sz w:val="24"/>
          <w:szCs w:val="24"/>
        </w:rPr>
      </w:pPr>
      <w:bookmarkStart w:id="0" w:name="_Toc45888061"/>
      <w:bookmarkStart w:id="1" w:name="_Toc45888660"/>
      <w:bookmarkStart w:id="2" w:name="_Toc61367301"/>
      <w:bookmarkStart w:id="3" w:name="_Toc61372684"/>
      <w:bookmarkStart w:id="4" w:name="_Toc68230624"/>
      <w:bookmarkStart w:id="5" w:name="_Toc69084037"/>
      <w:bookmarkStart w:id="6" w:name="_Toc75467044"/>
      <w:bookmarkStart w:id="7" w:name="_Toc76509066"/>
      <w:bookmarkStart w:id="8" w:name="_Toc76718056"/>
      <w:bookmarkStart w:id="9" w:name="_Toc2086435"/>
      <w:bookmarkStart w:id="10" w:name="Title"/>
      <w:bookmarkStart w:id="11" w:name="DocumentFor"/>
      <w:bookmarkStart w:id="12" w:name="_Hlk79078908"/>
      <w:bookmarkEnd w:id="10"/>
      <w:bookmarkEnd w:id="11"/>
      <w:r>
        <w:rPr>
          <w:rFonts w:cs="Arial"/>
          <w:b/>
          <w:sz w:val="24"/>
          <w:szCs w:val="24"/>
        </w:rPr>
        <w:t>3GPP TSG-RAN WG4 Meeting #104-e</w:t>
      </w:r>
      <w:r>
        <w:rPr>
          <w:rFonts w:cs="Arial"/>
          <w:b/>
          <w:sz w:val="24"/>
          <w:szCs w:val="24"/>
        </w:rPr>
        <w:tab/>
      </w:r>
      <w:r w:rsidRPr="004904B2">
        <w:rPr>
          <w:rFonts w:cs="Arial"/>
          <w:b/>
          <w:sz w:val="24"/>
          <w:szCs w:val="24"/>
        </w:rPr>
        <w:t>R4-22124</w:t>
      </w:r>
      <w:r>
        <w:rPr>
          <w:rFonts w:cs="Arial"/>
          <w:b/>
          <w:sz w:val="24"/>
          <w:szCs w:val="24"/>
        </w:rPr>
        <w:t>39</w:t>
      </w:r>
    </w:p>
    <w:p w14:paraId="6B881E8D" w14:textId="77777777" w:rsidR="006001D0" w:rsidRDefault="006001D0" w:rsidP="006001D0">
      <w:pPr>
        <w:pStyle w:val="CRCoverPage"/>
        <w:tabs>
          <w:tab w:val="right" w:pos="9639"/>
        </w:tabs>
        <w:spacing w:after="100" w:afterAutospacing="1"/>
        <w:rPr>
          <w:rFonts w:cs="Arial"/>
          <w:b/>
          <w:sz w:val="24"/>
          <w:szCs w:val="24"/>
        </w:rPr>
      </w:pPr>
      <w:r>
        <w:rPr>
          <w:rFonts w:eastAsia="SimSun"/>
          <w:b/>
          <w:sz w:val="24"/>
          <w:szCs w:val="24"/>
          <w:lang w:eastAsia="zh-CN"/>
        </w:rPr>
        <w:t xml:space="preserve">Electronic Meeting, </w:t>
      </w:r>
      <w:r>
        <w:rPr>
          <w:rFonts w:cs="Arial"/>
          <w:b/>
          <w:sz w:val="24"/>
          <w:szCs w:val="24"/>
        </w:rPr>
        <w:t>15-26 August 202</w:t>
      </w:r>
      <w:bookmarkEnd w:id="12"/>
      <w:r>
        <w:rPr>
          <w:rFonts w:cs="Arial"/>
          <w:b/>
          <w:sz w:val="24"/>
          <w:szCs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001D0" w14:paraId="539A2759" w14:textId="77777777" w:rsidTr="003E6DC7">
        <w:tc>
          <w:tcPr>
            <w:tcW w:w="9641" w:type="dxa"/>
            <w:gridSpan w:val="9"/>
            <w:tcBorders>
              <w:top w:val="single" w:sz="4" w:space="0" w:color="auto"/>
              <w:left w:val="single" w:sz="4" w:space="0" w:color="auto"/>
              <w:right w:val="single" w:sz="4" w:space="0" w:color="auto"/>
            </w:tcBorders>
          </w:tcPr>
          <w:p w14:paraId="6008FB36" w14:textId="77777777" w:rsidR="006001D0" w:rsidRDefault="006001D0" w:rsidP="003E6DC7">
            <w:pPr>
              <w:pStyle w:val="CRCoverPage"/>
              <w:spacing w:after="0"/>
              <w:jc w:val="right"/>
              <w:rPr>
                <w:i/>
                <w:noProof/>
              </w:rPr>
            </w:pPr>
            <w:r>
              <w:rPr>
                <w:i/>
                <w:noProof/>
                <w:sz w:val="14"/>
              </w:rPr>
              <w:t>CR-Form-v12.2</w:t>
            </w:r>
          </w:p>
        </w:tc>
      </w:tr>
      <w:tr w:rsidR="006001D0" w14:paraId="656777AD" w14:textId="77777777" w:rsidTr="003E6DC7">
        <w:tc>
          <w:tcPr>
            <w:tcW w:w="9641" w:type="dxa"/>
            <w:gridSpan w:val="9"/>
            <w:tcBorders>
              <w:left w:val="single" w:sz="4" w:space="0" w:color="auto"/>
              <w:right w:val="single" w:sz="4" w:space="0" w:color="auto"/>
            </w:tcBorders>
          </w:tcPr>
          <w:p w14:paraId="5BE46E47" w14:textId="77777777" w:rsidR="006001D0" w:rsidRDefault="006001D0" w:rsidP="003E6DC7">
            <w:pPr>
              <w:pStyle w:val="CRCoverPage"/>
              <w:spacing w:after="0"/>
              <w:jc w:val="center"/>
              <w:rPr>
                <w:noProof/>
              </w:rPr>
            </w:pPr>
            <w:r>
              <w:rPr>
                <w:b/>
                <w:noProof/>
                <w:sz w:val="32"/>
              </w:rPr>
              <w:t>DRAFT CHANGE REQUEST</w:t>
            </w:r>
          </w:p>
        </w:tc>
      </w:tr>
      <w:tr w:rsidR="006001D0" w14:paraId="0725472B" w14:textId="77777777" w:rsidTr="003E6DC7">
        <w:tc>
          <w:tcPr>
            <w:tcW w:w="9641" w:type="dxa"/>
            <w:gridSpan w:val="9"/>
            <w:tcBorders>
              <w:left w:val="single" w:sz="4" w:space="0" w:color="auto"/>
              <w:right w:val="single" w:sz="4" w:space="0" w:color="auto"/>
            </w:tcBorders>
          </w:tcPr>
          <w:p w14:paraId="4D67188A" w14:textId="77777777" w:rsidR="006001D0" w:rsidRDefault="006001D0" w:rsidP="003E6DC7">
            <w:pPr>
              <w:pStyle w:val="CRCoverPage"/>
              <w:spacing w:after="0"/>
              <w:rPr>
                <w:noProof/>
                <w:sz w:val="8"/>
                <w:szCs w:val="8"/>
              </w:rPr>
            </w:pPr>
          </w:p>
        </w:tc>
      </w:tr>
      <w:tr w:rsidR="006001D0" w14:paraId="54C0236D" w14:textId="77777777" w:rsidTr="003E6DC7">
        <w:tc>
          <w:tcPr>
            <w:tcW w:w="142" w:type="dxa"/>
            <w:tcBorders>
              <w:left w:val="single" w:sz="4" w:space="0" w:color="auto"/>
            </w:tcBorders>
          </w:tcPr>
          <w:p w14:paraId="3C27F8B7" w14:textId="77777777" w:rsidR="006001D0" w:rsidRDefault="006001D0" w:rsidP="003E6DC7">
            <w:pPr>
              <w:pStyle w:val="CRCoverPage"/>
              <w:spacing w:after="0"/>
              <w:jc w:val="right"/>
              <w:rPr>
                <w:noProof/>
              </w:rPr>
            </w:pPr>
          </w:p>
        </w:tc>
        <w:tc>
          <w:tcPr>
            <w:tcW w:w="1559" w:type="dxa"/>
            <w:shd w:val="pct30" w:color="FFFF00" w:fill="auto"/>
          </w:tcPr>
          <w:p w14:paraId="647D51E1" w14:textId="77777777" w:rsidR="006001D0" w:rsidRPr="00410371" w:rsidRDefault="006001D0" w:rsidP="003E6DC7">
            <w:pPr>
              <w:pStyle w:val="CRCoverPage"/>
              <w:spacing w:after="0"/>
              <w:jc w:val="right"/>
              <w:rPr>
                <w:b/>
                <w:noProof/>
                <w:sz w:val="28"/>
              </w:rPr>
            </w:pPr>
            <w:r>
              <w:fldChar w:fldCharType="begin"/>
            </w:r>
            <w:r>
              <w:instrText xml:space="preserve"> DOCPROPERTY  Spec#  \* MERGEFORMAT </w:instrText>
            </w:r>
            <w:r>
              <w:fldChar w:fldCharType="separate"/>
            </w:r>
            <w:r>
              <w:rPr>
                <w:b/>
                <w:noProof/>
                <w:sz w:val="28"/>
              </w:rPr>
              <w:t>38.101</w:t>
            </w:r>
            <w:r>
              <w:rPr>
                <w:b/>
                <w:noProof/>
                <w:sz w:val="28"/>
              </w:rPr>
              <w:fldChar w:fldCharType="end"/>
            </w:r>
            <w:r>
              <w:rPr>
                <w:b/>
                <w:noProof/>
                <w:sz w:val="28"/>
              </w:rPr>
              <w:t>-1</w:t>
            </w:r>
          </w:p>
        </w:tc>
        <w:tc>
          <w:tcPr>
            <w:tcW w:w="709" w:type="dxa"/>
          </w:tcPr>
          <w:p w14:paraId="36BB16EE" w14:textId="77777777" w:rsidR="006001D0" w:rsidRDefault="006001D0" w:rsidP="003E6DC7">
            <w:pPr>
              <w:pStyle w:val="CRCoverPage"/>
              <w:spacing w:after="0"/>
              <w:jc w:val="center"/>
              <w:rPr>
                <w:noProof/>
              </w:rPr>
            </w:pPr>
            <w:r>
              <w:rPr>
                <w:b/>
                <w:noProof/>
                <w:sz w:val="28"/>
              </w:rPr>
              <w:t>CR</w:t>
            </w:r>
          </w:p>
        </w:tc>
        <w:tc>
          <w:tcPr>
            <w:tcW w:w="1276" w:type="dxa"/>
            <w:shd w:val="pct30" w:color="FFFF00" w:fill="auto"/>
          </w:tcPr>
          <w:p w14:paraId="426B7B68" w14:textId="77777777" w:rsidR="006001D0" w:rsidRPr="00410371" w:rsidRDefault="006001D0" w:rsidP="003E6DC7">
            <w:pPr>
              <w:pStyle w:val="CRCoverPage"/>
              <w:spacing w:after="0"/>
              <w:jc w:val="center"/>
              <w:rPr>
                <w:noProof/>
              </w:rPr>
            </w:pPr>
          </w:p>
        </w:tc>
        <w:tc>
          <w:tcPr>
            <w:tcW w:w="709" w:type="dxa"/>
          </w:tcPr>
          <w:p w14:paraId="306A218B" w14:textId="77777777" w:rsidR="006001D0" w:rsidRDefault="006001D0" w:rsidP="003E6DC7">
            <w:pPr>
              <w:pStyle w:val="CRCoverPage"/>
              <w:tabs>
                <w:tab w:val="right" w:pos="625"/>
              </w:tabs>
              <w:spacing w:after="0"/>
              <w:jc w:val="center"/>
              <w:rPr>
                <w:noProof/>
              </w:rPr>
            </w:pPr>
            <w:r>
              <w:rPr>
                <w:b/>
                <w:bCs/>
                <w:noProof/>
                <w:sz w:val="28"/>
              </w:rPr>
              <w:t>rev</w:t>
            </w:r>
          </w:p>
        </w:tc>
        <w:tc>
          <w:tcPr>
            <w:tcW w:w="992" w:type="dxa"/>
            <w:shd w:val="pct30" w:color="FFFF00" w:fill="auto"/>
          </w:tcPr>
          <w:p w14:paraId="7295A663" w14:textId="77777777" w:rsidR="006001D0" w:rsidRPr="00EB4277" w:rsidRDefault="006001D0" w:rsidP="003E6DC7">
            <w:pPr>
              <w:pStyle w:val="CRCoverPage"/>
              <w:spacing w:after="0"/>
              <w:jc w:val="center"/>
              <w:rPr>
                <w:b/>
                <w:noProof/>
                <w:sz w:val="28"/>
              </w:rPr>
            </w:pPr>
          </w:p>
        </w:tc>
        <w:tc>
          <w:tcPr>
            <w:tcW w:w="2410" w:type="dxa"/>
          </w:tcPr>
          <w:p w14:paraId="721D1C72" w14:textId="77777777" w:rsidR="006001D0" w:rsidRDefault="006001D0" w:rsidP="003E6DC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1D9449D" w14:textId="77777777" w:rsidR="006001D0" w:rsidRPr="00410371" w:rsidRDefault="006001D0" w:rsidP="003E6DC7">
            <w:pPr>
              <w:pStyle w:val="CRCoverPage"/>
              <w:spacing w:after="0"/>
              <w:jc w:val="center"/>
              <w:rPr>
                <w:noProof/>
                <w:sz w:val="28"/>
              </w:rPr>
            </w:pPr>
            <w:r>
              <w:fldChar w:fldCharType="begin"/>
            </w:r>
            <w:r>
              <w:instrText xml:space="preserve"> DOCPROPERTY  Version  \* MERGEFORMAT </w:instrText>
            </w:r>
            <w:r>
              <w:fldChar w:fldCharType="separate"/>
            </w:r>
            <w:r>
              <w:rPr>
                <w:b/>
                <w:noProof/>
                <w:sz w:val="28"/>
              </w:rPr>
              <w:t>17.6.0</w:t>
            </w:r>
            <w:r>
              <w:rPr>
                <w:b/>
                <w:noProof/>
                <w:sz w:val="28"/>
              </w:rPr>
              <w:fldChar w:fldCharType="end"/>
            </w:r>
          </w:p>
        </w:tc>
        <w:tc>
          <w:tcPr>
            <w:tcW w:w="143" w:type="dxa"/>
            <w:tcBorders>
              <w:right w:val="single" w:sz="4" w:space="0" w:color="auto"/>
            </w:tcBorders>
          </w:tcPr>
          <w:p w14:paraId="672A16F8" w14:textId="77777777" w:rsidR="006001D0" w:rsidRDefault="006001D0" w:rsidP="003E6DC7">
            <w:pPr>
              <w:pStyle w:val="CRCoverPage"/>
              <w:spacing w:after="0"/>
              <w:rPr>
                <w:noProof/>
              </w:rPr>
            </w:pPr>
          </w:p>
        </w:tc>
      </w:tr>
      <w:tr w:rsidR="006001D0" w14:paraId="4B4769A7" w14:textId="77777777" w:rsidTr="003E6DC7">
        <w:tc>
          <w:tcPr>
            <w:tcW w:w="9641" w:type="dxa"/>
            <w:gridSpan w:val="9"/>
            <w:tcBorders>
              <w:left w:val="single" w:sz="4" w:space="0" w:color="auto"/>
              <w:right w:val="single" w:sz="4" w:space="0" w:color="auto"/>
            </w:tcBorders>
          </w:tcPr>
          <w:p w14:paraId="6A1BE5AF" w14:textId="77777777" w:rsidR="006001D0" w:rsidRDefault="006001D0" w:rsidP="003E6DC7">
            <w:pPr>
              <w:pStyle w:val="CRCoverPage"/>
              <w:spacing w:after="0"/>
              <w:rPr>
                <w:noProof/>
              </w:rPr>
            </w:pPr>
          </w:p>
        </w:tc>
      </w:tr>
      <w:tr w:rsidR="006001D0" w14:paraId="421519C3" w14:textId="77777777" w:rsidTr="003E6DC7">
        <w:tc>
          <w:tcPr>
            <w:tcW w:w="9641" w:type="dxa"/>
            <w:gridSpan w:val="9"/>
            <w:tcBorders>
              <w:top w:val="single" w:sz="4" w:space="0" w:color="auto"/>
            </w:tcBorders>
          </w:tcPr>
          <w:p w14:paraId="0DAD07E8" w14:textId="77777777" w:rsidR="006001D0" w:rsidRPr="00F25D98" w:rsidRDefault="006001D0" w:rsidP="003E6DC7">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3" w:name="_Hlt497126619"/>
              <w:r w:rsidRPr="00F25D98">
                <w:rPr>
                  <w:rStyle w:val="Hyperlink"/>
                  <w:rFonts w:cs="Arial"/>
                  <w:b/>
                  <w:i/>
                  <w:noProof/>
                  <w:color w:val="FF0000"/>
                </w:rPr>
                <w:t>L</w:t>
              </w:r>
              <w:bookmarkEnd w:id="1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6001D0" w14:paraId="528BEDA0" w14:textId="77777777" w:rsidTr="003E6DC7">
        <w:tc>
          <w:tcPr>
            <w:tcW w:w="9641" w:type="dxa"/>
            <w:gridSpan w:val="9"/>
          </w:tcPr>
          <w:p w14:paraId="3E8A1672" w14:textId="77777777" w:rsidR="006001D0" w:rsidRDefault="006001D0" w:rsidP="003E6DC7">
            <w:pPr>
              <w:pStyle w:val="CRCoverPage"/>
              <w:spacing w:after="0"/>
              <w:rPr>
                <w:noProof/>
                <w:sz w:val="8"/>
                <w:szCs w:val="8"/>
              </w:rPr>
            </w:pPr>
          </w:p>
        </w:tc>
      </w:tr>
    </w:tbl>
    <w:p w14:paraId="5D2807A3" w14:textId="77777777" w:rsidR="006001D0" w:rsidRDefault="006001D0" w:rsidP="006001D0">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001D0" w14:paraId="3F01B755" w14:textId="77777777" w:rsidTr="003E6DC7">
        <w:tc>
          <w:tcPr>
            <w:tcW w:w="2835" w:type="dxa"/>
          </w:tcPr>
          <w:p w14:paraId="63B9E35C" w14:textId="77777777" w:rsidR="006001D0" w:rsidRDefault="006001D0" w:rsidP="003E6DC7">
            <w:pPr>
              <w:pStyle w:val="CRCoverPage"/>
              <w:tabs>
                <w:tab w:val="right" w:pos="2751"/>
              </w:tabs>
              <w:spacing w:after="0"/>
              <w:rPr>
                <w:b/>
                <w:i/>
                <w:noProof/>
              </w:rPr>
            </w:pPr>
            <w:r>
              <w:rPr>
                <w:b/>
                <w:i/>
                <w:noProof/>
              </w:rPr>
              <w:t>Proposed change affects:</w:t>
            </w:r>
          </w:p>
        </w:tc>
        <w:tc>
          <w:tcPr>
            <w:tcW w:w="1418" w:type="dxa"/>
          </w:tcPr>
          <w:p w14:paraId="6D5436E2" w14:textId="77777777" w:rsidR="006001D0" w:rsidRDefault="006001D0" w:rsidP="003E6DC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2CA5C9C" w14:textId="77777777" w:rsidR="006001D0" w:rsidRDefault="006001D0" w:rsidP="003E6DC7">
            <w:pPr>
              <w:pStyle w:val="CRCoverPage"/>
              <w:spacing w:after="0"/>
              <w:jc w:val="center"/>
              <w:rPr>
                <w:b/>
                <w:caps/>
                <w:noProof/>
              </w:rPr>
            </w:pPr>
          </w:p>
        </w:tc>
        <w:tc>
          <w:tcPr>
            <w:tcW w:w="709" w:type="dxa"/>
            <w:tcBorders>
              <w:left w:val="single" w:sz="4" w:space="0" w:color="auto"/>
            </w:tcBorders>
          </w:tcPr>
          <w:p w14:paraId="384FA4B7" w14:textId="77777777" w:rsidR="006001D0" w:rsidRDefault="006001D0" w:rsidP="003E6DC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26EC45D" w14:textId="77777777" w:rsidR="006001D0" w:rsidRDefault="006001D0" w:rsidP="003E6DC7">
            <w:pPr>
              <w:pStyle w:val="CRCoverPage"/>
              <w:spacing w:after="0"/>
              <w:jc w:val="center"/>
              <w:rPr>
                <w:b/>
                <w:caps/>
                <w:noProof/>
              </w:rPr>
            </w:pPr>
            <w:r>
              <w:rPr>
                <w:b/>
                <w:caps/>
                <w:noProof/>
              </w:rPr>
              <w:t>X</w:t>
            </w:r>
          </w:p>
        </w:tc>
        <w:tc>
          <w:tcPr>
            <w:tcW w:w="2126" w:type="dxa"/>
          </w:tcPr>
          <w:p w14:paraId="4E70135A" w14:textId="77777777" w:rsidR="006001D0" w:rsidRDefault="006001D0" w:rsidP="003E6DC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CA34F4B" w14:textId="77777777" w:rsidR="006001D0" w:rsidRDefault="006001D0" w:rsidP="003E6DC7">
            <w:pPr>
              <w:pStyle w:val="CRCoverPage"/>
              <w:spacing w:after="0"/>
              <w:jc w:val="center"/>
              <w:rPr>
                <w:b/>
                <w:caps/>
                <w:noProof/>
              </w:rPr>
            </w:pPr>
          </w:p>
        </w:tc>
        <w:tc>
          <w:tcPr>
            <w:tcW w:w="1418" w:type="dxa"/>
            <w:tcBorders>
              <w:left w:val="nil"/>
            </w:tcBorders>
          </w:tcPr>
          <w:p w14:paraId="6025C3CA" w14:textId="77777777" w:rsidR="006001D0" w:rsidRDefault="006001D0" w:rsidP="003E6DC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D50A88" w14:textId="77777777" w:rsidR="006001D0" w:rsidRDefault="006001D0" w:rsidP="003E6DC7">
            <w:pPr>
              <w:pStyle w:val="CRCoverPage"/>
              <w:spacing w:after="0"/>
              <w:jc w:val="center"/>
              <w:rPr>
                <w:b/>
                <w:bCs/>
                <w:caps/>
                <w:noProof/>
              </w:rPr>
            </w:pPr>
          </w:p>
        </w:tc>
      </w:tr>
    </w:tbl>
    <w:p w14:paraId="3FE30CFF" w14:textId="77777777" w:rsidR="006001D0" w:rsidRDefault="006001D0" w:rsidP="006001D0">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001D0" w14:paraId="50263F3B" w14:textId="77777777" w:rsidTr="003E6DC7">
        <w:tc>
          <w:tcPr>
            <w:tcW w:w="9640" w:type="dxa"/>
            <w:gridSpan w:val="11"/>
          </w:tcPr>
          <w:p w14:paraId="047679AB" w14:textId="77777777" w:rsidR="006001D0" w:rsidRDefault="006001D0" w:rsidP="003E6DC7">
            <w:pPr>
              <w:pStyle w:val="CRCoverPage"/>
              <w:spacing w:after="0"/>
              <w:rPr>
                <w:noProof/>
                <w:sz w:val="8"/>
                <w:szCs w:val="8"/>
              </w:rPr>
            </w:pPr>
          </w:p>
        </w:tc>
      </w:tr>
      <w:tr w:rsidR="006001D0" w14:paraId="357C053E" w14:textId="77777777" w:rsidTr="003E6DC7">
        <w:tc>
          <w:tcPr>
            <w:tcW w:w="1843" w:type="dxa"/>
            <w:tcBorders>
              <w:top w:val="single" w:sz="4" w:space="0" w:color="auto"/>
              <w:left w:val="single" w:sz="4" w:space="0" w:color="auto"/>
            </w:tcBorders>
          </w:tcPr>
          <w:p w14:paraId="6654976B" w14:textId="77777777" w:rsidR="006001D0" w:rsidRDefault="006001D0" w:rsidP="003E6DC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641CDAB" w14:textId="77777777" w:rsidR="006001D0" w:rsidRDefault="006001D0" w:rsidP="003E6DC7">
            <w:pPr>
              <w:pStyle w:val="CRCoverPage"/>
              <w:spacing w:after="0"/>
              <w:ind w:left="100"/>
              <w:rPr>
                <w:noProof/>
              </w:rPr>
            </w:pPr>
            <w:r w:rsidRPr="00002C96">
              <w:rPr>
                <w:noProof/>
              </w:rPr>
              <w:t xml:space="preserve">draft CR </w:t>
            </w:r>
            <w:r>
              <w:rPr>
                <w:noProof/>
              </w:rPr>
              <w:t xml:space="preserve">to </w:t>
            </w:r>
            <w:r w:rsidRPr="00002C96">
              <w:rPr>
                <w:noProof/>
              </w:rPr>
              <w:t>add</w:t>
            </w:r>
            <w:r>
              <w:rPr>
                <w:noProof/>
              </w:rPr>
              <w:t xml:space="preserve"> </w:t>
            </w:r>
            <w:r w:rsidRPr="00A141E9">
              <w:rPr>
                <w:noProof/>
              </w:rPr>
              <w:t>CA_n25A-n66(2A)-n77(2A)</w:t>
            </w:r>
            <w:r>
              <w:rPr>
                <w:noProof/>
              </w:rPr>
              <w:t xml:space="preserve"> and </w:t>
            </w:r>
            <w:r w:rsidRPr="00A141E9">
              <w:rPr>
                <w:noProof/>
              </w:rPr>
              <w:t>CA_n25(2A)-n66A-n77(2A)</w:t>
            </w:r>
            <w:r>
              <w:rPr>
                <w:noProof/>
              </w:rPr>
              <w:t xml:space="preserve"> configurations for BCS 4 and 5</w:t>
            </w:r>
          </w:p>
        </w:tc>
      </w:tr>
      <w:tr w:rsidR="006001D0" w14:paraId="24E79BF5" w14:textId="77777777" w:rsidTr="003E6DC7">
        <w:tc>
          <w:tcPr>
            <w:tcW w:w="1843" w:type="dxa"/>
            <w:tcBorders>
              <w:left w:val="single" w:sz="4" w:space="0" w:color="auto"/>
            </w:tcBorders>
          </w:tcPr>
          <w:p w14:paraId="71E1F97B" w14:textId="77777777" w:rsidR="006001D0" w:rsidRDefault="006001D0" w:rsidP="003E6DC7">
            <w:pPr>
              <w:pStyle w:val="CRCoverPage"/>
              <w:spacing w:after="0"/>
              <w:rPr>
                <w:b/>
                <w:i/>
                <w:noProof/>
                <w:sz w:val="8"/>
                <w:szCs w:val="8"/>
              </w:rPr>
            </w:pPr>
          </w:p>
        </w:tc>
        <w:tc>
          <w:tcPr>
            <w:tcW w:w="7797" w:type="dxa"/>
            <w:gridSpan w:val="10"/>
            <w:tcBorders>
              <w:right w:val="single" w:sz="4" w:space="0" w:color="auto"/>
            </w:tcBorders>
          </w:tcPr>
          <w:p w14:paraId="052CDB59" w14:textId="77777777" w:rsidR="006001D0" w:rsidRDefault="006001D0" w:rsidP="003E6DC7">
            <w:pPr>
              <w:pStyle w:val="CRCoverPage"/>
              <w:spacing w:after="0"/>
              <w:rPr>
                <w:noProof/>
                <w:sz w:val="8"/>
                <w:szCs w:val="8"/>
              </w:rPr>
            </w:pPr>
          </w:p>
        </w:tc>
      </w:tr>
      <w:tr w:rsidR="006001D0" w14:paraId="2F371829" w14:textId="77777777" w:rsidTr="003E6DC7">
        <w:tc>
          <w:tcPr>
            <w:tcW w:w="1843" w:type="dxa"/>
            <w:tcBorders>
              <w:left w:val="single" w:sz="4" w:space="0" w:color="auto"/>
            </w:tcBorders>
          </w:tcPr>
          <w:p w14:paraId="6456C970" w14:textId="77777777" w:rsidR="006001D0" w:rsidRDefault="006001D0" w:rsidP="003E6DC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07AB9CE" w14:textId="77777777" w:rsidR="006001D0" w:rsidRDefault="006001D0" w:rsidP="003E6DC7">
            <w:pPr>
              <w:pStyle w:val="CRCoverPage"/>
              <w:spacing w:after="0"/>
              <w:ind w:left="100"/>
              <w:rPr>
                <w:noProof/>
              </w:rPr>
            </w:pPr>
            <w:r>
              <w:fldChar w:fldCharType="begin"/>
            </w:r>
            <w:r>
              <w:instrText xml:space="preserve"> DOCPROPERTY  SourceIfWg  \* MERGEFORMAT </w:instrText>
            </w:r>
            <w:r>
              <w:fldChar w:fldCharType="separate"/>
            </w:r>
            <w:r>
              <w:rPr>
                <w:noProof/>
              </w:rPr>
              <w:t>Ericsson</w:t>
            </w:r>
            <w:r>
              <w:rPr>
                <w:noProof/>
              </w:rPr>
              <w:fldChar w:fldCharType="end"/>
            </w:r>
            <w:r>
              <w:rPr>
                <w:noProof/>
              </w:rPr>
              <w:t>, T-Mobile US</w:t>
            </w:r>
          </w:p>
        </w:tc>
      </w:tr>
      <w:tr w:rsidR="006001D0" w14:paraId="58187EE1" w14:textId="77777777" w:rsidTr="003E6DC7">
        <w:tc>
          <w:tcPr>
            <w:tcW w:w="1843" w:type="dxa"/>
            <w:tcBorders>
              <w:left w:val="single" w:sz="4" w:space="0" w:color="auto"/>
            </w:tcBorders>
          </w:tcPr>
          <w:p w14:paraId="6FA6AE57" w14:textId="77777777" w:rsidR="006001D0" w:rsidRDefault="006001D0" w:rsidP="003E6DC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7B2A73" w14:textId="77777777" w:rsidR="006001D0" w:rsidRDefault="006001D0" w:rsidP="003E6DC7">
            <w:pPr>
              <w:pStyle w:val="CRCoverPage"/>
              <w:spacing w:after="0"/>
              <w:ind w:left="100"/>
              <w:rPr>
                <w:noProof/>
              </w:rPr>
            </w:pPr>
            <w:r>
              <w:t>R4</w:t>
            </w:r>
          </w:p>
        </w:tc>
      </w:tr>
      <w:tr w:rsidR="006001D0" w14:paraId="72888BEF" w14:textId="77777777" w:rsidTr="003E6DC7">
        <w:tc>
          <w:tcPr>
            <w:tcW w:w="1843" w:type="dxa"/>
            <w:tcBorders>
              <w:left w:val="single" w:sz="4" w:space="0" w:color="auto"/>
            </w:tcBorders>
          </w:tcPr>
          <w:p w14:paraId="3EC8564E" w14:textId="77777777" w:rsidR="006001D0" w:rsidRDefault="006001D0" w:rsidP="003E6DC7">
            <w:pPr>
              <w:pStyle w:val="CRCoverPage"/>
              <w:spacing w:after="0"/>
              <w:rPr>
                <w:b/>
                <w:i/>
                <w:noProof/>
                <w:sz w:val="8"/>
                <w:szCs w:val="8"/>
              </w:rPr>
            </w:pPr>
          </w:p>
        </w:tc>
        <w:tc>
          <w:tcPr>
            <w:tcW w:w="7797" w:type="dxa"/>
            <w:gridSpan w:val="10"/>
            <w:tcBorders>
              <w:right w:val="single" w:sz="4" w:space="0" w:color="auto"/>
            </w:tcBorders>
          </w:tcPr>
          <w:p w14:paraId="26A3BCA3" w14:textId="77777777" w:rsidR="006001D0" w:rsidRPr="00FA34F4" w:rsidRDefault="006001D0" w:rsidP="003E6DC7">
            <w:pPr>
              <w:pStyle w:val="CRCoverPage"/>
              <w:spacing w:after="0"/>
              <w:rPr>
                <w:noProof/>
                <w:sz w:val="8"/>
                <w:szCs w:val="8"/>
                <w:highlight w:val="red"/>
              </w:rPr>
            </w:pPr>
          </w:p>
        </w:tc>
      </w:tr>
      <w:tr w:rsidR="006001D0" w14:paraId="3E249D83" w14:textId="77777777" w:rsidTr="003E6DC7">
        <w:tc>
          <w:tcPr>
            <w:tcW w:w="1843" w:type="dxa"/>
            <w:tcBorders>
              <w:left w:val="single" w:sz="4" w:space="0" w:color="auto"/>
            </w:tcBorders>
          </w:tcPr>
          <w:p w14:paraId="7B6D3E0A" w14:textId="77777777" w:rsidR="006001D0" w:rsidRDefault="006001D0" w:rsidP="003E6DC7">
            <w:pPr>
              <w:pStyle w:val="CRCoverPage"/>
              <w:tabs>
                <w:tab w:val="right" w:pos="1759"/>
              </w:tabs>
              <w:spacing w:after="0"/>
              <w:rPr>
                <w:b/>
                <w:i/>
                <w:noProof/>
              </w:rPr>
            </w:pPr>
            <w:r>
              <w:rPr>
                <w:b/>
                <w:i/>
                <w:noProof/>
              </w:rPr>
              <w:t>Work item code:</w:t>
            </w:r>
          </w:p>
        </w:tc>
        <w:tc>
          <w:tcPr>
            <w:tcW w:w="3686" w:type="dxa"/>
            <w:gridSpan w:val="5"/>
            <w:shd w:val="pct30" w:color="FFFF00" w:fill="auto"/>
          </w:tcPr>
          <w:p w14:paraId="28F20D54" w14:textId="77777777" w:rsidR="006001D0" w:rsidRPr="00FA34F4" w:rsidRDefault="006001D0" w:rsidP="003E6DC7">
            <w:pPr>
              <w:pStyle w:val="CRCoverPage"/>
              <w:spacing w:after="0"/>
              <w:ind w:left="100"/>
              <w:rPr>
                <w:noProof/>
                <w:highlight w:val="red"/>
                <w:lang w:val="en-US"/>
              </w:rPr>
            </w:pPr>
            <w:r w:rsidRPr="00A95F50">
              <w:rPr>
                <w:lang w:val="en-US"/>
              </w:rPr>
              <w:t>NR_CADC_R18_3BDL_xBUL</w:t>
            </w:r>
          </w:p>
        </w:tc>
        <w:tc>
          <w:tcPr>
            <w:tcW w:w="567" w:type="dxa"/>
            <w:tcBorders>
              <w:left w:val="nil"/>
            </w:tcBorders>
          </w:tcPr>
          <w:p w14:paraId="68F6278E" w14:textId="77777777" w:rsidR="006001D0" w:rsidRPr="00FA34F4" w:rsidRDefault="006001D0" w:rsidP="003E6DC7">
            <w:pPr>
              <w:pStyle w:val="CRCoverPage"/>
              <w:spacing w:after="0"/>
              <w:ind w:right="100"/>
              <w:rPr>
                <w:noProof/>
                <w:highlight w:val="red"/>
                <w:lang w:val="en-US"/>
              </w:rPr>
            </w:pPr>
          </w:p>
        </w:tc>
        <w:tc>
          <w:tcPr>
            <w:tcW w:w="1417" w:type="dxa"/>
            <w:gridSpan w:val="3"/>
            <w:tcBorders>
              <w:left w:val="nil"/>
            </w:tcBorders>
          </w:tcPr>
          <w:p w14:paraId="46585CD6" w14:textId="77777777" w:rsidR="006001D0" w:rsidRPr="0051413A" w:rsidRDefault="006001D0" w:rsidP="003E6DC7">
            <w:pPr>
              <w:pStyle w:val="CRCoverPage"/>
              <w:spacing w:after="0"/>
              <w:jc w:val="right"/>
              <w:rPr>
                <w:noProof/>
              </w:rPr>
            </w:pPr>
            <w:r w:rsidRPr="0051413A">
              <w:rPr>
                <w:b/>
                <w:i/>
                <w:noProof/>
              </w:rPr>
              <w:t>Date:</w:t>
            </w:r>
          </w:p>
        </w:tc>
        <w:tc>
          <w:tcPr>
            <w:tcW w:w="2127" w:type="dxa"/>
            <w:tcBorders>
              <w:right w:val="single" w:sz="4" w:space="0" w:color="auto"/>
            </w:tcBorders>
            <w:shd w:val="pct30" w:color="FFFF00" w:fill="auto"/>
          </w:tcPr>
          <w:p w14:paraId="46EE46F2" w14:textId="77777777" w:rsidR="006001D0" w:rsidRPr="0051413A" w:rsidRDefault="006001D0" w:rsidP="003E6DC7">
            <w:pPr>
              <w:pStyle w:val="CRCoverPage"/>
              <w:spacing w:after="0"/>
              <w:ind w:left="100"/>
              <w:rPr>
                <w:noProof/>
              </w:rPr>
            </w:pPr>
            <w:r w:rsidRPr="0051413A">
              <w:t>2022-08-15</w:t>
            </w:r>
          </w:p>
        </w:tc>
      </w:tr>
      <w:tr w:rsidR="006001D0" w14:paraId="486C62B3" w14:textId="77777777" w:rsidTr="003E6DC7">
        <w:tc>
          <w:tcPr>
            <w:tcW w:w="1843" w:type="dxa"/>
            <w:tcBorders>
              <w:left w:val="single" w:sz="4" w:space="0" w:color="auto"/>
            </w:tcBorders>
          </w:tcPr>
          <w:p w14:paraId="1DBB7E23" w14:textId="77777777" w:rsidR="006001D0" w:rsidRDefault="006001D0" w:rsidP="003E6DC7">
            <w:pPr>
              <w:pStyle w:val="CRCoverPage"/>
              <w:spacing w:after="0"/>
              <w:rPr>
                <w:b/>
                <w:i/>
                <w:noProof/>
                <w:sz w:val="8"/>
                <w:szCs w:val="8"/>
              </w:rPr>
            </w:pPr>
          </w:p>
        </w:tc>
        <w:tc>
          <w:tcPr>
            <w:tcW w:w="1986" w:type="dxa"/>
            <w:gridSpan w:val="4"/>
          </w:tcPr>
          <w:p w14:paraId="3CE2CC7F" w14:textId="77777777" w:rsidR="006001D0" w:rsidRDefault="006001D0" w:rsidP="003E6DC7">
            <w:pPr>
              <w:pStyle w:val="CRCoverPage"/>
              <w:spacing w:after="0"/>
              <w:rPr>
                <w:noProof/>
                <w:sz w:val="8"/>
                <w:szCs w:val="8"/>
              </w:rPr>
            </w:pPr>
          </w:p>
        </w:tc>
        <w:tc>
          <w:tcPr>
            <w:tcW w:w="2267" w:type="dxa"/>
            <w:gridSpan w:val="2"/>
          </w:tcPr>
          <w:p w14:paraId="63CBFE6C" w14:textId="77777777" w:rsidR="006001D0" w:rsidRDefault="006001D0" w:rsidP="003E6DC7">
            <w:pPr>
              <w:pStyle w:val="CRCoverPage"/>
              <w:spacing w:after="0"/>
              <w:rPr>
                <w:noProof/>
                <w:sz w:val="8"/>
                <w:szCs w:val="8"/>
              </w:rPr>
            </w:pPr>
          </w:p>
        </w:tc>
        <w:tc>
          <w:tcPr>
            <w:tcW w:w="1417" w:type="dxa"/>
            <w:gridSpan w:val="3"/>
          </w:tcPr>
          <w:p w14:paraId="23EC70B8" w14:textId="77777777" w:rsidR="006001D0" w:rsidRDefault="006001D0" w:rsidP="003E6DC7">
            <w:pPr>
              <w:pStyle w:val="CRCoverPage"/>
              <w:spacing w:after="0"/>
              <w:rPr>
                <w:noProof/>
                <w:sz w:val="8"/>
                <w:szCs w:val="8"/>
              </w:rPr>
            </w:pPr>
          </w:p>
        </w:tc>
        <w:tc>
          <w:tcPr>
            <w:tcW w:w="2127" w:type="dxa"/>
            <w:tcBorders>
              <w:right w:val="single" w:sz="4" w:space="0" w:color="auto"/>
            </w:tcBorders>
          </w:tcPr>
          <w:p w14:paraId="40AD0382" w14:textId="77777777" w:rsidR="006001D0" w:rsidRDefault="006001D0" w:rsidP="003E6DC7">
            <w:pPr>
              <w:pStyle w:val="CRCoverPage"/>
              <w:spacing w:after="0"/>
              <w:rPr>
                <w:noProof/>
                <w:sz w:val="8"/>
                <w:szCs w:val="8"/>
              </w:rPr>
            </w:pPr>
          </w:p>
        </w:tc>
      </w:tr>
      <w:tr w:rsidR="006001D0" w14:paraId="55FFDBDE" w14:textId="77777777" w:rsidTr="003E6DC7">
        <w:trPr>
          <w:cantSplit/>
        </w:trPr>
        <w:tc>
          <w:tcPr>
            <w:tcW w:w="1843" w:type="dxa"/>
            <w:tcBorders>
              <w:left w:val="single" w:sz="4" w:space="0" w:color="auto"/>
            </w:tcBorders>
          </w:tcPr>
          <w:p w14:paraId="01134A04" w14:textId="77777777" w:rsidR="006001D0" w:rsidRDefault="006001D0" w:rsidP="003E6DC7">
            <w:pPr>
              <w:pStyle w:val="CRCoverPage"/>
              <w:tabs>
                <w:tab w:val="right" w:pos="1759"/>
              </w:tabs>
              <w:spacing w:after="0"/>
              <w:rPr>
                <w:b/>
                <w:i/>
                <w:noProof/>
              </w:rPr>
            </w:pPr>
            <w:r>
              <w:rPr>
                <w:b/>
                <w:i/>
                <w:noProof/>
              </w:rPr>
              <w:t>Category:</w:t>
            </w:r>
          </w:p>
        </w:tc>
        <w:tc>
          <w:tcPr>
            <w:tcW w:w="851" w:type="dxa"/>
            <w:shd w:val="pct30" w:color="FFFF00" w:fill="auto"/>
          </w:tcPr>
          <w:p w14:paraId="5C0B3EE3" w14:textId="77777777" w:rsidR="006001D0" w:rsidRDefault="006001D0" w:rsidP="003E6DC7">
            <w:pPr>
              <w:pStyle w:val="CRCoverPage"/>
              <w:spacing w:after="0"/>
              <w:ind w:left="100" w:right="-609"/>
              <w:rPr>
                <w:b/>
                <w:noProof/>
              </w:rPr>
            </w:pPr>
            <w:r>
              <w:t>B</w:t>
            </w:r>
          </w:p>
        </w:tc>
        <w:tc>
          <w:tcPr>
            <w:tcW w:w="3402" w:type="dxa"/>
            <w:gridSpan w:val="5"/>
            <w:tcBorders>
              <w:left w:val="nil"/>
            </w:tcBorders>
          </w:tcPr>
          <w:p w14:paraId="36787697" w14:textId="77777777" w:rsidR="006001D0" w:rsidRDefault="006001D0" w:rsidP="003E6DC7">
            <w:pPr>
              <w:pStyle w:val="CRCoverPage"/>
              <w:spacing w:after="0"/>
              <w:rPr>
                <w:noProof/>
              </w:rPr>
            </w:pPr>
          </w:p>
        </w:tc>
        <w:tc>
          <w:tcPr>
            <w:tcW w:w="1417" w:type="dxa"/>
            <w:gridSpan w:val="3"/>
            <w:tcBorders>
              <w:left w:val="nil"/>
            </w:tcBorders>
          </w:tcPr>
          <w:p w14:paraId="466A41EB" w14:textId="77777777" w:rsidR="006001D0" w:rsidRDefault="006001D0" w:rsidP="003E6DC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56F9DA6" w14:textId="77777777" w:rsidR="006001D0" w:rsidRDefault="006001D0" w:rsidP="003E6DC7">
            <w:pPr>
              <w:pStyle w:val="CRCoverPage"/>
              <w:spacing w:after="0"/>
              <w:ind w:left="100"/>
              <w:rPr>
                <w:noProof/>
              </w:rPr>
            </w:pPr>
            <w:r>
              <w:t>Rel-18</w:t>
            </w:r>
          </w:p>
        </w:tc>
      </w:tr>
      <w:tr w:rsidR="006001D0" w14:paraId="2FBA1CBD" w14:textId="77777777" w:rsidTr="003E6DC7">
        <w:tc>
          <w:tcPr>
            <w:tcW w:w="1843" w:type="dxa"/>
            <w:tcBorders>
              <w:left w:val="single" w:sz="4" w:space="0" w:color="auto"/>
              <w:bottom w:val="single" w:sz="4" w:space="0" w:color="auto"/>
            </w:tcBorders>
          </w:tcPr>
          <w:p w14:paraId="53A2C982" w14:textId="77777777" w:rsidR="006001D0" w:rsidRDefault="006001D0" w:rsidP="003E6DC7">
            <w:pPr>
              <w:pStyle w:val="CRCoverPage"/>
              <w:spacing w:after="0"/>
              <w:rPr>
                <w:b/>
                <w:i/>
                <w:noProof/>
              </w:rPr>
            </w:pPr>
          </w:p>
        </w:tc>
        <w:tc>
          <w:tcPr>
            <w:tcW w:w="4677" w:type="dxa"/>
            <w:gridSpan w:val="8"/>
            <w:tcBorders>
              <w:bottom w:val="single" w:sz="4" w:space="0" w:color="auto"/>
            </w:tcBorders>
          </w:tcPr>
          <w:p w14:paraId="271975B7" w14:textId="77777777" w:rsidR="006001D0" w:rsidRDefault="006001D0" w:rsidP="003E6DC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6C5C021" w14:textId="77777777" w:rsidR="006001D0" w:rsidRDefault="006001D0" w:rsidP="003E6DC7">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B6872E0" w14:textId="77777777" w:rsidR="006001D0" w:rsidRDefault="006001D0" w:rsidP="003E6DC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p w14:paraId="310BE0C1" w14:textId="77777777" w:rsidR="006001D0" w:rsidRPr="007C2097" w:rsidRDefault="006001D0" w:rsidP="003E6DC7">
            <w:pPr>
              <w:pStyle w:val="CRCoverPage"/>
              <w:tabs>
                <w:tab w:val="left" w:pos="950"/>
              </w:tabs>
              <w:spacing w:after="0"/>
              <w:ind w:left="241" w:hanging="241"/>
              <w:rPr>
                <w:i/>
                <w:noProof/>
                <w:sz w:val="18"/>
              </w:rPr>
            </w:pPr>
            <w:r>
              <w:rPr>
                <w:i/>
                <w:noProof/>
                <w:sz w:val="18"/>
              </w:rPr>
              <w:t xml:space="preserve">    Rel-19</w:t>
            </w:r>
            <w:r>
              <w:rPr>
                <w:i/>
                <w:noProof/>
                <w:sz w:val="18"/>
              </w:rPr>
              <w:tab/>
              <w:t>(Release 19)</w:t>
            </w:r>
          </w:p>
        </w:tc>
      </w:tr>
      <w:tr w:rsidR="006001D0" w14:paraId="54E8106D" w14:textId="77777777" w:rsidTr="003E6DC7">
        <w:tc>
          <w:tcPr>
            <w:tcW w:w="1843" w:type="dxa"/>
          </w:tcPr>
          <w:p w14:paraId="11ED4339" w14:textId="77777777" w:rsidR="006001D0" w:rsidRDefault="006001D0" w:rsidP="003E6DC7">
            <w:pPr>
              <w:pStyle w:val="CRCoverPage"/>
              <w:spacing w:after="0"/>
              <w:rPr>
                <w:b/>
                <w:i/>
                <w:noProof/>
                <w:sz w:val="8"/>
                <w:szCs w:val="8"/>
              </w:rPr>
            </w:pPr>
          </w:p>
        </w:tc>
        <w:tc>
          <w:tcPr>
            <w:tcW w:w="7797" w:type="dxa"/>
            <w:gridSpan w:val="10"/>
          </w:tcPr>
          <w:p w14:paraId="56389CE6" w14:textId="77777777" w:rsidR="006001D0" w:rsidRDefault="006001D0" w:rsidP="003E6DC7">
            <w:pPr>
              <w:pStyle w:val="CRCoverPage"/>
              <w:spacing w:after="0"/>
              <w:rPr>
                <w:noProof/>
                <w:sz w:val="8"/>
                <w:szCs w:val="8"/>
              </w:rPr>
            </w:pPr>
          </w:p>
        </w:tc>
      </w:tr>
      <w:tr w:rsidR="006001D0" w14:paraId="18A2AA14" w14:textId="77777777" w:rsidTr="003E6DC7">
        <w:tc>
          <w:tcPr>
            <w:tcW w:w="2694" w:type="dxa"/>
            <w:gridSpan w:val="2"/>
            <w:tcBorders>
              <w:top w:val="single" w:sz="4" w:space="0" w:color="auto"/>
              <w:left w:val="single" w:sz="4" w:space="0" w:color="auto"/>
            </w:tcBorders>
          </w:tcPr>
          <w:p w14:paraId="65CAFC83" w14:textId="77777777" w:rsidR="006001D0" w:rsidRDefault="006001D0" w:rsidP="003E6DC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7462267" w14:textId="77777777" w:rsidR="006001D0" w:rsidRDefault="006001D0" w:rsidP="003E6DC7">
            <w:pPr>
              <w:pStyle w:val="CRCoverPage"/>
              <w:spacing w:after="0"/>
              <w:ind w:left="100"/>
              <w:rPr>
                <w:noProof/>
              </w:rPr>
            </w:pPr>
            <w:r>
              <w:rPr>
                <w:noProof/>
              </w:rPr>
              <w:t xml:space="preserve">Adding </w:t>
            </w:r>
            <w:r w:rsidRPr="00A141E9">
              <w:rPr>
                <w:noProof/>
              </w:rPr>
              <w:t>CA_n25A-n66(2A)-n77(2A)</w:t>
            </w:r>
            <w:r>
              <w:rPr>
                <w:noProof/>
              </w:rPr>
              <w:t xml:space="preserve"> and </w:t>
            </w:r>
            <w:r w:rsidRPr="00A141E9">
              <w:rPr>
                <w:noProof/>
              </w:rPr>
              <w:t>CA_n25(2A)-n66A-n77(2A)</w:t>
            </w:r>
            <w:r>
              <w:rPr>
                <w:noProof/>
              </w:rPr>
              <w:t xml:space="preserve"> configurations for BCS 4 and 5</w:t>
            </w:r>
          </w:p>
        </w:tc>
      </w:tr>
      <w:tr w:rsidR="006001D0" w14:paraId="346C7E58" w14:textId="77777777" w:rsidTr="003E6DC7">
        <w:tc>
          <w:tcPr>
            <w:tcW w:w="2694" w:type="dxa"/>
            <w:gridSpan w:val="2"/>
            <w:tcBorders>
              <w:left w:val="single" w:sz="4" w:space="0" w:color="auto"/>
            </w:tcBorders>
          </w:tcPr>
          <w:p w14:paraId="336380E1" w14:textId="77777777" w:rsidR="006001D0" w:rsidRDefault="006001D0" w:rsidP="003E6DC7">
            <w:pPr>
              <w:pStyle w:val="CRCoverPage"/>
              <w:spacing w:after="0"/>
              <w:rPr>
                <w:b/>
                <w:i/>
                <w:noProof/>
                <w:sz w:val="8"/>
                <w:szCs w:val="8"/>
              </w:rPr>
            </w:pPr>
          </w:p>
        </w:tc>
        <w:tc>
          <w:tcPr>
            <w:tcW w:w="6946" w:type="dxa"/>
            <w:gridSpan w:val="9"/>
            <w:tcBorders>
              <w:right w:val="single" w:sz="4" w:space="0" w:color="auto"/>
            </w:tcBorders>
          </w:tcPr>
          <w:p w14:paraId="0B5419BF" w14:textId="77777777" w:rsidR="006001D0" w:rsidRDefault="006001D0" w:rsidP="003E6DC7">
            <w:pPr>
              <w:pStyle w:val="CRCoverPage"/>
              <w:spacing w:after="0"/>
              <w:rPr>
                <w:noProof/>
                <w:sz w:val="8"/>
                <w:szCs w:val="8"/>
              </w:rPr>
            </w:pPr>
          </w:p>
        </w:tc>
      </w:tr>
      <w:tr w:rsidR="006001D0" w14:paraId="6204E7BF" w14:textId="77777777" w:rsidTr="003E6DC7">
        <w:tc>
          <w:tcPr>
            <w:tcW w:w="2694" w:type="dxa"/>
            <w:gridSpan w:val="2"/>
            <w:tcBorders>
              <w:left w:val="single" w:sz="4" w:space="0" w:color="auto"/>
            </w:tcBorders>
          </w:tcPr>
          <w:p w14:paraId="4137B429" w14:textId="77777777" w:rsidR="006001D0" w:rsidRDefault="006001D0" w:rsidP="003E6DC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1075998" w14:textId="77777777" w:rsidR="006001D0" w:rsidRPr="008B6212" w:rsidRDefault="006001D0" w:rsidP="003E6DC7">
            <w:pPr>
              <w:pStyle w:val="CRCoverPage"/>
              <w:spacing w:after="0"/>
              <w:ind w:left="100"/>
              <w:rPr>
                <w:noProof/>
              </w:rPr>
            </w:pPr>
            <w:r w:rsidRPr="00A141E9">
              <w:rPr>
                <w:noProof/>
              </w:rPr>
              <w:t>CA_n25A-n66(2A)-n77(2A)</w:t>
            </w:r>
            <w:r>
              <w:rPr>
                <w:noProof/>
              </w:rPr>
              <w:t xml:space="preserve"> and </w:t>
            </w:r>
            <w:r w:rsidRPr="00A141E9">
              <w:rPr>
                <w:noProof/>
              </w:rPr>
              <w:t>CA_n25(2A)-n66A-n77(2A)</w:t>
            </w:r>
            <w:r>
              <w:rPr>
                <w:noProof/>
              </w:rPr>
              <w:t xml:space="preserve"> configurations for BCS 4 and 5 are added</w:t>
            </w:r>
          </w:p>
        </w:tc>
      </w:tr>
      <w:tr w:rsidR="006001D0" w14:paraId="2CEEEB51" w14:textId="77777777" w:rsidTr="003E6DC7">
        <w:tc>
          <w:tcPr>
            <w:tcW w:w="2694" w:type="dxa"/>
            <w:gridSpan w:val="2"/>
            <w:tcBorders>
              <w:left w:val="single" w:sz="4" w:space="0" w:color="auto"/>
            </w:tcBorders>
          </w:tcPr>
          <w:p w14:paraId="713B67D2" w14:textId="77777777" w:rsidR="006001D0" w:rsidRDefault="006001D0" w:rsidP="003E6DC7">
            <w:pPr>
              <w:pStyle w:val="CRCoverPage"/>
              <w:spacing w:after="0"/>
              <w:rPr>
                <w:b/>
                <w:i/>
                <w:noProof/>
                <w:sz w:val="8"/>
                <w:szCs w:val="8"/>
              </w:rPr>
            </w:pPr>
          </w:p>
        </w:tc>
        <w:tc>
          <w:tcPr>
            <w:tcW w:w="6946" w:type="dxa"/>
            <w:gridSpan w:val="9"/>
            <w:tcBorders>
              <w:right w:val="single" w:sz="4" w:space="0" w:color="auto"/>
            </w:tcBorders>
          </w:tcPr>
          <w:p w14:paraId="0F0AD08A" w14:textId="77777777" w:rsidR="006001D0" w:rsidRDefault="006001D0" w:rsidP="003E6DC7">
            <w:pPr>
              <w:pStyle w:val="CRCoverPage"/>
              <w:spacing w:after="0"/>
              <w:rPr>
                <w:noProof/>
                <w:sz w:val="8"/>
                <w:szCs w:val="8"/>
              </w:rPr>
            </w:pPr>
          </w:p>
        </w:tc>
      </w:tr>
      <w:tr w:rsidR="006001D0" w14:paraId="4223829D" w14:textId="77777777" w:rsidTr="003E6DC7">
        <w:tc>
          <w:tcPr>
            <w:tcW w:w="2694" w:type="dxa"/>
            <w:gridSpan w:val="2"/>
            <w:tcBorders>
              <w:left w:val="single" w:sz="4" w:space="0" w:color="auto"/>
              <w:bottom w:val="single" w:sz="4" w:space="0" w:color="auto"/>
            </w:tcBorders>
          </w:tcPr>
          <w:p w14:paraId="64C64A35" w14:textId="77777777" w:rsidR="006001D0" w:rsidRDefault="006001D0" w:rsidP="003E6DC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619AD8B" w14:textId="77777777" w:rsidR="006001D0" w:rsidRDefault="006001D0" w:rsidP="003E6DC7">
            <w:pPr>
              <w:pStyle w:val="CRCoverPage"/>
              <w:spacing w:after="0"/>
              <w:ind w:left="100"/>
              <w:rPr>
                <w:noProof/>
              </w:rPr>
            </w:pPr>
            <w:r w:rsidRPr="00A141E9">
              <w:rPr>
                <w:noProof/>
              </w:rPr>
              <w:t>CA_n25A-n66(2A)-n77(2A)</w:t>
            </w:r>
            <w:r>
              <w:rPr>
                <w:noProof/>
              </w:rPr>
              <w:t xml:space="preserve"> and </w:t>
            </w:r>
            <w:r w:rsidRPr="00A141E9">
              <w:rPr>
                <w:noProof/>
              </w:rPr>
              <w:t>CA_n25(2A)-n66A-n77(2A)</w:t>
            </w:r>
            <w:r>
              <w:rPr>
                <w:noProof/>
              </w:rPr>
              <w:t xml:space="preserve"> configurations for BCS 4 and 5 don’t exist in the specification</w:t>
            </w:r>
          </w:p>
        </w:tc>
      </w:tr>
      <w:tr w:rsidR="006001D0" w14:paraId="26B45382" w14:textId="77777777" w:rsidTr="003E6DC7">
        <w:tc>
          <w:tcPr>
            <w:tcW w:w="2694" w:type="dxa"/>
            <w:gridSpan w:val="2"/>
          </w:tcPr>
          <w:p w14:paraId="6756A80F" w14:textId="77777777" w:rsidR="006001D0" w:rsidRDefault="006001D0" w:rsidP="003E6DC7">
            <w:pPr>
              <w:pStyle w:val="CRCoverPage"/>
              <w:spacing w:after="0"/>
              <w:rPr>
                <w:b/>
                <w:i/>
                <w:noProof/>
                <w:sz w:val="8"/>
                <w:szCs w:val="8"/>
              </w:rPr>
            </w:pPr>
          </w:p>
        </w:tc>
        <w:tc>
          <w:tcPr>
            <w:tcW w:w="6946" w:type="dxa"/>
            <w:gridSpan w:val="9"/>
          </w:tcPr>
          <w:p w14:paraId="027A3E4A" w14:textId="77777777" w:rsidR="006001D0" w:rsidRDefault="006001D0" w:rsidP="003E6DC7">
            <w:pPr>
              <w:pStyle w:val="CRCoverPage"/>
              <w:spacing w:after="0"/>
              <w:rPr>
                <w:noProof/>
                <w:sz w:val="8"/>
                <w:szCs w:val="8"/>
              </w:rPr>
            </w:pPr>
          </w:p>
        </w:tc>
      </w:tr>
      <w:tr w:rsidR="006001D0" w14:paraId="10464E5D" w14:textId="77777777" w:rsidTr="003E6DC7">
        <w:tc>
          <w:tcPr>
            <w:tcW w:w="2694" w:type="dxa"/>
            <w:gridSpan w:val="2"/>
            <w:tcBorders>
              <w:top w:val="single" w:sz="4" w:space="0" w:color="auto"/>
              <w:left w:val="single" w:sz="4" w:space="0" w:color="auto"/>
            </w:tcBorders>
          </w:tcPr>
          <w:p w14:paraId="6EF465A9" w14:textId="77777777" w:rsidR="006001D0" w:rsidRDefault="006001D0" w:rsidP="003E6DC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0ED0785" w14:textId="77777777" w:rsidR="006001D0" w:rsidRDefault="006001D0" w:rsidP="003E6DC7">
            <w:pPr>
              <w:pStyle w:val="CRCoverPage"/>
              <w:spacing w:after="0"/>
              <w:ind w:left="100"/>
              <w:rPr>
                <w:noProof/>
              </w:rPr>
            </w:pPr>
            <w:r w:rsidRPr="00A1115A">
              <w:t>5.5A.3.2</w:t>
            </w:r>
          </w:p>
        </w:tc>
      </w:tr>
      <w:tr w:rsidR="006001D0" w14:paraId="2F680E7B" w14:textId="77777777" w:rsidTr="003E6DC7">
        <w:tc>
          <w:tcPr>
            <w:tcW w:w="2694" w:type="dxa"/>
            <w:gridSpan w:val="2"/>
            <w:tcBorders>
              <w:left w:val="single" w:sz="4" w:space="0" w:color="auto"/>
            </w:tcBorders>
          </w:tcPr>
          <w:p w14:paraId="7438FF7A" w14:textId="77777777" w:rsidR="006001D0" w:rsidRDefault="006001D0" w:rsidP="003E6DC7">
            <w:pPr>
              <w:pStyle w:val="CRCoverPage"/>
              <w:spacing w:after="0"/>
              <w:rPr>
                <w:b/>
                <w:i/>
                <w:noProof/>
                <w:sz w:val="8"/>
                <w:szCs w:val="8"/>
              </w:rPr>
            </w:pPr>
          </w:p>
        </w:tc>
        <w:tc>
          <w:tcPr>
            <w:tcW w:w="6946" w:type="dxa"/>
            <w:gridSpan w:val="9"/>
            <w:tcBorders>
              <w:right w:val="single" w:sz="4" w:space="0" w:color="auto"/>
            </w:tcBorders>
          </w:tcPr>
          <w:p w14:paraId="49ADE647" w14:textId="77777777" w:rsidR="006001D0" w:rsidRDefault="006001D0" w:rsidP="003E6DC7">
            <w:pPr>
              <w:pStyle w:val="CRCoverPage"/>
              <w:spacing w:after="0"/>
              <w:rPr>
                <w:noProof/>
                <w:sz w:val="8"/>
                <w:szCs w:val="8"/>
              </w:rPr>
            </w:pPr>
          </w:p>
        </w:tc>
      </w:tr>
      <w:tr w:rsidR="006001D0" w14:paraId="3EAE50F0" w14:textId="77777777" w:rsidTr="003E6DC7">
        <w:tc>
          <w:tcPr>
            <w:tcW w:w="2694" w:type="dxa"/>
            <w:gridSpan w:val="2"/>
            <w:tcBorders>
              <w:left w:val="single" w:sz="4" w:space="0" w:color="auto"/>
            </w:tcBorders>
          </w:tcPr>
          <w:p w14:paraId="4600529C" w14:textId="77777777" w:rsidR="006001D0" w:rsidRDefault="006001D0" w:rsidP="003E6DC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56E00EB" w14:textId="77777777" w:rsidR="006001D0" w:rsidRDefault="006001D0" w:rsidP="003E6DC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25ED78" w14:textId="77777777" w:rsidR="006001D0" w:rsidRDefault="006001D0" w:rsidP="003E6DC7">
            <w:pPr>
              <w:pStyle w:val="CRCoverPage"/>
              <w:spacing w:after="0"/>
              <w:jc w:val="center"/>
              <w:rPr>
                <w:b/>
                <w:caps/>
                <w:noProof/>
              </w:rPr>
            </w:pPr>
            <w:r>
              <w:rPr>
                <w:b/>
                <w:caps/>
                <w:noProof/>
              </w:rPr>
              <w:t>N</w:t>
            </w:r>
          </w:p>
        </w:tc>
        <w:tc>
          <w:tcPr>
            <w:tcW w:w="2977" w:type="dxa"/>
            <w:gridSpan w:val="4"/>
          </w:tcPr>
          <w:p w14:paraId="2213F3FB" w14:textId="77777777" w:rsidR="006001D0" w:rsidRDefault="006001D0" w:rsidP="003E6DC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283A06C" w14:textId="77777777" w:rsidR="006001D0" w:rsidRDefault="006001D0" w:rsidP="003E6DC7">
            <w:pPr>
              <w:pStyle w:val="CRCoverPage"/>
              <w:spacing w:after="0"/>
              <w:ind w:left="99"/>
              <w:rPr>
                <w:noProof/>
              </w:rPr>
            </w:pPr>
          </w:p>
        </w:tc>
      </w:tr>
      <w:tr w:rsidR="006001D0" w14:paraId="5699102D" w14:textId="77777777" w:rsidTr="003E6DC7">
        <w:tc>
          <w:tcPr>
            <w:tcW w:w="2694" w:type="dxa"/>
            <w:gridSpan w:val="2"/>
            <w:tcBorders>
              <w:left w:val="single" w:sz="4" w:space="0" w:color="auto"/>
            </w:tcBorders>
          </w:tcPr>
          <w:p w14:paraId="4063CAD9" w14:textId="77777777" w:rsidR="006001D0" w:rsidRDefault="006001D0" w:rsidP="003E6DC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69C17F" w14:textId="77777777" w:rsidR="006001D0" w:rsidRDefault="006001D0" w:rsidP="003E6DC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0F6BC" w14:textId="77777777" w:rsidR="006001D0" w:rsidRDefault="006001D0" w:rsidP="003E6DC7">
            <w:pPr>
              <w:pStyle w:val="CRCoverPage"/>
              <w:spacing w:after="0"/>
              <w:jc w:val="center"/>
              <w:rPr>
                <w:b/>
                <w:caps/>
                <w:noProof/>
              </w:rPr>
            </w:pPr>
            <w:r>
              <w:rPr>
                <w:b/>
                <w:caps/>
                <w:noProof/>
              </w:rPr>
              <w:t>X</w:t>
            </w:r>
          </w:p>
        </w:tc>
        <w:tc>
          <w:tcPr>
            <w:tcW w:w="2977" w:type="dxa"/>
            <w:gridSpan w:val="4"/>
          </w:tcPr>
          <w:p w14:paraId="1C765CB8" w14:textId="77777777" w:rsidR="006001D0" w:rsidRDefault="006001D0" w:rsidP="003E6DC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3CFD132" w14:textId="77777777" w:rsidR="006001D0" w:rsidRDefault="006001D0" w:rsidP="003E6DC7">
            <w:pPr>
              <w:pStyle w:val="CRCoverPage"/>
              <w:spacing w:after="0"/>
              <w:ind w:left="99"/>
              <w:rPr>
                <w:noProof/>
              </w:rPr>
            </w:pPr>
            <w:r>
              <w:rPr>
                <w:noProof/>
              </w:rPr>
              <w:t xml:space="preserve">TS/TR ... CR ... </w:t>
            </w:r>
          </w:p>
        </w:tc>
      </w:tr>
      <w:tr w:rsidR="006001D0" w14:paraId="5A3B6886" w14:textId="77777777" w:rsidTr="003E6DC7">
        <w:tc>
          <w:tcPr>
            <w:tcW w:w="2694" w:type="dxa"/>
            <w:gridSpan w:val="2"/>
            <w:tcBorders>
              <w:left w:val="single" w:sz="4" w:space="0" w:color="auto"/>
            </w:tcBorders>
          </w:tcPr>
          <w:p w14:paraId="490E8436" w14:textId="77777777" w:rsidR="006001D0" w:rsidRDefault="006001D0" w:rsidP="003E6DC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CF2DABE" w14:textId="77777777" w:rsidR="006001D0" w:rsidRDefault="006001D0" w:rsidP="003E6DC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BE7DAC" w14:textId="77777777" w:rsidR="006001D0" w:rsidRDefault="006001D0" w:rsidP="003E6DC7">
            <w:pPr>
              <w:pStyle w:val="CRCoverPage"/>
              <w:spacing w:after="0"/>
              <w:jc w:val="center"/>
              <w:rPr>
                <w:b/>
                <w:caps/>
                <w:noProof/>
              </w:rPr>
            </w:pPr>
            <w:r>
              <w:rPr>
                <w:b/>
                <w:caps/>
                <w:noProof/>
              </w:rPr>
              <w:t>X</w:t>
            </w:r>
          </w:p>
        </w:tc>
        <w:tc>
          <w:tcPr>
            <w:tcW w:w="2977" w:type="dxa"/>
            <w:gridSpan w:val="4"/>
          </w:tcPr>
          <w:p w14:paraId="75E7F05F" w14:textId="77777777" w:rsidR="006001D0" w:rsidRDefault="006001D0" w:rsidP="003E6DC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FD51E3" w14:textId="77777777" w:rsidR="006001D0" w:rsidRDefault="006001D0" w:rsidP="003E6DC7">
            <w:pPr>
              <w:pStyle w:val="CRCoverPage"/>
              <w:spacing w:after="0"/>
              <w:ind w:left="99"/>
              <w:rPr>
                <w:noProof/>
              </w:rPr>
            </w:pPr>
            <w:r>
              <w:rPr>
                <w:noProof/>
              </w:rPr>
              <w:t>TS/TR ... CR ...</w:t>
            </w:r>
          </w:p>
        </w:tc>
      </w:tr>
      <w:tr w:rsidR="006001D0" w14:paraId="71EF7F19" w14:textId="77777777" w:rsidTr="003E6DC7">
        <w:tc>
          <w:tcPr>
            <w:tcW w:w="2694" w:type="dxa"/>
            <w:gridSpan w:val="2"/>
            <w:tcBorders>
              <w:left w:val="single" w:sz="4" w:space="0" w:color="auto"/>
            </w:tcBorders>
          </w:tcPr>
          <w:p w14:paraId="3425CE92" w14:textId="77777777" w:rsidR="006001D0" w:rsidRDefault="006001D0" w:rsidP="003E6DC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972947A" w14:textId="77777777" w:rsidR="006001D0" w:rsidRDefault="006001D0" w:rsidP="003E6DC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B6D334" w14:textId="77777777" w:rsidR="006001D0" w:rsidRDefault="006001D0" w:rsidP="003E6DC7">
            <w:pPr>
              <w:pStyle w:val="CRCoverPage"/>
              <w:spacing w:after="0"/>
              <w:jc w:val="center"/>
              <w:rPr>
                <w:b/>
                <w:caps/>
                <w:noProof/>
              </w:rPr>
            </w:pPr>
            <w:r>
              <w:rPr>
                <w:b/>
                <w:caps/>
                <w:noProof/>
              </w:rPr>
              <w:t>X</w:t>
            </w:r>
          </w:p>
        </w:tc>
        <w:tc>
          <w:tcPr>
            <w:tcW w:w="2977" w:type="dxa"/>
            <w:gridSpan w:val="4"/>
          </w:tcPr>
          <w:p w14:paraId="1FD1454A" w14:textId="77777777" w:rsidR="006001D0" w:rsidRDefault="006001D0" w:rsidP="003E6DC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A5BE1BA" w14:textId="77777777" w:rsidR="006001D0" w:rsidRDefault="006001D0" w:rsidP="003E6DC7">
            <w:pPr>
              <w:pStyle w:val="CRCoverPage"/>
              <w:spacing w:after="0"/>
              <w:ind w:left="99"/>
              <w:rPr>
                <w:noProof/>
              </w:rPr>
            </w:pPr>
            <w:r>
              <w:rPr>
                <w:noProof/>
              </w:rPr>
              <w:t xml:space="preserve">TS/TR ... CR ... </w:t>
            </w:r>
          </w:p>
        </w:tc>
      </w:tr>
      <w:tr w:rsidR="006001D0" w14:paraId="2781AAEA" w14:textId="77777777" w:rsidTr="003E6DC7">
        <w:tc>
          <w:tcPr>
            <w:tcW w:w="2694" w:type="dxa"/>
            <w:gridSpan w:val="2"/>
            <w:tcBorders>
              <w:left w:val="single" w:sz="4" w:space="0" w:color="auto"/>
            </w:tcBorders>
          </w:tcPr>
          <w:p w14:paraId="0BEBDCD1" w14:textId="77777777" w:rsidR="006001D0" w:rsidRDefault="006001D0" w:rsidP="003E6DC7">
            <w:pPr>
              <w:pStyle w:val="CRCoverPage"/>
              <w:spacing w:after="0"/>
              <w:rPr>
                <w:b/>
                <w:i/>
                <w:noProof/>
              </w:rPr>
            </w:pPr>
          </w:p>
        </w:tc>
        <w:tc>
          <w:tcPr>
            <w:tcW w:w="6946" w:type="dxa"/>
            <w:gridSpan w:val="9"/>
            <w:tcBorders>
              <w:right w:val="single" w:sz="4" w:space="0" w:color="auto"/>
            </w:tcBorders>
          </w:tcPr>
          <w:p w14:paraId="728305C7" w14:textId="77777777" w:rsidR="006001D0" w:rsidRDefault="006001D0" w:rsidP="003E6DC7">
            <w:pPr>
              <w:pStyle w:val="CRCoverPage"/>
              <w:spacing w:after="0"/>
              <w:rPr>
                <w:noProof/>
              </w:rPr>
            </w:pPr>
          </w:p>
        </w:tc>
      </w:tr>
      <w:tr w:rsidR="006001D0" w14:paraId="3C2D7CF0" w14:textId="77777777" w:rsidTr="003E6DC7">
        <w:tc>
          <w:tcPr>
            <w:tcW w:w="2694" w:type="dxa"/>
            <w:gridSpan w:val="2"/>
            <w:tcBorders>
              <w:left w:val="single" w:sz="4" w:space="0" w:color="auto"/>
              <w:bottom w:val="single" w:sz="4" w:space="0" w:color="auto"/>
            </w:tcBorders>
          </w:tcPr>
          <w:p w14:paraId="3486A428" w14:textId="77777777" w:rsidR="006001D0" w:rsidRDefault="006001D0" w:rsidP="003E6DC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C546182" w14:textId="77777777" w:rsidR="006001D0" w:rsidRDefault="006001D0" w:rsidP="003E6DC7">
            <w:pPr>
              <w:pStyle w:val="CRCoverPage"/>
              <w:spacing w:after="0"/>
              <w:ind w:left="100"/>
              <w:rPr>
                <w:noProof/>
              </w:rPr>
            </w:pPr>
          </w:p>
        </w:tc>
      </w:tr>
      <w:tr w:rsidR="006001D0" w:rsidRPr="008863B9" w14:paraId="2B2104C1" w14:textId="77777777" w:rsidTr="003E6DC7">
        <w:tc>
          <w:tcPr>
            <w:tcW w:w="2694" w:type="dxa"/>
            <w:gridSpan w:val="2"/>
            <w:tcBorders>
              <w:top w:val="single" w:sz="4" w:space="0" w:color="auto"/>
              <w:bottom w:val="single" w:sz="4" w:space="0" w:color="auto"/>
            </w:tcBorders>
          </w:tcPr>
          <w:p w14:paraId="381ECC51" w14:textId="77777777" w:rsidR="006001D0" w:rsidRPr="008863B9" w:rsidRDefault="006001D0" w:rsidP="003E6DC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091240F" w14:textId="77777777" w:rsidR="006001D0" w:rsidRPr="008863B9" w:rsidRDefault="006001D0" w:rsidP="003E6DC7">
            <w:pPr>
              <w:pStyle w:val="CRCoverPage"/>
              <w:spacing w:after="0"/>
              <w:ind w:left="100"/>
              <w:rPr>
                <w:noProof/>
                <w:sz w:val="8"/>
                <w:szCs w:val="8"/>
              </w:rPr>
            </w:pPr>
          </w:p>
        </w:tc>
      </w:tr>
      <w:tr w:rsidR="006001D0" w14:paraId="6CED7059" w14:textId="77777777" w:rsidTr="003E6DC7">
        <w:tc>
          <w:tcPr>
            <w:tcW w:w="2694" w:type="dxa"/>
            <w:gridSpan w:val="2"/>
            <w:tcBorders>
              <w:top w:val="single" w:sz="4" w:space="0" w:color="auto"/>
              <w:left w:val="single" w:sz="4" w:space="0" w:color="auto"/>
              <w:bottom w:val="single" w:sz="4" w:space="0" w:color="auto"/>
            </w:tcBorders>
          </w:tcPr>
          <w:p w14:paraId="2CC02785" w14:textId="77777777" w:rsidR="006001D0" w:rsidRDefault="006001D0" w:rsidP="003E6DC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2B8F720" w14:textId="77777777" w:rsidR="006001D0" w:rsidRDefault="006001D0" w:rsidP="003E6DC7">
            <w:pPr>
              <w:pStyle w:val="CRCoverPage"/>
              <w:spacing w:after="0"/>
              <w:ind w:left="100"/>
              <w:rPr>
                <w:noProof/>
              </w:rPr>
            </w:pPr>
          </w:p>
        </w:tc>
      </w:tr>
    </w:tbl>
    <w:p w14:paraId="6BFBEB7C" w14:textId="77777777" w:rsidR="006001D0" w:rsidRDefault="006001D0" w:rsidP="006001D0">
      <w:pPr>
        <w:pStyle w:val="CRCoverPage"/>
        <w:spacing w:after="0"/>
        <w:rPr>
          <w:noProof/>
          <w:sz w:val="8"/>
          <w:szCs w:val="8"/>
        </w:rPr>
      </w:pPr>
    </w:p>
    <w:p w14:paraId="2DF29417" w14:textId="1C465126" w:rsidR="00095415" w:rsidRDefault="00095415" w:rsidP="00320CCD">
      <w:pPr>
        <w:pStyle w:val="CRCoverPage"/>
        <w:spacing w:after="0"/>
        <w:rPr>
          <w:noProof/>
          <w:sz w:val="8"/>
          <w:szCs w:val="8"/>
        </w:rPr>
      </w:pPr>
    </w:p>
    <w:p w14:paraId="50A3E576" w14:textId="6350CAEA" w:rsidR="00095415" w:rsidRDefault="00095415" w:rsidP="00320CCD">
      <w:pPr>
        <w:pStyle w:val="CRCoverPage"/>
        <w:spacing w:after="0"/>
        <w:rPr>
          <w:noProof/>
          <w:sz w:val="8"/>
          <w:szCs w:val="8"/>
        </w:rPr>
      </w:pPr>
    </w:p>
    <w:p w14:paraId="2D8551F2" w14:textId="6421A56D" w:rsidR="00095415" w:rsidRDefault="00095415" w:rsidP="00320CCD">
      <w:pPr>
        <w:pStyle w:val="CRCoverPage"/>
        <w:spacing w:after="0"/>
        <w:rPr>
          <w:noProof/>
          <w:sz w:val="8"/>
          <w:szCs w:val="8"/>
        </w:rPr>
      </w:pPr>
    </w:p>
    <w:p w14:paraId="79D43424" w14:textId="77777777" w:rsidR="00095415" w:rsidRDefault="00095415">
      <w:pPr>
        <w:spacing w:after="0"/>
        <w:rPr>
          <w:rFonts w:ascii="Arial" w:eastAsia="Malgun Gothic" w:hAnsi="Arial"/>
          <w:noProof/>
          <w:sz w:val="8"/>
          <w:szCs w:val="8"/>
          <w:lang w:eastAsia="ko-KR"/>
        </w:rPr>
      </w:pPr>
      <w:r>
        <w:rPr>
          <w:noProof/>
          <w:sz w:val="8"/>
          <w:szCs w:val="8"/>
        </w:rPr>
        <w:br w:type="page"/>
      </w:r>
    </w:p>
    <w:p w14:paraId="5062A2FC" w14:textId="77777777" w:rsidR="00095415" w:rsidRDefault="00095415" w:rsidP="00095415">
      <w:pPr>
        <w:spacing w:after="0"/>
        <w:rPr>
          <w:rFonts w:ascii="Arial" w:hAnsi="Arial" w:cs="Arial"/>
          <w:color w:val="0000FF"/>
          <w:sz w:val="32"/>
          <w:szCs w:val="32"/>
          <w:lang w:eastAsia="ja-JP"/>
        </w:rPr>
      </w:pPr>
      <w:r>
        <w:rPr>
          <w:rFonts w:ascii="Arial" w:hAnsi="Arial" w:cs="Arial"/>
          <w:color w:val="0000FF"/>
          <w:sz w:val="32"/>
          <w:szCs w:val="32"/>
          <w:lang w:eastAsia="ja-JP"/>
        </w:rPr>
        <w:lastRenderedPageBreak/>
        <w:t>---Start of changes---</w:t>
      </w:r>
    </w:p>
    <w:p w14:paraId="3CB7DD16" w14:textId="05FF09FC" w:rsidR="00A1115A" w:rsidRPr="00A1115A" w:rsidRDefault="00A1115A" w:rsidP="00A1115A">
      <w:pPr>
        <w:pStyle w:val="Heading4"/>
      </w:pPr>
      <w:bookmarkStart w:id="14" w:name="_Toc83580366"/>
      <w:bookmarkStart w:id="15" w:name="_Toc84404875"/>
      <w:bookmarkStart w:id="16" w:name="_Toc84413484"/>
      <w:bookmarkStart w:id="17" w:name="_Hlk107382846"/>
      <w:r w:rsidRPr="00A1115A">
        <w:lastRenderedPageBreak/>
        <w:t>5.5A.3.2</w:t>
      </w:r>
      <w:r w:rsidRPr="00A1115A">
        <w:tab/>
        <w:t>Configurations for inter-band CA (</w:t>
      </w:r>
      <w:r w:rsidRPr="00A1115A">
        <w:rPr>
          <w:bCs/>
        </w:rPr>
        <w:t>three bands)</w:t>
      </w:r>
      <w:bookmarkEnd w:id="0"/>
      <w:bookmarkEnd w:id="1"/>
      <w:bookmarkEnd w:id="2"/>
      <w:bookmarkEnd w:id="3"/>
      <w:bookmarkEnd w:id="4"/>
      <w:bookmarkEnd w:id="5"/>
      <w:bookmarkEnd w:id="6"/>
      <w:bookmarkEnd w:id="7"/>
      <w:bookmarkEnd w:id="8"/>
      <w:bookmarkEnd w:id="14"/>
      <w:bookmarkEnd w:id="15"/>
      <w:bookmarkEnd w:id="16"/>
    </w:p>
    <w:p w14:paraId="6357AD8C" w14:textId="3C351851" w:rsidR="00736979" w:rsidRDefault="00736979" w:rsidP="00736979">
      <w:pPr>
        <w:pStyle w:val="TH"/>
        <w:rPr>
          <w:bCs/>
        </w:rPr>
      </w:pPr>
      <w:bookmarkStart w:id="18" w:name="_Hlk45267085"/>
      <w:bookmarkStart w:id="19" w:name="_Hlk83560895"/>
      <w:bookmarkStart w:id="20" w:name="_Toc45888062"/>
      <w:bookmarkStart w:id="21" w:name="_Toc45888661"/>
      <w:bookmarkStart w:id="22" w:name="_Toc61367302"/>
      <w:bookmarkStart w:id="23" w:name="_Toc61372685"/>
      <w:bookmarkStart w:id="24" w:name="_Toc68230625"/>
      <w:bookmarkStart w:id="25" w:name="_Toc69084038"/>
      <w:bookmarkStart w:id="26" w:name="_Toc75467045"/>
      <w:bookmarkStart w:id="27" w:name="_Toc76509067"/>
      <w:bookmarkStart w:id="28" w:name="_Toc76718057"/>
      <w:r w:rsidRPr="00A1115A">
        <w:rPr>
          <w:bCs/>
        </w:rPr>
        <w:t>Table 5.5A.3.</w:t>
      </w:r>
      <w:r w:rsidRPr="00A1115A">
        <w:rPr>
          <w:rFonts w:eastAsia="SimSun"/>
          <w:bCs/>
          <w:lang w:val="en-US" w:eastAsia="zh-CN"/>
        </w:rPr>
        <w:t>2</w:t>
      </w:r>
      <w:bookmarkEnd w:id="18"/>
      <w:r w:rsidRPr="00A1115A">
        <w:rPr>
          <w:rFonts w:eastAsia="SimSun"/>
          <w:bCs/>
          <w:lang w:val="en-US" w:eastAsia="zh-CN"/>
        </w:rPr>
        <w:t>-1</w:t>
      </w:r>
      <w:r w:rsidRPr="00A1115A">
        <w:rPr>
          <w:bCs/>
        </w:rPr>
        <w:t>: N</w:t>
      </w:r>
      <w:bookmarkEnd w:id="17"/>
      <w:r w:rsidRPr="00A1115A">
        <w:rPr>
          <w:bCs/>
        </w:rPr>
        <w:t>R CA configurations and bandwidth combinations sets defined for inter-band CA (t</w:t>
      </w:r>
      <w:r w:rsidRPr="00A1115A">
        <w:rPr>
          <w:rFonts w:eastAsia="SimSun"/>
          <w:bCs/>
          <w:lang w:val="en-US" w:eastAsia="zh-CN"/>
        </w:rPr>
        <w:t>hree</w:t>
      </w:r>
      <w:r w:rsidRPr="00A1115A">
        <w:rPr>
          <w:bCs/>
        </w:rPr>
        <w:t xml:space="preserve"> bands)</w:t>
      </w:r>
    </w:p>
    <w:tbl>
      <w:tblPr>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62"/>
        <w:gridCol w:w="843"/>
        <w:gridCol w:w="3423"/>
        <w:gridCol w:w="1638"/>
        <w:tblGridChange w:id="29">
          <w:tblGrid>
            <w:gridCol w:w="1848"/>
            <w:gridCol w:w="1862"/>
            <w:gridCol w:w="843"/>
            <w:gridCol w:w="3423"/>
            <w:gridCol w:w="1638"/>
          </w:tblGrid>
        </w:tblGridChange>
      </w:tblGrid>
      <w:tr w:rsidR="009E700A" w14:paraId="446DCD50" w14:textId="77777777" w:rsidTr="002A3E3C">
        <w:trPr>
          <w:trHeight w:val="29"/>
        </w:trPr>
        <w:tc>
          <w:tcPr>
            <w:tcW w:w="1848" w:type="dxa"/>
            <w:tcBorders>
              <w:top w:val="single" w:sz="4" w:space="0" w:color="auto"/>
              <w:left w:val="single" w:sz="4" w:space="0" w:color="auto"/>
              <w:bottom w:val="single" w:sz="4" w:space="0" w:color="auto"/>
              <w:right w:val="single" w:sz="4" w:space="0" w:color="auto"/>
            </w:tcBorders>
            <w:vAlign w:val="center"/>
          </w:tcPr>
          <w:p w14:paraId="3A542122" w14:textId="77777777" w:rsidR="009E700A" w:rsidRPr="001E32DC" w:rsidRDefault="009E700A" w:rsidP="0041690F">
            <w:pPr>
              <w:keepNext/>
              <w:keepLines/>
              <w:widowControl w:val="0"/>
              <w:spacing w:after="0"/>
              <w:jc w:val="center"/>
              <w:rPr>
                <w:rFonts w:ascii="Calibri" w:eastAsia="SimSun" w:hAnsi="Calibri"/>
                <w:kern w:val="2"/>
                <w:sz w:val="21"/>
                <w:szCs w:val="22"/>
                <w:lang w:val="en-US" w:eastAsia="zh-CN"/>
              </w:rPr>
            </w:pPr>
            <w:r w:rsidRPr="001E32DC">
              <w:rPr>
                <w:rFonts w:ascii="Arial" w:eastAsia="SimSun" w:hAnsi="Arial"/>
                <w:b/>
                <w:kern w:val="2"/>
                <w:sz w:val="18"/>
                <w:szCs w:val="22"/>
                <w:lang w:val="en-US" w:eastAsia="zh-CN"/>
              </w:rPr>
              <w:lastRenderedPageBreak/>
              <w:t>NR CA configuration</w:t>
            </w:r>
          </w:p>
        </w:tc>
        <w:tc>
          <w:tcPr>
            <w:tcW w:w="1862" w:type="dxa"/>
            <w:tcBorders>
              <w:top w:val="single" w:sz="4" w:space="0" w:color="auto"/>
              <w:left w:val="single" w:sz="4" w:space="0" w:color="auto"/>
              <w:bottom w:val="single" w:sz="4" w:space="0" w:color="auto"/>
              <w:right w:val="single" w:sz="4" w:space="0" w:color="auto"/>
            </w:tcBorders>
            <w:vAlign w:val="center"/>
          </w:tcPr>
          <w:p w14:paraId="4887E66C" w14:textId="77777777" w:rsidR="009E700A" w:rsidRPr="001E32DC" w:rsidRDefault="009E700A" w:rsidP="0041690F">
            <w:pPr>
              <w:keepNext/>
              <w:keepLines/>
              <w:widowControl w:val="0"/>
              <w:spacing w:after="0"/>
              <w:jc w:val="center"/>
              <w:rPr>
                <w:rFonts w:ascii="Arial" w:eastAsia="SimSun" w:hAnsi="Arial"/>
                <w:b/>
                <w:kern w:val="2"/>
                <w:sz w:val="18"/>
                <w:szCs w:val="22"/>
                <w:lang w:val="en-US" w:eastAsia="zh-CN"/>
              </w:rPr>
            </w:pPr>
            <w:r w:rsidRPr="001E32DC">
              <w:rPr>
                <w:rFonts w:ascii="Arial" w:eastAsia="SimSun" w:hAnsi="Arial"/>
                <w:b/>
                <w:kern w:val="2"/>
                <w:sz w:val="18"/>
                <w:szCs w:val="22"/>
                <w:lang w:val="en-US" w:eastAsia="zh-CN"/>
              </w:rPr>
              <w:t>Uplink CA configuration</w:t>
            </w:r>
          </w:p>
          <w:p w14:paraId="209FAB9B" w14:textId="77777777" w:rsidR="009E700A" w:rsidRPr="001E32DC" w:rsidRDefault="009E700A" w:rsidP="0041690F">
            <w:pPr>
              <w:keepNext/>
              <w:keepLines/>
              <w:widowControl w:val="0"/>
              <w:spacing w:after="0"/>
              <w:jc w:val="center"/>
              <w:rPr>
                <w:rFonts w:ascii="Calibri" w:eastAsia="SimSun" w:hAnsi="Calibri"/>
                <w:kern w:val="2"/>
                <w:sz w:val="21"/>
                <w:szCs w:val="18"/>
                <w:lang w:val="en-US" w:eastAsia="zh-CN"/>
              </w:rPr>
            </w:pPr>
            <w:r w:rsidRPr="001E32DC">
              <w:rPr>
                <w:rFonts w:ascii="Arial" w:eastAsia="SimSun" w:hAnsi="Arial"/>
                <w:b/>
                <w:kern w:val="2"/>
                <w:sz w:val="18"/>
                <w:szCs w:val="22"/>
                <w:lang w:val="en-US" w:eastAsia="zh-CN"/>
              </w:rPr>
              <w:t>or single uplink carrier</w:t>
            </w:r>
            <w:r w:rsidRPr="001E32DC">
              <w:rPr>
                <w:rFonts w:ascii="Arial" w:eastAsia="SimSun" w:hAnsi="Arial"/>
                <w:b/>
                <w:kern w:val="2"/>
                <w:sz w:val="18"/>
                <w:szCs w:val="22"/>
                <w:vertAlign w:val="superscript"/>
                <w:lang w:val="en-US" w:eastAsia="zh-CN"/>
              </w:rPr>
              <w:t>6</w:t>
            </w:r>
          </w:p>
        </w:tc>
        <w:tc>
          <w:tcPr>
            <w:tcW w:w="843" w:type="dxa"/>
            <w:tcBorders>
              <w:top w:val="single" w:sz="4" w:space="0" w:color="auto"/>
              <w:left w:val="single" w:sz="4" w:space="0" w:color="auto"/>
              <w:bottom w:val="single" w:sz="4" w:space="0" w:color="auto"/>
              <w:right w:val="single" w:sz="4" w:space="0" w:color="auto"/>
            </w:tcBorders>
            <w:vAlign w:val="center"/>
          </w:tcPr>
          <w:p w14:paraId="28872224" w14:textId="77777777" w:rsidR="009E700A" w:rsidRPr="001E32DC" w:rsidRDefault="009E700A" w:rsidP="0041690F">
            <w:pPr>
              <w:keepNext/>
              <w:keepLines/>
              <w:widowControl w:val="0"/>
              <w:spacing w:after="0"/>
              <w:jc w:val="center"/>
              <w:rPr>
                <w:rFonts w:ascii="Calibri" w:eastAsia="SimSun" w:hAnsi="Calibri"/>
                <w:kern w:val="2"/>
                <w:sz w:val="21"/>
                <w:szCs w:val="18"/>
                <w:lang w:val="en-US" w:eastAsia="zh-CN"/>
              </w:rPr>
            </w:pPr>
            <w:r w:rsidRPr="001E32DC">
              <w:rPr>
                <w:rFonts w:ascii="Arial" w:eastAsia="SimSun" w:hAnsi="Arial"/>
                <w:b/>
                <w:kern w:val="2"/>
                <w:sz w:val="18"/>
                <w:szCs w:val="22"/>
                <w:lang w:val="en-US" w:eastAsia="zh-CN"/>
              </w:rPr>
              <w:t>NR Band</w:t>
            </w:r>
          </w:p>
        </w:tc>
        <w:tc>
          <w:tcPr>
            <w:tcW w:w="3423" w:type="dxa"/>
            <w:tcBorders>
              <w:top w:val="single" w:sz="4" w:space="0" w:color="auto"/>
              <w:left w:val="single" w:sz="4" w:space="0" w:color="auto"/>
              <w:bottom w:val="single" w:sz="4" w:space="0" w:color="auto"/>
              <w:right w:val="single" w:sz="4" w:space="0" w:color="auto"/>
            </w:tcBorders>
            <w:vAlign w:val="center"/>
          </w:tcPr>
          <w:p w14:paraId="633587D5" w14:textId="77777777" w:rsidR="009E700A" w:rsidRPr="001E32DC" w:rsidRDefault="009E700A" w:rsidP="0041690F">
            <w:pPr>
              <w:keepNext/>
              <w:keepLines/>
              <w:widowControl w:val="0"/>
              <w:spacing w:after="0"/>
              <w:jc w:val="center"/>
              <w:rPr>
                <w:rFonts w:ascii="Arial" w:eastAsia="SimSun" w:hAnsi="Arial" w:cs="Arial"/>
                <w:color w:val="000000"/>
                <w:kern w:val="2"/>
                <w:sz w:val="18"/>
                <w:szCs w:val="18"/>
                <w:lang w:val="en-US" w:eastAsia="zh-CN" w:bidi="ar"/>
              </w:rPr>
            </w:pPr>
            <w:r w:rsidRPr="001E32DC">
              <w:rPr>
                <w:rFonts w:ascii="Arial" w:eastAsia="SimSun" w:hAnsi="Arial"/>
                <w:b/>
                <w:kern w:val="2"/>
                <w:sz w:val="18"/>
                <w:szCs w:val="22"/>
                <w:lang w:val="en-US" w:eastAsia="zh-CN"/>
              </w:rPr>
              <w:t>Channel bandwidth (MHz) (NOTE 3)</w:t>
            </w:r>
          </w:p>
        </w:tc>
        <w:tc>
          <w:tcPr>
            <w:tcW w:w="1638" w:type="dxa"/>
            <w:tcBorders>
              <w:top w:val="single" w:sz="4" w:space="0" w:color="auto"/>
              <w:left w:val="single" w:sz="4" w:space="0" w:color="auto"/>
              <w:bottom w:val="single" w:sz="4" w:space="0" w:color="auto"/>
              <w:right w:val="single" w:sz="4" w:space="0" w:color="auto"/>
            </w:tcBorders>
            <w:vAlign w:val="center"/>
          </w:tcPr>
          <w:p w14:paraId="17A8DE88" w14:textId="77777777" w:rsidR="009E700A" w:rsidRPr="001E32DC" w:rsidRDefault="009E700A" w:rsidP="0041690F">
            <w:pPr>
              <w:keepNext/>
              <w:keepLines/>
              <w:widowControl w:val="0"/>
              <w:spacing w:after="0"/>
              <w:jc w:val="center"/>
              <w:rPr>
                <w:rFonts w:ascii="Calibri" w:eastAsia="SimSun" w:hAnsi="Calibri"/>
                <w:kern w:val="2"/>
                <w:sz w:val="21"/>
                <w:szCs w:val="22"/>
                <w:lang w:val="en-US" w:eastAsia="zh-CN"/>
              </w:rPr>
            </w:pPr>
            <w:r w:rsidRPr="001E32DC">
              <w:rPr>
                <w:rFonts w:ascii="Arial" w:eastAsia="SimSun" w:hAnsi="Arial"/>
                <w:b/>
                <w:kern w:val="2"/>
                <w:sz w:val="18"/>
                <w:szCs w:val="22"/>
                <w:lang w:val="en-US" w:eastAsia="zh-CN"/>
              </w:rPr>
              <w:t>Bandwidth combination set</w:t>
            </w:r>
          </w:p>
        </w:tc>
      </w:tr>
      <w:tr w:rsidR="009E700A" w14:paraId="4C92CEF9"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36A61F6" w14:textId="77777777" w:rsidR="009E700A" w:rsidRPr="001E32DC" w:rsidRDefault="009E700A" w:rsidP="0041690F">
            <w:pPr>
              <w:pStyle w:val="TAC"/>
              <w:rPr>
                <w:lang w:val="en-US"/>
              </w:rPr>
            </w:pPr>
            <w:r w:rsidRPr="001E32DC">
              <w:rPr>
                <w:lang w:val="en-US"/>
              </w:rPr>
              <w:t>CA_n1A-n3A-n5A</w:t>
            </w:r>
          </w:p>
        </w:tc>
        <w:tc>
          <w:tcPr>
            <w:tcW w:w="1862" w:type="dxa"/>
            <w:tcBorders>
              <w:top w:val="single" w:sz="4" w:space="0" w:color="auto"/>
              <w:left w:val="single" w:sz="4" w:space="0" w:color="auto"/>
              <w:bottom w:val="nil"/>
              <w:right w:val="single" w:sz="4" w:space="0" w:color="auto"/>
            </w:tcBorders>
            <w:vAlign w:val="center"/>
          </w:tcPr>
          <w:p w14:paraId="633CE36C" w14:textId="77777777" w:rsidR="009E700A" w:rsidRPr="001E32DC" w:rsidRDefault="009E700A" w:rsidP="0041690F">
            <w:pPr>
              <w:pStyle w:val="TAC"/>
              <w:rPr>
                <w:szCs w:val="18"/>
                <w:lang w:val="en-US" w:eastAsia="zh-CN"/>
              </w:rPr>
            </w:pPr>
            <w:r w:rsidRPr="001E32DC">
              <w:rPr>
                <w:szCs w:val="18"/>
                <w:lang w:val="en-US" w:eastAsia="zh-CN"/>
              </w:rPr>
              <w:t>CA_n1A-n3A</w:t>
            </w:r>
          </w:p>
          <w:p w14:paraId="31ED83E5" w14:textId="77777777" w:rsidR="009E700A" w:rsidRPr="001E32DC" w:rsidRDefault="009E700A" w:rsidP="0041690F">
            <w:pPr>
              <w:pStyle w:val="TAC"/>
              <w:rPr>
                <w:szCs w:val="18"/>
                <w:lang w:val="en-US" w:eastAsia="zh-CN"/>
              </w:rPr>
            </w:pPr>
            <w:r w:rsidRPr="001E32DC">
              <w:rPr>
                <w:szCs w:val="18"/>
                <w:lang w:val="en-US" w:eastAsia="zh-CN"/>
              </w:rPr>
              <w:t>CA_n1A-n5A</w:t>
            </w:r>
          </w:p>
          <w:p w14:paraId="7FE9C3FA" w14:textId="77777777" w:rsidR="009E700A" w:rsidRPr="001E32DC" w:rsidRDefault="009E700A" w:rsidP="0041690F">
            <w:pPr>
              <w:pStyle w:val="TAC"/>
              <w:rPr>
                <w:lang w:val="en-US"/>
              </w:rPr>
            </w:pPr>
            <w:r w:rsidRPr="001E32DC">
              <w:rPr>
                <w:szCs w:val="18"/>
                <w:lang w:val="en-US" w:eastAsia="zh-CN"/>
              </w:rPr>
              <w:t>CA_n3A-n5A</w:t>
            </w:r>
          </w:p>
        </w:tc>
        <w:tc>
          <w:tcPr>
            <w:tcW w:w="843" w:type="dxa"/>
            <w:tcBorders>
              <w:top w:val="single" w:sz="4" w:space="0" w:color="auto"/>
              <w:left w:val="single" w:sz="4" w:space="0" w:color="auto"/>
              <w:bottom w:val="single" w:sz="4" w:space="0" w:color="auto"/>
              <w:right w:val="single" w:sz="4" w:space="0" w:color="auto"/>
            </w:tcBorders>
            <w:vAlign w:val="center"/>
          </w:tcPr>
          <w:p w14:paraId="46103B37" w14:textId="77777777" w:rsidR="009E700A" w:rsidRPr="001E32DC" w:rsidRDefault="009E700A" w:rsidP="0041690F">
            <w:pPr>
              <w:pStyle w:val="TAC"/>
              <w:rPr>
                <w:szCs w:val="18"/>
                <w:lang w:val="en-US" w:eastAsia="zh-CN"/>
              </w:rPr>
            </w:pPr>
            <w:r w:rsidRPr="001E32DC">
              <w:rPr>
                <w:szCs w:val="18"/>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77BC8E4F"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17AC6B08" w14:textId="77777777" w:rsidR="009E700A" w:rsidRPr="001E32DC" w:rsidRDefault="009E700A" w:rsidP="0041690F">
            <w:pPr>
              <w:pStyle w:val="TAC"/>
              <w:rPr>
                <w:lang w:val="en-US"/>
              </w:rPr>
            </w:pPr>
            <w:r w:rsidRPr="001E32DC">
              <w:rPr>
                <w:lang w:val="en-US"/>
              </w:rPr>
              <w:t>0</w:t>
            </w:r>
          </w:p>
        </w:tc>
      </w:tr>
      <w:tr w:rsidR="009E700A" w14:paraId="14D4E276" w14:textId="77777777" w:rsidTr="002A3E3C">
        <w:trPr>
          <w:trHeight w:val="29"/>
        </w:trPr>
        <w:tc>
          <w:tcPr>
            <w:tcW w:w="1848" w:type="dxa"/>
            <w:tcBorders>
              <w:top w:val="nil"/>
              <w:left w:val="single" w:sz="4" w:space="0" w:color="auto"/>
              <w:bottom w:val="nil"/>
              <w:right w:val="single" w:sz="4" w:space="0" w:color="auto"/>
            </w:tcBorders>
            <w:vAlign w:val="center"/>
          </w:tcPr>
          <w:p w14:paraId="371B01B8"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221DD2D4"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D2DC077" w14:textId="77777777" w:rsidR="009E700A" w:rsidRPr="001E32DC" w:rsidRDefault="009E700A" w:rsidP="0041690F">
            <w:pPr>
              <w:pStyle w:val="TAC"/>
              <w:rPr>
                <w:szCs w:val="18"/>
                <w:lang w:val="en-US" w:eastAsia="zh-CN"/>
              </w:rPr>
            </w:pPr>
            <w:r w:rsidRPr="001E32DC">
              <w:rPr>
                <w:szCs w:val="18"/>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0F3D90F1"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47EE1CD5" w14:textId="77777777" w:rsidR="009E700A" w:rsidRPr="001E32DC" w:rsidRDefault="009E700A" w:rsidP="0041690F">
            <w:pPr>
              <w:pStyle w:val="TAC"/>
              <w:rPr>
                <w:lang w:val="en-US" w:eastAsia="zh-CN"/>
              </w:rPr>
            </w:pPr>
          </w:p>
        </w:tc>
      </w:tr>
      <w:tr w:rsidR="009E700A" w14:paraId="73BC4F4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6007C7E"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1BB4CD62"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237F9C1" w14:textId="77777777" w:rsidR="009E700A" w:rsidRPr="001E32DC" w:rsidRDefault="009E700A" w:rsidP="0041690F">
            <w:pPr>
              <w:pStyle w:val="TAC"/>
              <w:rPr>
                <w:szCs w:val="18"/>
                <w:lang w:val="en-US" w:eastAsia="zh-CN"/>
              </w:rPr>
            </w:pPr>
            <w:r w:rsidRPr="001E32DC">
              <w:rPr>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387509BA"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7D02E947" w14:textId="77777777" w:rsidR="009E700A" w:rsidRPr="001E32DC" w:rsidRDefault="009E700A" w:rsidP="0041690F">
            <w:pPr>
              <w:pStyle w:val="TAC"/>
              <w:rPr>
                <w:lang w:val="en-US" w:eastAsia="zh-CN"/>
              </w:rPr>
            </w:pPr>
          </w:p>
        </w:tc>
      </w:tr>
      <w:tr w:rsidR="009E700A" w14:paraId="46D68066"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A3AA586" w14:textId="77777777" w:rsidR="009E700A" w:rsidRPr="001E32DC" w:rsidRDefault="009E700A" w:rsidP="0041690F">
            <w:pPr>
              <w:pStyle w:val="TAC"/>
              <w:rPr>
                <w:lang w:val="en-US"/>
              </w:rPr>
            </w:pPr>
            <w:r w:rsidRPr="001E32DC">
              <w:rPr>
                <w:lang w:val="en-US" w:eastAsia="zh-CN"/>
              </w:rPr>
              <w:t>CA</w:t>
            </w:r>
            <w:r w:rsidRPr="001E32DC">
              <w:rPr>
                <w:lang w:val="en-US"/>
              </w:rPr>
              <w:t>_</w:t>
            </w:r>
            <w:r w:rsidRPr="001E32DC">
              <w:rPr>
                <w:lang w:val="en-US" w:eastAsia="zh-CN"/>
              </w:rPr>
              <w:t>n1</w:t>
            </w:r>
            <w:r w:rsidRPr="001E32DC">
              <w:rPr>
                <w:lang w:val="sv-SE" w:eastAsia="ja-JP"/>
              </w:rPr>
              <w:t>A-n</w:t>
            </w:r>
            <w:r w:rsidRPr="001E32DC">
              <w:rPr>
                <w:lang w:val="en-US" w:eastAsia="zh-CN"/>
              </w:rPr>
              <w:t>3</w:t>
            </w:r>
            <w:r w:rsidRPr="001E32DC">
              <w:rPr>
                <w:lang w:val="sv-SE" w:eastAsia="ja-JP"/>
              </w:rPr>
              <w:t>A</w:t>
            </w:r>
            <w:r w:rsidRPr="001E32DC">
              <w:rPr>
                <w:lang w:val="sv-SE" w:eastAsia="zh-CN"/>
              </w:rPr>
              <w:t>-n7A</w:t>
            </w:r>
          </w:p>
        </w:tc>
        <w:tc>
          <w:tcPr>
            <w:tcW w:w="1862" w:type="dxa"/>
            <w:tcBorders>
              <w:top w:val="single" w:sz="4" w:space="0" w:color="auto"/>
              <w:left w:val="single" w:sz="4" w:space="0" w:color="auto"/>
              <w:bottom w:val="nil"/>
              <w:right w:val="single" w:sz="4" w:space="0" w:color="auto"/>
            </w:tcBorders>
            <w:vAlign w:val="center"/>
          </w:tcPr>
          <w:p w14:paraId="56ECBED9" w14:textId="77777777" w:rsidR="009E700A" w:rsidRPr="001E32DC" w:rsidRDefault="009E700A" w:rsidP="0041690F">
            <w:pPr>
              <w:pStyle w:val="TAC"/>
              <w:rPr>
                <w:lang w:val="en-US"/>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53627B60" w14:textId="77777777" w:rsidR="009E700A" w:rsidRPr="001E32DC" w:rsidRDefault="009E700A" w:rsidP="0041690F">
            <w:pPr>
              <w:pStyle w:val="TAC"/>
              <w:rPr>
                <w:lang w:val="en-US"/>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0423E4F9"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013E8CA" w14:textId="77777777" w:rsidR="009E700A" w:rsidRPr="001E32DC" w:rsidRDefault="009E700A" w:rsidP="0041690F">
            <w:pPr>
              <w:pStyle w:val="TAC"/>
              <w:rPr>
                <w:lang w:val="en-US" w:eastAsia="zh-CN"/>
              </w:rPr>
            </w:pPr>
            <w:r w:rsidRPr="001E32DC">
              <w:rPr>
                <w:lang w:val="en-US" w:eastAsia="zh-CN"/>
              </w:rPr>
              <w:t>0</w:t>
            </w:r>
          </w:p>
        </w:tc>
      </w:tr>
      <w:tr w:rsidR="009E700A" w14:paraId="2AE0E39E" w14:textId="77777777" w:rsidTr="002A3E3C">
        <w:trPr>
          <w:trHeight w:val="29"/>
        </w:trPr>
        <w:tc>
          <w:tcPr>
            <w:tcW w:w="1848" w:type="dxa"/>
            <w:tcBorders>
              <w:top w:val="nil"/>
              <w:left w:val="single" w:sz="4" w:space="0" w:color="auto"/>
              <w:bottom w:val="nil"/>
              <w:right w:val="single" w:sz="4" w:space="0" w:color="auto"/>
            </w:tcBorders>
            <w:vAlign w:val="center"/>
          </w:tcPr>
          <w:p w14:paraId="2E089C00"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1B5588C4"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B6C75BC" w14:textId="77777777" w:rsidR="009E700A" w:rsidRPr="001E32DC" w:rsidRDefault="009E700A" w:rsidP="0041690F">
            <w:pPr>
              <w:pStyle w:val="TAC"/>
              <w:rPr>
                <w:lang w:val="en-US"/>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4AED7F6B"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w:t>
            </w:r>
          </w:p>
        </w:tc>
        <w:tc>
          <w:tcPr>
            <w:tcW w:w="1638" w:type="dxa"/>
            <w:tcBorders>
              <w:top w:val="nil"/>
              <w:left w:val="single" w:sz="4" w:space="0" w:color="auto"/>
              <w:bottom w:val="nil"/>
              <w:right w:val="single" w:sz="4" w:space="0" w:color="auto"/>
            </w:tcBorders>
            <w:vAlign w:val="center"/>
          </w:tcPr>
          <w:p w14:paraId="143E08B6" w14:textId="77777777" w:rsidR="009E700A" w:rsidRPr="001E32DC" w:rsidRDefault="009E700A" w:rsidP="0041690F">
            <w:pPr>
              <w:pStyle w:val="TAC"/>
              <w:rPr>
                <w:lang w:val="en-US" w:eastAsia="zh-CN"/>
              </w:rPr>
            </w:pPr>
          </w:p>
        </w:tc>
      </w:tr>
      <w:tr w:rsidR="009E700A" w14:paraId="50833E26" w14:textId="77777777" w:rsidTr="002A3E3C">
        <w:trPr>
          <w:trHeight w:val="29"/>
        </w:trPr>
        <w:tc>
          <w:tcPr>
            <w:tcW w:w="1848" w:type="dxa"/>
            <w:tcBorders>
              <w:top w:val="nil"/>
              <w:left w:val="single" w:sz="4" w:space="0" w:color="auto"/>
              <w:bottom w:val="nil"/>
              <w:right w:val="single" w:sz="4" w:space="0" w:color="auto"/>
            </w:tcBorders>
            <w:vAlign w:val="center"/>
          </w:tcPr>
          <w:p w14:paraId="1088F267"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70C81043"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624D90B" w14:textId="77777777" w:rsidR="009E700A" w:rsidRPr="001E32DC" w:rsidRDefault="009E700A" w:rsidP="0041690F">
            <w:pPr>
              <w:pStyle w:val="TAC"/>
              <w:rPr>
                <w:lang w:val="en-US"/>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0EA75AD5"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5, 10, 15, 20, 25, 30, 40, 50</w:t>
            </w:r>
          </w:p>
        </w:tc>
        <w:tc>
          <w:tcPr>
            <w:tcW w:w="1638" w:type="dxa"/>
            <w:tcBorders>
              <w:top w:val="nil"/>
              <w:left w:val="single" w:sz="4" w:space="0" w:color="auto"/>
              <w:bottom w:val="single" w:sz="4" w:space="0" w:color="auto"/>
              <w:right w:val="single" w:sz="4" w:space="0" w:color="auto"/>
            </w:tcBorders>
            <w:vAlign w:val="center"/>
          </w:tcPr>
          <w:p w14:paraId="45545D11" w14:textId="77777777" w:rsidR="009E700A" w:rsidRPr="001E32DC" w:rsidRDefault="009E700A" w:rsidP="0041690F">
            <w:pPr>
              <w:pStyle w:val="TAC"/>
              <w:rPr>
                <w:lang w:val="en-US" w:eastAsia="zh-CN"/>
              </w:rPr>
            </w:pPr>
          </w:p>
        </w:tc>
      </w:tr>
      <w:tr w:rsidR="009E700A" w14:paraId="5134594E" w14:textId="77777777" w:rsidTr="002A3E3C">
        <w:trPr>
          <w:trHeight w:val="29"/>
        </w:trPr>
        <w:tc>
          <w:tcPr>
            <w:tcW w:w="1848" w:type="dxa"/>
            <w:tcBorders>
              <w:top w:val="nil"/>
              <w:left w:val="single" w:sz="4" w:space="0" w:color="auto"/>
              <w:bottom w:val="nil"/>
              <w:right w:val="single" w:sz="4" w:space="0" w:color="auto"/>
            </w:tcBorders>
            <w:vAlign w:val="center"/>
          </w:tcPr>
          <w:p w14:paraId="55F42400" w14:textId="77777777" w:rsidR="009E700A" w:rsidRPr="001E32DC" w:rsidRDefault="009E700A" w:rsidP="0041690F">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1215F8EE" w14:textId="77777777" w:rsidR="009E700A" w:rsidRPr="001E32DC" w:rsidRDefault="009E700A" w:rsidP="0041690F">
            <w:pPr>
              <w:pStyle w:val="TAC"/>
              <w:rPr>
                <w:rFonts w:cs="Arial"/>
                <w:szCs w:val="18"/>
                <w:lang w:val="sv-SE" w:eastAsia="ja-JP"/>
              </w:rPr>
            </w:pPr>
            <w:r w:rsidRPr="001E32DC">
              <w:rPr>
                <w:rFonts w:cs="Arial"/>
                <w:szCs w:val="18"/>
                <w:lang w:val="es-US" w:eastAsia="zh-CN"/>
              </w:rPr>
              <w:t>CA</w:t>
            </w:r>
            <w:r w:rsidRPr="001E32DC">
              <w:rPr>
                <w:rFonts w:cs="Arial"/>
                <w:szCs w:val="18"/>
                <w:lang w:val="es-US"/>
              </w:rPr>
              <w:t>_</w:t>
            </w:r>
            <w:r w:rsidRPr="001E32DC">
              <w:rPr>
                <w:rFonts w:cs="Arial"/>
                <w:szCs w:val="18"/>
                <w:lang w:val="es-US" w:eastAsia="zh-CN"/>
              </w:rPr>
              <w:t>n1</w:t>
            </w:r>
            <w:r w:rsidRPr="001E32DC">
              <w:rPr>
                <w:rFonts w:cs="Arial"/>
                <w:szCs w:val="18"/>
                <w:lang w:val="sv-SE" w:eastAsia="ja-JP"/>
              </w:rPr>
              <w:t>A-n</w:t>
            </w:r>
            <w:r w:rsidRPr="001E32DC">
              <w:rPr>
                <w:rFonts w:cs="Arial"/>
                <w:szCs w:val="18"/>
                <w:lang w:val="es-US" w:eastAsia="zh-CN"/>
              </w:rPr>
              <w:t>3</w:t>
            </w:r>
            <w:r w:rsidRPr="001E32DC">
              <w:rPr>
                <w:rFonts w:cs="Arial"/>
                <w:szCs w:val="18"/>
                <w:lang w:val="sv-SE" w:eastAsia="ja-JP"/>
              </w:rPr>
              <w:t>A</w:t>
            </w:r>
          </w:p>
          <w:p w14:paraId="6FFB8FA2" w14:textId="77777777" w:rsidR="009E700A" w:rsidRPr="001E32DC" w:rsidRDefault="009E700A" w:rsidP="0041690F">
            <w:pPr>
              <w:pStyle w:val="TAC"/>
              <w:rPr>
                <w:rFonts w:cs="Arial"/>
                <w:szCs w:val="18"/>
                <w:lang w:val="sv-SE" w:eastAsia="ja-JP"/>
              </w:rPr>
            </w:pPr>
            <w:r w:rsidRPr="001E32DC">
              <w:rPr>
                <w:rFonts w:cs="Arial"/>
                <w:szCs w:val="18"/>
                <w:lang w:val="sv-SE" w:eastAsia="ja-JP"/>
              </w:rPr>
              <w:t>CA_n1A-n7A</w:t>
            </w:r>
          </w:p>
          <w:p w14:paraId="20C23D81" w14:textId="77777777" w:rsidR="009E700A" w:rsidRPr="001E32DC" w:rsidRDefault="009E700A" w:rsidP="0041690F">
            <w:pPr>
              <w:pStyle w:val="TAC"/>
              <w:rPr>
                <w:lang w:val="en-US"/>
              </w:rPr>
            </w:pPr>
            <w:r w:rsidRPr="001E32DC">
              <w:rPr>
                <w:rFonts w:cs="Arial"/>
                <w:szCs w:val="18"/>
                <w:lang w:val="en-US"/>
              </w:rPr>
              <w:t>CA_n3A-n7A</w:t>
            </w:r>
          </w:p>
        </w:tc>
        <w:tc>
          <w:tcPr>
            <w:tcW w:w="843" w:type="dxa"/>
            <w:tcBorders>
              <w:top w:val="single" w:sz="4" w:space="0" w:color="auto"/>
              <w:left w:val="single" w:sz="4" w:space="0" w:color="auto"/>
              <w:bottom w:val="single" w:sz="4" w:space="0" w:color="auto"/>
              <w:right w:val="single" w:sz="4" w:space="0" w:color="auto"/>
            </w:tcBorders>
            <w:vAlign w:val="center"/>
          </w:tcPr>
          <w:p w14:paraId="56BE36E2" w14:textId="77777777" w:rsidR="009E700A" w:rsidRPr="001E32DC" w:rsidRDefault="009E700A" w:rsidP="0041690F">
            <w:pPr>
              <w:pStyle w:val="TAC"/>
              <w:rPr>
                <w:lang w:val="en-US" w:eastAsia="zh-CN"/>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5A4C5EB5"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3EDA2118" w14:textId="77777777" w:rsidR="009E700A" w:rsidRPr="001E32DC" w:rsidRDefault="009E700A" w:rsidP="0041690F">
            <w:pPr>
              <w:pStyle w:val="TAC"/>
              <w:rPr>
                <w:lang w:val="en-US" w:eastAsia="zh-CN"/>
              </w:rPr>
            </w:pPr>
            <w:r w:rsidRPr="001E32DC">
              <w:rPr>
                <w:lang w:val="en-US" w:eastAsia="zh-CN"/>
              </w:rPr>
              <w:t>1</w:t>
            </w:r>
          </w:p>
        </w:tc>
      </w:tr>
      <w:tr w:rsidR="009E700A" w14:paraId="52CE2F69" w14:textId="77777777" w:rsidTr="002A3E3C">
        <w:trPr>
          <w:trHeight w:val="29"/>
        </w:trPr>
        <w:tc>
          <w:tcPr>
            <w:tcW w:w="1848" w:type="dxa"/>
            <w:tcBorders>
              <w:top w:val="nil"/>
              <w:left w:val="single" w:sz="4" w:space="0" w:color="auto"/>
              <w:bottom w:val="nil"/>
              <w:right w:val="single" w:sz="4" w:space="0" w:color="auto"/>
            </w:tcBorders>
            <w:vAlign w:val="center"/>
          </w:tcPr>
          <w:p w14:paraId="6052D907"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655CDD9F"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6AF152C"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75CC0ED9"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3062A12E" w14:textId="77777777" w:rsidR="009E700A" w:rsidRPr="001E32DC" w:rsidRDefault="009E700A" w:rsidP="0041690F">
            <w:pPr>
              <w:pStyle w:val="TAC"/>
              <w:rPr>
                <w:lang w:val="en-US" w:eastAsia="zh-CN"/>
              </w:rPr>
            </w:pPr>
          </w:p>
        </w:tc>
      </w:tr>
      <w:tr w:rsidR="009E700A" w14:paraId="3EEB485E" w14:textId="77777777" w:rsidTr="002A3E3C">
        <w:trPr>
          <w:trHeight w:val="29"/>
        </w:trPr>
        <w:tc>
          <w:tcPr>
            <w:tcW w:w="1848" w:type="dxa"/>
            <w:tcBorders>
              <w:top w:val="nil"/>
              <w:left w:val="single" w:sz="4" w:space="0" w:color="auto"/>
              <w:bottom w:val="nil"/>
              <w:right w:val="single" w:sz="4" w:space="0" w:color="auto"/>
            </w:tcBorders>
            <w:vAlign w:val="center"/>
          </w:tcPr>
          <w:p w14:paraId="4AFDB6D8"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025C654C"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DA6CC82"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73005E09"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5, 10, 15, 20, 25, 30, 40, 50</w:t>
            </w:r>
          </w:p>
        </w:tc>
        <w:tc>
          <w:tcPr>
            <w:tcW w:w="1638" w:type="dxa"/>
            <w:tcBorders>
              <w:top w:val="nil"/>
              <w:left w:val="single" w:sz="4" w:space="0" w:color="auto"/>
              <w:bottom w:val="single" w:sz="4" w:space="0" w:color="auto"/>
              <w:right w:val="single" w:sz="4" w:space="0" w:color="auto"/>
            </w:tcBorders>
            <w:vAlign w:val="center"/>
          </w:tcPr>
          <w:p w14:paraId="702462B2" w14:textId="77777777" w:rsidR="009E700A" w:rsidRPr="001E32DC" w:rsidRDefault="009E700A" w:rsidP="0041690F">
            <w:pPr>
              <w:pStyle w:val="TAC"/>
              <w:rPr>
                <w:lang w:val="en-US" w:eastAsia="zh-CN"/>
              </w:rPr>
            </w:pPr>
          </w:p>
        </w:tc>
      </w:tr>
      <w:tr w:rsidR="009E700A" w14:paraId="19BC99EC" w14:textId="77777777" w:rsidTr="002A3E3C">
        <w:trPr>
          <w:trHeight w:val="29"/>
        </w:trPr>
        <w:tc>
          <w:tcPr>
            <w:tcW w:w="1848" w:type="dxa"/>
            <w:tcBorders>
              <w:top w:val="nil"/>
              <w:left w:val="single" w:sz="4" w:space="0" w:color="auto"/>
              <w:bottom w:val="nil"/>
              <w:right w:val="single" w:sz="4" w:space="0" w:color="auto"/>
            </w:tcBorders>
            <w:vAlign w:val="center"/>
          </w:tcPr>
          <w:p w14:paraId="634401CF"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43063CDD"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159BBE1" w14:textId="77777777" w:rsidR="009E700A" w:rsidRPr="001E32DC" w:rsidRDefault="009E700A" w:rsidP="0041690F">
            <w:pPr>
              <w:pStyle w:val="TAC"/>
              <w:rPr>
                <w:lang w:val="en-US" w:eastAsia="zh-CN"/>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4A899F86"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CB9AA07" w14:textId="77777777" w:rsidR="009E700A" w:rsidRPr="001E32DC" w:rsidRDefault="009E700A" w:rsidP="0041690F">
            <w:pPr>
              <w:pStyle w:val="TAC"/>
              <w:rPr>
                <w:lang w:val="en-US" w:eastAsia="zh-CN"/>
              </w:rPr>
            </w:pPr>
            <w:r w:rsidRPr="001E32DC">
              <w:rPr>
                <w:rFonts w:cs="Arial"/>
                <w:szCs w:val="18"/>
                <w:lang w:val="en-US" w:eastAsia="zh-CN"/>
              </w:rPr>
              <w:t>2</w:t>
            </w:r>
          </w:p>
        </w:tc>
      </w:tr>
      <w:tr w:rsidR="009E700A" w14:paraId="40543C15" w14:textId="77777777" w:rsidTr="002A3E3C">
        <w:trPr>
          <w:trHeight w:val="29"/>
        </w:trPr>
        <w:tc>
          <w:tcPr>
            <w:tcW w:w="1848" w:type="dxa"/>
            <w:tcBorders>
              <w:top w:val="nil"/>
              <w:left w:val="single" w:sz="4" w:space="0" w:color="auto"/>
              <w:bottom w:val="nil"/>
              <w:right w:val="single" w:sz="4" w:space="0" w:color="auto"/>
            </w:tcBorders>
            <w:vAlign w:val="center"/>
          </w:tcPr>
          <w:p w14:paraId="7369C23B"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3B4D46EC"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EA69E62"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7916D67C"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C2F5EC9" w14:textId="77777777" w:rsidR="009E700A" w:rsidRPr="001E32DC" w:rsidRDefault="009E700A" w:rsidP="0041690F">
            <w:pPr>
              <w:pStyle w:val="TAC"/>
              <w:rPr>
                <w:lang w:val="en-US" w:eastAsia="zh-CN"/>
              </w:rPr>
            </w:pPr>
          </w:p>
        </w:tc>
      </w:tr>
      <w:tr w:rsidR="009E700A" w14:paraId="6F6BCAE0" w14:textId="77777777" w:rsidTr="002A3E3C">
        <w:trPr>
          <w:trHeight w:val="29"/>
        </w:trPr>
        <w:tc>
          <w:tcPr>
            <w:tcW w:w="1848" w:type="dxa"/>
            <w:tcBorders>
              <w:top w:val="nil"/>
              <w:left w:val="single" w:sz="4" w:space="0" w:color="auto"/>
              <w:bottom w:val="nil"/>
              <w:right w:val="single" w:sz="4" w:space="0" w:color="auto"/>
            </w:tcBorders>
            <w:vAlign w:val="center"/>
          </w:tcPr>
          <w:p w14:paraId="7A91BD3A"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441564D6"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3CA4EDF"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03406E6C"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5, 10, 15, 20, 25, 30, 40, 50</w:t>
            </w:r>
          </w:p>
        </w:tc>
        <w:tc>
          <w:tcPr>
            <w:tcW w:w="1638" w:type="dxa"/>
            <w:tcBorders>
              <w:top w:val="nil"/>
              <w:left w:val="single" w:sz="4" w:space="0" w:color="auto"/>
              <w:bottom w:val="single" w:sz="4" w:space="0" w:color="auto"/>
              <w:right w:val="single" w:sz="4" w:space="0" w:color="auto"/>
            </w:tcBorders>
            <w:vAlign w:val="center"/>
          </w:tcPr>
          <w:p w14:paraId="59D8DB8E" w14:textId="77777777" w:rsidR="009E700A" w:rsidRPr="001E32DC" w:rsidRDefault="009E700A" w:rsidP="0041690F">
            <w:pPr>
              <w:pStyle w:val="TAC"/>
              <w:rPr>
                <w:lang w:val="en-US" w:eastAsia="zh-CN"/>
              </w:rPr>
            </w:pPr>
          </w:p>
        </w:tc>
      </w:tr>
      <w:tr w:rsidR="009E700A" w14:paraId="28D4944D"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552E0A0" w14:textId="77777777" w:rsidR="009E700A" w:rsidRPr="001E32DC" w:rsidRDefault="009E700A" w:rsidP="0041690F">
            <w:pPr>
              <w:pStyle w:val="TAC"/>
              <w:rPr>
                <w:lang w:val="en-US" w:eastAsia="zh-CN"/>
              </w:rPr>
            </w:pPr>
            <w:r w:rsidRPr="001E32DC">
              <w:rPr>
                <w:lang w:val="en-US" w:eastAsia="zh-CN"/>
              </w:rPr>
              <w:t>CA</w:t>
            </w:r>
            <w:r w:rsidRPr="001E32DC">
              <w:rPr>
                <w:lang w:val="en-US"/>
              </w:rPr>
              <w:t>_</w:t>
            </w:r>
            <w:r w:rsidRPr="001E32DC">
              <w:rPr>
                <w:lang w:val="en-US" w:eastAsia="zh-CN"/>
              </w:rPr>
              <w:t>n1</w:t>
            </w:r>
            <w:r w:rsidRPr="001E32DC">
              <w:rPr>
                <w:lang w:val="sv-SE" w:eastAsia="ja-JP"/>
              </w:rPr>
              <w:t>A-n</w:t>
            </w:r>
            <w:r w:rsidRPr="001E32DC">
              <w:rPr>
                <w:lang w:val="en-US" w:eastAsia="zh-CN"/>
              </w:rPr>
              <w:t>3</w:t>
            </w:r>
            <w:r w:rsidRPr="001E32DC">
              <w:rPr>
                <w:lang w:val="sv-SE" w:eastAsia="ja-JP"/>
              </w:rPr>
              <w:t>A</w:t>
            </w:r>
            <w:r w:rsidRPr="001E32DC">
              <w:rPr>
                <w:lang w:val="sv-SE" w:eastAsia="zh-CN"/>
              </w:rPr>
              <w:t>-n7B</w:t>
            </w:r>
          </w:p>
        </w:tc>
        <w:tc>
          <w:tcPr>
            <w:tcW w:w="1862" w:type="dxa"/>
            <w:tcBorders>
              <w:top w:val="single" w:sz="4" w:space="0" w:color="auto"/>
              <w:left w:val="single" w:sz="4" w:space="0" w:color="auto"/>
              <w:bottom w:val="nil"/>
              <w:right w:val="single" w:sz="4" w:space="0" w:color="auto"/>
            </w:tcBorders>
            <w:vAlign w:val="center"/>
          </w:tcPr>
          <w:p w14:paraId="2780074F" w14:textId="77777777" w:rsidR="009E700A" w:rsidRPr="001E32DC" w:rsidRDefault="009E700A" w:rsidP="0041690F">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75A5297A" w14:textId="77777777" w:rsidR="009E700A" w:rsidRPr="001E32DC" w:rsidRDefault="009E700A" w:rsidP="0041690F">
            <w:pPr>
              <w:pStyle w:val="TAC"/>
              <w:rPr>
                <w:lang w:val="en-US" w:eastAsia="zh-CN"/>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5C352DF9"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F317EA6" w14:textId="77777777" w:rsidR="009E700A" w:rsidRPr="001E32DC" w:rsidRDefault="009E700A" w:rsidP="0041690F">
            <w:pPr>
              <w:pStyle w:val="TAC"/>
              <w:rPr>
                <w:lang w:val="en-US" w:eastAsia="zh-CN"/>
              </w:rPr>
            </w:pPr>
            <w:r w:rsidRPr="001E32DC">
              <w:rPr>
                <w:lang w:val="en-US" w:eastAsia="zh-CN"/>
              </w:rPr>
              <w:t>0</w:t>
            </w:r>
          </w:p>
        </w:tc>
      </w:tr>
      <w:tr w:rsidR="009E700A" w14:paraId="299A6FA7" w14:textId="77777777" w:rsidTr="002A3E3C">
        <w:trPr>
          <w:trHeight w:val="29"/>
        </w:trPr>
        <w:tc>
          <w:tcPr>
            <w:tcW w:w="1848" w:type="dxa"/>
            <w:tcBorders>
              <w:top w:val="nil"/>
              <w:left w:val="single" w:sz="4" w:space="0" w:color="auto"/>
              <w:bottom w:val="nil"/>
              <w:right w:val="single" w:sz="4" w:space="0" w:color="auto"/>
            </w:tcBorders>
            <w:vAlign w:val="center"/>
          </w:tcPr>
          <w:p w14:paraId="7E4A1A52"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BE0BF8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81FEB04"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7B87DDFA"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w:t>
            </w:r>
          </w:p>
        </w:tc>
        <w:tc>
          <w:tcPr>
            <w:tcW w:w="1638" w:type="dxa"/>
            <w:tcBorders>
              <w:top w:val="nil"/>
              <w:left w:val="single" w:sz="4" w:space="0" w:color="auto"/>
              <w:bottom w:val="nil"/>
              <w:right w:val="single" w:sz="4" w:space="0" w:color="auto"/>
            </w:tcBorders>
            <w:vAlign w:val="center"/>
          </w:tcPr>
          <w:p w14:paraId="265BC4D2" w14:textId="77777777" w:rsidR="009E700A" w:rsidRPr="001E32DC" w:rsidRDefault="009E700A" w:rsidP="0041690F">
            <w:pPr>
              <w:pStyle w:val="TAC"/>
              <w:rPr>
                <w:lang w:val="en-US" w:eastAsia="zh-CN"/>
              </w:rPr>
            </w:pPr>
          </w:p>
        </w:tc>
      </w:tr>
      <w:tr w:rsidR="009E700A" w14:paraId="07B8C349" w14:textId="77777777" w:rsidTr="002A3E3C">
        <w:trPr>
          <w:trHeight w:val="29"/>
        </w:trPr>
        <w:tc>
          <w:tcPr>
            <w:tcW w:w="1848" w:type="dxa"/>
            <w:tcBorders>
              <w:top w:val="nil"/>
              <w:left w:val="single" w:sz="4" w:space="0" w:color="auto"/>
              <w:bottom w:val="nil"/>
              <w:right w:val="single" w:sz="4" w:space="0" w:color="auto"/>
            </w:tcBorders>
            <w:vAlign w:val="center"/>
          </w:tcPr>
          <w:p w14:paraId="24BA187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249229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AC0A56B"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6B96B3F0" w14:textId="77777777" w:rsidR="009E700A" w:rsidRPr="001E32DC" w:rsidRDefault="009E700A" w:rsidP="0041690F">
            <w:pPr>
              <w:pStyle w:val="TAC"/>
              <w:rPr>
                <w:rFonts w:ascii="Calibri" w:hAnsi="Calibri"/>
                <w:sz w:val="21"/>
                <w:lang w:val="en-US" w:eastAsia="zh-CN"/>
              </w:rPr>
            </w:pPr>
            <w:r w:rsidRPr="001E32DC">
              <w:rPr>
                <w:lang w:val="en-US" w:eastAsia="zh-CN" w:bidi="ar"/>
              </w:rPr>
              <w:t>CA_n7B_BCS0</w:t>
            </w:r>
          </w:p>
        </w:tc>
        <w:tc>
          <w:tcPr>
            <w:tcW w:w="1638" w:type="dxa"/>
            <w:tcBorders>
              <w:top w:val="nil"/>
              <w:left w:val="single" w:sz="4" w:space="0" w:color="auto"/>
              <w:bottom w:val="single" w:sz="4" w:space="0" w:color="auto"/>
              <w:right w:val="single" w:sz="4" w:space="0" w:color="auto"/>
            </w:tcBorders>
            <w:vAlign w:val="center"/>
          </w:tcPr>
          <w:p w14:paraId="0F81F5A0" w14:textId="77777777" w:rsidR="009E700A" w:rsidRPr="001E32DC" w:rsidRDefault="009E700A" w:rsidP="0041690F">
            <w:pPr>
              <w:pStyle w:val="TAC"/>
              <w:rPr>
                <w:lang w:val="en-US" w:eastAsia="zh-CN"/>
              </w:rPr>
            </w:pPr>
          </w:p>
        </w:tc>
      </w:tr>
      <w:tr w:rsidR="009E700A" w14:paraId="7A410A8B" w14:textId="77777777" w:rsidTr="002A3E3C">
        <w:trPr>
          <w:trHeight w:val="29"/>
        </w:trPr>
        <w:tc>
          <w:tcPr>
            <w:tcW w:w="1848" w:type="dxa"/>
            <w:tcBorders>
              <w:top w:val="nil"/>
              <w:left w:val="single" w:sz="4" w:space="0" w:color="auto"/>
              <w:bottom w:val="nil"/>
              <w:right w:val="single" w:sz="4" w:space="0" w:color="auto"/>
            </w:tcBorders>
            <w:vAlign w:val="center"/>
          </w:tcPr>
          <w:p w14:paraId="562877EC"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698D7F9C" w14:textId="77777777" w:rsidR="009E700A" w:rsidRPr="001E32DC" w:rsidRDefault="009E700A" w:rsidP="0041690F">
            <w:pPr>
              <w:pStyle w:val="TAC"/>
              <w:rPr>
                <w:rFonts w:cs="Arial"/>
                <w:szCs w:val="18"/>
                <w:lang w:val="es-US" w:eastAsia="zh-CN"/>
              </w:rPr>
            </w:pPr>
            <w:r w:rsidRPr="001E32DC">
              <w:rPr>
                <w:rFonts w:cs="Arial"/>
                <w:szCs w:val="18"/>
                <w:lang w:val="es-US" w:eastAsia="zh-CN"/>
              </w:rPr>
              <w:t>CA_n1A-n3A</w:t>
            </w:r>
          </w:p>
          <w:p w14:paraId="74656C92" w14:textId="77777777" w:rsidR="009E700A" w:rsidRPr="001E32DC" w:rsidRDefault="009E700A" w:rsidP="0041690F">
            <w:pPr>
              <w:pStyle w:val="TAC"/>
              <w:rPr>
                <w:rFonts w:cs="Arial"/>
                <w:szCs w:val="18"/>
                <w:lang w:val="es-US" w:eastAsia="zh-CN"/>
              </w:rPr>
            </w:pPr>
            <w:r w:rsidRPr="001E32DC">
              <w:rPr>
                <w:rFonts w:cs="Arial"/>
                <w:szCs w:val="18"/>
                <w:lang w:val="es-US" w:eastAsia="zh-CN"/>
              </w:rPr>
              <w:t>CA_n1A-n7A</w:t>
            </w:r>
          </w:p>
          <w:p w14:paraId="72030244" w14:textId="77777777" w:rsidR="009E700A" w:rsidRPr="001E32DC" w:rsidRDefault="009E700A" w:rsidP="0041690F">
            <w:pPr>
              <w:pStyle w:val="TAC"/>
              <w:rPr>
                <w:rFonts w:cs="Arial"/>
                <w:szCs w:val="18"/>
                <w:lang w:val="es-US" w:eastAsia="zh-CN"/>
              </w:rPr>
            </w:pPr>
            <w:r w:rsidRPr="001E32DC">
              <w:rPr>
                <w:rFonts w:cs="Arial"/>
                <w:szCs w:val="18"/>
                <w:lang w:val="es-US" w:eastAsia="zh-CN"/>
              </w:rPr>
              <w:t>CA_n3A-n7A</w:t>
            </w:r>
          </w:p>
          <w:p w14:paraId="787AD3D3" w14:textId="77777777" w:rsidR="009E700A" w:rsidRPr="001E32DC" w:rsidRDefault="009E700A" w:rsidP="0041690F">
            <w:pPr>
              <w:pStyle w:val="TAC"/>
              <w:rPr>
                <w:lang w:val="en-US" w:eastAsia="zh-CN"/>
              </w:rPr>
            </w:pPr>
            <w:r w:rsidRPr="001E32DC">
              <w:rPr>
                <w:rFonts w:cs="Arial"/>
                <w:szCs w:val="18"/>
                <w:lang w:val="es-US" w:eastAsia="zh-CN"/>
              </w:rPr>
              <w:t>CA_n7B</w:t>
            </w:r>
          </w:p>
        </w:tc>
        <w:tc>
          <w:tcPr>
            <w:tcW w:w="843" w:type="dxa"/>
            <w:tcBorders>
              <w:top w:val="single" w:sz="4" w:space="0" w:color="auto"/>
              <w:left w:val="single" w:sz="4" w:space="0" w:color="auto"/>
              <w:bottom w:val="single" w:sz="4" w:space="0" w:color="auto"/>
              <w:right w:val="single" w:sz="4" w:space="0" w:color="auto"/>
            </w:tcBorders>
            <w:vAlign w:val="center"/>
          </w:tcPr>
          <w:p w14:paraId="1B1D3FDD" w14:textId="77777777" w:rsidR="009E700A" w:rsidRPr="001E32DC" w:rsidRDefault="009E700A" w:rsidP="0041690F">
            <w:pPr>
              <w:pStyle w:val="TAC"/>
              <w:rPr>
                <w:lang w:val="en-US" w:eastAsia="zh-CN"/>
              </w:rPr>
            </w:pPr>
            <w:r w:rsidRPr="001E32DC">
              <w:rPr>
                <w:rFonts w:cs="Arial"/>
                <w:color w:val="000000"/>
                <w:szCs w:val="18"/>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4C27BEA7"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2BC9DD71" w14:textId="77777777" w:rsidR="009E700A" w:rsidRPr="001E32DC" w:rsidRDefault="009E700A" w:rsidP="0041690F">
            <w:pPr>
              <w:pStyle w:val="TAC"/>
              <w:rPr>
                <w:lang w:val="en-US" w:eastAsia="zh-CN"/>
              </w:rPr>
            </w:pPr>
            <w:r w:rsidRPr="001E32DC">
              <w:rPr>
                <w:rFonts w:cs="Arial"/>
                <w:szCs w:val="18"/>
                <w:lang w:val="en-US" w:eastAsia="zh-CN"/>
              </w:rPr>
              <w:t>1</w:t>
            </w:r>
          </w:p>
        </w:tc>
      </w:tr>
      <w:tr w:rsidR="009E700A" w14:paraId="34C64C28" w14:textId="77777777" w:rsidTr="002A3E3C">
        <w:trPr>
          <w:trHeight w:val="29"/>
        </w:trPr>
        <w:tc>
          <w:tcPr>
            <w:tcW w:w="1848" w:type="dxa"/>
            <w:tcBorders>
              <w:top w:val="nil"/>
              <w:left w:val="single" w:sz="4" w:space="0" w:color="auto"/>
              <w:bottom w:val="nil"/>
              <w:right w:val="single" w:sz="4" w:space="0" w:color="auto"/>
            </w:tcBorders>
            <w:vAlign w:val="center"/>
          </w:tcPr>
          <w:p w14:paraId="2C3E762D"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348639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B22012F" w14:textId="77777777" w:rsidR="009E700A" w:rsidRPr="001E32DC" w:rsidRDefault="009E700A" w:rsidP="0041690F">
            <w:pPr>
              <w:pStyle w:val="TAC"/>
              <w:rPr>
                <w:lang w:val="en-US" w:eastAsia="zh-CN"/>
              </w:rPr>
            </w:pPr>
            <w:r w:rsidRPr="001E32DC">
              <w:rPr>
                <w:rFonts w:cs="Arial"/>
                <w:color w:val="000000"/>
                <w:szCs w:val="18"/>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229433D4"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2A9517FF" w14:textId="77777777" w:rsidR="009E700A" w:rsidRPr="001E32DC" w:rsidRDefault="009E700A" w:rsidP="0041690F">
            <w:pPr>
              <w:pStyle w:val="TAC"/>
              <w:rPr>
                <w:lang w:val="en-US" w:eastAsia="zh-CN"/>
              </w:rPr>
            </w:pPr>
          </w:p>
        </w:tc>
      </w:tr>
      <w:tr w:rsidR="009E700A" w14:paraId="2106E69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6646F0D"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6051B5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CF7B03A" w14:textId="77777777" w:rsidR="009E700A" w:rsidRPr="001E32DC" w:rsidRDefault="009E700A" w:rsidP="0041690F">
            <w:pPr>
              <w:pStyle w:val="TAC"/>
              <w:rPr>
                <w:lang w:val="en-US" w:eastAsia="zh-CN"/>
              </w:rPr>
            </w:pPr>
            <w:r w:rsidRPr="001E32DC">
              <w:rPr>
                <w:rFonts w:cs="Arial"/>
                <w:color w:val="000000"/>
                <w:szCs w:val="18"/>
                <w:lang w:val="en-US"/>
              </w:rPr>
              <w:t>n7</w:t>
            </w:r>
          </w:p>
        </w:tc>
        <w:tc>
          <w:tcPr>
            <w:tcW w:w="3423" w:type="dxa"/>
            <w:tcBorders>
              <w:top w:val="single" w:sz="4" w:space="0" w:color="auto"/>
              <w:left w:val="single" w:sz="4" w:space="0" w:color="auto"/>
              <w:bottom w:val="single" w:sz="4" w:space="0" w:color="auto"/>
              <w:right w:val="single" w:sz="4" w:space="0" w:color="auto"/>
            </w:tcBorders>
            <w:vAlign w:val="center"/>
          </w:tcPr>
          <w:p w14:paraId="55307B0F" w14:textId="77777777" w:rsidR="009E700A" w:rsidRPr="001E32DC" w:rsidRDefault="009E700A" w:rsidP="0041690F">
            <w:pPr>
              <w:pStyle w:val="TAC"/>
              <w:rPr>
                <w:rFonts w:ascii="Calibri" w:hAnsi="Calibri"/>
                <w:sz w:val="21"/>
                <w:lang w:val="en-US" w:eastAsia="zh-CN"/>
              </w:rPr>
            </w:pPr>
            <w:r w:rsidRPr="001E32DC">
              <w:rPr>
                <w:lang w:val="en-US" w:eastAsia="zh-CN" w:bidi="ar"/>
              </w:rPr>
              <w:t>CA_n7B_BCS0</w:t>
            </w:r>
          </w:p>
        </w:tc>
        <w:tc>
          <w:tcPr>
            <w:tcW w:w="1638" w:type="dxa"/>
            <w:tcBorders>
              <w:top w:val="nil"/>
              <w:left w:val="single" w:sz="4" w:space="0" w:color="auto"/>
              <w:bottom w:val="single" w:sz="4" w:space="0" w:color="auto"/>
              <w:right w:val="single" w:sz="4" w:space="0" w:color="auto"/>
            </w:tcBorders>
            <w:vAlign w:val="center"/>
          </w:tcPr>
          <w:p w14:paraId="3FEDCE0F" w14:textId="77777777" w:rsidR="009E700A" w:rsidRPr="001E32DC" w:rsidRDefault="009E700A" w:rsidP="0041690F">
            <w:pPr>
              <w:pStyle w:val="TAC"/>
              <w:rPr>
                <w:lang w:val="en-US" w:eastAsia="zh-CN"/>
              </w:rPr>
            </w:pPr>
          </w:p>
        </w:tc>
      </w:tr>
      <w:tr w:rsidR="009E700A" w14:paraId="0BF7748F"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0C94A8F" w14:textId="77777777" w:rsidR="009E700A" w:rsidRPr="001E32DC" w:rsidRDefault="009E700A" w:rsidP="0041690F">
            <w:pPr>
              <w:pStyle w:val="TAC"/>
              <w:rPr>
                <w:lang w:val="en-US" w:eastAsia="zh-CN"/>
              </w:rPr>
            </w:pPr>
            <w:r w:rsidRPr="001E32DC">
              <w:rPr>
                <w:lang w:val="en-US" w:eastAsia="zh-CN"/>
              </w:rPr>
              <w:t>CA_n1</w:t>
            </w:r>
            <w:r w:rsidRPr="00732483">
              <w:rPr>
                <w:lang w:val="en-US" w:eastAsia="zh-CN"/>
              </w:rPr>
              <w:t>A-n</w:t>
            </w:r>
            <w:r w:rsidRPr="001E32DC">
              <w:rPr>
                <w:lang w:val="en-US" w:eastAsia="zh-CN"/>
              </w:rPr>
              <w:t>3</w:t>
            </w:r>
            <w:r w:rsidRPr="00732483">
              <w:rPr>
                <w:lang w:val="en-US" w:eastAsia="zh-CN"/>
              </w:rPr>
              <w:t>(2A)-n7A</w:t>
            </w:r>
          </w:p>
        </w:tc>
        <w:tc>
          <w:tcPr>
            <w:tcW w:w="1862" w:type="dxa"/>
            <w:tcBorders>
              <w:top w:val="single" w:sz="4" w:space="0" w:color="auto"/>
              <w:left w:val="single" w:sz="4" w:space="0" w:color="auto"/>
              <w:bottom w:val="nil"/>
              <w:right w:val="single" w:sz="4" w:space="0" w:color="auto"/>
            </w:tcBorders>
            <w:vAlign w:val="center"/>
          </w:tcPr>
          <w:p w14:paraId="653E14A8" w14:textId="77777777" w:rsidR="009E700A" w:rsidRPr="001E32DC" w:rsidRDefault="009E700A" w:rsidP="0041690F">
            <w:pPr>
              <w:pStyle w:val="TAC"/>
              <w:rPr>
                <w:lang w:val="en-US" w:eastAsia="zh-CN"/>
              </w:rPr>
            </w:pPr>
            <w:r>
              <w:rPr>
                <w:rFonts w:hint="eastAsia"/>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19AB6087" w14:textId="77777777" w:rsidR="009E700A" w:rsidRPr="001E32DC" w:rsidRDefault="009E700A" w:rsidP="0041690F">
            <w:pPr>
              <w:pStyle w:val="TAC"/>
              <w:rPr>
                <w:lang w:val="en-US" w:eastAsia="zh-CN"/>
              </w:rPr>
            </w:pPr>
            <w:r w:rsidRPr="00732483">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5EA2D94F" w14:textId="77777777" w:rsidR="009E700A" w:rsidRPr="001E32DC" w:rsidRDefault="009E700A" w:rsidP="0041690F">
            <w:pPr>
              <w:pStyle w:val="TAC"/>
              <w:rPr>
                <w:lang w:val="en-US" w:eastAsia="zh-CN" w:bidi="ar"/>
              </w:rPr>
            </w:pPr>
            <w:r w:rsidRPr="00732483">
              <w:rPr>
                <w:lang w:val="en-US" w:eastAsia="zh-CN"/>
              </w:rPr>
              <w:t>5, 10, 15, 20, 25, 30, 40, 50</w:t>
            </w:r>
          </w:p>
        </w:tc>
        <w:tc>
          <w:tcPr>
            <w:tcW w:w="1638" w:type="dxa"/>
            <w:tcBorders>
              <w:top w:val="single" w:sz="4" w:space="0" w:color="auto"/>
              <w:left w:val="single" w:sz="4" w:space="0" w:color="auto"/>
              <w:bottom w:val="nil"/>
              <w:right w:val="single" w:sz="4" w:space="0" w:color="auto"/>
            </w:tcBorders>
            <w:vAlign w:val="center"/>
          </w:tcPr>
          <w:p w14:paraId="2877835E" w14:textId="77777777" w:rsidR="009E700A" w:rsidRPr="001E32DC" w:rsidRDefault="009E700A" w:rsidP="0041690F">
            <w:pPr>
              <w:pStyle w:val="TAC"/>
              <w:rPr>
                <w:lang w:val="en-US" w:eastAsia="zh-CN"/>
              </w:rPr>
            </w:pPr>
            <w:r>
              <w:rPr>
                <w:rFonts w:hint="eastAsia"/>
                <w:lang w:val="en-US" w:eastAsia="zh-CN"/>
              </w:rPr>
              <w:t>0</w:t>
            </w:r>
          </w:p>
        </w:tc>
      </w:tr>
      <w:tr w:rsidR="009E700A" w14:paraId="6C2D20F4" w14:textId="77777777" w:rsidTr="002A3E3C">
        <w:trPr>
          <w:trHeight w:val="29"/>
        </w:trPr>
        <w:tc>
          <w:tcPr>
            <w:tcW w:w="1848" w:type="dxa"/>
            <w:tcBorders>
              <w:top w:val="nil"/>
              <w:left w:val="single" w:sz="4" w:space="0" w:color="auto"/>
              <w:bottom w:val="nil"/>
              <w:right w:val="single" w:sz="4" w:space="0" w:color="auto"/>
            </w:tcBorders>
            <w:vAlign w:val="center"/>
          </w:tcPr>
          <w:p w14:paraId="2F3F496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9EF916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6AA74A9" w14:textId="77777777" w:rsidR="009E700A" w:rsidRPr="001E32DC" w:rsidRDefault="009E700A" w:rsidP="0041690F">
            <w:pPr>
              <w:pStyle w:val="TAC"/>
              <w:rPr>
                <w:lang w:val="en-US" w:eastAsia="zh-CN"/>
              </w:rPr>
            </w:pPr>
            <w:r w:rsidRPr="00732483">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344A597A" w14:textId="77777777" w:rsidR="009E700A" w:rsidRPr="001E32DC" w:rsidRDefault="009E700A" w:rsidP="0041690F">
            <w:pPr>
              <w:pStyle w:val="TAC"/>
              <w:rPr>
                <w:lang w:val="en-US" w:eastAsia="zh-CN" w:bidi="ar"/>
              </w:rPr>
            </w:pPr>
            <w:r w:rsidRPr="00732483">
              <w:rPr>
                <w:lang w:val="en-US" w:eastAsia="zh-CN"/>
              </w:rPr>
              <w:t>CA_n3(2A)_BCS1</w:t>
            </w:r>
          </w:p>
        </w:tc>
        <w:tc>
          <w:tcPr>
            <w:tcW w:w="1638" w:type="dxa"/>
            <w:tcBorders>
              <w:top w:val="nil"/>
              <w:left w:val="single" w:sz="4" w:space="0" w:color="auto"/>
              <w:bottom w:val="nil"/>
              <w:right w:val="single" w:sz="4" w:space="0" w:color="auto"/>
            </w:tcBorders>
            <w:vAlign w:val="center"/>
          </w:tcPr>
          <w:p w14:paraId="23576E3F" w14:textId="77777777" w:rsidR="009E700A" w:rsidRPr="001E32DC" w:rsidRDefault="009E700A" w:rsidP="0041690F">
            <w:pPr>
              <w:pStyle w:val="TAC"/>
              <w:rPr>
                <w:lang w:val="en-US" w:eastAsia="zh-CN"/>
              </w:rPr>
            </w:pPr>
          </w:p>
        </w:tc>
      </w:tr>
      <w:tr w:rsidR="009E700A" w14:paraId="68E7BB9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A562814"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64C4F6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88FB900" w14:textId="77777777" w:rsidR="009E700A" w:rsidRPr="001E32DC" w:rsidRDefault="009E700A" w:rsidP="0041690F">
            <w:pPr>
              <w:pStyle w:val="TAC"/>
              <w:rPr>
                <w:lang w:val="en-US" w:eastAsia="zh-CN"/>
              </w:rPr>
            </w:pPr>
            <w:r w:rsidRPr="00732483">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6CB91C06" w14:textId="77777777" w:rsidR="009E700A" w:rsidRPr="001E32DC" w:rsidRDefault="009E700A" w:rsidP="0041690F">
            <w:pPr>
              <w:pStyle w:val="TAC"/>
              <w:rPr>
                <w:lang w:val="en-US" w:eastAsia="zh-CN" w:bidi="ar"/>
              </w:rPr>
            </w:pPr>
            <w:r w:rsidRPr="00732483">
              <w:rPr>
                <w:lang w:val="en-US" w:eastAsia="zh-CN"/>
              </w:rPr>
              <w:t>5, 10, 15, 20, 25, 30, 40, 50</w:t>
            </w:r>
          </w:p>
        </w:tc>
        <w:tc>
          <w:tcPr>
            <w:tcW w:w="1638" w:type="dxa"/>
            <w:tcBorders>
              <w:top w:val="nil"/>
              <w:left w:val="single" w:sz="4" w:space="0" w:color="auto"/>
              <w:bottom w:val="single" w:sz="4" w:space="0" w:color="auto"/>
              <w:right w:val="single" w:sz="4" w:space="0" w:color="auto"/>
            </w:tcBorders>
            <w:vAlign w:val="center"/>
          </w:tcPr>
          <w:p w14:paraId="14750905" w14:textId="77777777" w:rsidR="009E700A" w:rsidRPr="001E32DC" w:rsidRDefault="009E700A" w:rsidP="0041690F">
            <w:pPr>
              <w:pStyle w:val="TAC"/>
              <w:rPr>
                <w:lang w:val="en-US" w:eastAsia="zh-CN"/>
              </w:rPr>
            </w:pPr>
          </w:p>
        </w:tc>
      </w:tr>
      <w:tr w:rsidR="009E700A" w14:paraId="5AB8FE5D"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D14613B" w14:textId="77777777" w:rsidR="009E700A" w:rsidRPr="001E32DC" w:rsidRDefault="009E700A" w:rsidP="0041690F">
            <w:pPr>
              <w:pStyle w:val="TAC"/>
              <w:rPr>
                <w:lang w:val="en-US" w:eastAsia="zh-CN"/>
              </w:rPr>
            </w:pPr>
            <w:r w:rsidRPr="001E32DC">
              <w:rPr>
                <w:lang w:val="en-US" w:eastAsia="zh-CN"/>
              </w:rPr>
              <w:t>CA_n1</w:t>
            </w:r>
            <w:r w:rsidRPr="00732483">
              <w:rPr>
                <w:lang w:val="en-US" w:eastAsia="zh-CN"/>
              </w:rPr>
              <w:t>(2A)-n</w:t>
            </w:r>
            <w:r w:rsidRPr="001E32DC">
              <w:rPr>
                <w:lang w:val="en-US" w:eastAsia="zh-CN"/>
              </w:rPr>
              <w:t>3</w:t>
            </w:r>
            <w:r>
              <w:rPr>
                <w:lang w:val="en-US" w:eastAsia="zh-CN"/>
              </w:rPr>
              <w:t>A</w:t>
            </w:r>
            <w:r w:rsidRPr="00732483">
              <w:rPr>
                <w:lang w:val="en-US" w:eastAsia="zh-CN"/>
              </w:rPr>
              <w:t>-n7A</w:t>
            </w:r>
          </w:p>
        </w:tc>
        <w:tc>
          <w:tcPr>
            <w:tcW w:w="1862" w:type="dxa"/>
            <w:tcBorders>
              <w:top w:val="single" w:sz="4" w:space="0" w:color="auto"/>
              <w:left w:val="single" w:sz="4" w:space="0" w:color="auto"/>
              <w:bottom w:val="nil"/>
              <w:right w:val="single" w:sz="4" w:space="0" w:color="auto"/>
            </w:tcBorders>
            <w:vAlign w:val="center"/>
          </w:tcPr>
          <w:p w14:paraId="31E2D1F3" w14:textId="77777777" w:rsidR="009E700A" w:rsidRPr="001E32DC" w:rsidRDefault="009E700A" w:rsidP="0041690F">
            <w:pPr>
              <w:pStyle w:val="TAC"/>
              <w:rPr>
                <w:lang w:val="en-US" w:eastAsia="zh-CN"/>
              </w:rPr>
            </w:pPr>
            <w:r>
              <w:rPr>
                <w:rFonts w:hint="eastAsia"/>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659D35FC" w14:textId="77777777" w:rsidR="009E700A" w:rsidRPr="001E32DC" w:rsidRDefault="009E700A" w:rsidP="0041690F">
            <w:pPr>
              <w:pStyle w:val="TAC"/>
              <w:rPr>
                <w:lang w:val="en-US" w:eastAsia="zh-CN"/>
              </w:rPr>
            </w:pPr>
            <w:r w:rsidRPr="00732483">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5B2CF52A" w14:textId="77777777" w:rsidR="009E700A" w:rsidRPr="001E32DC" w:rsidRDefault="009E700A" w:rsidP="0041690F">
            <w:pPr>
              <w:pStyle w:val="TAC"/>
              <w:rPr>
                <w:lang w:val="en-US" w:eastAsia="zh-CN" w:bidi="ar"/>
              </w:rPr>
            </w:pPr>
            <w:r w:rsidRPr="00732483">
              <w:rPr>
                <w:lang w:val="en-US" w:eastAsia="zh-CN"/>
              </w:rPr>
              <w:t>CA_n1(2A)_BCS0</w:t>
            </w:r>
          </w:p>
        </w:tc>
        <w:tc>
          <w:tcPr>
            <w:tcW w:w="1638" w:type="dxa"/>
            <w:tcBorders>
              <w:top w:val="single" w:sz="4" w:space="0" w:color="auto"/>
              <w:left w:val="single" w:sz="4" w:space="0" w:color="auto"/>
              <w:bottom w:val="nil"/>
              <w:right w:val="single" w:sz="4" w:space="0" w:color="auto"/>
            </w:tcBorders>
            <w:vAlign w:val="center"/>
          </w:tcPr>
          <w:p w14:paraId="66C62652" w14:textId="77777777" w:rsidR="009E700A" w:rsidRPr="001E32DC" w:rsidRDefault="009E700A" w:rsidP="0041690F">
            <w:pPr>
              <w:pStyle w:val="TAC"/>
              <w:rPr>
                <w:lang w:val="en-US" w:eastAsia="zh-CN"/>
              </w:rPr>
            </w:pPr>
            <w:r>
              <w:rPr>
                <w:rFonts w:hint="eastAsia"/>
                <w:lang w:val="en-US" w:eastAsia="zh-CN"/>
              </w:rPr>
              <w:t>0</w:t>
            </w:r>
          </w:p>
        </w:tc>
      </w:tr>
      <w:tr w:rsidR="009E700A" w14:paraId="5CA4EB18" w14:textId="77777777" w:rsidTr="002A3E3C">
        <w:trPr>
          <w:trHeight w:val="29"/>
        </w:trPr>
        <w:tc>
          <w:tcPr>
            <w:tcW w:w="1848" w:type="dxa"/>
            <w:tcBorders>
              <w:top w:val="nil"/>
              <w:left w:val="single" w:sz="4" w:space="0" w:color="auto"/>
              <w:bottom w:val="nil"/>
              <w:right w:val="single" w:sz="4" w:space="0" w:color="auto"/>
            </w:tcBorders>
            <w:vAlign w:val="center"/>
          </w:tcPr>
          <w:p w14:paraId="0603292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24F72B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CEFFE36" w14:textId="77777777" w:rsidR="009E700A" w:rsidRPr="001E32DC" w:rsidRDefault="009E700A" w:rsidP="0041690F">
            <w:pPr>
              <w:pStyle w:val="TAC"/>
              <w:rPr>
                <w:lang w:val="en-US" w:eastAsia="zh-CN"/>
              </w:rPr>
            </w:pPr>
            <w:r w:rsidRPr="00732483">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1DF85EDF" w14:textId="77777777" w:rsidR="009E700A" w:rsidRPr="001E32DC" w:rsidRDefault="009E700A" w:rsidP="0041690F">
            <w:pPr>
              <w:pStyle w:val="TAC"/>
              <w:rPr>
                <w:lang w:val="en-US" w:eastAsia="zh-CN" w:bidi="ar"/>
              </w:rPr>
            </w:pPr>
            <w:r w:rsidRPr="00732483">
              <w:rPr>
                <w:lang w:val="en-US" w:eastAsia="zh-CN"/>
              </w:rPr>
              <w:t>5, 10, 15, 20, 25, 30, 40, 50</w:t>
            </w:r>
          </w:p>
        </w:tc>
        <w:tc>
          <w:tcPr>
            <w:tcW w:w="1638" w:type="dxa"/>
            <w:tcBorders>
              <w:top w:val="nil"/>
              <w:left w:val="single" w:sz="4" w:space="0" w:color="auto"/>
              <w:bottom w:val="nil"/>
              <w:right w:val="single" w:sz="4" w:space="0" w:color="auto"/>
            </w:tcBorders>
            <w:vAlign w:val="center"/>
          </w:tcPr>
          <w:p w14:paraId="5C5C5139" w14:textId="77777777" w:rsidR="009E700A" w:rsidRPr="001E32DC" w:rsidRDefault="009E700A" w:rsidP="0041690F">
            <w:pPr>
              <w:pStyle w:val="TAC"/>
              <w:rPr>
                <w:lang w:val="en-US" w:eastAsia="zh-CN"/>
              </w:rPr>
            </w:pPr>
          </w:p>
        </w:tc>
      </w:tr>
      <w:tr w:rsidR="009E700A" w14:paraId="028D33AB"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DDBED6E"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9307C8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425887B" w14:textId="77777777" w:rsidR="009E700A" w:rsidRPr="001E32DC" w:rsidRDefault="009E700A" w:rsidP="0041690F">
            <w:pPr>
              <w:pStyle w:val="TAC"/>
              <w:rPr>
                <w:lang w:val="en-US" w:eastAsia="zh-CN"/>
              </w:rPr>
            </w:pPr>
            <w:r w:rsidRPr="00732483">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7EF196D2" w14:textId="77777777" w:rsidR="009E700A" w:rsidRPr="001E32DC" w:rsidRDefault="009E700A" w:rsidP="0041690F">
            <w:pPr>
              <w:pStyle w:val="TAC"/>
              <w:rPr>
                <w:lang w:val="en-US" w:eastAsia="zh-CN" w:bidi="ar"/>
              </w:rPr>
            </w:pPr>
            <w:r w:rsidRPr="00732483">
              <w:rPr>
                <w:lang w:val="en-US" w:eastAsia="zh-CN"/>
              </w:rPr>
              <w:t>5, 10, 15, 20, 25, 30, 40, 50</w:t>
            </w:r>
          </w:p>
        </w:tc>
        <w:tc>
          <w:tcPr>
            <w:tcW w:w="1638" w:type="dxa"/>
            <w:tcBorders>
              <w:top w:val="nil"/>
              <w:left w:val="single" w:sz="4" w:space="0" w:color="auto"/>
              <w:bottom w:val="single" w:sz="4" w:space="0" w:color="auto"/>
              <w:right w:val="single" w:sz="4" w:space="0" w:color="auto"/>
            </w:tcBorders>
            <w:vAlign w:val="center"/>
          </w:tcPr>
          <w:p w14:paraId="1533E2B7" w14:textId="77777777" w:rsidR="009E700A" w:rsidRPr="001E32DC" w:rsidRDefault="009E700A" w:rsidP="0041690F">
            <w:pPr>
              <w:pStyle w:val="TAC"/>
              <w:rPr>
                <w:lang w:val="en-US" w:eastAsia="zh-CN"/>
              </w:rPr>
            </w:pPr>
          </w:p>
        </w:tc>
      </w:tr>
      <w:tr w:rsidR="009E700A" w14:paraId="02F94C57"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E03C889" w14:textId="77777777" w:rsidR="009E700A" w:rsidRPr="001E32DC" w:rsidRDefault="009E700A" w:rsidP="0041690F">
            <w:pPr>
              <w:pStyle w:val="TAC"/>
              <w:rPr>
                <w:lang w:val="en-US" w:eastAsia="zh-CN"/>
              </w:rPr>
            </w:pPr>
            <w:r w:rsidRPr="001E32DC">
              <w:rPr>
                <w:lang w:val="en-US" w:eastAsia="zh-CN"/>
              </w:rPr>
              <w:t>CA_n1</w:t>
            </w:r>
            <w:r w:rsidRPr="00732483">
              <w:rPr>
                <w:lang w:val="en-US" w:eastAsia="zh-CN"/>
              </w:rPr>
              <w:t>(2A)-n</w:t>
            </w:r>
            <w:r w:rsidRPr="001E32DC">
              <w:rPr>
                <w:lang w:val="en-US" w:eastAsia="zh-CN"/>
              </w:rPr>
              <w:t>3</w:t>
            </w:r>
            <w:r>
              <w:rPr>
                <w:lang w:val="en-US" w:eastAsia="zh-CN"/>
              </w:rPr>
              <w:t>B</w:t>
            </w:r>
            <w:r w:rsidRPr="00732483">
              <w:rPr>
                <w:lang w:val="en-US" w:eastAsia="zh-CN"/>
              </w:rPr>
              <w:t>-n7A</w:t>
            </w:r>
          </w:p>
        </w:tc>
        <w:tc>
          <w:tcPr>
            <w:tcW w:w="1862" w:type="dxa"/>
            <w:tcBorders>
              <w:top w:val="single" w:sz="4" w:space="0" w:color="auto"/>
              <w:left w:val="single" w:sz="4" w:space="0" w:color="auto"/>
              <w:bottom w:val="nil"/>
              <w:right w:val="single" w:sz="4" w:space="0" w:color="auto"/>
            </w:tcBorders>
            <w:vAlign w:val="center"/>
          </w:tcPr>
          <w:p w14:paraId="7231306C" w14:textId="77777777" w:rsidR="009E700A" w:rsidRPr="001E32DC" w:rsidRDefault="009E700A" w:rsidP="0041690F">
            <w:pPr>
              <w:pStyle w:val="TAC"/>
              <w:rPr>
                <w:lang w:val="en-US" w:eastAsia="zh-CN"/>
              </w:rPr>
            </w:pPr>
            <w:r>
              <w:rPr>
                <w:rFonts w:hint="eastAsia"/>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641B8B5B" w14:textId="77777777" w:rsidR="009E700A" w:rsidRPr="001E32DC" w:rsidRDefault="009E700A" w:rsidP="0041690F">
            <w:pPr>
              <w:pStyle w:val="TAC"/>
              <w:rPr>
                <w:lang w:val="en-US" w:eastAsia="zh-CN"/>
              </w:rPr>
            </w:pPr>
            <w:r w:rsidRPr="00732483">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0FBE0019" w14:textId="77777777" w:rsidR="009E700A" w:rsidRPr="001E32DC" w:rsidRDefault="009E700A" w:rsidP="0041690F">
            <w:pPr>
              <w:pStyle w:val="TAC"/>
              <w:rPr>
                <w:lang w:val="en-US" w:eastAsia="zh-CN" w:bidi="ar"/>
              </w:rPr>
            </w:pPr>
            <w:r w:rsidRPr="00732483">
              <w:rPr>
                <w:lang w:val="en-US" w:eastAsia="zh-CN"/>
              </w:rPr>
              <w:t>CA_n1(2A)_BCS0</w:t>
            </w:r>
          </w:p>
        </w:tc>
        <w:tc>
          <w:tcPr>
            <w:tcW w:w="1638" w:type="dxa"/>
            <w:tcBorders>
              <w:top w:val="single" w:sz="4" w:space="0" w:color="auto"/>
              <w:left w:val="single" w:sz="4" w:space="0" w:color="auto"/>
              <w:bottom w:val="nil"/>
              <w:right w:val="single" w:sz="4" w:space="0" w:color="auto"/>
            </w:tcBorders>
            <w:vAlign w:val="center"/>
          </w:tcPr>
          <w:p w14:paraId="071670FD" w14:textId="77777777" w:rsidR="009E700A" w:rsidRPr="001E32DC" w:rsidRDefault="009E700A" w:rsidP="0041690F">
            <w:pPr>
              <w:pStyle w:val="TAC"/>
              <w:rPr>
                <w:lang w:val="en-US" w:eastAsia="zh-CN"/>
              </w:rPr>
            </w:pPr>
            <w:r>
              <w:rPr>
                <w:rFonts w:hint="eastAsia"/>
                <w:lang w:val="en-US" w:eastAsia="zh-CN"/>
              </w:rPr>
              <w:t>0</w:t>
            </w:r>
          </w:p>
        </w:tc>
      </w:tr>
      <w:tr w:rsidR="009E700A" w14:paraId="56DCB300" w14:textId="77777777" w:rsidTr="002A3E3C">
        <w:trPr>
          <w:trHeight w:val="29"/>
        </w:trPr>
        <w:tc>
          <w:tcPr>
            <w:tcW w:w="1848" w:type="dxa"/>
            <w:tcBorders>
              <w:top w:val="nil"/>
              <w:left w:val="single" w:sz="4" w:space="0" w:color="auto"/>
              <w:bottom w:val="nil"/>
              <w:right w:val="single" w:sz="4" w:space="0" w:color="auto"/>
            </w:tcBorders>
            <w:vAlign w:val="center"/>
          </w:tcPr>
          <w:p w14:paraId="30F2627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DB79C2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7EDCAB2" w14:textId="77777777" w:rsidR="009E700A" w:rsidRPr="001E32DC" w:rsidRDefault="009E700A" w:rsidP="0041690F">
            <w:pPr>
              <w:pStyle w:val="TAC"/>
              <w:rPr>
                <w:lang w:val="en-US" w:eastAsia="zh-CN"/>
              </w:rPr>
            </w:pPr>
            <w:r w:rsidRPr="00732483">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288602A8" w14:textId="77777777" w:rsidR="009E700A" w:rsidRPr="001E32DC" w:rsidRDefault="009E700A" w:rsidP="0041690F">
            <w:pPr>
              <w:pStyle w:val="TAC"/>
              <w:rPr>
                <w:lang w:val="en-US" w:eastAsia="zh-CN" w:bidi="ar"/>
              </w:rPr>
            </w:pPr>
            <w:r w:rsidRPr="00732483">
              <w:rPr>
                <w:lang w:val="en-US" w:eastAsia="zh-CN"/>
              </w:rPr>
              <w:t>CA_n3B_BCS0</w:t>
            </w:r>
          </w:p>
        </w:tc>
        <w:tc>
          <w:tcPr>
            <w:tcW w:w="1638" w:type="dxa"/>
            <w:tcBorders>
              <w:top w:val="nil"/>
              <w:left w:val="single" w:sz="4" w:space="0" w:color="auto"/>
              <w:bottom w:val="nil"/>
              <w:right w:val="single" w:sz="4" w:space="0" w:color="auto"/>
            </w:tcBorders>
            <w:vAlign w:val="center"/>
          </w:tcPr>
          <w:p w14:paraId="3820A167" w14:textId="77777777" w:rsidR="009E700A" w:rsidRPr="001E32DC" w:rsidRDefault="009E700A" w:rsidP="0041690F">
            <w:pPr>
              <w:pStyle w:val="TAC"/>
              <w:rPr>
                <w:lang w:val="en-US" w:eastAsia="zh-CN"/>
              </w:rPr>
            </w:pPr>
          </w:p>
        </w:tc>
      </w:tr>
      <w:tr w:rsidR="009E700A" w14:paraId="10ED1D0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BCBE4E2"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818A2C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42A26C7" w14:textId="77777777" w:rsidR="009E700A" w:rsidRPr="001E32DC" w:rsidRDefault="009E700A" w:rsidP="0041690F">
            <w:pPr>
              <w:pStyle w:val="TAC"/>
              <w:rPr>
                <w:lang w:val="en-US" w:eastAsia="zh-CN"/>
              </w:rPr>
            </w:pPr>
            <w:r w:rsidRPr="00732483">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501E82C0" w14:textId="77777777" w:rsidR="009E700A" w:rsidRPr="001E32DC" w:rsidRDefault="009E700A" w:rsidP="0041690F">
            <w:pPr>
              <w:pStyle w:val="TAC"/>
              <w:rPr>
                <w:lang w:val="en-US" w:eastAsia="zh-CN" w:bidi="ar"/>
              </w:rPr>
            </w:pPr>
            <w:r w:rsidRPr="00732483">
              <w:rPr>
                <w:lang w:val="en-US" w:eastAsia="zh-CN"/>
              </w:rPr>
              <w:t>5, 10, 15, 20, 25, 30, 40, 50</w:t>
            </w:r>
          </w:p>
        </w:tc>
        <w:tc>
          <w:tcPr>
            <w:tcW w:w="1638" w:type="dxa"/>
            <w:tcBorders>
              <w:top w:val="nil"/>
              <w:left w:val="single" w:sz="4" w:space="0" w:color="auto"/>
              <w:bottom w:val="single" w:sz="4" w:space="0" w:color="auto"/>
              <w:right w:val="single" w:sz="4" w:space="0" w:color="auto"/>
            </w:tcBorders>
            <w:vAlign w:val="center"/>
          </w:tcPr>
          <w:p w14:paraId="3D8ACD27" w14:textId="77777777" w:rsidR="009E700A" w:rsidRPr="001E32DC" w:rsidRDefault="009E700A" w:rsidP="0041690F">
            <w:pPr>
              <w:pStyle w:val="TAC"/>
              <w:rPr>
                <w:lang w:val="en-US" w:eastAsia="zh-CN"/>
              </w:rPr>
            </w:pPr>
          </w:p>
        </w:tc>
      </w:tr>
      <w:tr w:rsidR="009E700A" w14:paraId="14681EF7"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37E3594" w14:textId="77777777" w:rsidR="009E700A" w:rsidRPr="001E32DC" w:rsidRDefault="009E700A" w:rsidP="0041690F">
            <w:pPr>
              <w:pStyle w:val="TAC"/>
              <w:rPr>
                <w:lang w:val="en-US" w:eastAsia="zh-CN"/>
              </w:rPr>
            </w:pPr>
            <w:r w:rsidRPr="001E32DC">
              <w:rPr>
                <w:lang w:val="en-US" w:eastAsia="zh-CN"/>
              </w:rPr>
              <w:t>CA_n1</w:t>
            </w:r>
            <w:r w:rsidRPr="00732483">
              <w:rPr>
                <w:lang w:val="en-US" w:eastAsia="zh-CN"/>
              </w:rPr>
              <w:t>(2A)-n</w:t>
            </w:r>
            <w:r w:rsidRPr="001E32DC">
              <w:rPr>
                <w:lang w:val="en-US" w:eastAsia="zh-CN"/>
              </w:rPr>
              <w:t>3</w:t>
            </w:r>
            <w:r w:rsidRPr="00732483">
              <w:rPr>
                <w:lang w:val="en-US" w:eastAsia="zh-CN"/>
              </w:rPr>
              <w:t>(2A)-n7A</w:t>
            </w:r>
          </w:p>
        </w:tc>
        <w:tc>
          <w:tcPr>
            <w:tcW w:w="1862" w:type="dxa"/>
            <w:tcBorders>
              <w:top w:val="single" w:sz="4" w:space="0" w:color="auto"/>
              <w:left w:val="single" w:sz="4" w:space="0" w:color="auto"/>
              <w:bottom w:val="nil"/>
              <w:right w:val="single" w:sz="4" w:space="0" w:color="auto"/>
            </w:tcBorders>
            <w:vAlign w:val="center"/>
          </w:tcPr>
          <w:p w14:paraId="4BDA71E4" w14:textId="77777777" w:rsidR="009E700A" w:rsidRPr="001E32DC" w:rsidRDefault="009E700A" w:rsidP="0041690F">
            <w:pPr>
              <w:pStyle w:val="TAC"/>
              <w:rPr>
                <w:lang w:val="en-US" w:eastAsia="zh-CN"/>
              </w:rPr>
            </w:pPr>
            <w:r>
              <w:rPr>
                <w:rFonts w:hint="eastAsia"/>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16500CE0" w14:textId="77777777" w:rsidR="009E700A" w:rsidRPr="001E32DC" w:rsidRDefault="009E700A" w:rsidP="0041690F">
            <w:pPr>
              <w:pStyle w:val="TAC"/>
              <w:rPr>
                <w:lang w:val="en-US" w:eastAsia="zh-CN"/>
              </w:rPr>
            </w:pPr>
            <w:r w:rsidRPr="00732483">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180AA713" w14:textId="77777777" w:rsidR="009E700A" w:rsidRPr="001E32DC" w:rsidRDefault="009E700A" w:rsidP="0041690F">
            <w:pPr>
              <w:pStyle w:val="TAC"/>
              <w:rPr>
                <w:lang w:val="en-US" w:eastAsia="zh-CN" w:bidi="ar"/>
              </w:rPr>
            </w:pPr>
            <w:r w:rsidRPr="00732483">
              <w:rPr>
                <w:lang w:val="en-US" w:eastAsia="zh-CN"/>
              </w:rPr>
              <w:t>CA_n1(2A)_BCS0</w:t>
            </w:r>
          </w:p>
        </w:tc>
        <w:tc>
          <w:tcPr>
            <w:tcW w:w="1638" w:type="dxa"/>
            <w:tcBorders>
              <w:top w:val="single" w:sz="4" w:space="0" w:color="auto"/>
              <w:left w:val="single" w:sz="4" w:space="0" w:color="auto"/>
              <w:bottom w:val="nil"/>
              <w:right w:val="single" w:sz="4" w:space="0" w:color="auto"/>
            </w:tcBorders>
            <w:vAlign w:val="center"/>
          </w:tcPr>
          <w:p w14:paraId="6BB83221" w14:textId="77777777" w:rsidR="009E700A" w:rsidRPr="001E32DC" w:rsidRDefault="009E700A" w:rsidP="0041690F">
            <w:pPr>
              <w:pStyle w:val="TAC"/>
              <w:rPr>
                <w:lang w:val="en-US" w:eastAsia="zh-CN"/>
              </w:rPr>
            </w:pPr>
            <w:r>
              <w:rPr>
                <w:rFonts w:hint="eastAsia"/>
                <w:lang w:val="en-US" w:eastAsia="zh-CN"/>
              </w:rPr>
              <w:t>0</w:t>
            </w:r>
          </w:p>
        </w:tc>
      </w:tr>
      <w:tr w:rsidR="009E700A" w14:paraId="42F2FF27" w14:textId="77777777" w:rsidTr="002A3E3C">
        <w:trPr>
          <w:trHeight w:val="29"/>
        </w:trPr>
        <w:tc>
          <w:tcPr>
            <w:tcW w:w="1848" w:type="dxa"/>
            <w:tcBorders>
              <w:top w:val="nil"/>
              <w:left w:val="single" w:sz="4" w:space="0" w:color="auto"/>
              <w:bottom w:val="nil"/>
              <w:right w:val="single" w:sz="4" w:space="0" w:color="auto"/>
            </w:tcBorders>
            <w:vAlign w:val="center"/>
          </w:tcPr>
          <w:p w14:paraId="7978B0A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61F2A4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4A6A836" w14:textId="77777777" w:rsidR="009E700A" w:rsidRPr="001E32DC" w:rsidRDefault="009E700A" w:rsidP="0041690F">
            <w:pPr>
              <w:pStyle w:val="TAC"/>
              <w:rPr>
                <w:lang w:val="en-US" w:eastAsia="zh-CN"/>
              </w:rPr>
            </w:pPr>
            <w:r w:rsidRPr="00732483">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588FEA18" w14:textId="77777777" w:rsidR="009E700A" w:rsidRPr="001E32DC" w:rsidRDefault="009E700A" w:rsidP="0041690F">
            <w:pPr>
              <w:pStyle w:val="TAC"/>
              <w:rPr>
                <w:lang w:val="en-US" w:eastAsia="zh-CN" w:bidi="ar"/>
              </w:rPr>
            </w:pPr>
            <w:r w:rsidRPr="00732483">
              <w:rPr>
                <w:lang w:val="en-US" w:eastAsia="zh-CN"/>
              </w:rPr>
              <w:t>CA_n3(2A)_BCS1</w:t>
            </w:r>
          </w:p>
        </w:tc>
        <w:tc>
          <w:tcPr>
            <w:tcW w:w="1638" w:type="dxa"/>
            <w:tcBorders>
              <w:top w:val="nil"/>
              <w:left w:val="single" w:sz="4" w:space="0" w:color="auto"/>
              <w:bottom w:val="nil"/>
              <w:right w:val="single" w:sz="4" w:space="0" w:color="auto"/>
            </w:tcBorders>
            <w:vAlign w:val="center"/>
          </w:tcPr>
          <w:p w14:paraId="241489B1" w14:textId="77777777" w:rsidR="009E700A" w:rsidRPr="001E32DC" w:rsidRDefault="009E700A" w:rsidP="0041690F">
            <w:pPr>
              <w:pStyle w:val="TAC"/>
              <w:rPr>
                <w:lang w:val="en-US" w:eastAsia="zh-CN"/>
              </w:rPr>
            </w:pPr>
          </w:p>
        </w:tc>
      </w:tr>
      <w:tr w:rsidR="009E700A" w14:paraId="723964BF"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F334951"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D90939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E7A3EA6" w14:textId="77777777" w:rsidR="009E700A" w:rsidRPr="001E32DC" w:rsidRDefault="009E700A" w:rsidP="0041690F">
            <w:pPr>
              <w:pStyle w:val="TAC"/>
              <w:rPr>
                <w:lang w:val="en-US" w:eastAsia="zh-CN"/>
              </w:rPr>
            </w:pPr>
            <w:r w:rsidRPr="00732483">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12C254D4" w14:textId="77777777" w:rsidR="009E700A" w:rsidRPr="001E32DC" w:rsidRDefault="009E700A" w:rsidP="0041690F">
            <w:pPr>
              <w:pStyle w:val="TAC"/>
              <w:rPr>
                <w:lang w:val="en-US" w:eastAsia="zh-CN" w:bidi="ar"/>
              </w:rPr>
            </w:pPr>
            <w:r w:rsidRPr="00732483">
              <w:rPr>
                <w:lang w:val="en-US" w:eastAsia="zh-CN"/>
              </w:rPr>
              <w:t>5, 10, 15, 20, 25, 30, 40, 50</w:t>
            </w:r>
          </w:p>
        </w:tc>
        <w:tc>
          <w:tcPr>
            <w:tcW w:w="1638" w:type="dxa"/>
            <w:tcBorders>
              <w:top w:val="nil"/>
              <w:left w:val="single" w:sz="4" w:space="0" w:color="auto"/>
              <w:bottom w:val="single" w:sz="4" w:space="0" w:color="auto"/>
              <w:right w:val="single" w:sz="4" w:space="0" w:color="auto"/>
            </w:tcBorders>
            <w:vAlign w:val="center"/>
          </w:tcPr>
          <w:p w14:paraId="443CF96B" w14:textId="77777777" w:rsidR="009E700A" w:rsidRPr="001E32DC" w:rsidRDefault="009E700A" w:rsidP="0041690F">
            <w:pPr>
              <w:pStyle w:val="TAC"/>
              <w:rPr>
                <w:lang w:val="en-US" w:eastAsia="zh-CN"/>
              </w:rPr>
            </w:pPr>
          </w:p>
        </w:tc>
      </w:tr>
      <w:tr w:rsidR="009E700A" w14:paraId="2C5BF3C4"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EDADC4A" w14:textId="77777777" w:rsidR="009E700A" w:rsidRPr="001E32DC" w:rsidRDefault="009E700A" w:rsidP="0041690F">
            <w:pPr>
              <w:pStyle w:val="TAC"/>
              <w:rPr>
                <w:lang w:val="en-US" w:eastAsia="zh-CN"/>
              </w:rPr>
            </w:pPr>
            <w:r w:rsidRPr="001E32DC">
              <w:rPr>
                <w:lang w:val="en-US" w:eastAsia="zh-CN"/>
              </w:rPr>
              <w:t>CA_n1</w:t>
            </w:r>
            <w:r w:rsidRPr="001E32DC">
              <w:rPr>
                <w:lang w:val="sv-SE" w:eastAsia="ja-JP"/>
              </w:rPr>
              <w:t>A-</w:t>
            </w:r>
            <w:r w:rsidRPr="001E32DC">
              <w:rPr>
                <w:lang w:val="en-US" w:eastAsia="zh-CN"/>
              </w:rPr>
              <w:t>n3</w:t>
            </w:r>
            <w:r w:rsidRPr="001E32DC">
              <w:rPr>
                <w:lang w:val="sv-SE" w:eastAsia="ja-JP"/>
              </w:rPr>
              <w:t>A</w:t>
            </w:r>
            <w:r w:rsidRPr="001E32DC">
              <w:rPr>
                <w:lang w:val="sv-SE" w:eastAsia="zh-CN"/>
              </w:rPr>
              <w:t>-n8A</w:t>
            </w:r>
          </w:p>
        </w:tc>
        <w:tc>
          <w:tcPr>
            <w:tcW w:w="1862" w:type="dxa"/>
            <w:tcBorders>
              <w:top w:val="single" w:sz="4" w:space="0" w:color="auto"/>
              <w:left w:val="single" w:sz="4" w:space="0" w:color="auto"/>
              <w:bottom w:val="nil"/>
              <w:right w:val="single" w:sz="4" w:space="0" w:color="auto"/>
            </w:tcBorders>
            <w:vAlign w:val="center"/>
          </w:tcPr>
          <w:p w14:paraId="4D41C1BF" w14:textId="77777777" w:rsidR="009E700A" w:rsidRPr="001E32DC" w:rsidRDefault="009E700A" w:rsidP="0041690F">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6EB2A56F" w14:textId="77777777" w:rsidR="009E700A" w:rsidRPr="001E32DC" w:rsidRDefault="009E700A" w:rsidP="0041690F">
            <w:pPr>
              <w:pStyle w:val="TAC"/>
              <w:rPr>
                <w:lang w:val="en-US" w:eastAsia="zh-CN"/>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5681867D"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42114A4B" w14:textId="77777777" w:rsidR="009E700A" w:rsidRPr="001E32DC" w:rsidRDefault="009E700A" w:rsidP="0041690F">
            <w:pPr>
              <w:pStyle w:val="TAC"/>
              <w:rPr>
                <w:lang w:val="en-US" w:eastAsia="zh-CN"/>
              </w:rPr>
            </w:pPr>
            <w:r w:rsidRPr="001E32DC">
              <w:rPr>
                <w:lang w:val="en-US" w:eastAsia="zh-CN"/>
              </w:rPr>
              <w:t>0</w:t>
            </w:r>
          </w:p>
        </w:tc>
      </w:tr>
      <w:tr w:rsidR="009E700A" w14:paraId="08DCF06E" w14:textId="77777777" w:rsidTr="002A3E3C">
        <w:trPr>
          <w:trHeight w:val="29"/>
        </w:trPr>
        <w:tc>
          <w:tcPr>
            <w:tcW w:w="1848" w:type="dxa"/>
            <w:tcBorders>
              <w:top w:val="nil"/>
              <w:left w:val="single" w:sz="4" w:space="0" w:color="auto"/>
              <w:bottom w:val="nil"/>
              <w:right w:val="single" w:sz="4" w:space="0" w:color="auto"/>
            </w:tcBorders>
            <w:vAlign w:val="center"/>
          </w:tcPr>
          <w:p w14:paraId="5EA37BD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0D2FEE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98A0AA1"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3FC6C876" w14:textId="77777777" w:rsidR="009E700A" w:rsidRPr="001E32DC" w:rsidRDefault="009E700A" w:rsidP="0041690F">
            <w:pPr>
              <w:pStyle w:val="TAC"/>
              <w:rPr>
                <w:lang w:val="en-US" w:eastAsia="zh-CN"/>
              </w:rPr>
            </w:pPr>
            <w:r w:rsidRPr="001E32DC">
              <w:rPr>
                <w:lang w:val="en-US" w:eastAsia="zh-CN" w:bidi="ar"/>
              </w:rPr>
              <w:t>5, 10, 15, 20, 25, 30</w:t>
            </w:r>
          </w:p>
        </w:tc>
        <w:tc>
          <w:tcPr>
            <w:tcW w:w="1638" w:type="dxa"/>
            <w:tcBorders>
              <w:top w:val="nil"/>
              <w:left w:val="single" w:sz="4" w:space="0" w:color="auto"/>
              <w:bottom w:val="nil"/>
              <w:right w:val="single" w:sz="4" w:space="0" w:color="auto"/>
            </w:tcBorders>
            <w:vAlign w:val="center"/>
          </w:tcPr>
          <w:p w14:paraId="48052804" w14:textId="77777777" w:rsidR="009E700A" w:rsidRPr="001E32DC" w:rsidRDefault="009E700A" w:rsidP="0041690F">
            <w:pPr>
              <w:pStyle w:val="TAC"/>
              <w:rPr>
                <w:lang w:val="en-US" w:eastAsia="zh-CN"/>
              </w:rPr>
            </w:pPr>
          </w:p>
        </w:tc>
      </w:tr>
      <w:tr w:rsidR="009E700A" w14:paraId="1F13F5F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F0070AC"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EEF3F9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B684EA9" w14:textId="77777777" w:rsidR="009E700A" w:rsidRPr="001E32DC" w:rsidRDefault="009E700A" w:rsidP="0041690F">
            <w:pPr>
              <w:pStyle w:val="TAC"/>
              <w:rPr>
                <w:lang w:val="en-US" w:eastAsia="zh-CN"/>
              </w:rPr>
            </w:pPr>
            <w:r w:rsidRPr="001E32DC">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1B9EA780"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308CA7F4" w14:textId="77777777" w:rsidR="009E700A" w:rsidRPr="001E32DC" w:rsidRDefault="009E700A" w:rsidP="0041690F">
            <w:pPr>
              <w:pStyle w:val="TAC"/>
              <w:rPr>
                <w:lang w:val="en-US" w:eastAsia="zh-CN"/>
              </w:rPr>
            </w:pPr>
          </w:p>
        </w:tc>
      </w:tr>
      <w:tr w:rsidR="009E700A" w14:paraId="37C925E5" w14:textId="77777777" w:rsidTr="002A3E3C">
        <w:trPr>
          <w:trHeight w:val="29"/>
        </w:trPr>
        <w:tc>
          <w:tcPr>
            <w:tcW w:w="1848" w:type="dxa"/>
            <w:tcBorders>
              <w:top w:val="single" w:sz="4" w:space="0" w:color="auto"/>
              <w:left w:val="single" w:sz="4" w:space="0" w:color="auto"/>
              <w:bottom w:val="nil"/>
              <w:right w:val="single" w:sz="4" w:space="0" w:color="auto"/>
            </w:tcBorders>
          </w:tcPr>
          <w:p w14:paraId="5BCEB7CD" w14:textId="77777777" w:rsidR="009E700A" w:rsidRPr="001E32DC" w:rsidRDefault="009E700A" w:rsidP="0041690F">
            <w:pPr>
              <w:pStyle w:val="TAC"/>
              <w:rPr>
                <w:lang w:val="en-US" w:eastAsia="zh-CN"/>
              </w:rPr>
            </w:pPr>
            <w:r w:rsidRPr="001E32DC">
              <w:rPr>
                <w:szCs w:val="18"/>
              </w:rPr>
              <w:t>CA_n1</w:t>
            </w:r>
            <w:r w:rsidRPr="001E32DC">
              <w:rPr>
                <w:szCs w:val="18"/>
                <w:lang w:val="sv-SE"/>
              </w:rPr>
              <w:t>A-</w:t>
            </w:r>
            <w:r w:rsidRPr="001E32DC">
              <w:rPr>
                <w:szCs w:val="18"/>
              </w:rPr>
              <w:t>n3</w:t>
            </w:r>
            <w:r w:rsidRPr="001E32DC">
              <w:rPr>
                <w:szCs w:val="18"/>
                <w:lang w:val="sv-SE"/>
              </w:rPr>
              <w:t>A-n18A</w:t>
            </w:r>
          </w:p>
        </w:tc>
        <w:tc>
          <w:tcPr>
            <w:tcW w:w="1862" w:type="dxa"/>
            <w:tcBorders>
              <w:top w:val="single" w:sz="4" w:space="0" w:color="auto"/>
              <w:left w:val="single" w:sz="4" w:space="0" w:color="auto"/>
              <w:bottom w:val="nil"/>
              <w:right w:val="single" w:sz="4" w:space="0" w:color="auto"/>
            </w:tcBorders>
          </w:tcPr>
          <w:p w14:paraId="246E157B" w14:textId="77777777" w:rsidR="009E700A" w:rsidRPr="001E32DC" w:rsidRDefault="009E700A" w:rsidP="0041690F">
            <w:pPr>
              <w:pStyle w:val="TAC"/>
              <w:rPr>
                <w:lang w:val="en-US"/>
              </w:rPr>
            </w:pPr>
            <w:r w:rsidRPr="001E32DC">
              <w:rPr>
                <w:lang w:val="en-US"/>
              </w:rPr>
              <w:t xml:space="preserve"> CA_n1A-n3A</w:t>
            </w:r>
          </w:p>
          <w:p w14:paraId="2E3AD9A4" w14:textId="77777777" w:rsidR="009E700A" w:rsidRPr="001E32DC" w:rsidRDefault="009E700A" w:rsidP="0041690F">
            <w:pPr>
              <w:pStyle w:val="TAC"/>
              <w:rPr>
                <w:lang w:val="en-US"/>
              </w:rPr>
            </w:pPr>
            <w:r w:rsidRPr="001E32DC">
              <w:rPr>
                <w:lang w:val="en-US"/>
              </w:rPr>
              <w:t>CA_n1A-n18A</w:t>
            </w:r>
          </w:p>
          <w:p w14:paraId="22BC26C5" w14:textId="77777777" w:rsidR="009E700A" w:rsidRPr="001E32DC" w:rsidRDefault="009E700A" w:rsidP="0041690F">
            <w:pPr>
              <w:pStyle w:val="TAC"/>
              <w:rPr>
                <w:lang w:val="en-US" w:eastAsia="zh-CN"/>
              </w:rPr>
            </w:pPr>
            <w:r w:rsidRPr="001E32DC">
              <w:rPr>
                <w:lang w:val="en-US"/>
              </w:rPr>
              <w:t>CA_n3A-n18A</w:t>
            </w:r>
          </w:p>
        </w:tc>
        <w:tc>
          <w:tcPr>
            <w:tcW w:w="843" w:type="dxa"/>
            <w:tcBorders>
              <w:top w:val="single" w:sz="4" w:space="0" w:color="auto"/>
              <w:left w:val="single" w:sz="4" w:space="0" w:color="auto"/>
              <w:bottom w:val="single" w:sz="4" w:space="0" w:color="auto"/>
              <w:right w:val="single" w:sz="4" w:space="0" w:color="auto"/>
            </w:tcBorders>
          </w:tcPr>
          <w:p w14:paraId="27282444" w14:textId="77777777" w:rsidR="009E700A" w:rsidRPr="001E32DC" w:rsidRDefault="009E700A" w:rsidP="0041690F">
            <w:pPr>
              <w:pStyle w:val="TAC"/>
              <w:rPr>
                <w:lang w:val="en-US" w:eastAsia="zh-CN"/>
              </w:rPr>
            </w:pPr>
            <w:r w:rsidRPr="001E32DC">
              <w:rPr>
                <w:szCs w:val="18"/>
              </w:rPr>
              <w:t>n1</w:t>
            </w:r>
          </w:p>
        </w:tc>
        <w:tc>
          <w:tcPr>
            <w:tcW w:w="3423" w:type="dxa"/>
            <w:tcBorders>
              <w:top w:val="single" w:sz="4" w:space="0" w:color="auto"/>
              <w:left w:val="single" w:sz="4" w:space="0" w:color="auto"/>
              <w:bottom w:val="single" w:sz="4" w:space="0" w:color="auto"/>
              <w:right w:val="single" w:sz="4" w:space="0" w:color="auto"/>
            </w:tcBorders>
            <w:vAlign w:val="center"/>
          </w:tcPr>
          <w:p w14:paraId="4A04103B" w14:textId="77777777" w:rsidR="009E700A" w:rsidRPr="001E32DC" w:rsidRDefault="009E700A" w:rsidP="0041690F">
            <w:pPr>
              <w:pStyle w:val="TAC"/>
              <w:rPr>
                <w:lang w:val="en-US" w:eastAsia="zh-CN"/>
              </w:rPr>
            </w:pPr>
            <w:r w:rsidRPr="001E32DC">
              <w:rPr>
                <w:lang w:val="en-US" w:eastAsia="zh-CN" w:bidi="ar"/>
              </w:rPr>
              <w:t>5, 10, 15, 20</w:t>
            </w:r>
            <w:r w:rsidRPr="001E32DC">
              <w:rPr>
                <w:rFonts w:hint="eastAsia"/>
                <w:lang w:val="en-US" w:eastAsia="zh-CN" w:bidi="ar"/>
              </w:rPr>
              <w:t>, 25, 30, 40, 50</w:t>
            </w:r>
          </w:p>
        </w:tc>
        <w:tc>
          <w:tcPr>
            <w:tcW w:w="1638" w:type="dxa"/>
            <w:tcBorders>
              <w:top w:val="single" w:sz="4" w:space="0" w:color="auto"/>
              <w:left w:val="single" w:sz="4" w:space="0" w:color="auto"/>
              <w:bottom w:val="nil"/>
              <w:right w:val="single" w:sz="4" w:space="0" w:color="auto"/>
            </w:tcBorders>
            <w:vAlign w:val="center"/>
          </w:tcPr>
          <w:p w14:paraId="18EF84DF" w14:textId="77777777" w:rsidR="009E700A" w:rsidRPr="001E32DC" w:rsidRDefault="009E700A" w:rsidP="0041690F">
            <w:pPr>
              <w:pStyle w:val="TAC"/>
              <w:rPr>
                <w:lang w:val="en-US" w:eastAsia="zh-CN"/>
              </w:rPr>
            </w:pPr>
            <w:r w:rsidRPr="001E32DC">
              <w:rPr>
                <w:lang w:val="en-US" w:eastAsia="zh-CN"/>
              </w:rPr>
              <w:t>0</w:t>
            </w:r>
          </w:p>
        </w:tc>
      </w:tr>
      <w:tr w:rsidR="009E700A" w14:paraId="3A708E33" w14:textId="77777777" w:rsidTr="002A3E3C">
        <w:trPr>
          <w:trHeight w:val="29"/>
        </w:trPr>
        <w:tc>
          <w:tcPr>
            <w:tcW w:w="1848" w:type="dxa"/>
            <w:tcBorders>
              <w:top w:val="nil"/>
              <w:left w:val="single" w:sz="4" w:space="0" w:color="auto"/>
              <w:bottom w:val="nil"/>
              <w:right w:val="single" w:sz="4" w:space="0" w:color="auto"/>
            </w:tcBorders>
          </w:tcPr>
          <w:p w14:paraId="3ABF959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tcPr>
          <w:p w14:paraId="62DA7BB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72C8648E" w14:textId="77777777" w:rsidR="009E700A" w:rsidRPr="001E32DC" w:rsidRDefault="009E700A" w:rsidP="0041690F">
            <w:pPr>
              <w:pStyle w:val="TAC"/>
              <w:rPr>
                <w:lang w:val="en-US" w:eastAsia="zh-CN"/>
              </w:rPr>
            </w:pPr>
            <w:r w:rsidRPr="001E32DC">
              <w:rPr>
                <w:szCs w:val="18"/>
              </w:rPr>
              <w:t>n3</w:t>
            </w:r>
          </w:p>
        </w:tc>
        <w:tc>
          <w:tcPr>
            <w:tcW w:w="3423" w:type="dxa"/>
            <w:tcBorders>
              <w:top w:val="single" w:sz="4" w:space="0" w:color="auto"/>
              <w:left w:val="single" w:sz="4" w:space="0" w:color="auto"/>
              <w:bottom w:val="single" w:sz="4" w:space="0" w:color="auto"/>
              <w:right w:val="single" w:sz="4" w:space="0" w:color="auto"/>
            </w:tcBorders>
            <w:vAlign w:val="center"/>
          </w:tcPr>
          <w:p w14:paraId="0CC69652" w14:textId="77777777" w:rsidR="009E700A" w:rsidRPr="001E32DC" w:rsidRDefault="009E700A" w:rsidP="0041690F">
            <w:pPr>
              <w:pStyle w:val="TAC"/>
              <w:rPr>
                <w:lang w:val="en-US" w:eastAsia="zh-CN"/>
              </w:rPr>
            </w:pPr>
            <w:r w:rsidRPr="001E32DC">
              <w:rPr>
                <w:lang w:val="en-US" w:eastAsia="zh-CN" w:bidi="ar"/>
              </w:rPr>
              <w:t>5, 10, 15, 20, 25, 30</w:t>
            </w:r>
            <w:r w:rsidRPr="001E32DC">
              <w:rPr>
                <w:rFonts w:hint="eastAsia"/>
                <w:lang w:val="en-US" w:eastAsia="zh-CN" w:bidi="ar"/>
              </w:rPr>
              <w:t>, 40</w:t>
            </w:r>
          </w:p>
        </w:tc>
        <w:tc>
          <w:tcPr>
            <w:tcW w:w="1638" w:type="dxa"/>
            <w:tcBorders>
              <w:top w:val="nil"/>
              <w:left w:val="single" w:sz="4" w:space="0" w:color="auto"/>
              <w:bottom w:val="nil"/>
              <w:right w:val="single" w:sz="4" w:space="0" w:color="auto"/>
            </w:tcBorders>
            <w:vAlign w:val="center"/>
          </w:tcPr>
          <w:p w14:paraId="39818FA5" w14:textId="77777777" w:rsidR="009E700A" w:rsidRPr="001E32DC" w:rsidRDefault="009E700A" w:rsidP="0041690F">
            <w:pPr>
              <w:pStyle w:val="TAC"/>
              <w:rPr>
                <w:lang w:val="en-US" w:eastAsia="zh-CN"/>
              </w:rPr>
            </w:pPr>
          </w:p>
        </w:tc>
      </w:tr>
      <w:tr w:rsidR="009E700A" w14:paraId="4D410111" w14:textId="77777777" w:rsidTr="002A3E3C">
        <w:trPr>
          <w:trHeight w:val="29"/>
        </w:trPr>
        <w:tc>
          <w:tcPr>
            <w:tcW w:w="1848" w:type="dxa"/>
            <w:tcBorders>
              <w:top w:val="nil"/>
              <w:left w:val="single" w:sz="4" w:space="0" w:color="auto"/>
              <w:bottom w:val="single" w:sz="4" w:space="0" w:color="auto"/>
              <w:right w:val="single" w:sz="4" w:space="0" w:color="auto"/>
            </w:tcBorders>
          </w:tcPr>
          <w:p w14:paraId="0B0C0B87"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6822FB1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21072195" w14:textId="77777777" w:rsidR="009E700A" w:rsidRPr="001E32DC" w:rsidRDefault="009E700A" w:rsidP="0041690F">
            <w:pPr>
              <w:pStyle w:val="TAC"/>
              <w:rPr>
                <w:lang w:val="en-US" w:eastAsia="zh-CN"/>
              </w:rPr>
            </w:pPr>
            <w:r w:rsidRPr="001E32DC">
              <w:rPr>
                <w:szCs w:val="18"/>
              </w:rPr>
              <w:t>n18</w:t>
            </w:r>
          </w:p>
        </w:tc>
        <w:tc>
          <w:tcPr>
            <w:tcW w:w="3423" w:type="dxa"/>
            <w:tcBorders>
              <w:top w:val="single" w:sz="4" w:space="0" w:color="auto"/>
              <w:left w:val="single" w:sz="4" w:space="0" w:color="auto"/>
              <w:bottom w:val="single" w:sz="4" w:space="0" w:color="auto"/>
              <w:right w:val="single" w:sz="4" w:space="0" w:color="auto"/>
            </w:tcBorders>
            <w:vAlign w:val="center"/>
          </w:tcPr>
          <w:p w14:paraId="29A01983" w14:textId="77777777" w:rsidR="009E700A" w:rsidRPr="001E32DC" w:rsidRDefault="009E700A" w:rsidP="0041690F">
            <w:pPr>
              <w:pStyle w:val="TAC"/>
              <w:rPr>
                <w:lang w:val="en-US" w:eastAsia="zh-CN"/>
              </w:rPr>
            </w:pPr>
            <w:r w:rsidRPr="001E32DC">
              <w:rPr>
                <w:lang w:val="en-US" w:eastAsia="zh-CN" w:bidi="ar"/>
              </w:rPr>
              <w:t>5, 10, 15</w:t>
            </w:r>
          </w:p>
        </w:tc>
        <w:tc>
          <w:tcPr>
            <w:tcW w:w="1638" w:type="dxa"/>
            <w:tcBorders>
              <w:top w:val="nil"/>
              <w:left w:val="single" w:sz="4" w:space="0" w:color="auto"/>
              <w:bottom w:val="single" w:sz="4" w:space="0" w:color="auto"/>
              <w:right w:val="single" w:sz="4" w:space="0" w:color="auto"/>
            </w:tcBorders>
            <w:vAlign w:val="center"/>
          </w:tcPr>
          <w:p w14:paraId="7DFF7BE5" w14:textId="77777777" w:rsidR="009E700A" w:rsidRPr="001E32DC" w:rsidRDefault="009E700A" w:rsidP="0041690F">
            <w:pPr>
              <w:pStyle w:val="TAC"/>
              <w:rPr>
                <w:lang w:val="en-US" w:eastAsia="zh-CN"/>
              </w:rPr>
            </w:pPr>
          </w:p>
        </w:tc>
      </w:tr>
      <w:tr w:rsidR="009E700A" w14:paraId="0BB1E381" w14:textId="77777777" w:rsidTr="002A3E3C">
        <w:trPr>
          <w:trHeight w:val="29"/>
        </w:trPr>
        <w:tc>
          <w:tcPr>
            <w:tcW w:w="1848" w:type="dxa"/>
            <w:tcBorders>
              <w:top w:val="nil"/>
              <w:left w:val="single" w:sz="4" w:space="0" w:color="auto"/>
              <w:bottom w:val="nil"/>
              <w:right w:val="single" w:sz="4" w:space="0" w:color="auto"/>
            </w:tcBorders>
          </w:tcPr>
          <w:p w14:paraId="51D2D333" w14:textId="77777777" w:rsidR="009E700A" w:rsidRPr="001E32DC" w:rsidRDefault="009E700A" w:rsidP="0041690F">
            <w:pPr>
              <w:pStyle w:val="TAC"/>
              <w:rPr>
                <w:lang w:val="en-US" w:eastAsia="zh-CN"/>
              </w:rPr>
            </w:pPr>
            <w:r w:rsidRPr="001E32DC">
              <w:rPr>
                <w:lang w:val="en-US" w:eastAsia="zh-CN"/>
              </w:rPr>
              <w:t>CA_n1A-n3A-n20A</w:t>
            </w:r>
          </w:p>
        </w:tc>
        <w:tc>
          <w:tcPr>
            <w:tcW w:w="1862" w:type="dxa"/>
            <w:tcBorders>
              <w:top w:val="nil"/>
              <w:left w:val="single" w:sz="4" w:space="0" w:color="auto"/>
              <w:bottom w:val="nil"/>
              <w:right w:val="single" w:sz="4" w:space="0" w:color="auto"/>
            </w:tcBorders>
            <w:vAlign w:val="center"/>
          </w:tcPr>
          <w:p w14:paraId="1FFD2631" w14:textId="77777777" w:rsidR="009E700A" w:rsidRPr="001E32DC" w:rsidRDefault="009E700A" w:rsidP="0041690F">
            <w:pPr>
              <w:pStyle w:val="TAC"/>
              <w:rPr>
                <w:lang w:val="en-US" w:eastAsia="zh-CN"/>
              </w:rPr>
            </w:pPr>
            <w:r w:rsidRPr="00571960">
              <w:rPr>
                <w:szCs w:val="18"/>
                <w:lang w:val="en-US" w:eastAsia="zh-CN"/>
              </w:rPr>
              <w:t>CA_n1A-n3A</w:t>
            </w:r>
            <w:r w:rsidRPr="00571960">
              <w:rPr>
                <w:szCs w:val="18"/>
                <w:lang w:val="en-US" w:eastAsia="zh-CN"/>
              </w:rPr>
              <w:br/>
              <w:t>CA_n1A-n20A</w:t>
            </w:r>
            <w:r w:rsidRPr="00571960">
              <w:rPr>
                <w:szCs w:val="18"/>
                <w:lang w:val="en-US" w:eastAsia="zh-CN"/>
              </w:rPr>
              <w:br/>
              <w:t>CA_n3A-n20A</w:t>
            </w:r>
          </w:p>
        </w:tc>
        <w:tc>
          <w:tcPr>
            <w:tcW w:w="843" w:type="dxa"/>
            <w:tcBorders>
              <w:top w:val="single" w:sz="4" w:space="0" w:color="auto"/>
              <w:left w:val="single" w:sz="4" w:space="0" w:color="auto"/>
              <w:bottom w:val="single" w:sz="4" w:space="0" w:color="auto"/>
              <w:right w:val="single" w:sz="4" w:space="0" w:color="auto"/>
            </w:tcBorders>
            <w:vAlign w:val="center"/>
          </w:tcPr>
          <w:p w14:paraId="4DAEF766" w14:textId="77777777" w:rsidR="009E700A" w:rsidRPr="001E32DC" w:rsidRDefault="009E700A" w:rsidP="0041690F">
            <w:pPr>
              <w:pStyle w:val="TAC"/>
              <w:rPr>
                <w:lang w:val="en-US" w:eastAsia="zh-CN"/>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4C55D67A" w14:textId="77777777" w:rsidR="009E700A" w:rsidRPr="001E32DC" w:rsidRDefault="009E700A" w:rsidP="0041690F">
            <w:pPr>
              <w:pStyle w:val="TAC"/>
              <w:rPr>
                <w:lang w:val="en-US" w:eastAsia="zh-CN"/>
              </w:rPr>
            </w:pPr>
            <w:r w:rsidRPr="001E32DC">
              <w:rPr>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1411D8AB" w14:textId="77777777" w:rsidR="009E700A" w:rsidRPr="001E32DC" w:rsidRDefault="009E700A" w:rsidP="0041690F">
            <w:pPr>
              <w:pStyle w:val="TAC"/>
              <w:rPr>
                <w:lang w:val="en-US" w:eastAsia="zh-CN"/>
              </w:rPr>
            </w:pPr>
            <w:r w:rsidRPr="001E32DC">
              <w:rPr>
                <w:lang w:val="en-US" w:eastAsia="zh-CN"/>
              </w:rPr>
              <w:t>0</w:t>
            </w:r>
          </w:p>
        </w:tc>
      </w:tr>
      <w:tr w:rsidR="009E700A" w14:paraId="56F4AB75" w14:textId="77777777" w:rsidTr="002A3E3C">
        <w:trPr>
          <w:trHeight w:val="29"/>
        </w:trPr>
        <w:tc>
          <w:tcPr>
            <w:tcW w:w="1848" w:type="dxa"/>
            <w:tcBorders>
              <w:top w:val="nil"/>
              <w:left w:val="single" w:sz="4" w:space="0" w:color="auto"/>
              <w:bottom w:val="nil"/>
              <w:right w:val="single" w:sz="4" w:space="0" w:color="auto"/>
            </w:tcBorders>
            <w:vAlign w:val="center"/>
          </w:tcPr>
          <w:p w14:paraId="4271750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5A2502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EE8AE46"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0F727452" w14:textId="77777777" w:rsidR="009E700A" w:rsidRPr="001E32DC" w:rsidRDefault="009E700A" w:rsidP="0041690F">
            <w:pPr>
              <w:pStyle w:val="TAC"/>
              <w:rPr>
                <w:lang w:val="en-US" w:eastAsia="zh-CN"/>
              </w:rPr>
            </w:pPr>
            <w:r w:rsidRPr="001E32DC">
              <w:rPr>
                <w:lang w:val="en-US" w:eastAsia="zh-CN" w:bidi="ar"/>
              </w:rPr>
              <w:t>5, 10, 15, 20, 25, 30, 40</w:t>
            </w:r>
          </w:p>
        </w:tc>
        <w:tc>
          <w:tcPr>
            <w:tcW w:w="0" w:type="auto"/>
            <w:tcBorders>
              <w:top w:val="nil"/>
              <w:left w:val="single" w:sz="4" w:space="0" w:color="auto"/>
              <w:bottom w:val="nil"/>
              <w:right w:val="single" w:sz="4" w:space="0" w:color="auto"/>
            </w:tcBorders>
            <w:vAlign w:val="center"/>
          </w:tcPr>
          <w:p w14:paraId="34E52CCE" w14:textId="77777777" w:rsidR="009E700A" w:rsidRPr="001E32DC" w:rsidRDefault="009E700A" w:rsidP="0041690F">
            <w:pPr>
              <w:pStyle w:val="TAC"/>
              <w:rPr>
                <w:lang w:val="en-US" w:eastAsia="zh-CN"/>
              </w:rPr>
            </w:pPr>
          </w:p>
        </w:tc>
      </w:tr>
      <w:tr w:rsidR="009E700A" w14:paraId="01B4540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362926E"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798412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708620A" w14:textId="77777777" w:rsidR="009E700A" w:rsidRPr="001E32DC" w:rsidRDefault="009E700A" w:rsidP="0041690F">
            <w:pPr>
              <w:pStyle w:val="TAC"/>
              <w:rPr>
                <w:lang w:val="en-US" w:eastAsia="zh-CN"/>
              </w:rPr>
            </w:pPr>
            <w:r w:rsidRPr="001E32DC">
              <w:rPr>
                <w:lang w:val="en-US" w:eastAsia="zh-CN"/>
              </w:rPr>
              <w:t>n20</w:t>
            </w:r>
          </w:p>
        </w:tc>
        <w:tc>
          <w:tcPr>
            <w:tcW w:w="3423" w:type="dxa"/>
            <w:tcBorders>
              <w:top w:val="single" w:sz="4" w:space="0" w:color="auto"/>
              <w:left w:val="single" w:sz="4" w:space="0" w:color="auto"/>
              <w:bottom w:val="single" w:sz="4" w:space="0" w:color="auto"/>
              <w:right w:val="single" w:sz="4" w:space="0" w:color="auto"/>
            </w:tcBorders>
            <w:vAlign w:val="center"/>
          </w:tcPr>
          <w:p w14:paraId="07A5F0A1" w14:textId="77777777" w:rsidR="009E700A" w:rsidRPr="001E32DC" w:rsidRDefault="009E700A" w:rsidP="0041690F">
            <w:pPr>
              <w:pStyle w:val="TAC"/>
              <w:rPr>
                <w:lang w:val="en-US" w:eastAsia="zh-CN"/>
              </w:rPr>
            </w:pPr>
            <w:r w:rsidRPr="001E32DC">
              <w:rPr>
                <w:lang w:val="en-US" w:eastAsia="zh-CN" w:bidi="ar"/>
              </w:rPr>
              <w:t>5, 10, 15, 20</w:t>
            </w:r>
          </w:p>
        </w:tc>
        <w:tc>
          <w:tcPr>
            <w:tcW w:w="0" w:type="auto"/>
            <w:tcBorders>
              <w:top w:val="nil"/>
              <w:left w:val="single" w:sz="4" w:space="0" w:color="auto"/>
              <w:bottom w:val="single" w:sz="4" w:space="0" w:color="auto"/>
              <w:right w:val="single" w:sz="4" w:space="0" w:color="auto"/>
            </w:tcBorders>
            <w:vAlign w:val="center"/>
          </w:tcPr>
          <w:p w14:paraId="040CFF8C" w14:textId="77777777" w:rsidR="009E700A" w:rsidRPr="001E32DC" w:rsidRDefault="009E700A" w:rsidP="0041690F">
            <w:pPr>
              <w:pStyle w:val="TAC"/>
              <w:rPr>
                <w:lang w:val="en-US" w:eastAsia="zh-CN"/>
              </w:rPr>
            </w:pPr>
          </w:p>
        </w:tc>
      </w:tr>
      <w:tr w:rsidR="009E700A" w14:paraId="65A20D74"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E089D41" w14:textId="77777777" w:rsidR="009E700A" w:rsidRPr="001E32DC" w:rsidRDefault="009E700A" w:rsidP="0041690F">
            <w:pPr>
              <w:pStyle w:val="TAC"/>
              <w:rPr>
                <w:lang w:val="en-US"/>
              </w:rPr>
            </w:pPr>
            <w:r w:rsidRPr="001E32DC">
              <w:rPr>
                <w:lang w:val="en-US" w:eastAsia="zh-CN"/>
              </w:rPr>
              <w:t>CA</w:t>
            </w:r>
            <w:r w:rsidRPr="001E32DC">
              <w:rPr>
                <w:lang w:val="en-US"/>
              </w:rPr>
              <w:t>_</w:t>
            </w:r>
            <w:r w:rsidRPr="001E32DC">
              <w:rPr>
                <w:lang w:val="en-US" w:eastAsia="zh-CN"/>
              </w:rPr>
              <w:t>n1</w:t>
            </w:r>
            <w:r w:rsidRPr="001E32DC">
              <w:rPr>
                <w:lang w:val="sv-SE" w:eastAsia="ja-JP"/>
              </w:rPr>
              <w:t>A-</w:t>
            </w:r>
            <w:r w:rsidRPr="001E32DC">
              <w:rPr>
                <w:lang w:val="en-US" w:eastAsia="zh-CN"/>
              </w:rPr>
              <w:t>n3</w:t>
            </w:r>
            <w:r w:rsidRPr="001E32DC">
              <w:rPr>
                <w:lang w:val="sv-SE" w:eastAsia="ja-JP"/>
              </w:rPr>
              <w:t>A</w:t>
            </w:r>
            <w:r w:rsidRPr="001E32DC">
              <w:rPr>
                <w:lang w:val="sv-SE" w:eastAsia="zh-CN"/>
              </w:rPr>
              <w:t>-n28A</w:t>
            </w:r>
          </w:p>
        </w:tc>
        <w:tc>
          <w:tcPr>
            <w:tcW w:w="1862" w:type="dxa"/>
            <w:tcBorders>
              <w:top w:val="single" w:sz="4" w:space="0" w:color="auto"/>
              <w:left w:val="single" w:sz="4" w:space="0" w:color="auto"/>
              <w:bottom w:val="nil"/>
              <w:right w:val="single" w:sz="4" w:space="0" w:color="auto"/>
            </w:tcBorders>
            <w:vAlign w:val="center"/>
          </w:tcPr>
          <w:p w14:paraId="2B85CB77" w14:textId="77777777" w:rsidR="009E700A" w:rsidRPr="001E32DC" w:rsidRDefault="009E700A" w:rsidP="0041690F">
            <w:pPr>
              <w:pStyle w:val="TAC"/>
              <w:rPr>
                <w:lang w:val="en-US"/>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46DB6095" w14:textId="77777777" w:rsidR="009E700A" w:rsidRPr="001E32DC" w:rsidRDefault="009E700A" w:rsidP="0041690F">
            <w:pPr>
              <w:pStyle w:val="TAC"/>
              <w:rPr>
                <w:lang w:val="en-US"/>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6915117D"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684CCEAF" w14:textId="77777777" w:rsidR="009E700A" w:rsidRPr="001E32DC" w:rsidRDefault="009E700A" w:rsidP="0041690F">
            <w:pPr>
              <w:pStyle w:val="TAC"/>
              <w:rPr>
                <w:lang w:val="en-US" w:eastAsia="zh-CN"/>
              </w:rPr>
            </w:pPr>
            <w:r w:rsidRPr="001E32DC">
              <w:rPr>
                <w:lang w:val="en-US" w:eastAsia="zh-CN"/>
              </w:rPr>
              <w:t>0</w:t>
            </w:r>
          </w:p>
        </w:tc>
      </w:tr>
      <w:tr w:rsidR="009E700A" w14:paraId="2457FDE5" w14:textId="77777777" w:rsidTr="002A3E3C">
        <w:trPr>
          <w:trHeight w:val="29"/>
        </w:trPr>
        <w:tc>
          <w:tcPr>
            <w:tcW w:w="1848" w:type="dxa"/>
            <w:tcBorders>
              <w:top w:val="nil"/>
              <w:left w:val="single" w:sz="4" w:space="0" w:color="auto"/>
              <w:bottom w:val="nil"/>
              <w:right w:val="single" w:sz="4" w:space="0" w:color="auto"/>
            </w:tcBorders>
            <w:vAlign w:val="center"/>
          </w:tcPr>
          <w:p w14:paraId="14EAFAFA"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15AB0883"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D724C33" w14:textId="77777777" w:rsidR="009E700A" w:rsidRPr="001E32DC" w:rsidRDefault="009E700A" w:rsidP="0041690F">
            <w:pPr>
              <w:pStyle w:val="TAC"/>
              <w:rPr>
                <w:lang w:val="en-US"/>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04E22CBA"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w:t>
            </w:r>
          </w:p>
        </w:tc>
        <w:tc>
          <w:tcPr>
            <w:tcW w:w="1638" w:type="dxa"/>
            <w:tcBorders>
              <w:top w:val="nil"/>
              <w:left w:val="single" w:sz="4" w:space="0" w:color="auto"/>
              <w:bottom w:val="nil"/>
              <w:right w:val="single" w:sz="4" w:space="0" w:color="auto"/>
            </w:tcBorders>
            <w:vAlign w:val="center"/>
          </w:tcPr>
          <w:p w14:paraId="73DA9A22" w14:textId="77777777" w:rsidR="009E700A" w:rsidRPr="001E32DC" w:rsidRDefault="009E700A" w:rsidP="0041690F">
            <w:pPr>
              <w:pStyle w:val="TAC"/>
              <w:rPr>
                <w:lang w:val="en-US" w:eastAsia="zh-CN"/>
              </w:rPr>
            </w:pPr>
          </w:p>
        </w:tc>
      </w:tr>
      <w:tr w:rsidR="009E700A" w14:paraId="34DF1BD3" w14:textId="77777777" w:rsidTr="002A3E3C">
        <w:trPr>
          <w:trHeight w:val="29"/>
        </w:trPr>
        <w:tc>
          <w:tcPr>
            <w:tcW w:w="1848" w:type="dxa"/>
            <w:tcBorders>
              <w:top w:val="nil"/>
              <w:left w:val="single" w:sz="4" w:space="0" w:color="auto"/>
              <w:bottom w:val="nil"/>
              <w:right w:val="single" w:sz="4" w:space="0" w:color="auto"/>
            </w:tcBorders>
            <w:vAlign w:val="center"/>
          </w:tcPr>
          <w:p w14:paraId="5EB3F143"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383B8496"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E5A41E3" w14:textId="77777777" w:rsidR="009E700A" w:rsidRPr="001E32DC" w:rsidRDefault="009E700A" w:rsidP="0041690F">
            <w:pPr>
              <w:pStyle w:val="TAC"/>
              <w:rPr>
                <w:lang w:val="en-US"/>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479E81AC"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r w:rsidRPr="001E32DC">
              <w:rPr>
                <w:vertAlign w:val="superscript"/>
                <w:lang w:val="en-US" w:eastAsia="zh-CN" w:bidi="ar"/>
              </w:rPr>
              <w:t>2</w:t>
            </w:r>
          </w:p>
        </w:tc>
        <w:tc>
          <w:tcPr>
            <w:tcW w:w="1638" w:type="dxa"/>
            <w:tcBorders>
              <w:top w:val="nil"/>
              <w:left w:val="single" w:sz="4" w:space="0" w:color="auto"/>
              <w:bottom w:val="single" w:sz="4" w:space="0" w:color="auto"/>
              <w:right w:val="single" w:sz="4" w:space="0" w:color="auto"/>
            </w:tcBorders>
            <w:vAlign w:val="center"/>
          </w:tcPr>
          <w:p w14:paraId="26E18604" w14:textId="77777777" w:rsidR="009E700A" w:rsidRPr="001E32DC" w:rsidRDefault="009E700A" w:rsidP="0041690F">
            <w:pPr>
              <w:pStyle w:val="TAC"/>
              <w:rPr>
                <w:lang w:val="en-US" w:eastAsia="zh-CN"/>
              </w:rPr>
            </w:pPr>
          </w:p>
        </w:tc>
      </w:tr>
      <w:tr w:rsidR="009E700A" w14:paraId="2EAC4CB9" w14:textId="77777777" w:rsidTr="002A3E3C">
        <w:trPr>
          <w:trHeight w:val="29"/>
        </w:trPr>
        <w:tc>
          <w:tcPr>
            <w:tcW w:w="1848" w:type="dxa"/>
            <w:tcBorders>
              <w:top w:val="nil"/>
              <w:left w:val="single" w:sz="4" w:space="0" w:color="auto"/>
              <w:bottom w:val="nil"/>
              <w:right w:val="single" w:sz="4" w:space="0" w:color="auto"/>
            </w:tcBorders>
            <w:vAlign w:val="center"/>
          </w:tcPr>
          <w:p w14:paraId="6E3B355B" w14:textId="77777777" w:rsidR="009E700A" w:rsidRPr="001E32DC" w:rsidRDefault="009E700A" w:rsidP="0041690F">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707ADDBD" w14:textId="77777777" w:rsidR="009E700A" w:rsidRPr="001E32DC" w:rsidRDefault="009E700A" w:rsidP="0041690F">
            <w:pPr>
              <w:pStyle w:val="TAC"/>
              <w:rPr>
                <w:szCs w:val="18"/>
                <w:lang w:val="sv-SE" w:eastAsia="ja-JP"/>
              </w:rPr>
            </w:pPr>
            <w:r w:rsidRPr="001E32DC">
              <w:rPr>
                <w:szCs w:val="18"/>
                <w:lang w:val="es-US" w:eastAsia="zh-CN"/>
              </w:rPr>
              <w:t>CA</w:t>
            </w:r>
            <w:r w:rsidRPr="001E32DC">
              <w:rPr>
                <w:szCs w:val="18"/>
                <w:lang w:val="es-US"/>
              </w:rPr>
              <w:t>_</w:t>
            </w:r>
            <w:r w:rsidRPr="001E32DC">
              <w:rPr>
                <w:szCs w:val="18"/>
                <w:lang w:val="es-US" w:eastAsia="zh-CN"/>
              </w:rPr>
              <w:t>n1</w:t>
            </w:r>
            <w:r w:rsidRPr="001E32DC">
              <w:rPr>
                <w:szCs w:val="18"/>
                <w:lang w:val="sv-SE" w:eastAsia="ja-JP"/>
              </w:rPr>
              <w:t>A-n</w:t>
            </w:r>
            <w:r w:rsidRPr="001E32DC">
              <w:rPr>
                <w:szCs w:val="18"/>
                <w:lang w:val="es-US" w:eastAsia="zh-CN"/>
              </w:rPr>
              <w:t>3</w:t>
            </w:r>
            <w:r w:rsidRPr="001E32DC">
              <w:rPr>
                <w:szCs w:val="18"/>
                <w:lang w:val="sv-SE" w:eastAsia="ja-JP"/>
              </w:rPr>
              <w:t>A</w:t>
            </w:r>
          </w:p>
          <w:p w14:paraId="34999B44" w14:textId="77777777" w:rsidR="009E700A" w:rsidRPr="001E32DC" w:rsidRDefault="009E700A" w:rsidP="0041690F">
            <w:pPr>
              <w:pStyle w:val="TAC"/>
              <w:rPr>
                <w:szCs w:val="18"/>
                <w:lang w:val="sv-SE" w:eastAsia="ja-JP"/>
              </w:rPr>
            </w:pPr>
            <w:r w:rsidRPr="001E32DC">
              <w:rPr>
                <w:szCs w:val="18"/>
                <w:lang w:val="sv-SE" w:eastAsia="ja-JP"/>
              </w:rPr>
              <w:t>CA_n1A-n28A</w:t>
            </w:r>
          </w:p>
          <w:p w14:paraId="03E64012" w14:textId="77777777" w:rsidR="009E700A" w:rsidRPr="001E32DC" w:rsidRDefault="009E700A" w:rsidP="0041690F">
            <w:pPr>
              <w:pStyle w:val="TAC"/>
              <w:rPr>
                <w:lang w:val="en-US"/>
              </w:rPr>
            </w:pPr>
            <w:r w:rsidRPr="001E32DC">
              <w:rPr>
                <w:szCs w:val="18"/>
                <w:lang w:val="en-US"/>
              </w:rPr>
              <w:t>CA_n3A-n28A</w:t>
            </w:r>
          </w:p>
        </w:tc>
        <w:tc>
          <w:tcPr>
            <w:tcW w:w="843" w:type="dxa"/>
            <w:tcBorders>
              <w:top w:val="single" w:sz="4" w:space="0" w:color="auto"/>
              <w:left w:val="single" w:sz="4" w:space="0" w:color="auto"/>
              <w:bottom w:val="single" w:sz="4" w:space="0" w:color="auto"/>
              <w:right w:val="single" w:sz="4" w:space="0" w:color="auto"/>
            </w:tcBorders>
            <w:vAlign w:val="center"/>
          </w:tcPr>
          <w:p w14:paraId="3334A724" w14:textId="77777777" w:rsidR="009E700A" w:rsidRPr="001E32DC" w:rsidRDefault="009E700A" w:rsidP="0041690F">
            <w:pPr>
              <w:pStyle w:val="TAC"/>
              <w:rPr>
                <w:lang w:val="en-US" w:eastAsia="zh-CN"/>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05FCD730"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4FD80E60" w14:textId="77777777" w:rsidR="009E700A" w:rsidRPr="001E32DC" w:rsidRDefault="009E700A" w:rsidP="0041690F">
            <w:pPr>
              <w:pStyle w:val="TAC"/>
              <w:rPr>
                <w:lang w:val="en-US" w:eastAsia="zh-CN"/>
              </w:rPr>
            </w:pPr>
            <w:r w:rsidRPr="001E32DC">
              <w:rPr>
                <w:szCs w:val="18"/>
                <w:lang w:val="en-US" w:eastAsia="zh-CN"/>
              </w:rPr>
              <w:t>1</w:t>
            </w:r>
          </w:p>
        </w:tc>
      </w:tr>
      <w:tr w:rsidR="009E700A" w14:paraId="1472BFC3" w14:textId="77777777" w:rsidTr="002A3E3C">
        <w:trPr>
          <w:trHeight w:val="29"/>
        </w:trPr>
        <w:tc>
          <w:tcPr>
            <w:tcW w:w="1848" w:type="dxa"/>
            <w:tcBorders>
              <w:top w:val="nil"/>
              <w:left w:val="single" w:sz="4" w:space="0" w:color="auto"/>
              <w:bottom w:val="nil"/>
              <w:right w:val="single" w:sz="4" w:space="0" w:color="auto"/>
            </w:tcBorders>
            <w:vAlign w:val="center"/>
          </w:tcPr>
          <w:p w14:paraId="23081280"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07BA824F"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925C0F5"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58682994"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F1003E9" w14:textId="77777777" w:rsidR="009E700A" w:rsidRPr="001E32DC" w:rsidRDefault="009E700A" w:rsidP="0041690F">
            <w:pPr>
              <w:pStyle w:val="TAC"/>
              <w:rPr>
                <w:lang w:val="en-US" w:eastAsia="zh-CN"/>
              </w:rPr>
            </w:pPr>
          </w:p>
        </w:tc>
      </w:tr>
      <w:tr w:rsidR="009E700A" w14:paraId="4D5D31DB" w14:textId="77777777" w:rsidTr="002A3E3C">
        <w:trPr>
          <w:trHeight w:val="29"/>
        </w:trPr>
        <w:tc>
          <w:tcPr>
            <w:tcW w:w="1848" w:type="dxa"/>
            <w:tcBorders>
              <w:top w:val="nil"/>
              <w:left w:val="single" w:sz="4" w:space="0" w:color="auto"/>
              <w:bottom w:val="nil"/>
              <w:right w:val="single" w:sz="4" w:space="0" w:color="auto"/>
            </w:tcBorders>
            <w:vAlign w:val="center"/>
          </w:tcPr>
          <w:p w14:paraId="11336593"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7BCC61AF"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ACC79FF" w14:textId="77777777" w:rsidR="009E700A" w:rsidRPr="001E32DC" w:rsidRDefault="009E700A" w:rsidP="0041690F">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41711C8E"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2B61433C" w14:textId="77777777" w:rsidR="009E700A" w:rsidRPr="001E32DC" w:rsidRDefault="009E700A" w:rsidP="0041690F">
            <w:pPr>
              <w:pStyle w:val="TAC"/>
              <w:rPr>
                <w:lang w:val="en-US" w:eastAsia="zh-CN"/>
              </w:rPr>
            </w:pPr>
          </w:p>
        </w:tc>
      </w:tr>
      <w:tr w:rsidR="009E700A" w14:paraId="3AFC4CCE" w14:textId="77777777" w:rsidTr="002A3E3C">
        <w:trPr>
          <w:trHeight w:val="29"/>
        </w:trPr>
        <w:tc>
          <w:tcPr>
            <w:tcW w:w="1848" w:type="dxa"/>
            <w:tcBorders>
              <w:top w:val="nil"/>
              <w:left w:val="single" w:sz="4" w:space="0" w:color="auto"/>
              <w:bottom w:val="nil"/>
              <w:right w:val="single" w:sz="4" w:space="0" w:color="auto"/>
            </w:tcBorders>
            <w:vAlign w:val="center"/>
          </w:tcPr>
          <w:p w14:paraId="0B4E8F54"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5FDD4B27"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798F581" w14:textId="77777777" w:rsidR="009E700A" w:rsidRPr="001E32DC" w:rsidRDefault="009E700A" w:rsidP="0041690F">
            <w:pPr>
              <w:pStyle w:val="TAC"/>
              <w:rPr>
                <w:lang w:val="en-US" w:eastAsia="zh-CN"/>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520F23A3"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29D712E3" w14:textId="77777777" w:rsidR="009E700A" w:rsidRPr="001E32DC" w:rsidRDefault="009E700A" w:rsidP="0041690F">
            <w:pPr>
              <w:pStyle w:val="TAC"/>
              <w:rPr>
                <w:lang w:val="en-US" w:eastAsia="zh-CN"/>
              </w:rPr>
            </w:pPr>
            <w:r w:rsidRPr="001E32DC">
              <w:rPr>
                <w:szCs w:val="18"/>
                <w:lang w:val="en-US" w:eastAsia="zh-CN"/>
              </w:rPr>
              <w:t>2</w:t>
            </w:r>
          </w:p>
        </w:tc>
      </w:tr>
      <w:tr w:rsidR="009E700A" w14:paraId="6F97BF94" w14:textId="77777777" w:rsidTr="002A3E3C">
        <w:trPr>
          <w:trHeight w:val="29"/>
        </w:trPr>
        <w:tc>
          <w:tcPr>
            <w:tcW w:w="1848" w:type="dxa"/>
            <w:tcBorders>
              <w:top w:val="nil"/>
              <w:left w:val="single" w:sz="4" w:space="0" w:color="auto"/>
              <w:bottom w:val="nil"/>
              <w:right w:val="single" w:sz="4" w:space="0" w:color="auto"/>
            </w:tcBorders>
            <w:vAlign w:val="center"/>
          </w:tcPr>
          <w:p w14:paraId="7C1B5978"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40443A3E"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47B3ADC"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568DD7B2"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1A98B656" w14:textId="77777777" w:rsidR="009E700A" w:rsidRPr="001E32DC" w:rsidRDefault="009E700A" w:rsidP="0041690F">
            <w:pPr>
              <w:pStyle w:val="TAC"/>
              <w:rPr>
                <w:lang w:val="en-US" w:eastAsia="zh-CN"/>
              </w:rPr>
            </w:pPr>
          </w:p>
        </w:tc>
      </w:tr>
      <w:tr w:rsidR="009E700A" w14:paraId="1575BBDA"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B9D95C4"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57874390"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B37D076" w14:textId="77777777" w:rsidR="009E700A" w:rsidRPr="001E32DC" w:rsidRDefault="009E700A" w:rsidP="0041690F">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27454750"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r w:rsidRPr="001E32DC">
              <w:rPr>
                <w:vertAlign w:val="superscript"/>
                <w:lang w:val="en-US" w:eastAsia="zh-CN" w:bidi="ar"/>
              </w:rPr>
              <w:t>1</w:t>
            </w:r>
            <w:r w:rsidRPr="001E32DC">
              <w:rPr>
                <w:lang w:val="en-US" w:eastAsia="zh-CN" w:bidi="ar"/>
              </w:rPr>
              <w:t>, 30</w:t>
            </w:r>
            <w:r w:rsidRPr="001E32DC">
              <w:rPr>
                <w:vertAlign w:val="superscript"/>
                <w:lang w:val="en-US" w:eastAsia="zh-CN" w:bidi="ar"/>
              </w:rPr>
              <w:t>1</w:t>
            </w:r>
          </w:p>
        </w:tc>
        <w:tc>
          <w:tcPr>
            <w:tcW w:w="1638" w:type="dxa"/>
            <w:tcBorders>
              <w:top w:val="nil"/>
              <w:left w:val="single" w:sz="4" w:space="0" w:color="auto"/>
              <w:bottom w:val="single" w:sz="4" w:space="0" w:color="auto"/>
              <w:right w:val="single" w:sz="4" w:space="0" w:color="auto"/>
            </w:tcBorders>
            <w:vAlign w:val="center"/>
          </w:tcPr>
          <w:p w14:paraId="27CD9910" w14:textId="77777777" w:rsidR="009E700A" w:rsidRPr="001E32DC" w:rsidRDefault="009E700A" w:rsidP="0041690F">
            <w:pPr>
              <w:pStyle w:val="TAC"/>
              <w:rPr>
                <w:lang w:val="en-US" w:eastAsia="zh-CN"/>
              </w:rPr>
            </w:pPr>
          </w:p>
        </w:tc>
      </w:tr>
      <w:tr w:rsidR="009E700A" w14:paraId="7F844A71"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0B46725" w14:textId="77777777" w:rsidR="009E700A" w:rsidRPr="001E32DC" w:rsidRDefault="009E700A" w:rsidP="0041690F">
            <w:pPr>
              <w:pStyle w:val="TAC"/>
              <w:rPr>
                <w:rFonts w:eastAsia="Yu Mincho"/>
                <w:lang w:val="en-US"/>
              </w:rPr>
            </w:pPr>
            <w:r w:rsidRPr="001E32DC">
              <w:rPr>
                <w:rFonts w:eastAsia="Yu Mincho"/>
                <w:lang w:val="en-US"/>
              </w:rPr>
              <w:t>CA_n1A-n3A-n41A</w:t>
            </w:r>
          </w:p>
        </w:tc>
        <w:tc>
          <w:tcPr>
            <w:tcW w:w="1862" w:type="dxa"/>
            <w:tcBorders>
              <w:top w:val="single" w:sz="4" w:space="0" w:color="auto"/>
              <w:left w:val="single" w:sz="4" w:space="0" w:color="auto"/>
              <w:bottom w:val="nil"/>
              <w:right w:val="single" w:sz="4" w:space="0" w:color="auto"/>
            </w:tcBorders>
            <w:vAlign w:val="center"/>
          </w:tcPr>
          <w:p w14:paraId="03E5E530" w14:textId="77777777" w:rsidR="009E700A" w:rsidRPr="001E32DC" w:rsidRDefault="009E700A" w:rsidP="0041690F">
            <w:pPr>
              <w:pStyle w:val="TAC"/>
              <w:rPr>
                <w:lang w:val="en-US" w:eastAsia="zh-CN"/>
              </w:rPr>
            </w:pPr>
            <w:r w:rsidRPr="001E32DC">
              <w:rPr>
                <w:lang w:val="en-US" w:eastAsia="zh-CN"/>
              </w:rPr>
              <w:t>CA_n1A-n3A</w:t>
            </w:r>
          </w:p>
          <w:p w14:paraId="259627C0" w14:textId="77777777" w:rsidR="009E700A" w:rsidRPr="001E32DC" w:rsidRDefault="009E700A" w:rsidP="0041690F">
            <w:pPr>
              <w:pStyle w:val="TAC"/>
              <w:rPr>
                <w:lang w:val="en-US" w:eastAsia="zh-CN"/>
              </w:rPr>
            </w:pPr>
            <w:r w:rsidRPr="001E32DC">
              <w:rPr>
                <w:lang w:val="en-US" w:eastAsia="zh-CN"/>
              </w:rPr>
              <w:t>CA_n1A-n41A</w:t>
            </w:r>
          </w:p>
          <w:p w14:paraId="0C7FA4E7" w14:textId="77777777" w:rsidR="009E700A" w:rsidRPr="001E32DC" w:rsidRDefault="009E700A" w:rsidP="0041690F">
            <w:pPr>
              <w:pStyle w:val="TAC"/>
              <w:rPr>
                <w:rFonts w:eastAsia="Yu Mincho"/>
                <w:lang w:val="en-US"/>
              </w:rPr>
            </w:pPr>
            <w:r w:rsidRPr="001E32DC">
              <w:rPr>
                <w:lang w:val="en-US" w:eastAsia="zh-CN"/>
              </w:rPr>
              <w:t>CA_n3A-n41A</w:t>
            </w:r>
          </w:p>
        </w:tc>
        <w:tc>
          <w:tcPr>
            <w:tcW w:w="843" w:type="dxa"/>
            <w:tcBorders>
              <w:top w:val="single" w:sz="4" w:space="0" w:color="auto"/>
              <w:left w:val="single" w:sz="4" w:space="0" w:color="auto"/>
              <w:bottom w:val="single" w:sz="4" w:space="0" w:color="auto"/>
              <w:right w:val="single" w:sz="4" w:space="0" w:color="auto"/>
            </w:tcBorders>
            <w:vAlign w:val="center"/>
          </w:tcPr>
          <w:p w14:paraId="17E5F595" w14:textId="77777777" w:rsidR="009E700A" w:rsidRPr="001E32DC" w:rsidRDefault="009E700A" w:rsidP="0041690F">
            <w:pPr>
              <w:pStyle w:val="TAC"/>
              <w:rPr>
                <w:rFonts w:eastAsia="Yu Mincho"/>
                <w:lang w:val="en-US"/>
              </w:rPr>
            </w:pPr>
            <w:r w:rsidRPr="001E32DC">
              <w:rPr>
                <w:rFonts w:eastAsia="Yu Mincho"/>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6C0B096D"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E75928E" w14:textId="77777777" w:rsidR="009E700A" w:rsidRPr="001E32DC" w:rsidRDefault="009E700A" w:rsidP="0041690F">
            <w:pPr>
              <w:pStyle w:val="TAC"/>
              <w:rPr>
                <w:lang w:val="en-US" w:eastAsia="zh-CN"/>
              </w:rPr>
            </w:pPr>
            <w:r w:rsidRPr="001E32DC">
              <w:rPr>
                <w:lang w:val="en-US" w:eastAsia="zh-CN"/>
              </w:rPr>
              <w:t>0</w:t>
            </w:r>
          </w:p>
        </w:tc>
      </w:tr>
      <w:tr w:rsidR="009E700A" w14:paraId="493AB043" w14:textId="77777777" w:rsidTr="002A3E3C">
        <w:trPr>
          <w:trHeight w:val="29"/>
        </w:trPr>
        <w:tc>
          <w:tcPr>
            <w:tcW w:w="1848" w:type="dxa"/>
            <w:tcBorders>
              <w:top w:val="nil"/>
              <w:left w:val="single" w:sz="4" w:space="0" w:color="auto"/>
              <w:bottom w:val="nil"/>
              <w:right w:val="single" w:sz="4" w:space="0" w:color="auto"/>
            </w:tcBorders>
            <w:vAlign w:val="center"/>
          </w:tcPr>
          <w:p w14:paraId="1128D0CF" w14:textId="77777777" w:rsidR="009E700A" w:rsidRPr="001E32DC" w:rsidRDefault="009E700A" w:rsidP="0041690F">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65DF3D22" w14:textId="77777777" w:rsidR="009E700A" w:rsidRPr="001E32DC" w:rsidRDefault="009E700A" w:rsidP="0041690F">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0393A70" w14:textId="77777777" w:rsidR="009E700A" w:rsidRPr="001E32DC" w:rsidRDefault="009E700A" w:rsidP="0041690F">
            <w:pPr>
              <w:pStyle w:val="TAC"/>
              <w:rPr>
                <w:rFonts w:eastAsia="Yu Mincho"/>
                <w:lang w:val="en-US"/>
              </w:rPr>
            </w:pPr>
            <w:r w:rsidRPr="001E32DC">
              <w:rPr>
                <w:rFonts w:eastAsia="Yu Mincho"/>
                <w:lang w:val="en-US"/>
              </w:rPr>
              <w:t>n3</w:t>
            </w:r>
          </w:p>
        </w:tc>
        <w:tc>
          <w:tcPr>
            <w:tcW w:w="3423" w:type="dxa"/>
            <w:tcBorders>
              <w:top w:val="single" w:sz="4" w:space="0" w:color="auto"/>
              <w:left w:val="single" w:sz="4" w:space="0" w:color="auto"/>
              <w:bottom w:val="single" w:sz="4" w:space="0" w:color="auto"/>
              <w:right w:val="single" w:sz="4" w:space="0" w:color="auto"/>
            </w:tcBorders>
            <w:vAlign w:val="center"/>
          </w:tcPr>
          <w:p w14:paraId="6E83A28B"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5, 10, 15, 20, 25, 30</w:t>
            </w:r>
          </w:p>
        </w:tc>
        <w:tc>
          <w:tcPr>
            <w:tcW w:w="1638" w:type="dxa"/>
            <w:tcBorders>
              <w:top w:val="nil"/>
              <w:left w:val="single" w:sz="4" w:space="0" w:color="auto"/>
              <w:bottom w:val="nil"/>
              <w:right w:val="single" w:sz="4" w:space="0" w:color="auto"/>
            </w:tcBorders>
            <w:vAlign w:val="center"/>
          </w:tcPr>
          <w:p w14:paraId="4AFF8FC1" w14:textId="77777777" w:rsidR="009E700A" w:rsidRPr="001E32DC" w:rsidRDefault="009E700A" w:rsidP="0041690F">
            <w:pPr>
              <w:pStyle w:val="TAC"/>
              <w:rPr>
                <w:lang w:val="en-US" w:eastAsia="zh-CN"/>
              </w:rPr>
            </w:pPr>
          </w:p>
        </w:tc>
      </w:tr>
      <w:tr w:rsidR="009E700A" w14:paraId="3BC5004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B88C950" w14:textId="77777777" w:rsidR="009E700A" w:rsidRPr="001E32DC" w:rsidRDefault="009E700A" w:rsidP="0041690F">
            <w:pPr>
              <w:pStyle w:val="TAC"/>
              <w:rPr>
                <w:rFonts w:eastAsia="Yu Mincho"/>
                <w:lang w:val="en-US"/>
              </w:rPr>
            </w:pPr>
          </w:p>
        </w:tc>
        <w:tc>
          <w:tcPr>
            <w:tcW w:w="1862" w:type="dxa"/>
            <w:tcBorders>
              <w:top w:val="nil"/>
              <w:left w:val="single" w:sz="4" w:space="0" w:color="auto"/>
              <w:bottom w:val="single" w:sz="4" w:space="0" w:color="auto"/>
              <w:right w:val="single" w:sz="4" w:space="0" w:color="auto"/>
            </w:tcBorders>
            <w:vAlign w:val="center"/>
          </w:tcPr>
          <w:p w14:paraId="799FED22" w14:textId="77777777" w:rsidR="009E700A" w:rsidRPr="001E32DC" w:rsidRDefault="009E700A" w:rsidP="0041690F">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75920EC" w14:textId="77777777" w:rsidR="009E700A" w:rsidRPr="001E32DC" w:rsidRDefault="009E700A" w:rsidP="0041690F">
            <w:pPr>
              <w:pStyle w:val="TAC"/>
              <w:rPr>
                <w:rFonts w:eastAsia="Yu Mincho"/>
                <w:lang w:val="en-US"/>
              </w:rPr>
            </w:pPr>
            <w:r w:rsidRPr="001E32DC">
              <w:rPr>
                <w:rFonts w:eastAsia="Yu Mincho"/>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150C30C"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10, 15, 20, 30, 40, 50, 60, 80, 90, 100</w:t>
            </w:r>
          </w:p>
        </w:tc>
        <w:tc>
          <w:tcPr>
            <w:tcW w:w="1638" w:type="dxa"/>
            <w:tcBorders>
              <w:top w:val="nil"/>
              <w:left w:val="single" w:sz="4" w:space="0" w:color="auto"/>
              <w:bottom w:val="single" w:sz="4" w:space="0" w:color="auto"/>
              <w:right w:val="single" w:sz="4" w:space="0" w:color="auto"/>
            </w:tcBorders>
            <w:vAlign w:val="center"/>
          </w:tcPr>
          <w:p w14:paraId="12575783" w14:textId="77777777" w:rsidR="009E700A" w:rsidRPr="001E32DC" w:rsidRDefault="009E700A" w:rsidP="0041690F">
            <w:pPr>
              <w:pStyle w:val="TAC"/>
              <w:rPr>
                <w:lang w:val="en-US" w:eastAsia="zh-CN"/>
              </w:rPr>
            </w:pPr>
          </w:p>
        </w:tc>
      </w:tr>
      <w:tr w:rsidR="009E700A" w14:paraId="0979DD78"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FA77D6B" w14:textId="77777777" w:rsidR="009E700A" w:rsidRPr="001E32DC" w:rsidRDefault="009E700A" w:rsidP="0041690F">
            <w:pPr>
              <w:pStyle w:val="TAC"/>
              <w:rPr>
                <w:rFonts w:eastAsia="Yu Mincho"/>
                <w:lang w:val="en-US"/>
              </w:rPr>
            </w:pPr>
            <w:r w:rsidRPr="00571960">
              <w:rPr>
                <w:rFonts w:eastAsia="Yu Mincho"/>
                <w:lang w:val="en-US"/>
              </w:rPr>
              <w:t>CA_n1A-n3A-n67A</w:t>
            </w:r>
          </w:p>
        </w:tc>
        <w:tc>
          <w:tcPr>
            <w:tcW w:w="1862" w:type="dxa"/>
            <w:tcBorders>
              <w:top w:val="single" w:sz="4" w:space="0" w:color="auto"/>
              <w:left w:val="single" w:sz="4" w:space="0" w:color="auto"/>
              <w:bottom w:val="nil"/>
              <w:right w:val="single" w:sz="4" w:space="0" w:color="auto"/>
            </w:tcBorders>
            <w:vAlign w:val="center"/>
          </w:tcPr>
          <w:p w14:paraId="27832BB8" w14:textId="77777777" w:rsidR="009E700A" w:rsidRPr="001E32DC" w:rsidRDefault="009E700A" w:rsidP="0041690F">
            <w:pPr>
              <w:pStyle w:val="TAC"/>
              <w:rPr>
                <w:rFonts w:eastAsia="Yu Mincho"/>
                <w:lang w:val="en-US"/>
              </w:rPr>
            </w:pPr>
            <w:r w:rsidRPr="001E32DC">
              <w:rPr>
                <w:lang w:val="en-US"/>
              </w:rPr>
              <w:t>CA_n1A-n3A</w:t>
            </w:r>
          </w:p>
        </w:tc>
        <w:tc>
          <w:tcPr>
            <w:tcW w:w="843" w:type="dxa"/>
            <w:tcBorders>
              <w:top w:val="single" w:sz="4" w:space="0" w:color="auto"/>
              <w:left w:val="single" w:sz="4" w:space="0" w:color="auto"/>
              <w:bottom w:val="single" w:sz="4" w:space="0" w:color="auto"/>
              <w:right w:val="single" w:sz="4" w:space="0" w:color="auto"/>
            </w:tcBorders>
          </w:tcPr>
          <w:p w14:paraId="6E30EE02" w14:textId="77777777" w:rsidR="009E700A" w:rsidRPr="001E32DC" w:rsidRDefault="009E700A" w:rsidP="0041690F">
            <w:pPr>
              <w:pStyle w:val="TAC"/>
              <w:rPr>
                <w:rFonts w:eastAsia="Yu Mincho"/>
                <w:lang w:val="en-US"/>
              </w:rPr>
            </w:pPr>
            <w:r w:rsidRPr="001E32DC">
              <w:rPr>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6627BD75" w14:textId="77777777" w:rsidR="009E700A" w:rsidRPr="001E32DC" w:rsidRDefault="009E700A" w:rsidP="0041690F">
            <w:pPr>
              <w:pStyle w:val="TAC"/>
              <w:rPr>
                <w:lang w:val="en-US" w:eastAsia="zh-CN" w:bidi="ar"/>
              </w:rPr>
            </w:pPr>
            <w:r w:rsidRPr="001E32DC">
              <w:rPr>
                <w:lang w:val="en-US"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1D9C1FBA" w14:textId="77777777" w:rsidR="009E700A" w:rsidRPr="001E32DC" w:rsidRDefault="009E700A" w:rsidP="0041690F">
            <w:pPr>
              <w:pStyle w:val="TAC"/>
              <w:rPr>
                <w:lang w:val="en-US" w:eastAsia="zh-CN"/>
              </w:rPr>
            </w:pPr>
            <w:r w:rsidRPr="001E32DC">
              <w:rPr>
                <w:lang w:val="en-US" w:eastAsia="zh-CN"/>
              </w:rPr>
              <w:t>0</w:t>
            </w:r>
          </w:p>
        </w:tc>
      </w:tr>
      <w:tr w:rsidR="009E700A" w14:paraId="73EABE72" w14:textId="77777777" w:rsidTr="002A3E3C">
        <w:trPr>
          <w:trHeight w:val="29"/>
        </w:trPr>
        <w:tc>
          <w:tcPr>
            <w:tcW w:w="1848" w:type="dxa"/>
            <w:tcBorders>
              <w:top w:val="nil"/>
              <w:left w:val="single" w:sz="4" w:space="0" w:color="auto"/>
              <w:bottom w:val="nil"/>
              <w:right w:val="single" w:sz="4" w:space="0" w:color="auto"/>
            </w:tcBorders>
            <w:vAlign w:val="center"/>
          </w:tcPr>
          <w:p w14:paraId="2331EF3B" w14:textId="77777777" w:rsidR="009E700A" w:rsidRPr="001E32DC" w:rsidRDefault="009E700A" w:rsidP="0041690F">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4DB36B79" w14:textId="77777777" w:rsidR="009E700A" w:rsidRPr="001E32DC" w:rsidRDefault="009E700A" w:rsidP="0041690F">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tcPr>
          <w:p w14:paraId="772ECDE8" w14:textId="77777777" w:rsidR="009E700A" w:rsidRPr="001E32DC" w:rsidRDefault="009E700A" w:rsidP="0041690F">
            <w:pPr>
              <w:pStyle w:val="TAC"/>
              <w:rPr>
                <w:rFonts w:eastAsia="Yu Mincho"/>
                <w:lang w:val="en-US"/>
              </w:rPr>
            </w:pPr>
            <w:r w:rsidRPr="001E32DC">
              <w:rPr>
                <w:lang w:val="en-US"/>
              </w:rPr>
              <w:t>n3</w:t>
            </w:r>
          </w:p>
        </w:tc>
        <w:tc>
          <w:tcPr>
            <w:tcW w:w="3423" w:type="dxa"/>
            <w:tcBorders>
              <w:top w:val="single" w:sz="4" w:space="0" w:color="auto"/>
              <w:left w:val="single" w:sz="4" w:space="0" w:color="auto"/>
              <w:bottom w:val="single" w:sz="4" w:space="0" w:color="auto"/>
              <w:right w:val="single" w:sz="4" w:space="0" w:color="auto"/>
            </w:tcBorders>
            <w:vAlign w:val="center"/>
          </w:tcPr>
          <w:p w14:paraId="599E2C06" w14:textId="77777777" w:rsidR="009E700A" w:rsidRPr="001E32DC" w:rsidRDefault="009E700A" w:rsidP="0041690F">
            <w:pPr>
              <w:pStyle w:val="TAC"/>
              <w:rPr>
                <w:lang w:val="en-US" w:eastAsia="zh-CN" w:bidi="ar"/>
              </w:rPr>
            </w:pPr>
            <w:r w:rsidRPr="001E32DC">
              <w:rPr>
                <w:lang w:val="en-US" w:bidi="ar"/>
              </w:rPr>
              <w:t>5, 10, 15, 20, 25, 30, 40</w:t>
            </w:r>
          </w:p>
        </w:tc>
        <w:tc>
          <w:tcPr>
            <w:tcW w:w="1638" w:type="dxa"/>
            <w:tcBorders>
              <w:top w:val="nil"/>
              <w:left w:val="single" w:sz="4" w:space="0" w:color="auto"/>
              <w:bottom w:val="nil"/>
              <w:right w:val="single" w:sz="4" w:space="0" w:color="auto"/>
            </w:tcBorders>
            <w:vAlign w:val="center"/>
          </w:tcPr>
          <w:p w14:paraId="240BCE01" w14:textId="77777777" w:rsidR="009E700A" w:rsidRPr="001E32DC" w:rsidRDefault="009E700A" w:rsidP="0041690F">
            <w:pPr>
              <w:pStyle w:val="TAC"/>
              <w:rPr>
                <w:lang w:val="en-US" w:eastAsia="zh-CN"/>
              </w:rPr>
            </w:pPr>
          </w:p>
        </w:tc>
      </w:tr>
      <w:tr w:rsidR="009E700A" w14:paraId="247CA5B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F992390" w14:textId="77777777" w:rsidR="009E700A" w:rsidRPr="001E32DC" w:rsidRDefault="009E700A" w:rsidP="0041690F">
            <w:pPr>
              <w:pStyle w:val="TAC"/>
              <w:rPr>
                <w:rFonts w:eastAsia="Yu Mincho"/>
                <w:lang w:val="en-US"/>
              </w:rPr>
            </w:pPr>
          </w:p>
        </w:tc>
        <w:tc>
          <w:tcPr>
            <w:tcW w:w="1862" w:type="dxa"/>
            <w:tcBorders>
              <w:top w:val="nil"/>
              <w:left w:val="single" w:sz="4" w:space="0" w:color="auto"/>
              <w:bottom w:val="single" w:sz="4" w:space="0" w:color="auto"/>
              <w:right w:val="single" w:sz="4" w:space="0" w:color="auto"/>
            </w:tcBorders>
            <w:vAlign w:val="center"/>
          </w:tcPr>
          <w:p w14:paraId="00F60071" w14:textId="77777777" w:rsidR="009E700A" w:rsidRPr="001E32DC" w:rsidRDefault="009E700A" w:rsidP="0041690F">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tcPr>
          <w:p w14:paraId="787B9A35" w14:textId="77777777" w:rsidR="009E700A" w:rsidRPr="001E32DC" w:rsidRDefault="009E700A" w:rsidP="0041690F">
            <w:pPr>
              <w:pStyle w:val="TAC"/>
              <w:rPr>
                <w:rFonts w:eastAsia="Yu Mincho"/>
                <w:lang w:val="en-US"/>
              </w:rPr>
            </w:pPr>
            <w:r w:rsidRPr="001E32DC">
              <w:rPr>
                <w:lang w:val="en-US"/>
              </w:rPr>
              <w:t>n67</w:t>
            </w:r>
          </w:p>
        </w:tc>
        <w:tc>
          <w:tcPr>
            <w:tcW w:w="3423" w:type="dxa"/>
            <w:tcBorders>
              <w:top w:val="single" w:sz="4" w:space="0" w:color="auto"/>
              <w:left w:val="single" w:sz="4" w:space="0" w:color="auto"/>
              <w:bottom w:val="single" w:sz="4" w:space="0" w:color="auto"/>
              <w:right w:val="single" w:sz="4" w:space="0" w:color="auto"/>
            </w:tcBorders>
            <w:vAlign w:val="center"/>
          </w:tcPr>
          <w:p w14:paraId="38D7D512" w14:textId="77777777" w:rsidR="009E700A" w:rsidRPr="001E32DC" w:rsidRDefault="009E700A" w:rsidP="0041690F">
            <w:pPr>
              <w:pStyle w:val="TAC"/>
              <w:rPr>
                <w:lang w:val="en-US" w:eastAsia="zh-CN" w:bidi="ar"/>
              </w:rPr>
            </w:pPr>
            <w:r w:rsidRPr="001E32DC">
              <w:rPr>
                <w:lang w:val="en-US" w:bidi="ar"/>
              </w:rPr>
              <w:t>5, 10, 15, 20</w:t>
            </w:r>
          </w:p>
        </w:tc>
        <w:tc>
          <w:tcPr>
            <w:tcW w:w="1638" w:type="dxa"/>
            <w:tcBorders>
              <w:top w:val="nil"/>
              <w:left w:val="single" w:sz="4" w:space="0" w:color="auto"/>
              <w:bottom w:val="single" w:sz="4" w:space="0" w:color="auto"/>
              <w:right w:val="single" w:sz="4" w:space="0" w:color="auto"/>
            </w:tcBorders>
            <w:vAlign w:val="center"/>
          </w:tcPr>
          <w:p w14:paraId="4B15F59F" w14:textId="77777777" w:rsidR="009E700A" w:rsidRPr="001E32DC" w:rsidRDefault="009E700A" w:rsidP="0041690F">
            <w:pPr>
              <w:pStyle w:val="TAC"/>
              <w:rPr>
                <w:lang w:val="en-US" w:eastAsia="zh-CN"/>
              </w:rPr>
            </w:pPr>
          </w:p>
        </w:tc>
      </w:tr>
      <w:tr w:rsidR="009E700A" w14:paraId="1A21B156"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CED0B01" w14:textId="77777777" w:rsidR="009E700A" w:rsidRPr="001E32DC" w:rsidRDefault="009E700A" w:rsidP="0041690F">
            <w:pPr>
              <w:pStyle w:val="TAC"/>
              <w:rPr>
                <w:rFonts w:eastAsia="Yu Mincho"/>
                <w:lang w:val="en-US"/>
              </w:rPr>
            </w:pPr>
            <w:r w:rsidRPr="001E32DC">
              <w:rPr>
                <w:rFonts w:eastAsia="Yu Mincho"/>
                <w:lang w:val="en-US"/>
              </w:rPr>
              <w:t>CA_n1A-n3A-n77A</w:t>
            </w:r>
          </w:p>
        </w:tc>
        <w:tc>
          <w:tcPr>
            <w:tcW w:w="1862" w:type="dxa"/>
            <w:tcBorders>
              <w:top w:val="nil"/>
              <w:left w:val="single" w:sz="4" w:space="0" w:color="auto"/>
              <w:bottom w:val="nil"/>
              <w:right w:val="single" w:sz="4" w:space="0" w:color="auto"/>
            </w:tcBorders>
            <w:vAlign w:val="center"/>
          </w:tcPr>
          <w:p w14:paraId="0CCC1CCD" w14:textId="77777777" w:rsidR="009E700A" w:rsidRPr="001E32DC" w:rsidRDefault="009E700A" w:rsidP="0041690F">
            <w:pPr>
              <w:pStyle w:val="TAC"/>
              <w:rPr>
                <w:lang w:val="en-US" w:eastAsia="zh-CN"/>
              </w:rPr>
            </w:pPr>
            <w:r w:rsidRPr="001E32DC">
              <w:rPr>
                <w:lang w:val="en-US" w:eastAsia="zh-CN"/>
              </w:rPr>
              <w:t>CA_n1A-n3A</w:t>
            </w:r>
          </w:p>
          <w:p w14:paraId="0D79AC7B" w14:textId="77777777" w:rsidR="009E700A" w:rsidRPr="001E32DC" w:rsidRDefault="009E700A" w:rsidP="0041690F">
            <w:pPr>
              <w:pStyle w:val="TAC"/>
              <w:rPr>
                <w:lang w:val="en-US" w:eastAsia="zh-CN"/>
              </w:rPr>
            </w:pPr>
            <w:r w:rsidRPr="001E32DC">
              <w:rPr>
                <w:lang w:val="en-US" w:eastAsia="zh-CN"/>
              </w:rPr>
              <w:t>CA_n1A-n77A</w:t>
            </w:r>
          </w:p>
          <w:p w14:paraId="0FDAB384" w14:textId="77777777" w:rsidR="009E700A" w:rsidRPr="001E32DC" w:rsidRDefault="009E700A" w:rsidP="0041690F">
            <w:pPr>
              <w:pStyle w:val="TAC"/>
              <w:rPr>
                <w:rFonts w:eastAsia="Yu Mincho"/>
                <w:lang w:val="en-US"/>
              </w:rPr>
            </w:pPr>
            <w:r w:rsidRPr="001E32DC">
              <w:rPr>
                <w:lang w:val="en-US" w:eastAsia="zh-CN"/>
              </w:rPr>
              <w:t>CA_n3A-n77A</w:t>
            </w:r>
          </w:p>
        </w:tc>
        <w:tc>
          <w:tcPr>
            <w:tcW w:w="843" w:type="dxa"/>
            <w:tcBorders>
              <w:top w:val="single" w:sz="4" w:space="0" w:color="auto"/>
              <w:left w:val="single" w:sz="4" w:space="0" w:color="auto"/>
              <w:bottom w:val="single" w:sz="4" w:space="0" w:color="auto"/>
              <w:right w:val="single" w:sz="4" w:space="0" w:color="auto"/>
            </w:tcBorders>
            <w:vAlign w:val="center"/>
          </w:tcPr>
          <w:p w14:paraId="542597B5" w14:textId="77777777" w:rsidR="009E700A" w:rsidRPr="001E32DC" w:rsidRDefault="009E700A" w:rsidP="0041690F">
            <w:pPr>
              <w:pStyle w:val="TAC"/>
              <w:rPr>
                <w:rFonts w:eastAsia="Yu Mincho"/>
                <w:lang w:val="en-US"/>
              </w:rPr>
            </w:pPr>
            <w:r w:rsidRPr="001E32DC">
              <w:rPr>
                <w:rFonts w:eastAsia="Yu Mincho"/>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4139E2E8"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
          <w:p w14:paraId="64C2A430" w14:textId="77777777" w:rsidR="009E700A" w:rsidRPr="001E32DC" w:rsidRDefault="009E700A" w:rsidP="0041690F">
            <w:pPr>
              <w:pStyle w:val="TAC"/>
              <w:rPr>
                <w:rFonts w:eastAsia="Yu Mincho"/>
                <w:lang w:val="en-US"/>
              </w:rPr>
            </w:pPr>
            <w:r w:rsidRPr="001E32DC">
              <w:rPr>
                <w:rFonts w:eastAsia="Yu Mincho"/>
                <w:lang w:val="en-US"/>
              </w:rPr>
              <w:t>0</w:t>
            </w:r>
          </w:p>
        </w:tc>
      </w:tr>
      <w:tr w:rsidR="009E700A" w14:paraId="3CF12B7B" w14:textId="77777777" w:rsidTr="002A3E3C">
        <w:trPr>
          <w:trHeight w:val="29"/>
        </w:trPr>
        <w:tc>
          <w:tcPr>
            <w:tcW w:w="1848" w:type="dxa"/>
            <w:tcBorders>
              <w:top w:val="nil"/>
              <w:left w:val="single" w:sz="4" w:space="0" w:color="auto"/>
              <w:bottom w:val="nil"/>
              <w:right w:val="single" w:sz="4" w:space="0" w:color="auto"/>
            </w:tcBorders>
            <w:vAlign w:val="center"/>
          </w:tcPr>
          <w:p w14:paraId="199CF94D" w14:textId="77777777" w:rsidR="009E700A" w:rsidRPr="001E32DC" w:rsidRDefault="009E700A" w:rsidP="0041690F">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3614B645" w14:textId="77777777" w:rsidR="009E700A" w:rsidRPr="001E32DC" w:rsidRDefault="009E700A" w:rsidP="0041690F">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3A150DA" w14:textId="77777777" w:rsidR="009E700A" w:rsidRPr="001E32DC" w:rsidRDefault="009E700A" w:rsidP="0041690F">
            <w:pPr>
              <w:pStyle w:val="TAC"/>
              <w:rPr>
                <w:rFonts w:eastAsia="Yu Mincho"/>
                <w:lang w:val="en-US"/>
              </w:rPr>
            </w:pPr>
            <w:r w:rsidRPr="001E32DC">
              <w:rPr>
                <w:rFonts w:eastAsia="Yu Mincho"/>
                <w:lang w:val="en-US"/>
              </w:rPr>
              <w:t>n3</w:t>
            </w:r>
          </w:p>
        </w:tc>
        <w:tc>
          <w:tcPr>
            <w:tcW w:w="3423" w:type="dxa"/>
            <w:tcBorders>
              <w:top w:val="single" w:sz="4" w:space="0" w:color="auto"/>
              <w:left w:val="single" w:sz="4" w:space="0" w:color="auto"/>
              <w:bottom w:val="single" w:sz="4" w:space="0" w:color="auto"/>
              <w:right w:val="single" w:sz="4" w:space="0" w:color="auto"/>
            </w:tcBorders>
            <w:vAlign w:val="center"/>
          </w:tcPr>
          <w:p w14:paraId="6EA7A897"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5, 10, 15, 20, 25, 30</w:t>
            </w:r>
          </w:p>
        </w:tc>
        <w:tc>
          <w:tcPr>
            <w:tcW w:w="1638" w:type="dxa"/>
            <w:tcBorders>
              <w:top w:val="nil"/>
              <w:left w:val="single" w:sz="4" w:space="0" w:color="auto"/>
              <w:bottom w:val="nil"/>
              <w:right w:val="single" w:sz="4" w:space="0" w:color="auto"/>
            </w:tcBorders>
            <w:vAlign w:val="center"/>
          </w:tcPr>
          <w:p w14:paraId="30FB8A30" w14:textId="77777777" w:rsidR="009E700A" w:rsidRPr="001E32DC" w:rsidRDefault="009E700A" w:rsidP="0041690F">
            <w:pPr>
              <w:pStyle w:val="TAC"/>
              <w:rPr>
                <w:rFonts w:eastAsia="Yu Mincho"/>
                <w:lang w:val="en-US"/>
              </w:rPr>
            </w:pPr>
          </w:p>
        </w:tc>
      </w:tr>
      <w:tr w:rsidR="009E700A" w14:paraId="241B2079" w14:textId="77777777" w:rsidTr="002A3E3C">
        <w:trPr>
          <w:trHeight w:val="29"/>
        </w:trPr>
        <w:tc>
          <w:tcPr>
            <w:tcW w:w="1848" w:type="dxa"/>
            <w:tcBorders>
              <w:top w:val="nil"/>
              <w:left w:val="single" w:sz="4" w:space="0" w:color="auto"/>
              <w:bottom w:val="nil"/>
              <w:right w:val="single" w:sz="4" w:space="0" w:color="auto"/>
            </w:tcBorders>
            <w:vAlign w:val="center"/>
          </w:tcPr>
          <w:p w14:paraId="0B1DD192" w14:textId="77777777" w:rsidR="009E700A" w:rsidRPr="001E32DC" w:rsidRDefault="009E700A" w:rsidP="0041690F">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11FD973F" w14:textId="77777777" w:rsidR="009E700A" w:rsidRPr="001E32DC" w:rsidRDefault="009E700A" w:rsidP="0041690F">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8A0111F" w14:textId="77777777" w:rsidR="009E700A" w:rsidRPr="001E32DC" w:rsidRDefault="009E700A" w:rsidP="0041690F">
            <w:pPr>
              <w:pStyle w:val="TAC"/>
              <w:rPr>
                <w:rFonts w:eastAsia="Yu Mincho"/>
                <w:lang w:val="en-US"/>
              </w:rPr>
            </w:pPr>
            <w:r w:rsidRPr="001E32DC">
              <w:rPr>
                <w:rFonts w:eastAsia="Yu Mincho"/>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FBDA5CF"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698EBDFA" w14:textId="77777777" w:rsidR="009E700A" w:rsidRPr="001E32DC" w:rsidRDefault="009E700A" w:rsidP="0041690F">
            <w:pPr>
              <w:pStyle w:val="TAC"/>
              <w:rPr>
                <w:rFonts w:eastAsia="Yu Mincho"/>
                <w:lang w:val="en-US"/>
              </w:rPr>
            </w:pPr>
          </w:p>
        </w:tc>
      </w:tr>
      <w:tr w:rsidR="009E700A" w14:paraId="0A1B69A2" w14:textId="77777777" w:rsidTr="002A3E3C">
        <w:trPr>
          <w:trHeight w:val="29"/>
        </w:trPr>
        <w:tc>
          <w:tcPr>
            <w:tcW w:w="1848" w:type="dxa"/>
            <w:tcBorders>
              <w:top w:val="nil"/>
              <w:left w:val="single" w:sz="4" w:space="0" w:color="auto"/>
              <w:bottom w:val="nil"/>
              <w:right w:val="single" w:sz="4" w:space="0" w:color="auto"/>
            </w:tcBorders>
            <w:vAlign w:val="center"/>
          </w:tcPr>
          <w:p w14:paraId="3FB99713" w14:textId="77777777" w:rsidR="009E700A" w:rsidRPr="001E32DC" w:rsidRDefault="009E700A" w:rsidP="0041690F">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4DE59AEE" w14:textId="77777777" w:rsidR="009E700A" w:rsidRPr="001E32DC" w:rsidRDefault="009E700A" w:rsidP="0041690F">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C756CEE" w14:textId="77777777" w:rsidR="009E700A" w:rsidRPr="001E32DC" w:rsidRDefault="009E700A" w:rsidP="0041690F">
            <w:pPr>
              <w:pStyle w:val="TAC"/>
              <w:rPr>
                <w:rFonts w:eastAsia="Yu Mincho"/>
                <w:lang w:val="en-US"/>
              </w:rPr>
            </w:pPr>
            <w:r w:rsidRPr="001E32DC">
              <w:rPr>
                <w:rFonts w:eastAsia="Yu Mincho"/>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3FE0E9D0"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32769413" w14:textId="77777777" w:rsidR="009E700A" w:rsidRPr="001E32DC" w:rsidRDefault="009E700A" w:rsidP="0041690F">
            <w:pPr>
              <w:pStyle w:val="TAC"/>
              <w:rPr>
                <w:rFonts w:eastAsia="Yu Mincho"/>
                <w:lang w:val="en-US"/>
              </w:rPr>
            </w:pPr>
            <w:r w:rsidRPr="001E32DC">
              <w:rPr>
                <w:lang w:val="en-US" w:eastAsia="zh-CN"/>
              </w:rPr>
              <w:t>1</w:t>
            </w:r>
          </w:p>
        </w:tc>
      </w:tr>
      <w:tr w:rsidR="009E700A" w14:paraId="5CC926BD" w14:textId="77777777" w:rsidTr="002A3E3C">
        <w:trPr>
          <w:trHeight w:val="29"/>
        </w:trPr>
        <w:tc>
          <w:tcPr>
            <w:tcW w:w="1848" w:type="dxa"/>
            <w:tcBorders>
              <w:top w:val="nil"/>
              <w:left w:val="single" w:sz="4" w:space="0" w:color="auto"/>
              <w:bottom w:val="nil"/>
              <w:right w:val="single" w:sz="4" w:space="0" w:color="auto"/>
            </w:tcBorders>
            <w:vAlign w:val="center"/>
          </w:tcPr>
          <w:p w14:paraId="58B01F53" w14:textId="77777777" w:rsidR="009E700A" w:rsidRPr="001E32DC" w:rsidRDefault="009E700A" w:rsidP="0041690F">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77AEAB2F" w14:textId="77777777" w:rsidR="009E700A" w:rsidRPr="001E32DC" w:rsidRDefault="009E700A" w:rsidP="0041690F">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2EA29D5" w14:textId="77777777" w:rsidR="009E700A" w:rsidRPr="001E32DC" w:rsidRDefault="009E700A" w:rsidP="0041690F">
            <w:pPr>
              <w:pStyle w:val="TAC"/>
              <w:rPr>
                <w:rFonts w:eastAsia="Yu Mincho"/>
                <w:lang w:val="en-US"/>
              </w:rPr>
            </w:pPr>
            <w:r w:rsidRPr="001E32DC">
              <w:rPr>
                <w:rFonts w:eastAsia="Yu Mincho"/>
                <w:lang w:val="en-US"/>
              </w:rPr>
              <w:t>n3</w:t>
            </w:r>
          </w:p>
        </w:tc>
        <w:tc>
          <w:tcPr>
            <w:tcW w:w="3423" w:type="dxa"/>
            <w:tcBorders>
              <w:top w:val="single" w:sz="4" w:space="0" w:color="auto"/>
              <w:left w:val="single" w:sz="4" w:space="0" w:color="auto"/>
              <w:bottom w:val="single" w:sz="4" w:space="0" w:color="auto"/>
              <w:right w:val="single" w:sz="4" w:space="0" w:color="auto"/>
            </w:tcBorders>
            <w:vAlign w:val="center"/>
          </w:tcPr>
          <w:p w14:paraId="6C537850"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93B8E26" w14:textId="77777777" w:rsidR="009E700A" w:rsidRPr="001E32DC" w:rsidRDefault="009E700A" w:rsidP="0041690F">
            <w:pPr>
              <w:pStyle w:val="TAC"/>
              <w:rPr>
                <w:rFonts w:eastAsia="Yu Mincho"/>
                <w:lang w:val="en-US"/>
              </w:rPr>
            </w:pPr>
          </w:p>
        </w:tc>
      </w:tr>
      <w:tr w:rsidR="009E700A" w14:paraId="4F096BD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BDFFFD2" w14:textId="77777777" w:rsidR="009E700A" w:rsidRPr="001E32DC" w:rsidRDefault="009E700A" w:rsidP="0041690F">
            <w:pPr>
              <w:pStyle w:val="TAC"/>
              <w:rPr>
                <w:rFonts w:eastAsia="Yu Mincho"/>
                <w:lang w:val="en-US"/>
              </w:rPr>
            </w:pPr>
          </w:p>
        </w:tc>
        <w:tc>
          <w:tcPr>
            <w:tcW w:w="1862" w:type="dxa"/>
            <w:tcBorders>
              <w:top w:val="nil"/>
              <w:left w:val="single" w:sz="4" w:space="0" w:color="auto"/>
              <w:bottom w:val="single" w:sz="4" w:space="0" w:color="auto"/>
              <w:right w:val="single" w:sz="4" w:space="0" w:color="auto"/>
            </w:tcBorders>
            <w:vAlign w:val="center"/>
          </w:tcPr>
          <w:p w14:paraId="4B65E8FD" w14:textId="77777777" w:rsidR="009E700A" w:rsidRPr="001E32DC" w:rsidRDefault="009E700A" w:rsidP="0041690F">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FA8199D" w14:textId="77777777" w:rsidR="009E700A" w:rsidRPr="001E32DC" w:rsidRDefault="009E700A" w:rsidP="0041690F">
            <w:pPr>
              <w:pStyle w:val="TAC"/>
              <w:rPr>
                <w:rFonts w:eastAsia="Yu Mincho"/>
                <w:lang w:val="en-US"/>
              </w:rPr>
            </w:pPr>
            <w:r w:rsidRPr="001E32DC">
              <w:rPr>
                <w:rFonts w:eastAsia="Yu Mincho"/>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EEB5E80"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76950C65" w14:textId="77777777" w:rsidR="009E700A" w:rsidRPr="001E32DC" w:rsidRDefault="009E700A" w:rsidP="0041690F">
            <w:pPr>
              <w:pStyle w:val="TAC"/>
              <w:rPr>
                <w:rFonts w:eastAsia="Yu Mincho"/>
                <w:lang w:val="en-US"/>
              </w:rPr>
            </w:pPr>
          </w:p>
        </w:tc>
      </w:tr>
      <w:tr w:rsidR="009E700A" w14:paraId="1D9576B9"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77BC9CA" w14:textId="77777777" w:rsidR="009E700A" w:rsidRPr="001E32DC" w:rsidRDefault="009E700A" w:rsidP="0041690F">
            <w:pPr>
              <w:pStyle w:val="TAC"/>
              <w:rPr>
                <w:rFonts w:eastAsia="Yu Mincho"/>
                <w:lang w:val="en-US"/>
              </w:rPr>
            </w:pPr>
            <w:r w:rsidRPr="001E32DC">
              <w:rPr>
                <w:rFonts w:eastAsia="Yu Mincho"/>
                <w:lang w:val="en-US"/>
              </w:rPr>
              <w:t>CA_n1A-n3A-n77(2A)</w:t>
            </w:r>
          </w:p>
        </w:tc>
        <w:tc>
          <w:tcPr>
            <w:tcW w:w="1862" w:type="dxa"/>
            <w:tcBorders>
              <w:top w:val="single" w:sz="4" w:space="0" w:color="auto"/>
              <w:left w:val="single" w:sz="4" w:space="0" w:color="auto"/>
              <w:bottom w:val="nil"/>
              <w:right w:val="single" w:sz="4" w:space="0" w:color="auto"/>
            </w:tcBorders>
            <w:vAlign w:val="center"/>
          </w:tcPr>
          <w:p w14:paraId="22F90F52" w14:textId="77777777" w:rsidR="009E700A" w:rsidRPr="001E32DC" w:rsidRDefault="009E700A" w:rsidP="0041690F">
            <w:pPr>
              <w:pStyle w:val="TAC"/>
              <w:rPr>
                <w:rFonts w:eastAsia="Yu Mincho"/>
              </w:rPr>
            </w:pPr>
            <w:r w:rsidRPr="00571960">
              <w:rPr>
                <w:rFonts w:eastAsia="Yu Mincho"/>
              </w:rPr>
              <w:t xml:space="preserve"> CA_n1A-n3A</w:t>
            </w:r>
          </w:p>
          <w:p w14:paraId="47CD7476" w14:textId="77777777" w:rsidR="009E700A" w:rsidRPr="001E32DC" w:rsidRDefault="009E700A" w:rsidP="0041690F">
            <w:pPr>
              <w:pStyle w:val="TAC"/>
              <w:rPr>
                <w:rFonts w:eastAsia="Yu Mincho"/>
              </w:rPr>
            </w:pPr>
            <w:r w:rsidRPr="00571960">
              <w:rPr>
                <w:rFonts w:eastAsia="Yu Mincho"/>
              </w:rPr>
              <w:t>CA_n1A-n77A</w:t>
            </w:r>
          </w:p>
          <w:p w14:paraId="2FF9AB22" w14:textId="77777777" w:rsidR="009E700A" w:rsidRPr="001E32DC" w:rsidRDefault="009E700A" w:rsidP="0041690F">
            <w:pPr>
              <w:pStyle w:val="TAC"/>
              <w:rPr>
                <w:rFonts w:eastAsia="Yu Mincho"/>
                <w:lang w:val="en-US"/>
              </w:rPr>
            </w:pPr>
            <w:r w:rsidRPr="00571960">
              <w:rPr>
                <w:lang w:val="en-US" w:eastAsia="zh-CN"/>
              </w:rPr>
              <w:t>CA_n3A-n77A</w:t>
            </w:r>
          </w:p>
        </w:tc>
        <w:tc>
          <w:tcPr>
            <w:tcW w:w="843" w:type="dxa"/>
            <w:tcBorders>
              <w:top w:val="single" w:sz="4" w:space="0" w:color="auto"/>
              <w:left w:val="single" w:sz="4" w:space="0" w:color="auto"/>
              <w:bottom w:val="single" w:sz="4" w:space="0" w:color="auto"/>
              <w:right w:val="single" w:sz="4" w:space="0" w:color="auto"/>
            </w:tcBorders>
            <w:vAlign w:val="center"/>
          </w:tcPr>
          <w:p w14:paraId="18271025" w14:textId="77777777" w:rsidR="009E700A" w:rsidRPr="001E32DC" w:rsidRDefault="009E700A" w:rsidP="0041690F">
            <w:pPr>
              <w:pStyle w:val="TAC"/>
              <w:rPr>
                <w:rFonts w:eastAsia="Yu Mincho"/>
                <w:lang w:val="en-US"/>
              </w:rPr>
            </w:pPr>
            <w:r w:rsidRPr="001E32DC">
              <w:rPr>
                <w:rFonts w:eastAsia="Yu Mincho"/>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2DA31849"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64E76EE0" w14:textId="77777777" w:rsidR="009E700A" w:rsidRPr="001E32DC" w:rsidRDefault="009E700A" w:rsidP="0041690F">
            <w:pPr>
              <w:pStyle w:val="TAC"/>
              <w:rPr>
                <w:rFonts w:eastAsia="Yu Mincho"/>
                <w:lang w:val="en-US"/>
              </w:rPr>
            </w:pPr>
            <w:r w:rsidRPr="001E32DC">
              <w:rPr>
                <w:rFonts w:eastAsia="Yu Mincho"/>
                <w:lang w:val="en-US"/>
              </w:rPr>
              <w:t>0</w:t>
            </w:r>
          </w:p>
        </w:tc>
      </w:tr>
      <w:tr w:rsidR="009E700A" w14:paraId="403CA2F2" w14:textId="77777777" w:rsidTr="002A3E3C">
        <w:trPr>
          <w:trHeight w:val="29"/>
        </w:trPr>
        <w:tc>
          <w:tcPr>
            <w:tcW w:w="1848" w:type="dxa"/>
            <w:tcBorders>
              <w:top w:val="nil"/>
              <w:left w:val="single" w:sz="4" w:space="0" w:color="auto"/>
              <w:bottom w:val="nil"/>
              <w:right w:val="single" w:sz="4" w:space="0" w:color="auto"/>
            </w:tcBorders>
            <w:vAlign w:val="center"/>
          </w:tcPr>
          <w:p w14:paraId="09F8478A" w14:textId="77777777" w:rsidR="009E700A" w:rsidRPr="001E32DC" w:rsidRDefault="009E700A" w:rsidP="0041690F">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14DD32AE" w14:textId="77777777" w:rsidR="009E700A" w:rsidRPr="001E32DC" w:rsidRDefault="009E700A" w:rsidP="0041690F">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4EE03DF" w14:textId="77777777" w:rsidR="009E700A" w:rsidRPr="001E32DC" w:rsidRDefault="009E700A" w:rsidP="0041690F">
            <w:pPr>
              <w:pStyle w:val="TAC"/>
              <w:rPr>
                <w:rFonts w:eastAsia="Yu Mincho"/>
                <w:lang w:val="en-US"/>
              </w:rPr>
            </w:pPr>
            <w:r w:rsidRPr="001E32DC">
              <w:rPr>
                <w:rFonts w:eastAsia="Yu Mincho"/>
                <w:lang w:val="en-US"/>
              </w:rPr>
              <w:t>n3</w:t>
            </w:r>
          </w:p>
        </w:tc>
        <w:tc>
          <w:tcPr>
            <w:tcW w:w="3423" w:type="dxa"/>
            <w:tcBorders>
              <w:top w:val="single" w:sz="4" w:space="0" w:color="auto"/>
              <w:left w:val="single" w:sz="4" w:space="0" w:color="auto"/>
              <w:bottom w:val="single" w:sz="4" w:space="0" w:color="auto"/>
              <w:right w:val="single" w:sz="4" w:space="0" w:color="auto"/>
            </w:tcBorders>
            <w:vAlign w:val="center"/>
          </w:tcPr>
          <w:p w14:paraId="3A174081"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5, 10, 15, 20, 25, 30</w:t>
            </w:r>
          </w:p>
        </w:tc>
        <w:tc>
          <w:tcPr>
            <w:tcW w:w="1638" w:type="dxa"/>
            <w:tcBorders>
              <w:top w:val="nil"/>
              <w:left w:val="single" w:sz="4" w:space="0" w:color="auto"/>
              <w:bottom w:val="nil"/>
              <w:right w:val="single" w:sz="4" w:space="0" w:color="auto"/>
            </w:tcBorders>
            <w:vAlign w:val="center"/>
          </w:tcPr>
          <w:p w14:paraId="29125B13" w14:textId="77777777" w:rsidR="009E700A" w:rsidRPr="001E32DC" w:rsidRDefault="009E700A" w:rsidP="0041690F">
            <w:pPr>
              <w:pStyle w:val="TAC"/>
              <w:rPr>
                <w:rFonts w:eastAsia="Yu Mincho"/>
                <w:lang w:val="en-US"/>
              </w:rPr>
            </w:pPr>
          </w:p>
        </w:tc>
      </w:tr>
      <w:tr w:rsidR="009E700A" w14:paraId="4B2A74B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143FCD8" w14:textId="77777777" w:rsidR="009E700A" w:rsidRPr="001E32DC" w:rsidRDefault="009E700A" w:rsidP="0041690F">
            <w:pPr>
              <w:pStyle w:val="TAC"/>
              <w:rPr>
                <w:rFonts w:eastAsia="Yu Mincho"/>
                <w:lang w:val="en-US"/>
              </w:rPr>
            </w:pPr>
          </w:p>
        </w:tc>
        <w:tc>
          <w:tcPr>
            <w:tcW w:w="1862" w:type="dxa"/>
            <w:tcBorders>
              <w:top w:val="nil"/>
              <w:left w:val="single" w:sz="4" w:space="0" w:color="auto"/>
              <w:bottom w:val="single" w:sz="4" w:space="0" w:color="auto"/>
              <w:right w:val="single" w:sz="4" w:space="0" w:color="auto"/>
            </w:tcBorders>
            <w:vAlign w:val="center"/>
          </w:tcPr>
          <w:p w14:paraId="5847EFFD" w14:textId="77777777" w:rsidR="009E700A" w:rsidRPr="001E32DC" w:rsidRDefault="009E700A" w:rsidP="0041690F">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ACEB11F" w14:textId="77777777" w:rsidR="009E700A" w:rsidRPr="001E32DC" w:rsidRDefault="009E700A" w:rsidP="0041690F">
            <w:pPr>
              <w:pStyle w:val="TAC"/>
              <w:rPr>
                <w:rFonts w:eastAsia="Yu Mincho"/>
                <w:lang w:val="en-US"/>
              </w:rPr>
            </w:pPr>
            <w:r w:rsidRPr="001E32DC">
              <w:rPr>
                <w:rFonts w:eastAsia="Yu Mincho"/>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66DE7E6"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01664324" w14:textId="77777777" w:rsidR="009E700A" w:rsidRPr="001E32DC" w:rsidRDefault="009E700A" w:rsidP="0041690F">
            <w:pPr>
              <w:pStyle w:val="TAC"/>
              <w:rPr>
                <w:rFonts w:eastAsia="Yu Mincho"/>
                <w:lang w:val="en-US"/>
              </w:rPr>
            </w:pPr>
          </w:p>
        </w:tc>
      </w:tr>
      <w:tr w:rsidR="009E700A" w14:paraId="1FF5D49E"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6CCC356" w14:textId="77777777" w:rsidR="009E700A" w:rsidRPr="001E32DC" w:rsidRDefault="009E700A" w:rsidP="0041690F">
            <w:pPr>
              <w:pStyle w:val="TAC"/>
              <w:rPr>
                <w:rFonts w:eastAsia="Yu Mincho"/>
                <w:lang w:val="en-US"/>
              </w:rPr>
            </w:pPr>
            <w:r w:rsidRPr="001E32DC">
              <w:rPr>
                <w:rFonts w:eastAsia="Yu Mincho"/>
                <w:lang w:val="en-US"/>
              </w:rPr>
              <w:t>CA_n1A-n3A-n78A</w:t>
            </w:r>
          </w:p>
        </w:tc>
        <w:tc>
          <w:tcPr>
            <w:tcW w:w="1862" w:type="dxa"/>
            <w:tcBorders>
              <w:top w:val="single" w:sz="4" w:space="0" w:color="auto"/>
              <w:left w:val="single" w:sz="4" w:space="0" w:color="auto"/>
              <w:bottom w:val="nil"/>
              <w:right w:val="single" w:sz="4" w:space="0" w:color="auto"/>
            </w:tcBorders>
            <w:vAlign w:val="center"/>
          </w:tcPr>
          <w:p w14:paraId="686E8F49" w14:textId="77777777" w:rsidR="009E700A" w:rsidRPr="001E32DC" w:rsidRDefault="009E700A" w:rsidP="0041690F">
            <w:pPr>
              <w:pStyle w:val="TAC"/>
              <w:rPr>
                <w:rFonts w:eastAsia="Yu Mincho" w:cs="Arial"/>
                <w:szCs w:val="18"/>
                <w:lang w:val="en-US"/>
              </w:rPr>
            </w:pPr>
            <w:r w:rsidRPr="001E32DC">
              <w:rPr>
                <w:rFonts w:eastAsia="Yu Mincho" w:cs="Arial"/>
                <w:szCs w:val="18"/>
                <w:lang w:val="en-US"/>
              </w:rPr>
              <w:t>CA_n1A-n3A</w:t>
            </w:r>
          </w:p>
          <w:p w14:paraId="747BC393" w14:textId="77777777" w:rsidR="009E700A" w:rsidRPr="001E32DC" w:rsidRDefault="009E700A" w:rsidP="0041690F">
            <w:pPr>
              <w:pStyle w:val="TAC"/>
              <w:rPr>
                <w:rFonts w:eastAsia="Yu Mincho" w:cs="Arial"/>
                <w:szCs w:val="18"/>
                <w:lang w:val="en-US"/>
              </w:rPr>
            </w:pPr>
            <w:r w:rsidRPr="001E32DC">
              <w:rPr>
                <w:rFonts w:eastAsia="Yu Mincho" w:cs="Arial"/>
                <w:szCs w:val="18"/>
                <w:lang w:val="en-US"/>
              </w:rPr>
              <w:t>CA_n1A-n78A</w:t>
            </w:r>
            <w:r w:rsidRPr="001E32DC">
              <w:rPr>
                <w:rFonts w:eastAsia="Yu Mincho" w:cs="Arial"/>
                <w:szCs w:val="18"/>
                <w:vertAlign w:val="superscript"/>
                <w:lang w:val="en-US"/>
              </w:rPr>
              <w:t>7</w:t>
            </w:r>
          </w:p>
          <w:p w14:paraId="4B0AD95C" w14:textId="3E7085E9" w:rsidR="009E700A" w:rsidRPr="001E32DC" w:rsidRDefault="009E700A" w:rsidP="0041690F">
            <w:pPr>
              <w:pStyle w:val="TAC"/>
              <w:rPr>
                <w:rFonts w:eastAsia="Yu Mincho" w:cs="Arial"/>
                <w:szCs w:val="18"/>
                <w:lang w:val="en-US"/>
              </w:rPr>
            </w:pPr>
            <w:r w:rsidRPr="001E32DC">
              <w:rPr>
                <w:rFonts w:eastAsia="Yu Mincho" w:cs="Arial"/>
                <w:szCs w:val="18"/>
                <w:lang w:val="en-US"/>
              </w:rPr>
              <w:t>CA_n3A-n78A</w:t>
            </w:r>
            <w:r w:rsidRPr="001E32DC">
              <w:rPr>
                <w:rFonts w:eastAsia="Yu Mincho" w:cs="Arial"/>
                <w:szCs w:val="18"/>
                <w:vertAlign w:val="superscript"/>
                <w:lang w:val="en-US"/>
              </w:rPr>
              <w:t>7</w:t>
            </w:r>
          </w:p>
        </w:tc>
        <w:tc>
          <w:tcPr>
            <w:tcW w:w="843" w:type="dxa"/>
            <w:tcBorders>
              <w:top w:val="single" w:sz="4" w:space="0" w:color="auto"/>
              <w:left w:val="single" w:sz="4" w:space="0" w:color="auto"/>
              <w:bottom w:val="single" w:sz="4" w:space="0" w:color="auto"/>
              <w:right w:val="single" w:sz="4" w:space="0" w:color="auto"/>
            </w:tcBorders>
            <w:vAlign w:val="center"/>
          </w:tcPr>
          <w:p w14:paraId="7A417B1B" w14:textId="77777777" w:rsidR="009E700A" w:rsidRPr="001E32DC" w:rsidRDefault="009E700A" w:rsidP="0041690F">
            <w:pPr>
              <w:pStyle w:val="TAC"/>
              <w:rPr>
                <w:rFonts w:eastAsia="Yu Mincho" w:cs="Arial"/>
                <w:szCs w:val="18"/>
                <w:lang w:val="en-US"/>
              </w:rPr>
            </w:pPr>
            <w:r w:rsidRPr="001E32DC">
              <w:rPr>
                <w:rFonts w:eastAsia="Yu Mincho" w:cs="Arial"/>
                <w:szCs w:val="18"/>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3D1CAF19"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0762854" w14:textId="77777777" w:rsidR="009E700A" w:rsidRPr="001E32DC" w:rsidRDefault="009E700A" w:rsidP="0041690F">
            <w:pPr>
              <w:pStyle w:val="TAC"/>
              <w:rPr>
                <w:rFonts w:eastAsia="Yu Mincho" w:cs="Arial"/>
                <w:szCs w:val="18"/>
                <w:lang w:val="en-US"/>
              </w:rPr>
            </w:pPr>
            <w:r w:rsidRPr="001E32DC">
              <w:rPr>
                <w:rFonts w:eastAsia="Yu Mincho" w:cs="Arial"/>
                <w:szCs w:val="18"/>
                <w:lang w:val="en-US"/>
              </w:rPr>
              <w:t>0</w:t>
            </w:r>
          </w:p>
        </w:tc>
      </w:tr>
      <w:tr w:rsidR="009E700A" w14:paraId="5A44EF32" w14:textId="77777777" w:rsidTr="002A3E3C">
        <w:trPr>
          <w:trHeight w:val="29"/>
        </w:trPr>
        <w:tc>
          <w:tcPr>
            <w:tcW w:w="1848" w:type="dxa"/>
            <w:tcBorders>
              <w:top w:val="nil"/>
              <w:left w:val="single" w:sz="4" w:space="0" w:color="auto"/>
              <w:bottom w:val="nil"/>
              <w:right w:val="single" w:sz="4" w:space="0" w:color="auto"/>
            </w:tcBorders>
            <w:vAlign w:val="center"/>
          </w:tcPr>
          <w:p w14:paraId="34EA6A6B" w14:textId="77777777" w:rsidR="009E700A" w:rsidRPr="001E32DC" w:rsidRDefault="009E700A" w:rsidP="0041690F">
            <w:pPr>
              <w:pStyle w:val="TAC"/>
              <w:rPr>
                <w:rFonts w:eastAsia="Yu Mincho" w:cs="Arial"/>
                <w:szCs w:val="18"/>
                <w:lang w:val="en-US"/>
              </w:rPr>
            </w:pPr>
          </w:p>
        </w:tc>
        <w:tc>
          <w:tcPr>
            <w:tcW w:w="1862" w:type="dxa"/>
            <w:tcBorders>
              <w:top w:val="nil"/>
              <w:left w:val="single" w:sz="4" w:space="0" w:color="auto"/>
              <w:bottom w:val="nil"/>
              <w:right w:val="single" w:sz="4" w:space="0" w:color="auto"/>
            </w:tcBorders>
            <w:vAlign w:val="center"/>
          </w:tcPr>
          <w:p w14:paraId="20016D7B" w14:textId="77777777" w:rsidR="009E700A" w:rsidRPr="001E32DC" w:rsidRDefault="009E700A" w:rsidP="0041690F">
            <w:pPr>
              <w:pStyle w:val="TAC"/>
              <w:rPr>
                <w:rFonts w:eastAsia="Yu Mincho" w:cs="Arial"/>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1D1BCA8" w14:textId="77777777" w:rsidR="009E700A" w:rsidRPr="001E32DC" w:rsidRDefault="009E700A" w:rsidP="0041690F">
            <w:pPr>
              <w:pStyle w:val="TAC"/>
              <w:rPr>
                <w:rFonts w:eastAsia="Yu Mincho" w:cs="Arial"/>
                <w:szCs w:val="18"/>
                <w:lang w:val="en-US"/>
              </w:rPr>
            </w:pPr>
            <w:r w:rsidRPr="001E32DC">
              <w:rPr>
                <w:rFonts w:eastAsia="Yu Mincho" w:cs="Arial"/>
                <w:szCs w:val="18"/>
                <w:lang w:val="en-US"/>
              </w:rPr>
              <w:t>n3</w:t>
            </w:r>
          </w:p>
        </w:tc>
        <w:tc>
          <w:tcPr>
            <w:tcW w:w="3423" w:type="dxa"/>
            <w:tcBorders>
              <w:top w:val="single" w:sz="4" w:space="0" w:color="auto"/>
              <w:left w:val="single" w:sz="4" w:space="0" w:color="auto"/>
              <w:bottom w:val="single" w:sz="4" w:space="0" w:color="auto"/>
              <w:right w:val="single" w:sz="4" w:space="0" w:color="auto"/>
            </w:tcBorders>
            <w:vAlign w:val="center"/>
          </w:tcPr>
          <w:p w14:paraId="163F62FC"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5, 10, 15, 20, 25, 30</w:t>
            </w:r>
          </w:p>
        </w:tc>
        <w:tc>
          <w:tcPr>
            <w:tcW w:w="1638" w:type="dxa"/>
            <w:tcBorders>
              <w:top w:val="nil"/>
              <w:left w:val="single" w:sz="4" w:space="0" w:color="auto"/>
              <w:bottom w:val="nil"/>
              <w:right w:val="single" w:sz="4" w:space="0" w:color="auto"/>
            </w:tcBorders>
            <w:vAlign w:val="center"/>
          </w:tcPr>
          <w:p w14:paraId="18C50B08" w14:textId="77777777" w:rsidR="009E700A" w:rsidRPr="001E32DC" w:rsidRDefault="009E700A" w:rsidP="0041690F">
            <w:pPr>
              <w:pStyle w:val="TAC"/>
              <w:rPr>
                <w:rFonts w:eastAsia="Yu Mincho" w:cs="Arial"/>
                <w:szCs w:val="18"/>
                <w:lang w:val="en-US"/>
              </w:rPr>
            </w:pPr>
          </w:p>
        </w:tc>
      </w:tr>
      <w:tr w:rsidR="009E700A" w14:paraId="36756320" w14:textId="77777777" w:rsidTr="002A3E3C">
        <w:trPr>
          <w:trHeight w:val="29"/>
        </w:trPr>
        <w:tc>
          <w:tcPr>
            <w:tcW w:w="1848" w:type="dxa"/>
            <w:tcBorders>
              <w:top w:val="nil"/>
              <w:left w:val="single" w:sz="4" w:space="0" w:color="auto"/>
              <w:bottom w:val="nil"/>
              <w:right w:val="single" w:sz="4" w:space="0" w:color="auto"/>
            </w:tcBorders>
            <w:vAlign w:val="center"/>
          </w:tcPr>
          <w:p w14:paraId="21994155" w14:textId="77777777" w:rsidR="009E700A" w:rsidRPr="001E32DC" w:rsidRDefault="009E700A" w:rsidP="0041690F">
            <w:pPr>
              <w:pStyle w:val="TAC"/>
              <w:rPr>
                <w:rFonts w:eastAsia="Yu Mincho" w:cs="Arial"/>
                <w:szCs w:val="18"/>
                <w:lang w:val="en-US"/>
              </w:rPr>
            </w:pPr>
          </w:p>
        </w:tc>
        <w:tc>
          <w:tcPr>
            <w:tcW w:w="1862" w:type="dxa"/>
            <w:tcBorders>
              <w:top w:val="nil"/>
              <w:left w:val="single" w:sz="4" w:space="0" w:color="auto"/>
              <w:bottom w:val="nil"/>
              <w:right w:val="single" w:sz="4" w:space="0" w:color="auto"/>
            </w:tcBorders>
            <w:vAlign w:val="center"/>
          </w:tcPr>
          <w:p w14:paraId="0F6C3080" w14:textId="77777777" w:rsidR="009E700A" w:rsidRPr="001E32DC" w:rsidRDefault="009E700A" w:rsidP="0041690F">
            <w:pPr>
              <w:pStyle w:val="TAC"/>
              <w:rPr>
                <w:rFonts w:eastAsia="Yu Mincho" w:cs="Arial"/>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48D5114" w14:textId="77777777" w:rsidR="009E700A" w:rsidRPr="001E32DC" w:rsidRDefault="009E700A" w:rsidP="0041690F">
            <w:pPr>
              <w:pStyle w:val="TAC"/>
              <w:rPr>
                <w:rFonts w:eastAsia="Yu Mincho" w:cs="Arial"/>
                <w:szCs w:val="18"/>
                <w:lang w:val="en-US"/>
              </w:rPr>
            </w:pPr>
            <w:r w:rsidRPr="001E32DC">
              <w:rPr>
                <w:rFonts w:eastAsia="Yu Mincho" w:cs="Arial"/>
                <w:szCs w:val="18"/>
                <w:lang w:val="en-US"/>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C6C370A"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5E888579" w14:textId="77777777" w:rsidR="009E700A" w:rsidRPr="001E32DC" w:rsidRDefault="009E700A" w:rsidP="0041690F">
            <w:pPr>
              <w:pStyle w:val="TAC"/>
              <w:rPr>
                <w:rFonts w:eastAsia="Yu Mincho" w:cs="Arial"/>
                <w:szCs w:val="18"/>
                <w:lang w:val="en-US"/>
              </w:rPr>
            </w:pPr>
          </w:p>
        </w:tc>
      </w:tr>
      <w:tr w:rsidR="009E700A" w14:paraId="07D0F633" w14:textId="77777777" w:rsidTr="002A3E3C">
        <w:trPr>
          <w:trHeight w:val="29"/>
        </w:trPr>
        <w:tc>
          <w:tcPr>
            <w:tcW w:w="1848" w:type="dxa"/>
            <w:tcBorders>
              <w:top w:val="nil"/>
              <w:left w:val="single" w:sz="4" w:space="0" w:color="auto"/>
              <w:bottom w:val="nil"/>
              <w:right w:val="single" w:sz="4" w:space="0" w:color="auto"/>
            </w:tcBorders>
            <w:vAlign w:val="center"/>
          </w:tcPr>
          <w:p w14:paraId="5068993E" w14:textId="77777777" w:rsidR="009E700A" w:rsidRPr="001E32DC" w:rsidRDefault="009E700A" w:rsidP="0041690F">
            <w:pPr>
              <w:pStyle w:val="TAC"/>
              <w:rPr>
                <w:rFonts w:eastAsia="Yu Mincho" w:cs="Arial"/>
                <w:szCs w:val="18"/>
                <w:lang w:val="en-US"/>
              </w:rPr>
            </w:pPr>
          </w:p>
        </w:tc>
        <w:tc>
          <w:tcPr>
            <w:tcW w:w="1862" w:type="dxa"/>
            <w:tcBorders>
              <w:top w:val="nil"/>
              <w:left w:val="single" w:sz="4" w:space="0" w:color="auto"/>
              <w:bottom w:val="nil"/>
              <w:right w:val="single" w:sz="4" w:space="0" w:color="auto"/>
            </w:tcBorders>
            <w:vAlign w:val="center"/>
          </w:tcPr>
          <w:p w14:paraId="57CBB876" w14:textId="77777777" w:rsidR="009E700A" w:rsidRPr="001E32DC" w:rsidRDefault="009E700A" w:rsidP="0041690F">
            <w:pPr>
              <w:pStyle w:val="TAC"/>
              <w:rPr>
                <w:rFonts w:eastAsia="Yu Mincho" w:cs="Arial"/>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D707802" w14:textId="77777777" w:rsidR="009E700A" w:rsidRPr="001E32DC" w:rsidRDefault="009E700A" w:rsidP="0041690F">
            <w:pPr>
              <w:pStyle w:val="TAC"/>
              <w:rPr>
                <w:rFonts w:eastAsia="Yu Mincho" w:cs="Arial"/>
                <w:szCs w:val="18"/>
                <w:lang w:val="en-US"/>
              </w:rPr>
            </w:pPr>
            <w:r w:rsidRPr="001E32DC">
              <w:rPr>
                <w:rFonts w:eastAsia="Yu Mincho" w:cs="Arial"/>
                <w:szCs w:val="18"/>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1EB8C935"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320BBFFC" w14:textId="77777777" w:rsidR="009E700A" w:rsidRPr="001E32DC" w:rsidRDefault="009E700A" w:rsidP="0041690F">
            <w:pPr>
              <w:pStyle w:val="TAC"/>
              <w:rPr>
                <w:rFonts w:eastAsia="Yu Mincho" w:cs="Arial"/>
                <w:szCs w:val="18"/>
                <w:lang w:val="en-US"/>
              </w:rPr>
            </w:pPr>
            <w:r w:rsidRPr="001E32DC">
              <w:rPr>
                <w:rFonts w:eastAsia="Yu Mincho" w:cs="Arial"/>
                <w:szCs w:val="18"/>
                <w:lang w:val="en-US"/>
              </w:rPr>
              <w:t>1</w:t>
            </w:r>
          </w:p>
        </w:tc>
      </w:tr>
      <w:tr w:rsidR="009E700A" w14:paraId="7741BD1B" w14:textId="77777777" w:rsidTr="002A3E3C">
        <w:trPr>
          <w:trHeight w:val="29"/>
        </w:trPr>
        <w:tc>
          <w:tcPr>
            <w:tcW w:w="1848" w:type="dxa"/>
            <w:tcBorders>
              <w:top w:val="nil"/>
              <w:left w:val="single" w:sz="4" w:space="0" w:color="auto"/>
              <w:bottom w:val="nil"/>
              <w:right w:val="single" w:sz="4" w:space="0" w:color="auto"/>
            </w:tcBorders>
            <w:vAlign w:val="center"/>
          </w:tcPr>
          <w:p w14:paraId="7681B939" w14:textId="77777777" w:rsidR="009E700A" w:rsidRPr="001E32DC" w:rsidRDefault="009E700A" w:rsidP="0041690F">
            <w:pPr>
              <w:pStyle w:val="TAC"/>
              <w:rPr>
                <w:rFonts w:eastAsia="Yu Mincho" w:cs="Arial"/>
                <w:szCs w:val="18"/>
                <w:lang w:val="en-US"/>
              </w:rPr>
            </w:pPr>
          </w:p>
        </w:tc>
        <w:tc>
          <w:tcPr>
            <w:tcW w:w="1862" w:type="dxa"/>
            <w:tcBorders>
              <w:top w:val="nil"/>
              <w:left w:val="single" w:sz="4" w:space="0" w:color="auto"/>
              <w:bottom w:val="nil"/>
              <w:right w:val="single" w:sz="4" w:space="0" w:color="auto"/>
            </w:tcBorders>
            <w:vAlign w:val="center"/>
          </w:tcPr>
          <w:p w14:paraId="69ABB079" w14:textId="77777777" w:rsidR="009E700A" w:rsidRPr="001E32DC" w:rsidRDefault="009E700A" w:rsidP="0041690F">
            <w:pPr>
              <w:pStyle w:val="TAC"/>
              <w:rPr>
                <w:rFonts w:eastAsia="Yu Mincho" w:cs="Arial"/>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A9DFA07" w14:textId="77777777" w:rsidR="009E700A" w:rsidRPr="001E32DC" w:rsidRDefault="009E700A" w:rsidP="0041690F">
            <w:pPr>
              <w:pStyle w:val="TAC"/>
              <w:rPr>
                <w:rFonts w:eastAsia="Yu Mincho" w:cs="Arial"/>
                <w:szCs w:val="18"/>
                <w:lang w:val="en-US"/>
              </w:rPr>
            </w:pPr>
            <w:r w:rsidRPr="001E32DC">
              <w:rPr>
                <w:rFonts w:eastAsia="Yu Mincho" w:cs="Arial"/>
                <w:szCs w:val="18"/>
                <w:lang w:val="en-US"/>
              </w:rPr>
              <w:t>n3</w:t>
            </w:r>
          </w:p>
        </w:tc>
        <w:tc>
          <w:tcPr>
            <w:tcW w:w="3423" w:type="dxa"/>
            <w:tcBorders>
              <w:top w:val="single" w:sz="4" w:space="0" w:color="auto"/>
              <w:left w:val="single" w:sz="4" w:space="0" w:color="auto"/>
              <w:bottom w:val="single" w:sz="4" w:space="0" w:color="auto"/>
              <w:right w:val="single" w:sz="4" w:space="0" w:color="auto"/>
            </w:tcBorders>
            <w:vAlign w:val="center"/>
          </w:tcPr>
          <w:p w14:paraId="198DEA36"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45EE345" w14:textId="77777777" w:rsidR="009E700A" w:rsidRPr="001E32DC" w:rsidRDefault="009E700A" w:rsidP="0041690F">
            <w:pPr>
              <w:pStyle w:val="TAC"/>
              <w:rPr>
                <w:rFonts w:eastAsia="Yu Mincho" w:cs="Arial"/>
                <w:szCs w:val="18"/>
                <w:lang w:val="en-US"/>
              </w:rPr>
            </w:pPr>
          </w:p>
        </w:tc>
      </w:tr>
      <w:tr w:rsidR="009E700A" w14:paraId="6C8EB6CB" w14:textId="77777777" w:rsidTr="002A3E3C">
        <w:trPr>
          <w:trHeight w:val="29"/>
        </w:trPr>
        <w:tc>
          <w:tcPr>
            <w:tcW w:w="1848" w:type="dxa"/>
            <w:tcBorders>
              <w:top w:val="nil"/>
              <w:left w:val="single" w:sz="4" w:space="0" w:color="auto"/>
              <w:bottom w:val="nil"/>
              <w:right w:val="single" w:sz="4" w:space="0" w:color="auto"/>
            </w:tcBorders>
            <w:vAlign w:val="center"/>
          </w:tcPr>
          <w:p w14:paraId="3000BC81" w14:textId="77777777" w:rsidR="009E700A" w:rsidRPr="001E32DC" w:rsidRDefault="009E700A" w:rsidP="0041690F">
            <w:pPr>
              <w:pStyle w:val="TAC"/>
              <w:rPr>
                <w:rFonts w:eastAsia="Yu Mincho" w:cs="Arial"/>
                <w:szCs w:val="18"/>
                <w:lang w:val="en-US"/>
              </w:rPr>
            </w:pPr>
          </w:p>
        </w:tc>
        <w:tc>
          <w:tcPr>
            <w:tcW w:w="1862" w:type="dxa"/>
            <w:tcBorders>
              <w:top w:val="nil"/>
              <w:left w:val="single" w:sz="4" w:space="0" w:color="auto"/>
              <w:bottom w:val="nil"/>
              <w:right w:val="single" w:sz="4" w:space="0" w:color="auto"/>
            </w:tcBorders>
            <w:vAlign w:val="center"/>
          </w:tcPr>
          <w:p w14:paraId="274C78E8" w14:textId="77777777" w:rsidR="009E700A" w:rsidRPr="001E32DC" w:rsidRDefault="009E700A" w:rsidP="0041690F">
            <w:pPr>
              <w:pStyle w:val="TAC"/>
              <w:rPr>
                <w:rFonts w:eastAsia="Yu Mincho" w:cs="Arial"/>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BC7202B" w14:textId="77777777" w:rsidR="009E700A" w:rsidRPr="001E32DC" w:rsidRDefault="009E700A" w:rsidP="0041690F">
            <w:pPr>
              <w:pStyle w:val="TAC"/>
              <w:rPr>
                <w:rFonts w:eastAsia="Yu Mincho" w:cs="Arial"/>
                <w:szCs w:val="18"/>
                <w:lang w:val="en-US"/>
              </w:rPr>
            </w:pPr>
            <w:r w:rsidRPr="001E32DC">
              <w:rPr>
                <w:rFonts w:eastAsia="Yu Mincho" w:cs="Arial"/>
                <w:szCs w:val="18"/>
                <w:lang w:val="en-US"/>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6129DAD3"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10, 15, 20, 40, 50, 60, 70, 80, 90, 100</w:t>
            </w:r>
          </w:p>
        </w:tc>
        <w:tc>
          <w:tcPr>
            <w:tcW w:w="1638" w:type="dxa"/>
            <w:tcBorders>
              <w:top w:val="nil"/>
              <w:left w:val="single" w:sz="4" w:space="0" w:color="auto"/>
              <w:bottom w:val="single" w:sz="4" w:space="0" w:color="auto"/>
              <w:right w:val="single" w:sz="4" w:space="0" w:color="auto"/>
            </w:tcBorders>
            <w:vAlign w:val="center"/>
          </w:tcPr>
          <w:p w14:paraId="1DBCBC40" w14:textId="77777777" w:rsidR="009E700A" w:rsidRPr="001E32DC" w:rsidRDefault="009E700A" w:rsidP="0041690F">
            <w:pPr>
              <w:pStyle w:val="TAC"/>
              <w:rPr>
                <w:rFonts w:eastAsia="Yu Mincho" w:cs="Arial"/>
                <w:szCs w:val="18"/>
                <w:lang w:val="en-US"/>
              </w:rPr>
            </w:pPr>
          </w:p>
        </w:tc>
      </w:tr>
      <w:tr w:rsidR="009E700A" w14:paraId="7ACBD141" w14:textId="77777777" w:rsidTr="002A3E3C">
        <w:trPr>
          <w:trHeight w:val="29"/>
        </w:trPr>
        <w:tc>
          <w:tcPr>
            <w:tcW w:w="1848" w:type="dxa"/>
            <w:tcBorders>
              <w:top w:val="nil"/>
              <w:left w:val="single" w:sz="4" w:space="0" w:color="auto"/>
              <w:bottom w:val="nil"/>
              <w:right w:val="single" w:sz="4" w:space="0" w:color="auto"/>
            </w:tcBorders>
            <w:vAlign w:val="center"/>
          </w:tcPr>
          <w:p w14:paraId="3A0777E4" w14:textId="77777777" w:rsidR="009E700A" w:rsidRPr="001E32DC" w:rsidRDefault="009E700A" w:rsidP="0041690F">
            <w:pPr>
              <w:pStyle w:val="TAC"/>
              <w:rPr>
                <w:rFonts w:eastAsia="Yu Mincho" w:cs="Arial"/>
                <w:szCs w:val="18"/>
                <w:lang w:val="en-US"/>
              </w:rPr>
            </w:pPr>
          </w:p>
        </w:tc>
        <w:tc>
          <w:tcPr>
            <w:tcW w:w="1862" w:type="dxa"/>
            <w:tcBorders>
              <w:top w:val="nil"/>
              <w:left w:val="single" w:sz="4" w:space="0" w:color="auto"/>
              <w:bottom w:val="nil"/>
              <w:right w:val="single" w:sz="4" w:space="0" w:color="auto"/>
            </w:tcBorders>
            <w:vAlign w:val="center"/>
          </w:tcPr>
          <w:p w14:paraId="4B8F4044" w14:textId="77777777" w:rsidR="009E700A" w:rsidRPr="001E32DC" w:rsidRDefault="009E700A" w:rsidP="0041690F">
            <w:pPr>
              <w:pStyle w:val="TAC"/>
              <w:rPr>
                <w:rFonts w:eastAsia="Yu Mincho" w:cs="Arial"/>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1A153C2" w14:textId="77777777" w:rsidR="009E700A" w:rsidRPr="001E32DC" w:rsidRDefault="009E700A" w:rsidP="0041690F">
            <w:pPr>
              <w:pStyle w:val="TAC"/>
              <w:rPr>
                <w:rFonts w:eastAsia="Yu Mincho" w:cs="Arial"/>
                <w:szCs w:val="18"/>
                <w:lang w:val="en-US"/>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35171843"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520A9390" w14:textId="77777777" w:rsidR="009E700A" w:rsidRPr="001E32DC" w:rsidRDefault="009E700A" w:rsidP="0041690F">
            <w:pPr>
              <w:pStyle w:val="TAC"/>
              <w:rPr>
                <w:rFonts w:eastAsia="Yu Mincho" w:cs="Arial"/>
                <w:szCs w:val="18"/>
                <w:lang w:val="en-US"/>
              </w:rPr>
            </w:pPr>
            <w:r w:rsidRPr="001E32DC">
              <w:rPr>
                <w:lang w:val="en-US" w:eastAsia="zh-CN"/>
              </w:rPr>
              <w:t>2</w:t>
            </w:r>
          </w:p>
        </w:tc>
      </w:tr>
      <w:tr w:rsidR="009E700A" w14:paraId="28847FF7" w14:textId="77777777" w:rsidTr="002A3E3C">
        <w:trPr>
          <w:trHeight w:val="29"/>
        </w:trPr>
        <w:tc>
          <w:tcPr>
            <w:tcW w:w="1848" w:type="dxa"/>
            <w:tcBorders>
              <w:top w:val="nil"/>
              <w:left w:val="single" w:sz="4" w:space="0" w:color="auto"/>
              <w:bottom w:val="nil"/>
              <w:right w:val="single" w:sz="4" w:space="0" w:color="auto"/>
            </w:tcBorders>
            <w:vAlign w:val="center"/>
          </w:tcPr>
          <w:p w14:paraId="78279190" w14:textId="77777777" w:rsidR="009E700A" w:rsidRPr="001E32DC" w:rsidRDefault="009E700A" w:rsidP="0041690F">
            <w:pPr>
              <w:pStyle w:val="TAC"/>
              <w:rPr>
                <w:rFonts w:eastAsia="Yu Mincho" w:cs="Arial"/>
                <w:szCs w:val="18"/>
                <w:lang w:val="en-US"/>
              </w:rPr>
            </w:pPr>
          </w:p>
        </w:tc>
        <w:tc>
          <w:tcPr>
            <w:tcW w:w="1862" w:type="dxa"/>
            <w:tcBorders>
              <w:top w:val="nil"/>
              <w:left w:val="single" w:sz="4" w:space="0" w:color="auto"/>
              <w:bottom w:val="nil"/>
              <w:right w:val="single" w:sz="4" w:space="0" w:color="auto"/>
            </w:tcBorders>
            <w:vAlign w:val="center"/>
          </w:tcPr>
          <w:p w14:paraId="21083155" w14:textId="77777777" w:rsidR="009E700A" w:rsidRPr="001E32DC" w:rsidRDefault="009E700A" w:rsidP="0041690F">
            <w:pPr>
              <w:pStyle w:val="TAC"/>
              <w:rPr>
                <w:rFonts w:eastAsia="Yu Mincho" w:cs="Arial"/>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25952A2" w14:textId="77777777" w:rsidR="009E700A" w:rsidRPr="001E32DC" w:rsidRDefault="009E700A" w:rsidP="0041690F">
            <w:pPr>
              <w:pStyle w:val="TAC"/>
              <w:rPr>
                <w:rFonts w:eastAsia="Yu Mincho" w:cs="Arial"/>
                <w:szCs w:val="18"/>
                <w:lang w:val="en-US"/>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47C3F900"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4346145" w14:textId="77777777" w:rsidR="009E700A" w:rsidRPr="001E32DC" w:rsidRDefault="009E700A" w:rsidP="0041690F">
            <w:pPr>
              <w:pStyle w:val="TAC"/>
              <w:rPr>
                <w:rFonts w:eastAsia="Yu Mincho" w:cs="Arial"/>
                <w:szCs w:val="18"/>
                <w:lang w:val="en-US"/>
              </w:rPr>
            </w:pPr>
          </w:p>
        </w:tc>
      </w:tr>
      <w:tr w:rsidR="009E700A" w14:paraId="18B7C98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E2DEFC8" w14:textId="77777777" w:rsidR="009E700A" w:rsidRPr="001E32DC" w:rsidRDefault="009E700A" w:rsidP="0041690F">
            <w:pPr>
              <w:pStyle w:val="TAC"/>
              <w:rPr>
                <w:rFonts w:eastAsia="Yu Mincho" w:cs="Arial"/>
                <w:szCs w:val="18"/>
                <w:lang w:val="en-US"/>
              </w:rPr>
            </w:pPr>
          </w:p>
        </w:tc>
        <w:tc>
          <w:tcPr>
            <w:tcW w:w="1862" w:type="dxa"/>
            <w:tcBorders>
              <w:top w:val="nil"/>
              <w:left w:val="single" w:sz="4" w:space="0" w:color="auto"/>
              <w:bottom w:val="single" w:sz="4" w:space="0" w:color="auto"/>
              <w:right w:val="single" w:sz="4" w:space="0" w:color="auto"/>
            </w:tcBorders>
            <w:vAlign w:val="center"/>
          </w:tcPr>
          <w:p w14:paraId="4354CFAE" w14:textId="77777777" w:rsidR="009E700A" w:rsidRPr="001E32DC" w:rsidRDefault="009E700A" w:rsidP="0041690F">
            <w:pPr>
              <w:pStyle w:val="TAC"/>
              <w:rPr>
                <w:rFonts w:eastAsia="Yu Mincho" w:cs="Arial"/>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7B02226" w14:textId="77777777" w:rsidR="009E700A" w:rsidRPr="001E32DC" w:rsidRDefault="009E700A" w:rsidP="0041690F">
            <w:pPr>
              <w:pStyle w:val="TAC"/>
              <w:rPr>
                <w:rFonts w:eastAsia="Yu Mincho" w:cs="Arial"/>
                <w:szCs w:val="18"/>
                <w:lang w:val="en-US"/>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2B1AE0C6"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12DE505" w14:textId="77777777" w:rsidR="009E700A" w:rsidRPr="001E32DC" w:rsidRDefault="009E700A" w:rsidP="0041690F">
            <w:pPr>
              <w:pStyle w:val="TAC"/>
              <w:rPr>
                <w:rFonts w:eastAsia="Yu Mincho" w:cs="Arial"/>
                <w:szCs w:val="18"/>
                <w:lang w:val="en-US"/>
              </w:rPr>
            </w:pPr>
          </w:p>
        </w:tc>
      </w:tr>
      <w:tr w:rsidR="009E700A" w14:paraId="7236587B"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DBB42A4" w14:textId="77777777" w:rsidR="009E700A" w:rsidRPr="001E32DC" w:rsidRDefault="009E700A" w:rsidP="0041690F">
            <w:pPr>
              <w:pStyle w:val="TAC"/>
              <w:rPr>
                <w:rFonts w:eastAsia="Yu Mincho" w:cs="Arial"/>
                <w:szCs w:val="18"/>
                <w:lang w:val="en-US"/>
              </w:rPr>
            </w:pPr>
            <w:r w:rsidRPr="001E32DC">
              <w:rPr>
                <w:lang w:val="en-US" w:eastAsia="zh-CN"/>
              </w:rPr>
              <w:t>CA</w:t>
            </w:r>
            <w:r w:rsidRPr="001E32DC">
              <w:rPr>
                <w:lang w:val="en-US"/>
              </w:rPr>
              <w:t>_</w:t>
            </w:r>
            <w:r w:rsidRPr="001E32DC">
              <w:rPr>
                <w:lang w:val="en-US" w:eastAsia="zh-CN"/>
              </w:rPr>
              <w:t>n1</w:t>
            </w:r>
            <w:r w:rsidRPr="001E32DC">
              <w:rPr>
                <w:lang w:val="sv-SE" w:eastAsia="ja-JP"/>
              </w:rPr>
              <w:t>A-</w:t>
            </w:r>
            <w:r w:rsidRPr="001E32DC">
              <w:rPr>
                <w:lang w:val="en-US" w:eastAsia="zh-CN"/>
              </w:rPr>
              <w:t>n3</w:t>
            </w:r>
            <w:r w:rsidRPr="001E32DC">
              <w:rPr>
                <w:lang w:val="sv-SE" w:eastAsia="ja-JP"/>
              </w:rPr>
              <w:t>A</w:t>
            </w:r>
            <w:r w:rsidRPr="001E32DC">
              <w:rPr>
                <w:lang w:val="sv-SE" w:eastAsia="zh-CN"/>
              </w:rPr>
              <w:t>-n78(2A)</w:t>
            </w:r>
          </w:p>
        </w:tc>
        <w:tc>
          <w:tcPr>
            <w:tcW w:w="1862" w:type="dxa"/>
            <w:tcBorders>
              <w:top w:val="single" w:sz="4" w:space="0" w:color="auto"/>
              <w:left w:val="single" w:sz="4" w:space="0" w:color="auto"/>
              <w:bottom w:val="nil"/>
              <w:right w:val="single" w:sz="4" w:space="0" w:color="auto"/>
            </w:tcBorders>
            <w:vAlign w:val="center"/>
          </w:tcPr>
          <w:p w14:paraId="73F87E6B" w14:textId="77777777" w:rsidR="009E700A" w:rsidRPr="001E32DC" w:rsidRDefault="009E700A" w:rsidP="0041690F">
            <w:pPr>
              <w:pStyle w:val="TAC"/>
              <w:rPr>
                <w:lang w:val="es-US" w:eastAsia="zh-CN"/>
              </w:rPr>
            </w:pPr>
            <w:r w:rsidRPr="001E32DC">
              <w:rPr>
                <w:lang w:val="es-US" w:eastAsia="zh-CN"/>
              </w:rPr>
              <w:t>CA_n1A-n3A</w:t>
            </w:r>
          </w:p>
          <w:p w14:paraId="1F16BDD8" w14:textId="77777777" w:rsidR="009E700A" w:rsidRPr="001E32DC" w:rsidRDefault="009E700A" w:rsidP="0041690F">
            <w:pPr>
              <w:pStyle w:val="TAC"/>
              <w:rPr>
                <w:lang w:val="es-US" w:eastAsia="zh-CN"/>
              </w:rPr>
            </w:pPr>
            <w:r w:rsidRPr="001E32DC">
              <w:rPr>
                <w:lang w:val="es-US" w:eastAsia="zh-CN"/>
              </w:rPr>
              <w:t>CA_n1A-n78A</w:t>
            </w:r>
          </w:p>
          <w:p w14:paraId="467DBB65" w14:textId="77777777" w:rsidR="009E700A" w:rsidRPr="001E32DC" w:rsidRDefault="009E700A" w:rsidP="0041690F">
            <w:pPr>
              <w:pStyle w:val="TAC"/>
              <w:rPr>
                <w:szCs w:val="18"/>
                <w:lang w:val="en-US" w:eastAsia="zh-CN"/>
              </w:rPr>
            </w:pPr>
            <w:r w:rsidRPr="001E32DC">
              <w:rPr>
                <w:lang w:val="en-US" w:eastAsia="zh-CN"/>
              </w:rPr>
              <w:t>CA_n3A-n78A</w:t>
            </w:r>
          </w:p>
        </w:tc>
        <w:tc>
          <w:tcPr>
            <w:tcW w:w="843" w:type="dxa"/>
            <w:tcBorders>
              <w:top w:val="single" w:sz="4" w:space="0" w:color="auto"/>
              <w:left w:val="single" w:sz="4" w:space="0" w:color="auto"/>
              <w:bottom w:val="single" w:sz="4" w:space="0" w:color="auto"/>
              <w:right w:val="single" w:sz="4" w:space="0" w:color="auto"/>
            </w:tcBorders>
            <w:vAlign w:val="center"/>
          </w:tcPr>
          <w:p w14:paraId="608AE6CF" w14:textId="77777777" w:rsidR="009E700A" w:rsidRPr="001E32DC" w:rsidRDefault="009E700A" w:rsidP="0041690F">
            <w:pPr>
              <w:pStyle w:val="TAC"/>
              <w:rPr>
                <w:rFonts w:eastAsia="Yu Mincho" w:cs="Arial"/>
                <w:szCs w:val="18"/>
                <w:lang w:val="en-US"/>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4BC57A3A"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1EED38A" w14:textId="77777777" w:rsidR="009E700A" w:rsidRPr="001E32DC" w:rsidRDefault="009E700A" w:rsidP="0041690F">
            <w:pPr>
              <w:pStyle w:val="TAC"/>
              <w:rPr>
                <w:rFonts w:eastAsia="Yu Mincho" w:cs="Arial"/>
                <w:szCs w:val="18"/>
                <w:lang w:val="en-US"/>
              </w:rPr>
            </w:pPr>
            <w:r w:rsidRPr="001E32DC">
              <w:rPr>
                <w:lang w:val="en-US" w:eastAsia="zh-CN"/>
              </w:rPr>
              <w:t>0</w:t>
            </w:r>
          </w:p>
        </w:tc>
      </w:tr>
      <w:tr w:rsidR="009E700A" w14:paraId="5693DE68" w14:textId="77777777" w:rsidTr="002A3E3C">
        <w:trPr>
          <w:trHeight w:val="29"/>
        </w:trPr>
        <w:tc>
          <w:tcPr>
            <w:tcW w:w="1848" w:type="dxa"/>
            <w:tcBorders>
              <w:top w:val="nil"/>
              <w:left w:val="single" w:sz="4" w:space="0" w:color="auto"/>
              <w:bottom w:val="nil"/>
              <w:right w:val="single" w:sz="4" w:space="0" w:color="auto"/>
            </w:tcBorders>
            <w:vAlign w:val="center"/>
          </w:tcPr>
          <w:p w14:paraId="29ED508F" w14:textId="77777777" w:rsidR="009E700A" w:rsidRPr="001E32DC" w:rsidRDefault="009E700A" w:rsidP="0041690F">
            <w:pPr>
              <w:pStyle w:val="TAC"/>
              <w:rPr>
                <w:rFonts w:eastAsia="Yu Mincho" w:cs="Arial"/>
                <w:szCs w:val="18"/>
                <w:lang w:val="en-US"/>
              </w:rPr>
            </w:pPr>
          </w:p>
        </w:tc>
        <w:tc>
          <w:tcPr>
            <w:tcW w:w="1862" w:type="dxa"/>
            <w:tcBorders>
              <w:top w:val="nil"/>
              <w:left w:val="single" w:sz="4" w:space="0" w:color="auto"/>
              <w:bottom w:val="nil"/>
              <w:right w:val="single" w:sz="4" w:space="0" w:color="auto"/>
            </w:tcBorders>
            <w:vAlign w:val="center"/>
          </w:tcPr>
          <w:p w14:paraId="10384AC1"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A98888E" w14:textId="77777777" w:rsidR="009E700A" w:rsidRPr="001E32DC" w:rsidRDefault="009E700A" w:rsidP="0041690F">
            <w:pPr>
              <w:pStyle w:val="TAC"/>
              <w:rPr>
                <w:rFonts w:eastAsia="Yu Mincho" w:cs="Arial"/>
                <w:szCs w:val="18"/>
                <w:lang w:val="en-US"/>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28BBA380"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17C3F44" w14:textId="77777777" w:rsidR="009E700A" w:rsidRPr="001E32DC" w:rsidRDefault="009E700A" w:rsidP="0041690F">
            <w:pPr>
              <w:pStyle w:val="TAC"/>
              <w:rPr>
                <w:rFonts w:eastAsia="Yu Mincho" w:cs="Arial"/>
                <w:szCs w:val="18"/>
                <w:lang w:val="en-US"/>
              </w:rPr>
            </w:pPr>
          </w:p>
        </w:tc>
      </w:tr>
      <w:tr w:rsidR="009E700A" w14:paraId="0CD4F1F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1C8194C" w14:textId="77777777" w:rsidR="009E700A" w:rsidRPr="001E32DC" w:rsidRDefault="009E700A" w:rsidP="0041690F">
            <w:pPr>
              <w:pStyle w:val="TAC"/>
              <w:rPr>
                <w:rFonts w:eastAsia="Yu Mincho" w:cs="Arial"/>
                <w:szCs w:val="18"/>
                <w:lang w:val="en-US"/>
              </w:rPr>
            </w:pPr>
          </w:p>
        </w:tc>
        <w:tc>
          <w:tcPr>
            <w:tcW w:w="1862" w:type="dxa"/>
            <w:tcBorders>
              <w:top w:val="nil"/>
              <w:left w:val="single" w:sz="4" w:space="0" w:color="auto"/>
              <w:bottom w:val="single" w:sz="4" w:space="0" w:color="auto"/>
              <w:right w:val="single" w:sz="4" w:space="0" w:color="auto"/>
            </w:tcBorders>
            <w:vAlign w:val="center"/>
          </w:tcPr>
          <w:p w14:paraId="747F2018"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BFF2E5C" w14:textId="77777777" w:rsidR="009E700A" w:rsidRPr="001E32DC" w:rsidRDefault="009E700A" w:rsidP="0041690F">
            <w:pPr>
              <w:pStyle w:val="TAC"/>
              <w:rPr>
                <w:rFonts w:eastAsia="Yu Mincho" w:cs="Arial"/>
                <w:szCs w:val="18"/>
                <w:lang w:val="en-US"/>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17A250B9" w14:textId="77777777" w:rsidR="009E700A" w:rsidRPr="001E32DC" w:rsidRDefault="009E700A" w:rsidP="0041690F">
            <w:pPr>
              <w:pStyle w:val="TAC"/>
              <w:rPr>
                <w:rFonts w:ascii="Calibri" w:hAnsi="Calibri"/>
                <w:sz w:val="21"/>
                <w:lang w:val="en-US" w:eastAsia="zh-CN"/>
              </w:rPr>
            </w:pPr>
            <w:r w:rsidRPr="001E32DC">
              <w:rPr>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48FF7FC1" w14:textId="77777777" w:rsidR="009E700A" w:rsidRPr="001E32DC" w:rsidRDefault="009E700A" w:rsidP="0041690F">
            <w:pPr>
              <w:pStyle w:val="TAC"/>
              <w:rPr>
                <w:rFonts w:eastAsia="Yu Mincho" w:cs="Arial"/>
                <w:szCs w:val="18"/>
                <w:lang w:val="en-US"/>
              </w:rPr>
            </w:pPr>
          </w:p>
        </w:tc>
      </w:tr>
      <w:tr w:rsidR="009E700A" w14:paraId="18DEDD9F"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0529ACB" w14:textId="77777777" w:rsidR="009E700A" w:rsidRPr="001E32DC" w:rsidRDefault="009E700A" w:rsidP="0041690F">
            <w:pPr>
              <w:pStyle w:val="TAC"/>
              <w:rPr>
                <w:rFonts w:eastAsia="Yu Mincho"/>
                <w:lang w:val="en-US"/>
              </w:rPr>
            </w:pPr>
            <w:r w:rsidRPr="001E32DC">
              <w:rPr>
                <w:lang w:val="en-US"/>
              </w:rPr>
              <w:t>CA_n1</w:t>
            </w:r>
            <w:r w:rsidRPr="001E32DC">
              <w:rPr>
                <w:lang w:val="sv-SE"/>
              </w:rPr>
              <w:t>A-</w:t>
            </w:r>
            <w:r w:rsidRPr="001E32DC">
              <w:rPr>
                <w:lang w:val="en-US"/>
              </w:rPr>
              <w:t>n3</w:t>
            </w:r>
            <w:r w:rsidRPr="001E32DC">
              <w:rPr>
                <w:lang w:val="sv-SE"/>
              </w:rPr>
              <w:t>A-n79A</w:t>
            </w:r>
          </w:p>
        </w:tc>
        <w:tc>
          <w:tcPr>
            <w:tcW w:w="1862" w:type="dxa"/>
            <w:tcBorders>
              <w:top w:val="single" w:sz="4" w:space="0" w:color="auto"/>
              <w:left w:val="single" w:sz="4" w:space="0" w:color="auto"/>
              <w:bottom w:val="nil"/>
              <w:right w:val="single" w:sz="4" w:space="0" w:color="auto"/>
            </w:tcBorders>
            <w:vAlign w:val="center"/>
          </w:tcPr>
          <w:p w14:paraId="5C093B55" w14:textId="77777777" w:rsidR="009E700A" w:rsidRPr="001E32DC" w:rsidRDefault="009E700A" w:rsidP="0041690F">
            <w:pPr>
              <w:pStyle w:val="TAC"/>
              <w:rPr>
                <w:lang w:val="sv-SE"/>
              </w:rPr>
            </w:pPr>
            <w:r w:rsidRPr="00571960">
              <w:rPr>
                <w:lang w:val="sv-SE"/>
              </w:rPr>
              <w:t>CA_n1A-n3A</w:t>
            </w:r>
          </w:p>
          <w:p w14:paraId="693600B2" w14:textId="77777777" w:rsidR="009E700A" w:rsidRPr="001E32DC" w:rsidRDefault="009E700A" w:rsidP="0041690F">
            <w:pPr>
              <w:pStyle w:val="TAC"/>
              <w:rPr>
                <w:lang w:val="sv-SE"/>
              </w:rPr>
            </w:pPr>
            <w:r w:rsidRPr="00571960">
              <w:rPr>
                <w:lang w:val="sv-SE"/>
              </w:rPr>
              <w:t>CA_n1A-n79A</w:t>
            </w:r>
          </w:p>
          <w:p w14:paraId="57C59E2E" w14:textId="77777777" w:rsidR="009E700A" w:rsidRPr="001E32DC" w:rsidRDefault="009E700A" w:rsidP="0041690F">
            <w:pPr>
              <w:pStyle w:val="TAC"/>
              <w:rPr>
                <w:lang w:val="en-US" w:eastAsia="zh-CN"/>
              </w:rPr>
            </w:pPr>
            <w:r w:rsidRPr="002237ED">
              <w:rPr>
                <w:lang w:val="sv-SE"/>
              </w:rPr>
              <w:t>CA_n3A-n79A</w:t>
            </w:r>
          </w:p>
        </w:tc>
        <w:tc>
          <w:tcPr>
            <w:tcW w:w="843" w:type="dxa"/>
            <w:tcBorders>
              <w:top w:val="single" w:sz="4" w:space="0" w:color="auto"/>
              <w:left w:val="single" w:sz="4" w:space="0" w:color="auto"/>
              <w:bottom w:val="single" w:sz="4" w:space="0" w:color="auto"/>
              <w:right w:val="single" w:sz="4" w:space="0" w:color="auto"/>
            </w:tcBorders>
            <w:vAlign w:val="center"/>
          </w:tcPr>
          <w:p w14:paraId="53522BAB" w14:textId="77777777" w:rsidR="009E700A" w:rsidRPr="001E32DC" w:rsidRDefault="009E700A" w:rsidP="0041690F">
            <w:pPr>
              <w:pStyle w:val="TAC"/>
              <w:rPr>
                <w:rFonts w:eastAsia="Yu Mincho"/>
                <w:lang w:val="en-US"/>
              </w:rPr>
            </w:pPr>
            <w:r w:rsidRPr="001E32DC">
              <w:rPr>
                <w:rFonts w:cs="Arial"/>
                <w:szCs w:val="18"/>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12621A9D"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58A3A431" w14:textId="77777777" w:rsidR="009E700A" w:rsidRPr="001E32DC" w:rsidRDefault="009E700A" w:rsidP="0041690F">
            <w:pPr>
              <w:pStyle w:val="TAC"/>
              <w:rPr>
                <w:rFonts w:eastAsia="Yu Mincho"/>
                <w:lang w:val="en-US"/>
              </w:rPr>
            </w:pPr>
            <w:r w:rsidRPr="001E32DC">
              <w:rPr>
                <w:rFonts w:cs="Arial"/>
                <w:szCs w:val="18"/>
                <w:lang w:val="en-US"/>
              </w:rPr>
              <w:t>0</w:t>
            </w:r>
          </w:p>
        </w:tc>
      </w:tr>
      <w:tr w:rsidR="009E700A" w14:paraId="524DC6B0" w14:textId="77777777" w:rsidTr="002A3E3C">
        <w:trPr>
          <w:trHeight w:val="29"/>
        </w:trPr>
        <w:tc>
          <w:tcPr>
            <w:tcW w:w="1848" w:type="dxa"/>
            <w:tcBorders>
              <w:top w:val="nil"/>
              <w:left w:val="single" w:sz="4" w:space="0" w:color="auto"/>
              <w:bottom w:val="nil"/>
              <w:right w:val="single" w:sz="4" w:space="0" w:color="auto"/>
            </w:tcBorders>
            <w:vAlign w:val="center"/>
          </w:tcPr>
          <w:p w14:paraId="38E8CCDE" w14:textId="77777777" w:rsidR="009E700A" w:rsidRPr="001E32DC" w:rsidRDefault="009E700A" w:rsidP="0041690F">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56082BA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27F78B1" w14:textId="77777777" w:rsidR="009E700A" w:rsidRPr="001E32DC" w:rsidRDefault="009E700A" w:rsidP="0041690F">
            <w:pPr>
              <w:pStyle w:val="TAC"/>
              <w:rPr>
                <w:rFonts w:eastAsia="Yu Mincho"/>
                <w:lang w:val="en-US"/>
              </w:rPr>
            </w:pPr>
            <w:r w:rsidRPr="001E32DC">
              <w:rPr>
                <w:rFonts w:cs="Arial"/>
                <w:szCs w:val="18"/>
                <w:lang w:val="en-US"/>
              </w:rPr>
              <w:t>n3</w:t>
            </w:r>
          </w:p>
        </w:tc>
        <w:tc>
          <w:tcPr>
            <w:tcW w:w="3423" w:type="dxa"/>
            <w:tcBorders>
              <w:top w:val="single" w:sz="4" w:space="0" w:color="auto"/>
              <w:left w:val="single" w:sz="4" w:space="0" w:color="auto"/>
              <w:bottom w:val="single" w:sz="4" w:space="0" w:color="auto"/>
              <w:right w:val="single" w:sz="4" w:space="0" w:color="auto"/>
            </w:tcBorders>
            <w:vAlign w:val="center"/>
          </w:tcPr>
          <w:p w14:paraId="3F45DBAB"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w:t>
            </w:r>
          </w:p>
        </w:tc>
        <w:tc>
          <w:tcPr>
            <w:tcW w:w="1638" w:type="dxa"/>
            <w:tcBorders>
              <w:top w:val="nil"/>
              <w:left w:val="single" w:sz="4" w:space="0" w:color="auto"/>
              <w:bottom w:val="nil"/>
              <w:right w:val="single" w:sz="4" w:space="0" w:color="auto"/>
            </w:tcBorders>
            <w:vAlign w:val="center"/>
          </w:tcPr>
          <w:p w14:paraId="7608FFE4" w14:textId="77777777" w:rsidR="009E700A" w:rsidRPr="001E32DC" w:rsidRDefault="009E700A" w:rsidP="0041690F">
            <w:pPr>
              <w:pStyle w:val="TAC"/>
              <w:rPr>
                <w:rFonts w:eastAsia="Yu Mincho"/>
                <w:lang w:val="en-US"/>
              </w:rPr>
            </w:pPr>
          </w:p>
        </w:tc>
      </w:tr>
      <w:tr w:rsidR="009E700A" w14:paraId="016F5AC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CCC2755" w14:textId="77777777" w:rsidR="009E700A" w:rsidRPr="001E32DC" w:rsidRDefault="009E700A" w:rsidP="0041690F">
            <w:pPr>
              <w:pStyle w:val="TAC"/>
              <w:rPr>
                <w:rFonts w:eastAsia="Yu Mincho"/>
                <w:lang w:val="en-US"/>
              </w:rPr>
            </w:pPr>
          </w:p>
        </w:tc>
        <w:tc>
          <w:tcPr>
            <w:tcW w:w="1862" w:type="dxa"/>
            <w:tcBorders>
              <w:top w:val="nil"/>
              <w:left w:val="single" w:sz="4" w:space="0" w:color="auto"/>
              <w:bottom w:val="single" w:sz="4" w:space="0" w:color="auto"/>
              <w:right w:val="single" w:sz="4" w:space="0" w:color="auto"/>
            </w:tcBorders>
            <w:vAlign w:val="center"/>
          </w:tcPr>
          <w:p w14:paraId="0F0D8FB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65037C7" w14:textId="77777777" w:rsidR="009E700A" w:rsidRPr="001E32DC" w:rsidRDefault="009E700A" w:rsidP="0041690F">
            <w:pPr>
              <w:pStyle w:val="TAC"/>
              <w:rPr>
                <w:rFonts w:eastAsia="Yu Mincho"/>
                <w:lang w:val="en-US"/>
              </w:rPr>
            </w:pPr>
            <w:r w:rsidRPr="001E32DC">
              <w:rPr>
                <w:rFonts w:cs="Arial"/>
                <w:szCs w:val="18"/>
                <w:lang w:val="en-US"/>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1E789946" w14:textId="77777777" w:rsidR="009E700A" w:rsidRPr="001E32DC" w:rsidRDefault="009E700A" w:rsidP="0041690F">
            <w:pPr>
              <w:pStyle w:val="TAC"/>
              <w:rPr>
                <w:rFonts w:ascii="Calibri" w:hAnsi="Calibri"/>
                <w:sz w:val="21"/>
                <w:lang w:val="en-US" w:eastAsia="zh-CN"/>
              </w:rPr>
            </w:pPr>
            <w:r w:rsidRPr="001E32DC">
              <w:rPr>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139CCCF4" w14:textId="77777777" w:rsidR="009E700A" w:rsidRPr="001E32DC" w:rsidRDefault="009E700A" w:rsidP="0041690F">
            <w:pPr>
              <w:pStyle w:val="TAC"/>
              <w:rPr>
                <w:rFonts w:eastAsia="Yu Mincho"/>
                <w:lang w:val="en-US"/>
              </w:rPr>
            </w:pPr>
          </w:p>
        </w:tc>
      </w:tr>
      <w:tr w:rsidR="009E700A" w14:paraId="0581154A"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7FB19C1" w14:textId="77777777" w:rsidR="009E700A" w:rsidRPr="001E32DC" w:rsidRDefault="009E700A" w:rsidP="0041690F">
            <w:pPr>
              <w:pStyle w:val="TAC"/>
              <w:rPr>
                <w:rFonts w:eastAsia="Yu Mincho" w:cs="Arial"/>
                <w:szCs w:val="18"/>
                <w:lang w:val="en-US"/>
              </w:rPr>
            </w:pPr>
            <w:r w:rsidRPr="001E32DC">
              <w:rPr>
                <w:rFonts w:eastAsia="Yu Mincho" w:cs="Arial"/>
                <w:szCs w:val="18"/>
                <w:lang w:val="en-US"/>
              </w:rPr>
              <w:t>CA_n1A-n5A-n7A</w:t>
            </w:r>
          </w:p>
        </w:tc>
        <w:tc>
          <w:tcPr>
            <w:tcW w:w="1862" w:type="dxa"/>
            <w:tcBorders>
              <w:top w:val="single" w:sz="4" w:space="0" w:color="auto"/>
              <w:left w:val="single" w:sz="4" w:space="0" w:color="auto"/>
              <w:bottom w:val="nil"/>
              <w:right w:val="single" w:sz="4" w:space="0" w:color="auto"/>
            </w:tcBorders>
            <w:vAlign w:val="center"/>
          </w:tcPr>
          <w:p w14:paraId="6717CC31" w14:textId="77777777" w:rsidR="009E700A" w:rsidRPr="001E32DC" w:rsidRDefault="009E700A" w:rsidP="0041690F">
            <w:pPr>
              <w:pStyle w:val="TAC"/>
              <w:rPr>
                <w:lang w:val="en-US" w:eastAsia="zh-CN"/>
              </w:rPr>
            </w:pPr>
            <w:r w:rsidRPr="001E32DC">
              <w:rPr>
                <w:lang w:val="en-US" w:eastAsia="zh-CN"/>
              </w:rPr>
              <w:t>CA_n1A-n5A</w:t>
            </w:r>
          </w:p>
          <w:p w14:paraId="1701594B" w14:textId="77777777" w:rsidR="009E700A" w:rsidRPr="001E32DC" w:rsidRDefault="009E700A" w:rsidP="0041690F">
            <w:pPr>
              <w:pStyle w:val="TAC"/>
              <w:rPr>
                <w:lang w:val="en-US" w:eastAsia="zh-CN"/>
              </w:rPr>
            </w:pPr>
            <w:r w:rsidRPr="001E32DC">
              <w:rPr>
                <w:lang w:val="en-US" w:eastAsia="zh-CN"/>
              </w:rPr>
              <w:t>CA_n1A-n7A</w:t>
            </w:r>
          </w:p>
          <w:p w14:paraId="29CB5A2E" w14:textId="77777777" w:rsidR="009E700A" w:rsidRPr="001E32DC" w:rsidRDefault="009E700A" w:rsidP="0041690F">
            <w:pPr>
              <w:pStyle w:val="TAC"/>
              <w:rPr>
                <w:rFonts w:eastAsia="Yu Mincho" w:cs="Arial"/>
                <w:lang w:val="en-US"/>
              </w:rPr>
            </w:pPr>
            <w:r w:rsidRPr="001E32DC">
              <w:rPr>
                <w:lang w:val="en-US" w:eastAsia="zh-CN"/>
              </w:rPr>
              <w:t>CA_n5A-n7A</w:t>
            </w:r>
          </w:p>
        </w:tc>
        <w:tc>
          <w:tcPr>
            <w:tcW w:w="843" w:type="dxa"/>
            <w:tcBorders>
              <w:top w:val="single" w:sz="4" w:space="0" w:color="auto"/>
              <w:left w:val="single" w:sz="4" w:space="0" w:color="auto"/>
              <w:bottom w:val="single" w:sz="4" w:space="0" w:color="auto"/>
              <w:right w:val="single" w:sz="4" w:space="0" w:color="auto"/>
            </w:tcBorders>
            <w:vAlign w:val="center"/>
          </w:tcPr>
          <w:p w14:paraId="794F5892" w14:textId="77777777" w:rsidR="009E700A" w:rsidRPr="001E32DC" w:rsidRDefault="009E700A" w:rsidP="0041690F">
            <w:pPr>
              <w:pStyle w:val="TAC"/>
              <w:rPr>
                <w:rFonts w:eastAsia="Yu Mincho" w:cs="Arial"/>
                <w:szCs w:val="18"/>
                <w:lang w:val="en-US"/>
              </w:rPr>
            </w:pPr>
            <w:r w:rsidRPr="001E32DC">
              <w:rPr>
                <w:rFonts w:eastAsia="Yu Mincho" w:cs="Arial"/>
                <w:szCs w:val="18"/>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7405CC47"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1D7AA7B9" w14:textId="77777777" w:rsidR="009E700A" w:rsidRPr="001E32DC" w:rsidRDefault="009E700A" w:rsidP="0041690F">
            <w:pPr>
              <w:pStyle w:val="TAC"/>
              <w:rPr>
                <w:rFonts w:eastAsia="Yu Mincho" w:cs="Arial"/>
                <w:szCs w:val="18"/>
                <w:lang w:val="en-US"/>
              </w:rPr>
            </w:pPr>
            <w:r w:rsidRPr="001E32DC">
              <w:rPr>
                <w:rFonts w:eastAsia="Yu Mincho" w:cs="Arial"/>
                <w:szCs w:val="18"/>
                <w:lang w:val="en-US"/>
              </w:rPr>
              <w:t>0</w:t>
            </w:r>
          </w:p>
        </w:tc>
      </w:tr>
      <w:tr w:rsidR="009E700A" w14:paraId="77FF838A" w14:textId="77777777" w:rsidTr="002A3E3C">
        <w:trPr>
          <w:trHeight w:val="29"/>
        </w:trPr>
        <w:tc>
          <w:tcPr>
            <w:tcW w:w="1848" w:type="dxa"/>
            <w:tcBorders>
              <w:top w:val="nil"/>
              <w:left w:val="single" w:sz="4" w:space="0" w:color="auto"/>
              <w:bottom w:val="nil"/>
              <w:right w:val="single" w:sz="4" w:space="0" w:color="auto"/>
            </w:tcBorders>
            <w:vAlign w:val="center"/>
          </w:tcPr>
          <w:p w14:paraId="441A6A62" w14:textId="77777777" w:rsidR="009E700A" w:rsidRPr="001E32DC" w:rsidRDefault="009E700A" w:rsidP="0041690F">
            <w:pPr>
              <w:pStyle w:val="TAC"/>
              <w:rPr>
                <w:rFonts w:eastAsia="Yu Mincho" w:cs="Arial"/>
                <w:szCs w:val="18"/>
                <w:lang w:val="en-US"/>
              </w:rPr>
            </w:pPr>
          </w:p>
        </w:tc>
        <w:tc>
          <w:tcPr>
            <w:tcW w:w="1862" w:type="dxa"/>
            <w:tcBorders>
              <w:top w:val="nil"/>
              <w:left w:val="single" w:sz="4" w:space="0" w:color="auto"/>
              <w:bottom w:val="nil"/>
              <w:right w:val="single" w:sz="4" w:space="0" w:color="auto"/>
            </w:tcBorders>
            <w:vAlign w:val="center"/>
          </w:tcPr>
          <w:p w14:paraId="44701BC6" w14:textId="77777777" w:rsidR="009E700A" w:rsidRPr="001E32DC" w:rsidRDefault="009E700A" w:rsidP="0041690F">
            <w:pPr>
              <w:pStyle w:val="TAC"/>
              <w:rPr>
                <w:rFonts w:eastAsia="Yu Mincho" w:cs="Arial"/>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BE66388" w14:textId="77777777" w:rsidR="009E700A" w:rsidRPr="001E32DC" w:rsidRDefault="009E700A" w:rsidP="0041690F">
            <w:pPr>
              <w:pStyle w:val="TAC"/>
              <w:rPr>
                <w:rFonts w:eastAsia="Yu Mincho" w:cs="Arial"/>
                <w:szCs w:val="18"/>
                <w:lang w:val="en-US"/>
              </w:rPr>
            </w:pPr>
            <w:r w:rsidRPr="001E32DC">
              <w:rPr>
                <w:rFonts w:eastAsia="Yu Mincho" w:cs="Arial"/>
                <w:szCs w:val="18"/>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708521C2"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
          <w:p w14:paraId="3E6D0903" w14:textId="77777777" w:rsidR="009E700A" w:rsidRPr="001E32DC" w:rsidRDefault="009E700A" w:rsidP="0041690F">
            <w:pPr>
              <w:pStyle w:val="TAC"/>
              <w:rPr>
                <w:rFonts w:eastAsia="Yu Mincho" w:cs="Arial"/>
                <w:szCs w:val="18"/>
                <w:lang w:val="en-US"/>
              </w:rPr>
            </w:pPr>
          </w:p>
        </w:tc>
      </w:tr>
      <w:tr w:rsidR="009E700A" w14:paraId="40B1399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06641F7" w14:textId="77777777" w:rsidR="009E700A" w:rsidRPr="001E32DC" w:rsidRDefault="009E700A" w:rsidP="0041690F">
            <w:pPr>
              <w:pStyle w:val="TAC"/>
              <w:rPr>
                <w:rFonts w:eastAsia="Yu Mincho" w:cs="Arial"/>
                <w:szCs w:val="18"/>
                <w:lang w:val="en-US"/>
              </w:rPr>
            </w:pPr>
          </w:p>
        </w:tc>
        <w:tc>
          <w:tcPr>
            <w:tcW w:w="1862" w:type="dxa"/>
            <w:tcBorders>
              <w:top w:val="nil"/>
              <w:left w:val="single" w:sz="4" w:space="0" w:color="auto"/>
              <w:bottom w:val="single" w:sz="4" w:space="0" w:color="auto"/>
              <w:right w:val="single" w:sz="4" w:space="0" w:color="auto"/>
            </w:tcBorders>
            <w:vAlign w:val="center"/>
          </w:tcPr>
          <w:p w14:paraId="0DFD6BE3" w14:textId="77777777" w:rsidR="009E700A" w:rsidRPr="001E32DC" w:rsidRDefault="009E700A" w:rsidP="0041690F">
            <w:pPr>
              <w:pStyle w:val="TAC"/>
              <w:rPr>
                <w:rFonts w:eastAsia="Yu Mincho" w:cs="Arial"/>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E209E0F" w14:textId="77777777" w:rsidR="009E700A" w:rsidRPr="001E32DC" w:rsidRDefault="009E700A" w:rsidP="0041690F">
            <w:pPr>
              <w:pStyle w:val="TAC"/>
              <w:rPr>
                <w:rFonts w:eastAsia="Yu Mincho" w:cs="Arial"/>
                <w:szCs w:val="18"/>
                <w:lang w:val="en-US"/>
              </w:rPr>
            </w:pPr>
            <w:r w:rsidRPr="001E32DC">
              <w:rPr>
                <w:rFonts w:eastAsia="Yu Mincho" w:cs="Arial"/>
                <w:szCs w:val="18"/>
                <w:lang w:val="en-US"/>
              </w:rPr>
              <w:t>n7</w:t>
            </w:r>
          </w:p>
        </w:tc>
        <w:tc>
          <w:tcPr>
            <w:tcW w:w="3423" w:type="dxa"/>
            <w:tcBorders>
              <w:top w:val="single" w:sz="4" w:space="0" w:color="auto"/>
              <w:left w:val="single" w:sz="4" w:space="0" w:color="auto"/>
              <w:bottom w:val="single" w:sz="4" w:space="0" w:color="auto"/>
              <w:right w:val="single" w:sz="4" w:space="0" w:color="auto"/>
            </w:tcBorders>
            <w:vAlign w:val="center"/>
          </w:tcPr>
          <w:p w14:paraId="545C80F0" w14:textId="77777777" w:rsidR="009E700A" w:rsidRPr="001E32DC" w:rsidRDefault="009E700A" w:rsidP="0041690F">
            <w:pPr>
              <w:pStyle w:val="TAC"/>
              <w:rPr>
                <w:rFonts w:ascii="Calibri" w:eastAsia="Yu Mincho" w:hAnsi="Calibri" w:cs="Arial"/>
                <w:sz w:val="21"/>
                <w:szCs w:val="18"/>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single" w:sz="4" w:space="0" w:color="auto"/>
              <w:right w:val="single" w:sz="4" w:space="0" w:color="auto"/>
            </w:tcBorders>
            <w:vAlign w:val="center"/>
          </w:tcPr>
          <w:p w14:paraId="7BCB48B5" w14:textId="77777777" w:rsidR="009E700A" w:rsidRPr="001E32DC" w:rsidRDefault="009E700A" w:rsidP="0041690F">
            <w:pPr>
              <w:pStyle w:val="TAC"/>
              <w:rPr>
                <w:rFonts w:eastAsia="Yu Mincho" w:cs="Arial"/>
                <w:szCs w:val="18"/>
                <w:lang w:val="en-US"/>
              </w:rPr>
            </w:pPr>
          </w:p>
        </w:tc>
      </w:tr>
      <w:tr w:rsidR="009E700A" w14:paraId="573279D3" w14:textId="77777777" w:rsidTr="002A3E3C">
        <w:trPr>
          <w:trHeight w:val="29"/>
        </w:trPr>
        <w:tc>
          <w:tcPr>
            <w:tcW w:w="1848" w:type="dxa"/>
            <w:tcBorders>
              <w:top w:val="nil"/>
              <w:left w:val="single" w:sz="4" w:space="0" w:color="auto"/>
              <w:bottom w:val="nil"/>
              <w:right w:val="single" w:sz="4" w:space="0" w:color="auto"/>
            </w:tcBorders>
            <w:vAlign w:val="center"/>
          </w:tcPr>
          <w:p w14:paraId="69FA6C94" w14:textId="77777777" w:rsidR="009E700A" w:rsidRPr="001E32DC" w:rsidRDefault="009E700A" w:rsidP="0041690F">
            <w:pPr>
              <w:pStyle w:val="TAC"/>
              <w:rPr>
                <w:rFonts w:eastAsia="Yu Mincho" w:cs="Arial"/>
                <w:szCs w:val="18"/>
                <w:lang w:val="en-US"/>
              </w:rPr>
            </w:pPr>
            <w:r w:rsidRPr="001E32DC">
              <w:rPr>
                <w:rFonts w:eastAsia="Yu Mincho" w:cs="Arial"/>
                <w:szCs w:val="18"/>
                <w:lang w:val="en-US"/>
              </w:rPr>
              <w:t>CA_n1A-n5A-n7B</w:t>
            </w:r>
          </w:p>
        </w:tc>
        <w:tc>
          <w:tcPr>
            <w:tcW w:w="1862" w:type="dxa"/>
            <w:tcBorders>
              <w:top w:val="single" w:sz="4" w:space="0" w:color="auto"/>
              <w:left w:val="single" w:sz="4" w:space="0" w:color="auto"/>
              <w:bottom w:val="nil"/>
              <w:right w:val="single" w:sz="4" w:space="0" w:color="auto"/>
            </w:tcBorders>
            <w:vAlign w:val="center"/>
          </w:tcPr>
          <w:p w14:paraId="4724621A" w14:textId="77777777" w:rsidR="009E700A" w:rsidRPr="001E32DC" w:rsidRDefault="009E700A" w:rsidP="0041690F">
            <w:pPr>
              <w:pStyle w:val="TAC"/>
              <w:rPr>
                <w:lang w:val="en-US" w:eastAsia="zh-CN"/>
              </w:rPr>
            </w:pPr>
            <w:r w:rsidRPr="001E32DC">
              <w:rPr>
                <w:lang w:val="en-US" w:eastAsia="zh-CN"/>
              </w:rPr>
              <w:t>CA_n1A-n5A</w:t>
            </w:r>
          </w:p>
          <w:p w14:paraId="59D44E58" w14:textId="77777777" w:rsidR="009E700A" w:rsidRPr="001E32DC" w:rsidRDefault="009E700A" w:rsidP="0041690F">
            <w:pPr>
              <w:pStyle w:val="TAC"/>
              <w:rPr>
                <w:lang w:val="en-US" w:eastAsia="zh-CN"/>
              </w:rPr>
            </w:pPr>
            <w:r w:rsidRPr="001E32DC">
              <w:rPr>
                <w:lang w:val="en-US" w:eastAsia="zh-CN"/>
              </w:rPr>
              <w:t>CA_n1A-n7A</w:t>
            </w:r>
          </w:p>
          <w:p w14:paraId="40CE6A13" w14:textId="77777777" w:rsidR="009E700A" w:rsidRPr="001E32DC" w:rsidRDefault="009E700A" w:rsidP="0041690F">
            <w:pPr>
              <w:pStyle w:val="TAC"/>
              <w:rPr>
                <w:lang w:val="en-US" w:eastAsia="zh-CN"/>
              </w:rPr>
            </w:pPr>
            <w:r w:rsidRPr="001E32DC">
              <w:rPr>
                <w:lang w:val="en-US" w:eastAsia="zh-CN"/>
              </w:rPr>
              <w:t>CA_n5A-n7A</w:t>
            </w:r>
          </w:p>
          <w:p w14:paraId="49C82827" w14:textId="77777777" w:rsidR="009E700A" w:rsidRPr="001E32DC" w:rsidRDefault="009E700A" w:rsidP="0041690F">
            <w:pPr>
              <w:pStyle w:val="TAC"/>
              <w:rPr>
                <w:rFonts w:eastAsia="Yu Mincho" w:cs="Arial"/>
                <w:szCs w:val="18"/>
                <w:lang w:val="en-US"/>
              </w:rPr>
            </w:pPr>
            <w:r w:rsidRPr="001E32DC">
              <w:rPr>
                <w:lang w:val="en-US" w:eastAsia="zh-CN"/>
              </w:rPr>
              <w:t>CA_n7B</w:t>
            </w:r>
          </w:p>
        </w:tc>
        <w:tc>
          <w:tcPr>
            <w:tcW w:w="843" w:type="dxa"/>
            <w:tcBorders>
              <w:top w:val="single" w:sz="4" w:space="0" w:color="auto"/>
              <w:left w:val="single" w:sz="4" w:space="0" w:color="auto"/>
              <w:bottom w:val="single" w:sz="4" w:space="0" w:color="auto"/>
              <w:right w:val="single" w:sz="4" w:space="0" w:color="auto"/>
            </w:tcBorders>
            <w:vAlign w:val="center"/>
          </w:tcPr>
          <w:p w14:paraId="1EB9446D" w14:textId="77777777" w:rsidR="009E700A" w:rsidRPr="001E32DC" w:rsidRDefault="009E700A" w:rsidP="0041690F">
            <w:pPr>
              <w:pStyle w:val="TAC"/>
              <w:rPr>
                <w:rFonts w:eastAsia="Yu Mincho" w:cs="Arial"/>
                <w:szCs w:val="18"/>
                <w:lang w:val="en-US"/>
              </w:rPr>
            </w:pPr>
            <w:r w:rsidRPr="001E32DC">
              <w:rPr>
                <w:rFonts w:eastAsia="Yu Mincho" w:cs="Arial"/>
                <w:szCs w:val="18"/>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4482BE6C" w14:textId="77777777" w:rsidR="009E700A" w:rsidRPr="001E32DC" w:rsidRDefault="009E700A" w:rsidP="0041690F">
            <w:pPr>
              <w:pStyle w:val="TAC"/>
              <w:rPr>
                <w:rFonts w:ascii="Calibri" w:eastAsia="Yu Mincho" w:hAnsi="Calibri" w:cs="Arial"/>
                <w:sz w:val="21"/>
                <w:szCs w:val="18"/>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66D0113F" w14:textId="77777777" w:rsidR="009E700A" w:rsidRPr="001E32DC" w:rsidRDefault="009E700A" w:rsidP="0041690F">
            <w:pPr>
              <w:pStyle w:val="TAC"/>
              <w:rPr>
                <w:rFonts w:eastAsia="Yu Mincho" w:cs="Arial"/>
                <w:szCs w:val="18"/>
                <w:lang w:val="en-US"/>
              </w:rPr>
            </w:pPr>
            <w:r w:rsidRPr="001E32DC">
              <w:rPr>
                <w:rFonts w:eastAsia="Yu Mincho" w:cs="Arial"/>
                <w:szCs w:val="18"/>
                <w:lang w:val="en-US"/>
              </w:rPr>
              <w:t>0</w:t>
            </w:r>
          </w:p>
        </w:tc>
      </w:tr>
      <w:tr w:rsidR="009E700A" w14:paraId="12EEDDBD" w14:textId="77777777" w:rsidTr="002A3E3C">
        <w:trPr>
          <w:trHeight w:val="29"/>
        </w:trPr>
        <w:tc>
          <w:tcPr>
            <w:tcW w:w="1848" w:type="dxa"/>
            <w:tcBorders>
              <w:top w:val="nil"/>
              <w:left w:val="single" w:sz="4" w:space="0" w:color="auto"/>
              <w:bottom w:val="nil"/>
              <w:right w:val="single" w:sz="4" w:space="0" w:color="auto"/>
            </w:tcBorders>
            <w:vAlign w:val="center"/>
          </w:tcPr>
          <w:p w14:paraId="4678689F" w14:textId="77777777" w:rsidR="009E700A" w:rsidRPr="001E32DC" w:rsidRDefault="009E700A" w:rsidP="0041690F">
            <w:pPr>
              <w:pStyle w:val="TAC"/>
              <w:rPr>
                <w:rFonts w:eastAsia="Yu Mincho" w:cs="Arial"/>
                <w:szCs w:val="18"/>
                <w:lang w:val="en-US"/>
              </w:rPr>
            </w:pPr>
          </w:p>
        </w:tc>
        <w:tc>
          <w:tcPr>
            <w:tcW w:w="1862" w:type="dxa"/>
            <w:tcBorders>
              <w:top w:val="nil"/>
              <w:left w:val="single" w:sz="4" w:space="0" w:color="auto"/>
              <w:bottom w:val="nil"/>
              <w:right w:val="single" w:sz="4" w:space="0" w:color="auto"/>
            </w:tcBorders>
            <w:vAlign w:val="center"/>
          </w:tcPr>
          <w:p w14:paraId="145274DB" w14:textId="77777777" w:rsidR="009E700A" w:rsidRPr="001E32DC" w:rsidRDefault="009E700A" w:rsidP="0041690F">
            <w:pPr>
              <w:pStyle w:val="TAC"/>
              <w:rPr>
                <w:rFonts w:eastAsia="Yu Mincho" w:cs="Arial"/>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A59A7E9" w14:textId="77777777" w:rsidR="009E700A" w:rsidRPr="001E32DC" w:rsidRDefault="009E700A" w:rsidP="0041690F">
            <w:pPr>
              <w:pStyle w:val="TAC"/>
              <w:rPr>
                <w:rFonts w:eastAsia="Yu Mincho" w:cs="Arial"/>
                <w:szCs w:val="18"/>
                <w:lang w:val="en-US"/>
              </w:rPr>
            </w:pPr>
            <w:r w:rsidRPr="001E32DC">
              <w:rPr>
                <w:rFonts w:eastAsia="Yu Mincho" w:cs="Arial"/>
                <w:szCs w:val="18"/>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1C8B71E2" w14:textId="77777777" w:rsidR="009E700A" w:rsidRPr="001E32DC" w:rsidRDefault="009E700A" w:rsidP="0041690F">
            <w:pPr>
              <w:pStyle w:val="TAC"/>
              <w:rPr>
                <w:rFonts w:ascii="Calibri" w:eastAsia="Yu Mincho" w:hAnsi="Calibri" w:cs="Arial"/>
                <w:sz w:val="21"/>
                <w:szCs w:val="18"/>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2C9CB595" w14:textId="77777777" w:rsidR="009E700A" w:rsidRPr="001E32DC" w:rsidRDefault="009E700A" w:rsidP="0041690F">
            <w:pPr>
              <w:pStyle w:val="TAC"/>
              <w:rPr>
                <w:rFonts w:eastAsia="Yu Mincho" w:cs="Arial"/>
                <w:szCs w:val="18"/>
                <w:lang w:val="en-US"/>
              </w:rPr>
            </w:pPr>
          </w:p>
        </w:tc>
      </w:tr>
      <w:tr w:rsidR="009E700A" w14:paraId="5CD74AE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0BD4F82" w14:textId="77777777" w:rsidR="009E700A" w:rsidRPr="001E32DC" w:rsidRDefault="009E700A" w:rsidP="0041690F">
            <w:pPr>
              <w:pStyle w:val="TAC"/>
              <w:rPr>
                <w:rFonts w:eastAsia="Yu Mincho" w:cs="Arial"/>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29A022BE" w14:textId="77777777" w:rsidR="009E700A" w:rsidRPr="001E32DC" w:rsidRDefault="009E700A" w:rsidP="0041690F">
            <w:pPr>
              <w:pStyle w:val="TAC"/>
              <w:rPr>
                <w:rFonts w:eastAsia="Yu Mincho" w:cs="Arial"/>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F6197E1" w14:textId="77777777" w:rsidR="009E700A" w:rsidRPr="001E32DC" w:rsidRDefault="009E700A" w:rsidP="0041690F">
            <w:pPr>
              <w:pStyle w:val="TAC"/>
              <w:rPr>
                <w:rFonts w:eastAsia="Yu Mincho" w:cs="Arial"/>
                <w:szCs w:val="18"/>
                <w:lang w:val="en-US" w:eastAsia="zh-CN"/>
              </w:rPr>
            </w:pPr>
            <w:r w:rsidRPr="001E32DC">
              <w:rPr>
                <w:rFonts w:eastAsia="Yu Mincho" w:cs="Arial"/>
                <w:szCs w:val="18"/>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5E0C902B" w14:textId="77777777" w:rsidR="009E700A" w:rsidRPr="001E32DC" w:rsidRDefault="009E700A" w:rsidP="0041690F">
            <w:pPr>
              <w:pStyle w:val="TAC"/>
              <w:rPr>
                <w:rFonts w:eastAsia="Yu Mincho" w:cs="Arial"/>
                <w:szCs w:val="18"/>
                <w:lang w:val="en-US" w:eastAsia="zh-CN"/>
              </w:rPr>
            </w:pPr>
            <w:r w:rsidRPr="001E32DC">
              <w:rPr>
                <w:rFonts w:cs="Arial"/>
                <w:color w:val="000000"/>
                <w:szCs w:val="18"/>
                <w:lang w:val="en-US" w:eastAsia="zh-CN" w:bidi="ar"/>
              </w:rPr>
              <w:t>CA_n7B_BCS0</w:t>
            </w:r>
          </w:p>
        </w:tc>
        <w:tc>
          <w:tcPr>
            <w:tcW w:w="1638" w:type="dxa"/>
            <w:tcBorders>
              <w:top w:val="nil"/>
              <w:left w:val="single" w:sz="4" w:space="0" w:color="auto"/>
              <w:bottom w:val="single" w:sz="4" w:space="0" w:color="auto"/>
              <w:right w:val="single" w:sz="4" w:space="0" w:color="auto"/>
            </w:tcBorders>
            <w:vAlign w:val="center"/>
          </w:tcPr>
          <w:p w14:paraId="23039E29" w14:textId="77777777" w:rsidR="009E700A" w:rsidRPr="001E32DC" w:rsidRDefault="009E700A" w:rsidP="0041690F">
            <w:pPr>
              <w:pStyle w:val="TAC"/>
              <w:rPr>
                <w:rFonts w:eastAsia="Yu Mincho" w:cs="Arial"/>
                <w:szCs w:val="18"/>
                <w:lang w:val="en-US" w:eastAsia="zh-CN"/>
              </w:rPr>
            </w:pPr>
          </w:p>
        </w:tc>
      </w:tr>
      <w:tr w:rsidR="009E700A" w14:paraId="73B01334"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A609E96" w14:textId="77777777" w:rsidR="009E700A" w:rsidRPr="001E32DC" w:rsidRDefault="009E700A" w:rsidP="0041690F">
            <w:pPr>
              <w:pStyle w:val="TAC"/>
              <w:rPr>
                <w:rFonts w:eastAsia="Yu Mincho"/>
                <w:lang w:val="en-US"/>
              </w:rPr>
            </w:pPr>
            <w:r w:rsidRPr="001E32DC">
              <w:rPr>
                <w:lang w:val="en-US" w:eastAsia="zh-CN"/>
              </w:rPr>
              <w:t>CA_n1A-n5A-n28A</w:t>
            </w:r>
          </w:p>
        </w:tc>
        <w:tc>
          <w:tcPr>
            <w:tcW w:w="1862" w:type="dxa"/>
            <w:tcBorders>
              <w:top w:val="single" w:sz="4" w:space="0" w:color="auto"/>
              <w:left w:val="single" w:sz="4" w:space="0" w:color="auto"/>
              <w:bottom w:val="nil"/>
              <w:right w:val="single" w:sz="4" w:space="0" w:color="auto"/>
            </w:tcBorders>
            <w:vAlign w:val="center"/>
          </w:tcPr>
          <w:p w14:paraId="77B0BC34" w14:textId="77777777" w:rsidR="009E700A" w:rsidRPr="001E32DC" w:rsidRDefault="009E700A" w:rsidP="0041690F">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5230FD51" w14:textId="77777777" w:rsidR="009E700A" w:rsidRPr="001E32DC" w:rsidRDefault="009E700A" w:rsidP="0041690F">
            <w:pPr>
              <w:pStyle w:val="TAC"/>
              <w:rPr>
                <w:rFonts w:eastAsia="Yu Mincho"/>
                <w:lang w:val="en-US"/>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3C72F1F4" w14:textId="7DCE006D"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20B8FC34" w14:textId="77777777" w:rsidR="009E700A" w:rsidRPr="001E32DC" w:rsidRDefault="009E700A" w:rsidP="0041690F">
            <w:pPr>
              <w:pStyle w:val="TAC"/>
              <w:rPr>
                <w:rFonts w:eastAsia="Yu Mincho"/>
                <w:lang w:val="en-US"/>
              </w:rPr>
            </w:pPr>
            <w:r w:rsidRPr="001E32DC">
              <w:rPr>
                <w:rFonts w:eastAsia="Yu Mincho"/>
                <w:szCs w:val="18"/>
                <w:lang w:val="en-US"/>
              </w:rPr>
              <w:t>0</w:t>
            </w:r>
          </w:p>
        </w:tc>
      </w:tr>
      <w:tr w:rsidR="009E700A" w14:paraId="06D6FDA8" w14:textId="77777777" w:rsidTr="002A3E3C">
        <w:trPr>
          <w:trHeight w:val="29"/>
        </w:trPr>
        <w:tc>
          <w:tcPr>
            <w:tcW w:w="1848" w:type="dxa"/>
            <w:tcBorders>
              <w:top w:val="nil"/>
              <w:left w:val="single" w:sz="4" w:space="0" w:color="auto"/>
              <w:bottom w:val="nil"/>
              <w:right w:val="single" w:sz="4" w:space="0" w:color="auto"/>
            </w:tcBorders>
            <w:vAlign w:val="center"/>
          </w:tcPr>
          <w:p w14:paraId="44DDBA8F" w14:textId="77777777" w:rsidR="009E700A" w:rsidRPr="001E32DC" w:rsidRDefault="009E700A" w:rsidP="0041690F">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094AE5C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95DD75D" w14:textId="77777777" w:rsidR="009E700A" w:rsidRPr="001E32DC" w:rsidRDefault="009E700A" w:rsidP="0041690F">
            <w:pPr>
              <w:pStyle w:val="TAC"/>
              <w:rPr>
                <w:rFonts w:eastAsia="Yu Mincho"/>
                <w:lang w:val="en-US"/>
              </w:rPr>
            </w:pPr>
            <w:r w:rsidRPr="001E32DC">
              <w:rPr>
                <w:rFonts w:eastAsia="Yu Mincho"/>
                <w:szCs w:val="18"/>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401BDCFB" w14:textId="62F34C0F" w:rsidR="009E700A" w:rsidRPr="001E32DC" w:rsidRDefault="009E700A" w:rsidP="0041690F">
            <w:pPr>
              <w:pStyle w:val="TAC"/>
              <w:rPr>
                <w:rFonts w:ascii="Calibri" w:eastAsia="Yu Mincho" w:hAnsi="Calibri"/>
                <w:sz w:val="21"/>
                <w:szCs w:val="18"/>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07F96CFE" w14:textId="77777777" w:rsidR="009E700A" w:rsidRPr="001E32DC" w:rsidRDefault="009E700A" w:rsidP="0041690F">
            <w:pPr>
              <w:pStyle w:val="TAC"/>
              <w:rPr>
                <w:rFonts w:eastAsia="Yu Mincho"/>
                <w:lang w:val="en-US"/>
              </w:rPr>
            </w:pPr>
          </w:p>
        </w:tc>
      </w:tr>
      <w:tr w:rsidR="009E700A" w14:paraId="4574B0D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0CDBE0C" w14:textId="77777777" w:rsidR="009E700A" w:rsidRPr="001E32DC" w:rsidRDefault="009E700A" w:rsidP="0041690F">
            <w:pPr>
              <w:pStyle w:val="TAC"/>
              <w:rPr>
                <w:rFonts w:eastAsia="Yu Mincho"/>
                <w:lang w:val="en-US"/>
              </w:rPr>
            </w:pPr>
          </w:p>
        </w:tc>
        <w:tc>
          <w:tcPr>
            <w:tcW w:w="1862" w:type="dxa"/>
            <w:tcBorders>
              <w:top w:val="nil"/>
              <w:left w:val="single" w:sz="4" w:space="0" w:color="auto"/>
              <w:bottom w:val="single" w:sz="4" w:space="0" w:color="auto"/>
              <w:right w:val="single" w:sz="4" w:space="0" w:color="auto"/>
            </w:tcBorders>
            <w:vAlign w:val="center"/>
          </w:tcPr>
          <w:p w14:paraId="700085A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F1574AC" w14:textId="77777777" w:rsidR="009E700A" w:rsidRPr="001E32DC" w:rsidRDefault="009E700A" w:rsidP="0041690F">
            <w:pPr>
              <w:pStyle w:val="TAC"/>
              <w:rPr>
                <w:rFonts w:eastAsia="Yu Mincho"/>
                <w:lang w:val="en-US"/>
              </w:rPr>
            </w:pPr>
            <w:r w:rsidRPr="001E32DC">
              <w:rPr>
                <w:rFonts w:eastAsia="Yu Mincho"/>
                <w:szCs w:val="18"/>
                <w:lang w:val="en-US"/>
              </w:rPr>
              <w:t>28</w:t>
            </w:r>
          </w:p>
        </w:tc>
        <w:tc>
          <w:tcPr>
            <w:tcW w:w="3423" w:type="dxa"/>
            <w:tcBorders>
              <w:top w:val="single" w:sz="4" w:space="0" w:color="auto"/>
              <w:left w:val="single" w:sz="4" w:space="0" w:color="auto"/>
              <w:bottom w:val="single" w:sz="4" w:space="0" w:color="auto"/>
              <w:right w:val="single" w:sz="4" w:space="0" w:color="auto"/>
            </w:tcBorders>
            <w:vAlign w:val="center"/>
          </w:tcPr>
          <w:p w14:paraId="5529D7A7" w14:textId="77777777" w:rsidR="009E700A" w:rsidRPr="001E32DC" w:rsidRDefault="009E700A" w:rsidP="0041690F">
            <w:pPr>
              <w:pStyle w:val="TAC"/>
              <w:rPr>
                <w:rFonts w:ascii="Calibri" w:eastAsia="Yu Mincho" w:hAnsi="Calibri"/>
                <w:sz w:val="21"/>
                <w:szCs w:val="18"/>
                <w:lang w:val="en-US" w:eastAsia="zh-CN"/>
              </w:rPr>
            </w:pPr>
            <w:r w:rsidRPr="001E32DC">
              <w:rPr>
                <w:rFonts w:cs="Arial"/>
                <w:color w:val="000000"/>
                <w:szCs w:val="18"/>
                <w:lang w:val="en-US" w:eastAsia="zh-CN" w:bidi="ar"/>
              </w:rPr>
              <w:t>5, 10, 15, 20, 30</w:t>
            </w:r>
          </w:p>
        </w:tc>
        <w:tc>
          <w:tcPr>
            <w:tcW w:w="1638" w:type="dxa"/>
            <w:tcBorders>
              <w:top w:val="nil"/>
              <w:left w:val="single" w:sz="4" w:space="0" w:color="auto"/>
              <w:bottom w:val="single" w:sz="4" w:space="0" w:color="auto"/>
              <w:right w:val="single" w:sz="4" w:space="0" w:color="auto"/>
            </w:tcBorders>
            <w:vAlign w:val="center"/>
          </w:tcPr>
          <w:p w14:paraId="41431475" w14:textId="77777777" w:rsidR="009E700A" w:rsidRPr="001E32DC" w:rsidRDefault="009E700A" w:rsidP="0041690F">
            <w:pPr>
              <w:pStyle w:val="TAC"/>
              <w:rPr>
                <w:rFonts w:eastAsia="Yu Mincho"/>
                <w:lang w:val="en-US"/>
              </w:rPr>
            </w:pPr>
          </w:p>
        </w:tc>
      </w:tr>
      <w:tr w:rsidR="009E700A" w14:paraId="58274D77"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8B0BD89" w14:textId="77777777" w:rsidR="009E700A" w:rsidRPr="001E32DC" w:rsidRDefault="009E700A" w:rsidP="0041690F">
            <w:pPr>
              <w:pStyle w:val="TAC"/>
              <w:rPr>
                <w:rFonts w:eastAsia="Yu Mincho"/>
                <w:lang w:val="en-US"/>
              </w:rPr>
            </w:pPr>
            <w:r w:rsidRPr="001E32DC">
              <w:rPr>
                <w:rFonts w:eastAsia="Yu Mincho"/>
                <w:lang w:val="en-US"/>
              </w:rPr>
              <w:t>CA_n1A-n5A-n78A</w:t>
            </w:r>
          </w:p>
        </w:tc>
        <w:tc>
          <w:tcPr>
            <w:tcW w:w="1862" w:type="dxa"/>
            <w:tcBorders>
              <w:top w:val="single" w:sz="4" w:space="0" w:color="auto"/>
              <w:left w:val="nil"/>
              <w:bottom w:val="nil"/>
              <w:right w:val="single" w:sz="4" w:space="0" w:color="auto"/>
            </w:tcBorders>
            <w:vAlign w:val="center"/>
          </w:tcPr>
          <w:p w14:paraId="1F6408AA" w14:textId="77777777" w:rsidR="009E700A" w:rsidRPr="001E32DC" w:rsidRDefault="009E700A" w:rsidP="0041690F">
            <w:pPr>
              <w:pStyle w:val="TAC"/>
              <w:rPr>
                <w:lang w:val="en-US" w:eastAsia="zh-CN"/>
              </w:rPr>
            </w:pPr>
            <w:r w:rsidRPr="001E32DC">
              <w:rPr>
                <w:lang w:val="en-US" w:eastAsia="zh-CN"/>
              </w:rPr>
              <w:t>CA_n1A-n5A</w:t>
            </w:r>
          </w:p>
          <w:p w14:paraId="5BAD17B4" w14:textId="77777777" w:rsidR="009E700A" w:rsidRPr="001E32DC" w:rsidRDefault="009E700A" w:rsidP="0041690F">
            <w:pPr>
              <w:pStyle w:val="TAC"/>
              <w:rPr>
                <w:lang w:val="en-US" w:eastAsia="zh-CN"/>
              </w:rPr>
            </w:pPr>
            <w:r w:rsidRPr="001E32DC">
              <w:rPr>
                <w:lang w:val="en-US" w:eastAsia="zh-CN"/>
              </w:rPr>
              <w:t>CA_n1A-n78A</w:t>
            </w:r>
          </w:p>
          <w:p w14:paraId="1A734C34" w14:textId="77777777" w:rsidR="009E700A" w:rsidRPr="001E32DC" w:rsidRDefault="009E700A" w:rsidP="0041690F">
            <w:pPr>
              <w:pStyle w:val="TAC"/>
              <w:rPr>
                <w:rFonts w:eastAsia="Yu Mincho"/>
                <w:lang w:val="en-US"/>
              </w:rPr>
            </w:pPr>
            <w:r w:rsidRPr="001E32DC">
              <w:rPr>
                <w:lang w:val="en-US" w:eastAsia="zh-CN"/>
              </w:rPr>
              <w:t>CA_n5A-n78A</w:t>
            </w:r>
          </w:p>
        </w:tc>
        <w:tc>
          <w:tcPr>
            <w:tcW w:w="843" w:type="dxa"/>
            <w:tcBorders>
              <w:top w:val="single" w:sz="4" w:space="0" w:color="auto"/>
              <w:left w:val="single" w:sz="4" w:space="0" w:color="auto"/>
              <w:bottom w:val="single" w:sz="4" w:space="0" w:color="auto"/>
              <w:right w:val="single" w:sz="4" w:space="0" w:color="auto"/>
            </w:tcBorders>
            <w:vAlign w:val="center"/>
          </w:tcPr>
          <w:p w14:paraId="543F2B60" w14:textId="77777777" w:rsidR="009E700A" w:rsidRPr="001E32DC" w:rsidRDefault="009E700A" w:rsidP="0041690F">
            <w:pPr>
              <w:pStyle w:val="TAC"/>
              <w:rPr>
                <w:rFonts w:eastAsia="Yu Mincho"/>
                <w:lang w:val="en-US"/>
              </w:rPr>
            </w:pPr>
            <w:r w:rsidRPr="001E32DC">
              <w:rPr>
                <w:rFonts w:eastAsia="Yu Mincho"/>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166FDC77"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5C698BDC" w14:textId="77777777" w:rsidR="009E700A" w:rsidRPr="001E32DC" w:rsidRDefault="009E700A" w:rsidP="0041690F">
            <w:pPr>
              <w:pStyle w:val="TAC"/>
              <w:rPr>
                <w:rFonts w:eastAsia="Yu Mincho"/>
                <w:lang w:val="en-US"/>
              </w:rPr>
            </w:pPr>
            <w:r w:rsidRPr="001E32DC">
              <w:rPr>
                <w:rFonts w:eastAsia="Yu Mincho"/>
                <w:lang w:val="en-US"/>
              </w:rPr>
              <w:t>0</w:t>
            </w:r>
          </w:p>
        </w:tc>
      </w:tr>
      <w:tr w:rsidR="009E700A" w14:paraId="6E52A4B1" w14:textId="77777777" w:rsidTr="002A3E3C">
        <w:trPr>
          <w:trHeight w:val="29"/>
        </w:trPr>
        <w:tc>
          <w:tcPr>
            <w:tcW w:w="1848" w:type="dxa"/>
            <w:tcBorders>
              <w:top w:val="nil"/>
              <w:left w:val="single" w:sz="4" w:space="0" w:color="auto"/>
              <w:bottom w:val="nil"/>
              <w:right w:val="single" w:sz="4" w:space="0" w:color="auto"/>
            </w:tcBorders>
            <w:vAlign w:val="center"/>
          </w:tcPr>
          <w:p w14:paraId="76D3A033" w14:textId="77777777" w:rsidR="009E700A" w:rsidRPr="001E32DC" w:rsidRDefault="009E700A" w:rsidP="0041690F">
            <w:pPr>
              <w:pStyle w:val="TAC"/>
              <w:rPr>
                <w:rFonts w:eastAsia="Yu Mincho"/>
                <w:lang w:val="en-US"/>
              </w:rPr>
            </w:pPr>
          </w:p>
        </w:tc>
        <w:tc>
          <w:tcPr>
            <w:tcW w:w="1862" w:type="dxa"/>
            <w:tcBorders>
              <w:top w:val="nil"/>
              <w:left w:val="nil"/>
              <w:bottom w:val="nil"/>
              <w:right w:val="single" w:sz="4" w:space="0" w:color="auto"/>
            </w:tcBorders>
            <w:vAlign w:val="center"/>
          </w:tcPr>
          <w:p w14:paraId="2FB5B9CB" w14:textId="77777777" w:rsidR="009E700A" w:rsidRPr="001E32DC" w:rsidRDefault="009E700A" w:rsidP="0041690F">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9A55E8F" w14:textId="77777777" w:rsidR="009E700A" w:rsidRPr="001E32DC" w:rsidRDefault="009E700A" w:rsidP="0041690F">
            <w:pPr>
              <w:pStyle w:val="TAC"/>
              <w:rPr>
                <w:rFonts w:eastAsia="Yu Mincho"/>
                <w:lang w:val="en-US"/>
              </w:rPr>
            </w:pPr>
            <w:r w:rsidRPr="001E32DC">
              <w:rPr>
                <w:rFonts w:eastAsia="Yu Mincho"/>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08298E89" w14:textId="77777777" w:rsidR="009E700A" w:rsidRPr="001E32DC" w:rsidRDefault="009E700A" w:rsidP="0041690F">
            <w:pPr>
              <w:pStyle w:val="TAC"/>
              <w:rPr>
                <w:rFonts w:ascii="Calibri" w:eastAsia="Yu Mincho"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3D4DD78A" w14:textId="77777777" w:rsidR="009E700A" w:rsidRPr="001E32DC" w:rsidRDefault="009E700A" w:rsidP="0041690F">
            <w:pPr>
              <w:pStyle w:val="TAC"/>
              <w:rPr>
                <w:rFonts w:eastAsia="Yu Mincho"/>
                <w:lang w:val="en-US"/>
              </w:rPr>
            </w:pPr>
          </w:p>
        </w:tc>
      </w:tr>
      <w:tr w:rsidR="009E700A" w14:paraId="4676ADB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3851927" w14:textId="77777777" w:rsidR="009E700A" w:rsidRPr="001E32DC" w:rsidRDefault="009E700A" w:rsidP="0041690F">
            <w:pPr>
              <w:pStyle w:val="TAC"/>
              <w:rPr>
                <w:rFonts w:eastAsia="Yu Mincho"/>
                <w:lang w:val="en-US"/>
              </w:rPr>
            </w:pPr>
          </w:p>
        </w:tc>
        <w:tc>
          <w:tcPr>
            <w:tcW w:w="1862" w:type="dxa"/>
            <w:tcBorders>
              <w:top w:val="nil"/>
              <w:left w:val="nil"/>
              <w:bottom w:val="single" w:sz="4" w:space="0" w:color="auto"/>
              <w:right w:val="single" w:sz="4" w:space="0" w:color="auto"/>
            </w:tcBorders>
            <w:vAlign w:val="center"/>
          </w:tcPr>
          <w:p w14:paraId="5422DAF0" w14:textId="77777777" w:rsidR="009E700A" w:rsidRPr="001E32DC" w:rsidRDefault="009E700A" w:rsidP="0041690F">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8360712" w14:textId="77777777" w:rsidR="009E700A" w:rsidRPr="001E32DC" w:rsidRDefault="009E700A" w:rsidP="0041690F">
            <w:pPr>
              <w:pStyle w:val="TAC"/>
              <w:rPr>
                <w:rFonts w:eastAsia="Yu Mincho"/>
                <w:lang w:val="en-US"/>
              </w:rPr>
            </w:pPr>
            <w:r w:rsidRPr="001E32DC">
              <w:rPr>
                <w:rFonts w:eastAsia="Yu Mincho"/>
                <w:lang w:val="en-US"/>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2BBA2E3C" w14:textId="77777777" w:rsidR="009E700A" w:rsidRPr="001E32DC" w:rsidRDefault="009E700A" w:rsidP="0041690F">
            <w:pPr>
              <w:pStyle w:val="TAC"/>
              <w:rPr>
                <w:rFonts w:ascii="Calibri" w:eastAsia="Yu Mincho" w:hAnsi="Calibri"/>
                <w:sz w:val="21"/>
                <w:lang w:val="en-US" w:eastAsia="zh-CN"/>
              </w:rPr>
            </w:pPr>
            <w:r w:rsidRPr="001E32DC">
              <w:rPr>
                <w:rFonts w:cs="Arial"/>
                <w:color w:val="000000"/>
                <w:szCs w:val="18"/>
                <w:lang w:val="en-US" w:eastAsia="zh-CN" w:bidi="ar"/>
              </w:rPr>
              <w:t>10, 15, 20, 25, 30, 40, 50, 60, 70</w:t>
            </w:r>
            <w:r w:rsidRPr="001E32DC">
              <w:rPr>
                <w:rFonts w:cs="Arial"/>
                <w:color w:val="000000"/>
                <w:szCs w:val="18"/>
                <w:vertAlign w:val="superscript"/>
                <w:lang w:val="en-US" w:eastAsia="zh-CN" w:bidi="ar"/>
              </w:rPr>
              <w:t>4</w:t>
            </w:r>
            <w:r w:rsidRPr="001E32DC">
              <w:rPr>
                <w:rFonts w:cs="Arial"/>
                <w:color w:val="000000"/>
                <w:szCs w:val="18"/>
                <w:lang w:val="en-US" w:eastAsia="zh-CN" w:bidi="ar"/>
              </w:rPr>
              <w:t>, 80, 90, 100</w:t>
            </w:r>
          </w:p>
        </w:tc>
        <w:tc>
          <w:tcPr>
            <w:tcW w:w="1638" w:type="dxa"/>
            <w:tcBorders>
              <w:top w:val="nil"/>
              <w:left w:val="single" w:sz="4" w:space="0" w:color="auto"/>
              <w:bottom w:val="single" w:sz="4" w:space="0" w:color="auto"/>
              <w:right w:val="single" w:sz="4" w:space="0" w:color="auto"/>
            </w:tcBorders>
            <w:vAlign w:val="center"/>
          </w:tcPr>
          <w:p w14:paraId="208C6E78" w14:textId="77777777" w:rsidR="009E700A" w:rsidRPr="001E32DC" w:rsidRDefault="009E700A" w:rsidP="0041690F">
            <w:pPr>
              <w:pStyle w:val="TAC"/>
              <w:rPr>
                <w:rFonts w:eastAsia="Yu Mincho"/>
                <w:lang w:val="en-US"/>
              </w:rPr>
            </w:pPr>
          </w:p>
        </w:tc>
      </w:tr>
      <w:tr w:rsidR="009E700A" w14:paraId="5CECFF7E" w14:textId="77777777" w:rsidTr="002A3E3C">
        <w:trPr>
          <w:trHeight w:val="202"/>
        </w:trPr>
        <w:tc>
          <w:tcPr>
            <w:tcW w:w="1848" w:type="dxa"/>
            <w:tcBorders>
              <w:top w:val="nil"/>
              <w:left w:val="single" w:sz="4" w:space="0" w:color="auto"/>
              <w:bottom w:val="nil"/>
              <w:right w:val="single" w:sz="4" w:space="0" w:color="auto"/>
            </w:tcBorders>
            <w:vAlign w:val="center"/>
          </w:tcPr>
          <w:p w14:paraId="51F20656" w14:textId="77777777" w:rsidR="009E700A" w:rsidRPr="001E32DC" w:rsidRDefault="009E700A" w:rsidP="0041690F">
            <w:pPr>
              <w:pStyle w:val="TAC"/>
              <w:rPr>
                <w:lang w:val="zh-CN"/>
              </w:rPr>
            </w:pPr>
            <w:r w:rsidRPr="001E32DC">
              <w:rPr>
                <w:lang w:val="en-US" w:eastAsia="zh-CN"/>
              </w:rPr>
              <w:lastRenderedPageBreak/>
              <w:t>CA_n1A-n7A-n8A</w:t>
            </w:r>
          </w:p>
        </w:tc>
        <w:tc>
          <w:tcPr>
            <w:tcW w:w="1862" w:type="dxa"/>
            <w:tcBorders>
              <w:top w:val="single" w:sz="4" w:space="0" w:color="auto"/>
              <w:left w:val="nil"/>
              <w:bottom w:val="nil"/>
              <w:right w:val="single" w:sz="4" w:space="0" w:color="auto"/>
            </w:tcBorders>
            <w:vAlign w:val="center"/>
          </w:tcPr>
          <w:p w14:paraId="4CEA036F" w14:textId="77777777" w:rsidR="009E700A" w:rsidRDefault="009E700A" w:rsidP="0041690F">
            <w:pPr>
              <w:pStyle w:val="TAC"/>
              <w:rPr>
                <w:lang w:val="en-US" w:eastAsia="zh-CN"/>
              </w:rPr>
            </w:pPr>
            <w:r w:rsidRPr="001E32DC">
              <w:rPr>
                <w:lang w:val="en-US" w:eastAsia="zh-CN"/>
              </w:rPr>
              <w:t>CA_n1A-n7A</w:t>
            </w:r>
          </w:p>
          <w:p w14:paraId="48928C45" w14:textId="77777777" w:rsidR="009E700A" w:rsidRDefault="009E700A" w:rsidP="0041690F">
            <w:pPr>
              <w:pStyle w:val="TAC"/>
              <w:rPr>
                <w:lang w:val="en-US" w:eastAsia="zh-CN"/>
              </w:rPr>
            </w:pPr>
            <w:r>
              <w:rPr>
                <w:lang w:val="en-US" w:eastAsia="zh-CN"/>
              </w:rPr>
              <w:t>CA_n1A-n8</w:t>
            </w:r>
            <w:r w:rsidRPr="001E32DC">
              <w:rPr>
                <w:lang w:val="en-US" w:eastAsia="zh-CN"/>
              </w:rPr>
              <w:t>A</w:t>
            </w:r>
          </w:p>
          <w:p w14:paraId="391C0FD4" w14:textId="2AB9BC09" w:rsidR="009E700A" w:rsidRPr="001E32DC" w:rsidRDefault="009E700A" w:rsidP="0041690F">
            <w:pPr>
              <w:pStyle w:val="TAC"/>
              <w:rPr>
                <w:lang w:val="en-US"/>
              </w:rPr>
            </w:pPr>
            <w:r>
              <w:rPr>
                <w:lang w:val="en-US" w:eastAsia="zh-CN"/>
              </w:rPr>
              <w:t>CA_n7A-n8</w:t>
            </w:r>
            <w:r w:rsidRPr="001E32DC">
              <w:rPr>
                <w:lang w:val="en-US" w:eastAsia="zh-CN"/>
              </w:rPr>
              <w:t>A</w:t>
            </w:r>
          </w:p>
        </w:tc>
        <w:tc>
          <w:tcPr>
            <w:tcW w:w="843" w:type="dxa"/>
            <w:tcBorders>
              <w:top w:val="single" w:sz="4" w:space="0" w:color="auto"/>
              <w:left w:val="single" w:sz="4" w:space="0" w:color="auto"/>
              <w:bottom w:val="single" w:sz="4" w:space="0" w:color="auto"/>
              <w:right w:val="single" w:sz="4" w:space="0" w:color="auto"/>
            </w:tcBorders>
            <w:vAlign w:val="center"/>
          </w:tcPr>
          <w:p w14:paraId="04980CEA" w14:textId="77777777" w:rsidR="009E700A" w:rsidRPr="001E32DC" w:rsidRDefault="009E700A" w:rsidP="0041690F">
            <w:pPr>
              <w:pStyle w:val="TAC"/>
              <w:rPr>
                <w:lang w:val="en-US"/>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583418C4" w14:textId="326F5DEB"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1A6F40A" w14:textId="77777777" w:rsidR="009E700A" w:rsidRPr="001E32DC" w:rsidRDefault="009E700A" w:rsidP="0041690F">
            <w:pPr>
              <w:pStyle w:val="TAC"/>
              <w:rPr>
                <w:rFonts w:eastAsia="Yu Mincho"/>
                <w:lang w:val="en-US"/>
              </w:rPr>
            </w:pPr>
            <w:r w:rsidRPr="001E32DC">
              <w:rPr>
                <w:rFonts w:eastAsia="Yu Mincho"/>
                <w:lang w:val="en-US"/>
              </w:rPr>
              <w:t>0</w:t>
            </w:r>
          </w:p>
        </w:tc>
      </w:tr>
      <w:tr w:rsidR="009E700A" w14:paraId="63F75D3B" w14:textId="77777777" w:rsidTr="002A3E3C">
        <w:trPr>
          <w:trHeight w:val="202"/>
        </w:trPr>
        <w:tc>
          <w:tcPr>
            <w:tcW w:w="1848" w:type="dxa"/>
            <w:tcBorders>
              <w:top w:val="nil"/>
              <w:left w:val="single" w:sz="4" w:space="0" w:color="auto"/>
              <w:bottom w:val="nil"/>
              <w:right w:val="single" w:sz="4" w:space="0" w:color="auto"/>
            </w:tcBorders>
            <w:vAlign w:val="center"/>
          </w:tcPr>
          <w:p w14:paraId="0B127924" w14:textId="77777777" w:rsidR="009E700A" w:rsidRPr="001E32DC" w:rsidRDefault="009E700A" w:rsidP="0041690F">
            <w:pPr>
              <w:pStyle w:val="TAC"/>
              <w:rPr>
                <w:lang w:val="zh-CN"/>
              </w:rPr>
            </w:pPr>
          </w:p>
        </w:tc>
        <w:tc>
          <w:tcPr>
            <w:tcW w:w="1862" w:type="dxa"/>
            <w:tcBorders>
              <w:top w:val="nil"/>
              <w:left w:val="nil"/>
              <w:bottom w:val="nil"/>
              <w:right w:val="single" w:sz="4" w:space="0" w:color="auto"/>
            </w:tcBorders>
            <w:vAlign w:val="center"/>
          </w:tcPr>
          <w:p w14:paraId="5EBE10ED"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C9C2C70" w14:textId="77777777" w:rsidR="009E700A" w:rsidRPr="001E32DC" w:rsidRDefault="009E700A" w:rsidP="0041690F">
            <w:pPr>
              <w:pStyle w:val="TAC"/>
              <w:rPr>
                <w:lang w:val="en-US"/>
              </w:rPr>
            </w:pPr>
            <w:r w:rsidRPr="001E32DC">
              <w:rPr>
                <w:rFonts w:eastAsia="Yu Mincho"/>
                <w:lang w:val="en-US"/>
              </w:rPr>
              <w:t>n</w:t>
            </w:r>
            <w:r w:rsidRPr="001E32DC">
              <w:rPr>
                <w:lang w:val="en-US" w:eastAsia="zh-CN"/>
              </w:rPr>
              <w:t>7</w:t>
            </w:r>
          </w:p>
        </w:tc>
        <w:tc>
          <w:tcPr>
            <w:tcW w:w="3423" w:type="dxa"/>
            <w:tcBorders>
              <w:top w:val="single" w:sz="4" w:space="0" w:color="auto"/>
              <w:left w:val="single" w:sz="4" w:space="0" w:color="auto"/>
              <w:bottom w:val="single" w:sz="4" w:space="0" w:color="auto"/>
              <w:right w:val="single" w:sz="4" w:space="0" w:color="auto"/>
            </w:tcBorders>
            <w:vAlign w:val="center"/>
          </w:tcPr>
          <w:p w14:paraId="4E61A472" w14:textId="7572C022" w:rsidR="009E700A" w:rsidRPr="001E32DC" w:rsidRDefault="009E700A" w:rsidP="0041690F">
            <w:pPr>
              <w:pStyle w:val="TAC"/>
              <w:rPr>
                <w:rFonts w:ascii="Calibri" w:eastAsia="Yu Mincho" w:hAnsi="Calibri"/>
                <w:sz w:val="21"/>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12EE8880" w14:textId="77777777" w:rsidR="009E700A" w:rsidRPr="001E32DC" w:rsidRDefault="009E700A" w:rsidP="0041690F">
            <w:pPr>
              <w:pStyle w:val="TAC"/>
              <w:rPr>
                <w:rFonts w:eastAsia="Yu Mincho"/>
                <w:lang w:val="en-US"/>
              </w:rPr>
            </w:pPr>
          </w:p>
        </w:tc>
      </w:tr>
      <w:tr w:rsidR="009E700A" w14:paraId="11CB495C" w14:textId="77777777" w:rsidTr="002A3E3C">
        <w:trPr>
          <w:trHeight w:val="202"/>
        </w:trPr>
        <w:tc>
          <w:tcPr>
            <w:tcW w:w="1848" w:type="dxa"/>
            <w:tcBorders>
              <w:top w:val="nil"/>
              <w:left w:val="single" w:sz="4" w:space="0" w:color="auto"/>
              <w:bottom w:val="single" w:sz="4" w:space="0" w:color="auto"/>
              <w:right w:val="single" w:sz="4" w:space="0" w:color="auto"/>
            </w:tcBorders>
            <w:vAlign w:val="center"/>
          </w:tcPr>
          <w:p w14:paraId="23C08C42" w14:textId="77777777" w:rsidR="009E700A" w:rsidRPr="001E32DC" w:rsidRDefault="009E700A" w:rsidP="0041690F">
            <w:pPr>
              <w:pStyle w:val="TAC"/>
              <w:rPr>
                <w:lang w:val="zh-CN"/>
              </w:rPr>
            </w:pPr>
          </w:p>
        </w:tc>
        <w:tc>
          <w:tcPr>
            <w:tcW w:w="1862" w:type="dxa"/>
            <w:tcBorders>
              <w:top w:val="nil"/>
              <w:left w:val="nil"/>
              <w:bottom w:val="single" w:sz="4" w:space="0" w:color="auto"/>
              <w:right w:val="single" w:sz="4" w:space="0" w:color="auto"/>
            </w:tcBorders>
            <w:vAlign w:val="center"/>
          </w:tcPr>
          <w:p w14:paraId="2CD18211"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C778197" w14:textId="77777777" w:rsidR="009E700A" w:rsidRPr="001E32DC" w:rsidRDefault="009E700A" w:rsidP="0041690F">
            <w:pPr>
              <w:pStyle w:val="TAC"/>
              <w:rPr>
                <w:lang w:val="en-US"/>
              </w:rPr>
            </w:pPr>
            <w:r w:rsidRPr="001E32DC">
              <w:rPr>
                <w:rFonts w:eastAsia="Yu Mincho"/>
                <w:lang w:val="en-US"/>
              </w:rPr>
              <w:t>n8</w:t>
            </w:r>
          </w:p>
        </w:tc>
        <w:tc>
          <w:tcPr>
            <w:tcW w:w="3423" w:type="dxa"/>
            <w:tcBorders>
              <w:top w:val="single" w:sz="4" w:space="0" w:color="auto"/>
              <w:left w:val="single" w:sz="4" w:space="0" w:color="auto"/>
              <w:bottom w:val="single" w:sz="4" w:space="0" w:color="auto"/>
              <w:right w:val="single" w:sz="4" w:space="0" w:color="auto"/>
            </w:tcBorders>
            <w:vAlign w:val="center"/>
          </w:tcPr>
          <w:p w14:paraId="0FB37FA2" w14:textId="4E41C84B" w:rsidR="009E700A" w:rsidRPr="001E32DC" w:rsidRDefault="009E700A" w:rsidP="0041690F">
            <w:pPr>
              <w:pStyle w:val="TAC"/>
              <w:rPr>
                <w:rFonts w:ascii="Calibri" w:eastAsia="Yu Mincho"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74343467" w14:textId="77777777" w:rsidR="009E700A" w:rsidRPr="001E32DC" w:rsidRDefault="009E700A" w:rsidP="0041690F">
            <w:pPr>
              <w:pStyle w:val="TAC"/>
              <w:rPr>
                <w:rFonts w:eastAsia="Yu Mincho"/>
                <w:lang w:val="en-US"/>
              </w:rPr>
            </w:pPr>
          </w:p>
        </w:tc>
      </w:tr>
      <w:tr w:rsidR="009E700A" w14:paraId="2C60614B" w14:textId="77777777" w:rsidTr="002A3E3C">
        <w:trPr>
          <w:trHeight w:val="202"/>
        </w:trPr>
        <w:tc>
          <w:tcPr>
            <w:tcW w:w="1848" w:type="dxa"/>
            <w:tcBorders>
              <w:top w:val="single" w:sz="4" w:space="0" w:color="auto"/>
              <w:left w:val="single" w:sz="4" w:space="0" w:color="auto"/>
              <w:bottom w:val="nil"/>
              <w:right w:val="single" w:sz="4" w:space="0" w:color="auto"/>
            </w:tcBorders>
            <w:vAlign w:val="center"/>
          </w:tcPr>
          <w:p w14:paraId="3EC9FE4D" w14:textId="77777777" w:rsidR="009E700A" w:rsidRPr="001E32DC" w:rsidRDefault="009E700A" w:rsidP="0041690F">
            <w:pPr>
              <w:pStyle w:val="TAC"/>
              <w:rPr>
                <w:lang w:val="zh-CN"/>
              </w:rPr>
            </w:pPr>
            <w:r>
              <w:rPr>
                <w:lang w:val="en-US" w:eastAsia="zh-CN"/>
              </w:rPr>
              <w:t>CA_n1A-n7A-n40</w:t>
            </w:r>
            <w:r w:rsidRPr="001E32DC">
              <w:rPr>
                <w:lang w:val="en-US" w:eastAsia="zh-CN"/>
              </w:rPr>
              <w:t>A</w:t>
            </w:r>
          </w:p>
        </w:tc>
        <w:tc>
          <w:tcPr>
            <w:tcW w:w="1862" w:type="dxa"/>
            <w:tcBorders>
              <w:top w:val="single" w:sz="4" w:space="0" w:color="auto"/>
              <w:left w:val="nil"/>
              <w:bottom w:val="nil"/>
              <w:right w:val="single" w:sz="4" w:space="0" w:color="auto"/>
            </w:tcBorders>
            <w:vAlign w:val="center"/>
          </w:tcPr>
          <w:p w14:paraId="662DAC6F" w14:textId="77777777" w:rsidR="009E700A" w:rsidRDefault="009E700A" w:rsidP="0041690F">
            <w:pPr>
              <w:pStyle w:val="TAC"/>
              <w:rPr>
                <w:lang w:val="en-US" w:eastAsia="zh-CN"/>
              </w:rPr>
            </w:pPr>
            <w:r w:rsidRPr="001E32DC">
              <w:rPr>
                <w:lang w:val="en-US" w:eastAsia="zh-CN"/>
              </w:rPr>
              <w:t>CA_n1A-n7A</w:t>
            </w:r>
          </w:p>
          <w:p w14:paraId="013CFDB6" w14:textId="77777777" w:rsidR="009E700A" w:rsidRDefault="009E700A" w:rsidP="0041690F">
            <w:pPr>
              <w:pStyle w:val="TAC"/>
              <w:rPr>
                <w:lang w:val="en-US" w:eastAsia="zh-CN"/>
              </w:rPr>
            </w:pPr>
            <w:r>
              <w:rPr>
                <w:lang w:val="en-US" w:eastAsia="zh-CN"/>
              </w:rPr>
              <w:t>CA_n1A-n40</w:t>
            </w:r>
            <w:r w:rsidRPr="001E32DC">
              <w:rPr>
                <w:lang w:val="en-US" w:eastAsia="zh-CN"/>
              </w:rPr>
              <w:t>A</w:t>
            </w:r>
          </w:p>
          <w:p w14:paraId="1BDDEB5D" w14:textId="77777777" w:rsidR="009E700A" w:rsidRPr="001E32DC" w:rsidRDefault="009E700A" w:rsidP="0041690F">
            <w:pPr>
              <w:pStyle w:val="TAC"/>
              <w:rPr>
                <w:lang w:val="en-US"/>
              </w:rPr>
            </w:pPr>
            <w:r>
              <w:rPr>
                <w:lang w:val="en-US" w:eastAsia="zh-CN"/>
              </w:rPr>
              <w:t>CA_n7A-n40</w:t>
            </w:r>
            <w:r w:rsidRPr="001E32DC">
              <w:rPr>
                <w:lang w:val="en-US" w:eastAsia="zh-CN"/>
              </w:rPr>
              <w:t>A</w:t>
            </w:r>
          </w:p>
        </w:tc>
        <w:tc>
          <w:tcPr>
            <w:tcW w:w="843" w:type="dxa"/>
            <w:tcBorders>
              <w:top w:val="single" w:sz="4" w:space="0" w:color="auto"/>
              <w:left w:val="single" w:sz="4" w:space="0" w:color="auto"/>
              <w:bottom w:val="single" w:sz="4" w:space="0" w:color="auto"/>
              <w:right w:val="single" w:sz="4" w:space="0" w:color="auto"/>
            </w:tcBorders>
            <w:vAlign w:val="center"/>
          </w:tcPr>
          <w:p w14:paraId="2B9B03C3" w14:textId="77777777" w:rsidR="009E700A" w:rsidRPr="001E32DC" w:rsidRDefault="009E700A" w:rsidP="0041690F">
            <w:pPr>
              <w:pStyle w:val="TAC"/>
              <w:rPr>
                <w:rFonts w:eastAsia="Yu Mincho"/>
                <w:lang w:val="en-US"/>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74EC1EEC"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5, 10, 15, 20, 25, 30, 40</w:t>
            </w:r>
            <w:r>
              <w:rPr>
                <w:rFonts w:cs="Arial"/>
                <w:color w:val="000000"/>
                <w:szCs w:val="18"/>
                <w:lang w:val="en-US" w:eastAsia="zh-CN" w:bidi="ar"/>
              </w:rPr>
              <w:t>, 50</w:t>
            </w:r>
          </w:p>
        </w:tc>
        <w:tc>
          <w:tcPr>
            <w:tcW w:w="1638" w:type="dxa"/>
            <w:tcBorders>
              <w:top w:val="single" w:sz="4" w:space="0" w:color="auto"/>
              <w:left w:val="single" w:sz="4" w:space="0" w:color="auto"/>
              <w:bottom w:val="nil"/>
              <w:right w:val="single" w:sz="4" w:space="0" w:color="auto"/>
            </w:tcBorders>
            <w:vAlign w:val="center"/>
          </w:tcPr>
          <w:p w14:paraId="216B4C71" w14:textId="77777777" w:rsidR="009E700A" w:rsidRPr="001E32DC" w:rsidRDefault="009E700A" w:rsidP="0041690F">
            <w:pPr>
              <w:pStyle w:val="TAC"/>
              <w:rPr>
                <w:rFonts w:eastAsia="Yu Mincho"/>
                <w:lang w:val="en-US"/>
              </w:rPr>
            </w:pPr>
            <w:r>
              <w:rPr>
                <w:rFonts w:eastAsia="Yu Mincho"/>
                <w:lang w:val="en-US"/>
              </w:rPr>
              <w:t>0</w:t>
            </w:r>
          </w:p>
        </w:tc>
      </w:tr>
      <w:tr w:rsidR="009E700A" w14:paraId="59C61B19" w14:textId="77777777" w:rsidTr="002A3E3C">
        <w:trPr>
          <w:trHeight w:val="202"/>
        </w:trPr>
        <w:tc>
          <w:tcPr>
            <w:tcW w:w="1848" w:type="dxa"/>
            <w:tcBorders>
              <w:top w:val="nil"/>
              <w:left w:val="single" w:sz="4" w:space="0" w:color="auto"/>
              <w:bottom w:val="nil"/>
              <w:right w:val="single" w:sz="4" w:space="0" w:color="auto"/>
            </w:tcBorders>
            <w:vAlign w:val="center"/>
          </w:tcPr>
          <w:p w14:paraId="088156B6" w14:textId="77777777" w:rsidR="009E700A" w:rsidRPr="001E32DC" w:rsidRDefault="009E700A" w:rsidP="0041690F">
            <w:pPr>
              <w:pStyle w:val="TAC"/>
              <w:rPr>
                <w:lang w:val="zh-CN"/>
              </w:rPr>
            </w:pPr>
          </w:p>
        </w:tc>
        <w:tc>
          <w:tcPr>
            <w:tcW w:w="1862" w:type="dxa"/>
            <w:tcBorders>
              <w:top w:val="nil"/>
              <w:left w:val="nil"/>
              <w:bottom w:val="nil"/>
              <w:right w:val="single" w:sz="4" w:space="0" w:color="auto"/>
            </w:tcBorders>
            <w:vAlign w:val="center"/>
          </w:tcPr>
          <w:p w14:paraId="64E83D23"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C7E4A52" w14:textId="77777777" w:rsidR="009E700A" w:rsidRPr="001E32DC" w:rsidRDefault="009E700A" w:rsidP="0041690F">
            <w:pPr>
              <w:pStyle w:val="TAC"/>
              <w:rPr>
                <w:rFonts w:eastAsia="Yu Mincho"/>
                <w:lang w:val="en-US"/>
              </w:rPr>
            </w:pPr>
            <w:r w:rsidRPr="001E32DC">
              <w:rPr>
                <w:rFonts w:eastAsia="Yu Mincho"/>
                <w:lang w:val="en-US"/>
              </w:rPr>
              <w:t>n</w:t>
            </w:r>
            <w:r w:rsidRPr="001E32DC">
              <w:rPr>
                <w:lang w:val="en-US" w:eastAsia="zh-CN"/>
              </w:rPr>
              <w:t>7</w:t>
            </w:r>
          </w:p>
        </w:tc>
        <w:tc>
          <w:tcPr>
            <w:tcW w:w="3423" w:type="dxa"/>
            <w:tcBorders>
              <w:top w:val="single" w:sz="4" w:space="0" w:color="auto"/>
              <w:left w:val="single" w:sz="4" w:space="0" w:color="auto"/>
              <w:bottom w:val="single" w:sz="4" w:space="0" w:color="auto"/>
              <w:right w:val="single" w:sz="4" w:space="0" w:color="auto"/>
            </w:tcBorders>
            <w:vAlign w:val="center"/>
          </w:tcPr>
          <w:p w14:paraId="53F60720"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5, 10, 15, 20, 25, 30, 40</w:t>
            </w:r>
            <w:r>
              <w:rPr>
                <w:rFonts w:cs="Arial"/>
                <w:color w:val="000000"/>
                <w:szCs w:val="18"/>
                <w:lang w:val="en-US" w:eastAsia="zh-CN" w:bidi="ar"/>
              </w:rPr>
              <w:t>, 50</w:t>
            </w:r>
          </w:p>
        </w:tc>
        <w:tc>
          <w:tcPr>
            <w:tcW w:w="1638" w:type="dxa"/>
            <w:tcBorders>
              <w:top w:val="nil"/>
              <w:left w:val="single" w:sz="4" w:space="0" w:color="auto"/>
              <w:bottom w:val="nil"/>
              <w:right w:val="single" w:sz="4" w:space="0" w:color="auto"/>
            </w:tcBorders>
            <w:vAlign w:val="center"/>
          </w:tcPr>
          <w:p w14:paraId="207C4093" w14:textId="77777777" w:rsidR="009E700A" w:rsidRPr="001E32DC" w:rsidRDefault="009E700A" w:rsidP="0041690F">
            <w:pPr>
              <w:pStyle w:val="TAC"/>
              <w:rPr>
                <w:rFonts w:eastAsia="Yu Mincho"/>
                <w:lang w:val="en-US"/>
              </w:rPr>
            </w:pPr>
          </w:p>
        </w:tc>
      </w:tr>
      <w:tr w:rsidR="009E700A" w14:paraId="2BBF1AA3" w14:textId="77777777" w:rsidTr="002A3E3C">
        <w:trPr>
          <w:trHeight w:val="202"/>
        </w:trPr>
        <w:tc>
          <w:tcPr>
            <w:tcW w:w="1848" w:type="dxa"/>
            <w:tcBorders>
              <w:top w:val="nil"/>
              <w:left w:val="single" w:sz="4" w:space="0" w:color="auto"/>
              <w:bottom w:val="single" w:sz="4" w:space="0" w:color="auto"/>
              <w:right w:val="single" w:sz="4" w:space="0" w:color="auto"/>
            </w:tcBorders>
            <w:vAlign w:val="center"/>
          </w:tcPr>
          <w:p w14:paraId="200A63CD" w14:textId="77777777" w:rsidR="009E700A" w:rsidRPr="001E32DC" w:rsidRDefault="009E700A" w:rsidP="0041690F">
            <w:pPr>
              <w:pStyle w:val="TAC"/>
              <w:rPr>
                <w:lang w:val="zh-CN"/>
              </w:rPr>
            </w:pPr>
          </w:p>
        </w:tc>
        <w:tc>
          <w:tcPr>
            <w:tcW w:w="1862" w:type="dxa"/>
            <w:tcBorders>
              <w:top w:val="nil"/>
              <w:left w:val="nil"/>
              <w:bottom w:val="single" w:sz="4" w:space="0" w:color="auto"/>
              <w:right w:val="single" w:sz="4" w:space="0" w:color="auto"/>
            </w:tcBorders>
            <w:vAlign w:val="center"/>
          </w:tcPr>
          <w:p w14:paraId="49A38185"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0ACA130" w14:textId="77777777" w:rsidR="009E700A" w:rsidRPr="001E32DC" w:rsidRDefault="009E700A" w:rsidP="0041690F">
            <w:pPr>
              <w:pStyle w:val="TAC"/>
              <w:rPr>
                <w:rFonts w:eastAsia="Yu Mincho"/>
                <w:lang w:val="en-US"/>
              </w:rPr>
            </w:pPr>
            <w:r>
              <w:rPr>
                <w:rFonts w:eastAsia="Yu Mincho"/>
                <w:lang w:val="en-US"/>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19B0680F"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5, 10, 15, 20, 25, 30, 40</w:t>
            </w:r>
            <w:r>
              <w:rPr>
                <w:rFonts w:cs="Arial"/>
                <w:color w:val="000000"/>
                <w:szCs w:val="18"/>
                <w:lang w:val="en-US" w:eastAsia="zh-CN" w:bidi="ar"/>
              </w:rPr>
              <w:t>, 50, 60, 80</w:t>
            </w:r>
          </w:p>
        </w:tc>
        <w:tc>
          <w:tcPr>
            <w:tcW w:w="1638" w:type="dxa"/>
            <w:tcBorders>
              <w:top w:val="nil"/>
              <w:left w:val="single" w:sz="4" w:space="0" w:color="auto"/>
              <w:bottom w:val="single" w:sz="4" w:space="0" w:color="auto"/>
              <w:right w:val="single" w:sz="4" w:space="0" w:color="auto"/>
            </w:tcBorders>
            <w:vAlign w:val="center"/>
          </w:tcPr>
          <w:p w14:paraId="1F94D514" w14:textId="77777777" w:rsidR="009E700A" w:rsidRPr="001E32DC" w:rsidRDefault="009E700A" w:rsidP="0041690F">
            <w:pPr>
              <w:pStyle w:val="TAC"/>
              <w:rPr>
                <w:rFonts w:eastAsia="Yu Mincho"/>
                <w:lang w:val="en-US"/>
              </w:rPr>
            </w:pPr>
          </w:p>
        </w:tc>
      </w:tr>
      <w:tr w:rsidR="009E700A" w14:paraId="16B16403" w14:textId="77777777" w:rsidTr="002A3E3C">
        <w:trPr>
          <w:trHeight w:val="202"/>
        </w:trPr>
        <w:tc>
          <w:tcPr>
            <w:tcW w:w="1848" w:type="dxa"/>
            <w:tcBorders>
              <w:top w:val="nil"/>
              <w:left w:val="single" w:sz="4" w:space="0" w:color="auto"/>
              <w:bottom w:val="nil"/>
              <w:right w:val="single" w:sz="4" w:space="0" w:color="auto"/>
            </w:tcBorders>
            <w:vAlign w:val="center"/>
          </w:tcPr>
          <w:p w14:paraId="5D6DA5CC" w14:textId="77777777" w:rsidR="009E700A" w:rsidRPr="001E32DC" w:rsidRDefault="009E700A" w:rsidP="0041690F">
            <w:pPr>
              <w:pStyle w:val="TAC"/>
              <w:rPr>
                <w:lang w:val="en-US" w:eastAsia="zh-CN"/>
              </w:rPr>
            </w:pPr>
            <w:r w:rsidRPr="0062357B">
              <w:rPr>
                <w:rFonts w:eastAsia="SimSun"/>
                <w:kern w:val="2"/>
                <w:szCs w:val="22"/>
                <w:lang w:val="en-US"/>
              </w:rPr>
              <w:t>CA_n1A-n7A-n79A</w:t>
            </w:r>
          </w:p>
        </w:tc>
        <w:tc>
          <w:tcPr>
            <w:tcW w:w="1862" w:type="dxa"/>
            <w:tcBorders>
              <w:top w:val="single" w:sz="4" w:space="0" w:color="auto"/>
              <w:left w:val="nil"/>
              <w:bottom w:val="nil"/>
              <w:right w:val="single" w:sz="4" w:space="0" w:color="auto"/>
            </w:tcBorders>
            <w:vAlign w:val="center"/>
          </w:tcPr>
          <w:p w14:paraId="527E60FE" w14:textId="77777777" w:rsidR="009E700A" w:rsidRPr="001E32DC" w:rsidRDefault="009E700A" w:rsidP="0041690F">
            <w:pPr>
              <w:pStyle w:val="TAC"/>
              <w:rPr>
                <w:lang w:val="en-US" w:eastAsia="zh-CN"/>
              </w:rPr>
            </w:pPr>
            <w:r w:rsidRPr="0062357B">
              <w:rPr>
                <w:rFonts w:eastAsia="SimSun"/>
                <w:kern w:val="2"/>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555BE0F7" w14:textId="77777777" w:rsidR="009E700A" w:rsidRPr="001E32DC" w:rsidRDefault="009E700A" w:rsidP="0041690F">
            <w:pPr>
              <w:pStyle w:val="TAC"/>
              <w:rPr>
                <w:lang w:val="en-US" w:eastAsia="zh-CN"/>
              </w:rPr>
            </w:pPr>
            <w:r w:rsidRPr="0062357B">
              <w:rPr>
                <w:rFonts w:eastAsia="SimSun"/>
                <w:kern w:val="2"/>
                <w:szCs w:val="18"/>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40D244C3" w14:textId="77777777" w:rsidR="009E700A" w:rsidRPr="001E32DC" w:rsidRDefault="009E700A" w:rsidP="0041690F">
            <w:pPr>
              <w:pStyle w:val="TAC"/>
              <w:rPr>
                <w:rFonts w:cs="Arial"/>
                <w:color w:val="000000"/>
                <w:szCs w:val="18"/>
                <w:lang w:val="en-US" w:eastAsia="zh-CN" w:bidi="ar"/>
              </w:rPr>
            </w:pPr>
            <w:r w:rsidRPr="0062357B">
              <w:rPr>
                <w:rFonts w:eastAsia="SimSun" w:cs="Arial"/>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5DA4CF4B" w14:textId="77777777" w:rsidR="009E700A" w:rsidRPr="001E32DC" w:rsidRDefault="009E700A" w:rsidP="0041690F">
            <w:pPr>
              <w:pStyle w:val="TAC"/>
              <w:rPr>
                <w:rFonts w:eastAsia="Yu Mincho"/>
                <w:lang w:val="en-US"/>
              </w:rPr>
            </w:pPr>
            <w:r w:rsidRPr="0062357B">
              <w:rPr>
                <w:rFonts w:eastAsia="SimSun"/>
                <w:kern w:val="2"/>
                <w:szCs w:val="22"/>
                <w:lang w:val="en-US"/>
              </w:rPr>
              <w:t>0</w:t>
            </w:r>
          </w:p>
        </w:tc>
      </w:tr>
      <w:tr w:rsidR="009E700A" w14:paraId="4ECED9D6" w14:textId="77777777" w:rsidTr="002A3E3C">
        <w:trPr>
          <w:trHeight w:val="202"/>
        </w:trPr>
        <w:tc>
          <w:tcPr>
            <w:tcW w:w="1848" w:type="dxa"/>
            <w:tcBorders>
              <w:top w:val="nil"/>
              <w:left w:val="single" w:sz="4" w:space="0" w:color="auto"/>
              <w:bottom w:val="nil"/>
              <w:right w:val="single" w:sz="4" w:space="0" w:color="auto"/>
            </w:tcBorders>
            <w:vAlign w:val="center"/>
          </w:tcPr>
          <w:p w14:paraId="2E5692EB" w14:textId="77777777" w:rsidR="009E700A" w:rsidRPr="001E32DC" w:rsidRDefault="009E700A" w:rsidP="0041690F">
            <w:pPr>
              <w:pStyle w:val="TAC"/>
              <w:rPr>
                <w:lang w:val="en-US" w:eastAsia="zh-CN"/>
              </w:rPr>
            </w:pPr>
          </w:p>
        </w:tc>
        <w:tc>
          <w:tcPr>
            <w:tcW w:w="1862" w:type="dxa"/>
            <w:tcBorders>
              <w:top w:val="nil"/>
              <w:left w:val="nil"/>
              <w:bottom w:val="nil"/>
              <w:right w:val="single" w:sz="4" w:space="0" w:color="auto"/>
            </w:tcBorders>
            <w:vAlign w:val="center"/>
          </w:tcPr>
          <w:p w14:paraId="4A4F145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6CB4430" w14:textId="77777777" w:rsidR="009E700A" w:rsidRPr="001E32DC" w:rsidRDefault="009E700A" w:rsidP="0041690F">
            <w:pPr>
              <w:pStyle w:val="TAC"/>
              <w:rPr>
                <w:lang w:val="en-US" w:eastAsia="zh-CN"/>
              </w:rPr>
            </w:pPr>
            <w:r w:rsidRPr="0062357B">
              <w:rPr>
                <w:rFonts w:eastAsia="SimSun"/>
                <w:kern w:val="2"/>
                <w:szCs w:val="18"/>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4F03BA55" w14:textId="77777777" w:rsidR="009E700A" w:rsidRPr="001E32DC" w:rsidRDefault="009E700A" w:rsidP="0041690F">
            <w:pPr>
              <w:pStyle w:val="TAC"/>
              <w:rPr>
                <w:rFonts w:cs="Arial"/>
                <w:color w:val="000000"/>
                <w:szCs w:val="18"/>
                <w:lang w:val="en-US" w:eastAsia="zh-CN" w:bidi="ar"/>
              </w:rPr>
            </w:pPr>
            <w:r w:rsidRPr="0062357B">
              <w:rPr>
                <w:rFonts w:eastAsia="SimSun" w:cs="Arial"/>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5D102100" w14:textId="77777777" w:rsidR="009E700A" w:rsidRPr="001E32DC" w:rsidRDefault="009E700A" w:rsidP="0041690F">
            <w:pPr>
              <w:pStyle w:val="TAC"/>
              <w:rPr>
                <w:rFonts w:eastAsia="Yu Mincho"/>
                <w:lang w:val="en-US"/>
              </w:rPr>
            </w:pPr>
          </w:p>
        </w:tc>
      </w:tr>
      <w:tr w:rsidR="009E700A" w14:paraId="1CD209A0" w14:textId="77777777" w:rsidTr="002A3E3C">
        <w:trPr>
          <w:trHeight w:val="202"/>
        </w:trPr>
        <w:tc>
          <w:tcPr>
            <w:tcW w:w="1848" w:type="dxa"/>
            <w:tcBorders>
              <w:top w:val="nil"/>
              <w:left w:val="single" w:sz="4" w:space="0" w:color="auto"/>
              <w:bottom w:val="single" w:sz="4" w:space="0" w:color="auto"/>
              <w:right w:val="single" w:sz="4" w:space="0" w:color="auto"/>
            </w:tcBorders>
            <w:vAlign w:val="center"/>
          </w:tcPr>
          <w:p w14:paraId="7087C29A" w14:textId="77777777" w:rsidR="009E700A" w:rsidRPr="001E32DC" w:rsidRDefault="009E700A" w:rsidP="0041690F">
            <w:pPr>
              <w:pStyle w:val="TAC"/>
              <w:rPr>
                <w:lang w:val="en-US" w:eastAsia="zh-CN"/>
              </w:rPr>
            </w:pPr>
          </w:p>
        </w:tc>
        <w:tc>
          <w:tcPr>
            <w:tcW w:w="1862" w:type="dxa"/>
            <w:tcBorders>
              <w:top w:val="nil"/>
              <w:left w:val="nil"/>
              <w:bottom w:val="single" w:sz="4" w:space="0" w:color="auto"/>
              <w:right w:val="single" w:sz="4" w:space="0" w:color="auto"/>
            </w:tcBorders>
            <w:vAlign w:val="center"/>
          </w:tcPr>
          <w:p w14:paraId="2341825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330EDFD" w14:textId="77777777" w:rsidR="009E700A" w:rsidRPr="001E32DC" w:rsidRDefault="009E700A" w:rsidP="0041690F">
            <w:pPr>
              <w:pStyle w:val="TAC"/>
              <w:rPr>
                <w:lang w:val="en-US" w:eastAsia="zh-CN"/>
              </w:rPr>
            </w:pPr>
            <w:r w:rsidRPr="0062357B">
              <w:rPr>
                <w:rFonts w:eastAsia="SimSun"/>
                <w:kern w:val="2"/>
                <w:szCs w:val="18"/>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2726BBDC" w14:textId="77777777" w:rsidR="009E700A" w:rsidRPr="001E32DC" w:rsidRDefault="009E700A" w:rsidP="0041690F">
            <w:pPr>
              <w:pStyle w:val="TAC"/>
              <w:rPr>
                <w:rFonts w:cs="Arial"/>
                <w:color w:val="000000"/>
                <w:szCs w:val="18"/>
                <w:lang w:val="en-US" w:eastAsia="zh-CN" w:bidi="ar"/>
              </w:rPr>
            </w:pPr>
            <w:r w:rsidRPr="0062357B">
              <w:rPr>
                <w:rFonts w:eastAsia="SimSun" w:cs="Arial"/>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14019C33" w14:textId="77777777" w:rsidR="009E700A" w:rsidRPr="001E32DC" w:rsidRDefault="009E700A" w:rsidP="0041690F">
            <w:pPr>
              <w:pStyle w:val="TAC"/>
              <w:rPr>
                <w:rFonts w:eastAsia="Yu Mincho"/>
                <w:lang w:val="en-US"/>
              </w:rPr>
            </w:pPr>
          </w:p>
        </w:tc>
      </w:tr>
      <w:tr w:rsidR="009E700A" w14:paraId="0F2F87EE" w14:textId="77777777" w:rsidTr="002A3E3C">
        <w:trPr>
          <w:trHeight w:val="202"/>
        </w:trPr>
        <w:tc>
          <w:tcPr>
            <w:tcW w:w="1848" w:type="dxa"/>
            <w:tcBorders>
              <w:top w:val="nil"/>
              <w:left w:val="single" w:sz="4" w:space="0" w:color="auto"/>
              <w:bottom w:val="nil"/>
              <w:right w:val="single" w:sz="4" w:space="0" w:color="auto"/>
            </w:tcBorders>
            <w:vAlign w:val="center"/>
          </w:tcPr>
          <w:p w14:paraId="40C80256" w14:textId="77777777" w:rsidR="009E700A" w:rsidRPr="001E32DC" w:rsidRDefault="009E700A" w:rsidP="0041690F">
            <w:pPr>
              <w:pStyle w:val="TAC"/>
              <w:rPr>
                <w:lang w:val="en-US" w:eastAsia="zh-CN"/>
              </w:rPr>
            </w:pPr>
            <w:r w:rsidRPr="0062357B">
              <w:rPr>
                <w:rFonts w:eastAsia="SimSun"/>
                <w:kern w:val="2"/>
                <w:szCs w:val="22"/>
                <w:lang w:val="en-US"/>
              </w:rPr>
              <w:t>CA_n1A-n7A-n79C</w:t>
            </w:r>
          </w:p>
        </w:tc>
        <w:tc>
          <w:tcPr>
            <w:tcW w:w="1862" w:type="dxa"/>
            <w:tcBorders>
              <w:top w:val="single" w:sz="4" w:space="0" w:color="auto"/>
              <w:left w:val="nil"/>
              <w:bottom w:val="nil"/>
              <w:right w:val="single" w:sz="4" w:space="0" w:color="auto"/>
            </w:tcBorders>
            <w:vAlign w:val="center"/>
          </w:tcPr>
          <w:p w14:paraId="540E7475" w14:textId="77777777" w:rsidR="009E700A" w:rsidRPr="001E32DC" w:rsidRDefault="009E700A" w:rsidP="0041690F">
            <w:pPr>
              <w:pStyle w:val="TAC"/>
              <w:rPr>
                <w:lang w:val="en-US" w:eastAsia="zh-CN"/>
              </w:rPr>
            </w:pPr>
            <w:r w:rsidRPr="0062357B">
              <w:rPr>
                <w:rFonts w:eastAsia="SimSun"/>
                <w:kern w:val="2"/>
                <w:szCs w:val="22"/>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499696D4" w14:textId="77777777" w:rsidR="009E700A" w:rsidRPr="001E32DC" w:rsidRDefault="009E700A" w:rsidP="0041690F">
            <w:pPr>
              <w:pStyle w:val="TAC"/>
              <w:rPr>
                <w:lang w:val="en-US" w:eastAsia="zh-CN"/>
              </w:rPr>
            </w:pPr>
            <w:r w:rsidRPr="0062357B">
              <w:rPr>
                <w:rFonts w:eastAsia="SimSun"/>
                <w:kern w:val="2"/>
                <w:szCs w:val="18"/>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31251331" w14:textId="77777777" w:rsidR="009E700A" w:rsidRPr="001E32DC" w:rsidRDefault="009E700A" w:rsidP="0041690F">
            <w:pPr>
              <w:pStyle w:val="TAC"/>
              <w:rPr>
                <w:rFonts w:cs="Arial"/>
                <w:color w:val="000000"/>
                <w:szCs w:val="18"/>
                <w:lang w:val="en-US" w:eastAsia="zh-CN" w:bidi="ar"/>
              </w:rPr>
            </w:pPr>
            <w:r w:rsidRPr="0062357B">
              <w:rPr>
                <w:rFonts w:eastAsia="SimSun" w:cs="Arial"/>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765DFFE9" w14:textId="77777777" w:rsidR="009E700A" w:rsidRPr="001E32DC" w:rsidRDefault="009E700A" w:rsidP="0041690F">
            <w:pPr>
              <w:pStyle w:val="TAC"/>
              <w:rPr>
                <w:rFonts w:eastAsia="Yu Mincho"/>
                <w:lang w:val="en-US"/>
              </w:rPr>
            </w:pPr>
            <w:r w:rsidRPr="0062357B">
              <w:rPr>
                <w:rFonts w:eastAsia="SimSun"/>
                <w:kern w:val="2"/>
                <w:szCs w:val="22"/>
                <w:lang w:val="en-US" w:eastAsia="zh-CN"/>
              </w:rPr>
              <w:t>0</w:t>
            </w:r>
          </w:p>
        </w:tc>
      </w:tr>
      <w:tr w:rsidR="009E700A" w14:paraId="6D0DE63C" w14:textId="77777777" w:rsidTr="002A3E3C">
        <w:trPr>
          <w:trHeight w:val="202"/>
        </w:trPr>
        <w:tc>
          <w:tcPr>
            <w:tcW w:w="1848" w:type="dxa"/>
            <w:tcBorders>
              <w:top w:val="nil"/>
              <w:left w:val="single" w:sz="4" w:space="0" w:color="auto"/>
              <w:bottom w:val="nil"/>
              <w:right w:val="single" w:sz="4" w:space="0" w:color="auto"/>
            </w:tcBorders>
            <w:vAlign w:val="center"/>
          </w:tcPr>
          <w:p w14:paraId="2D7E79B9" w14:textId="77777777" w:rsidR="009E700A" w:rsidRPr="001E32DC" w:rsidRDefault="009E700A" w:rsidP="0041690F">
            <w:pPr>
              <w:pStyle w:val="TAC"/>
              <w:rPr>
                <w:lang w:val="en-US" w:eastAsia="zh-CN"/>
              </w:rPr>
            </w:pPr>
          </w:p>
        </w:tc>
        <w:tc>
          <w:tcPr>
            <w:tcW w:w="1862" w:type="dxa"/>
            <w:tcBorders>
              <w:top w:val="nil"/>
              <w:left w:val="nil"/>
              <w:bottom w:val="nil"/>
              <w:right w:val="single" w:sz="4" w:space="0" w:color="auto"/>
            </w:tcBorders>
            <w:vAlign w:val="center"/>
          </w:tcPr>
          <w:p w14:paraId="681073E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A3AC8D2" w14:textId="77777777" w:rsidR="009E700A" w:rsidRPr="001E32DC" w:rsidRDefault="009E700A" w:rsidP="0041690F">
            <w:pPr>
              <w:pStyle w:val="TAC"/>
              <w:rPr>
                <w:lang w:val="en-US" w:eastAsia="zh-CN"/>
              </w:rPr>
            </w:pPr>
            <w:r w:rsidRPr="0062357B">
              <w:rPr>
                <w:rFonts w:eastAsia="SimSun"/>
                <w:kern w:val="2"/>
                <w:szCs w:val="18"/>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1C36F5B6" w14:textId="77777777" w:rsidR="009E700A" w:rsidRPr="001E32DC" w:rsidRDefault="009E700A" w:rsidP="0041690F">
            <w:pPr>
              <w:pStyle w:val="TAC"/>
              <w:rPr>
                <w:rFonts w:cs="Arial"/>
                <w:color w:val="000000"/>
                <w:szCs w:val="18"/>
                <w:lang w:val="en-US" w:eastAsia="zh-CN" w:bidi="ar"/>
              </w:rPr>
            </w:pPr>
            <w:r w:rsidRPr="0062357B">
              <w:rPr>
                <w:rFonts w:eastAsia="SimSun" w:cs="Arial"/>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037CFD4B" w14:textId="77777777" w:rsidR="009E700A" w:rsidRPr="001E32DC" w:rsidRDefault="009E700A" w:rsidP="0041690F">
            <w:pPr>
              <w:pStyle w:val="TAC"/>
              <w:rPr>
                <w:rFonts w:eastAsia="Yu Mincho"/>
                <w:lang w:val="en-US"/>
              </w:rPr>
            </w:pPr>
          </w:p>
        </w:tc>
      </w:tr>
      <w:tr w:rsidR="009E700A" w14:paraId="6D5ACC79" w14:textId="77777777" w:rsidTr="002A3E3C">
        <w:trPr>
          <w:trHeight w:val="202"/>
        </w:trPr>
        <w:tc>
          <w:tcPr>
            <w:tcW w:w="1848" w:type="dxa"/>
            <w:tcBorders>
              <w:top w:val="nil"/>
              <w:left w:val="single" w:sz="4" w:space="0" w:color="auto"/>
              <w:bottom w:val="single" w:sz="4" w:space="0" w:color="auto"/>
              <w:right w:val="single" w:sz="4" w:space="0" w:color="auto"/>
            </w:tcBorders>
            <w:vAlign w:val="center"/>
          </w:tcPr>
          <w:p w14:paraId="49466A48" w14:textId="77777777" w:rsidR="009E700A" w:rsidRPr="001E32DC" w:rsidRDefault="009E700A" w:rsidP="0041690F">
            <w:pPr>
              <w:pStyle w:val="TAC"/>
              <w:rPr>
                <w:lang w:val="en-US" w:eastAsia="zh-CN"/>
              </w:rPr>
            </w:pPr>
          </w:p>
        </w:tc>
        <w:tc>
          <w:tcPr>
            <w:tcW w:w="1862" w:type="dxa"/>
            <w:tcBorders>
              <w:top w:val="nil"/>
              <w:left w:val="nil"/>
              <w:bottom w:val="single" w:sz="4" w:space="0" w:color="auto"/>
              <w:right w:val="single" w:sz="4" w:space="0" w:color="auto"/>
            </w:tcBorders>
            <w:vAlign w:val="center"/>
          </w:tcPr>
          <w:p w14:paraId="2D6827F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FD135F3" w14:textId="77777777" w:rsidR="009E700A" w:rsidRPr="001E32DC" w:rsidRDefault="009E700A" w:rsidP="0041690F">
            <w:pPr>
              <w:pStyle w:val="TAC"/>
              <w:rPr>
                <w:lang w:val="en-US" w:eastAsia="zh-CN"/>
              </w:rPr>
            </w:pPr>
            <w:r w:rsidRPr="0062357B">
              <w:rPr>
                <w:rFonts w:eastAsia="SimSun"/>
                <w:kern w:val="2"/>
                <w:szCs w:val="18"/>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680F663E" w14:textId="77777777" w:rsidR="009E700A" w:rsidRPr="001E32DC" w:rsidRDefault="009E700A" w:rsidP="0041690F">
            <w:pPr>
              <w:pStyle w:val="TAC"/>
              <w:rPr>
                <w:rFonts w:cs="Arial"/>
                <w:color w:val="000000"/>
                <w:szCs w:val="18"/>
                <w:lang w:val="en-US" w:eastAsia="zh-CN" w:bidi="ar"/>
              </w:rPr>
            </w:pPr>
            <w:r w:rsidRPr="0062357B">
              <w:rPr>
                <w:rFonts w:eastAsia="SimSun" w:cs="Arial"/>
                <w:lang w:val="en-US" w:eastAsia="zh-CN" w:bidi="ar"/>
              </w:rPr>
              <w:t>CA_n79C_BCS0</w:t>
            </w:r>
          </w:p>
        </w:tc>
        <w:tc>
          <w:tcPr>
            <w:tcW w:w="1638" w:type="dxa"/>
            <w:tcBorders>
              <w:top w:val="nil"/>
              <w:left w:val="single" w:sz="4" w:space="0" w:color="auto"/>
              <w:bottom w:val="single" w:sz="4" w:space="0" w:color="auto"/>
              <w:right w:val="single" w:sz="4" w:space="0" w:color="auto"/>
            </w:tcBorders>
            <w:vAlign w:val="center"/>
          </w:tcPr>
          <w:p w14:paraId="31D256DB" w14:textId="77777777" w:rsidR="009E700A" w:rsidRPr="001E32DC" w:rsidRDefault="009E700A" w:rsidP="0041690F">
            <w:pPr>
              <w:pStyle w:val="TAC"/>
              <w:rPr>
                <w:rFonts w:eastAsia="Yu Mincho"/>
                <w:lang w:val="en-US"/>
              </w:rPr>
            </w:pPr>
          </w:p>
        </w:tc>
      </w:tr>
      <w:tr w:rsidR="009E700A" w14:paraId="2C0AF796" w14:textId="77777777" w:rsidTr="002A3E3C">
        <w:trPr>
          <w:trHeight w:val="202"/>
        </w:trPr>
        <w:tc>
          <w:tcPr>
            <w:tcW w:w="1848" w:type="dxa"/>
            <w:tcBorders>
              <w:top w:val="nil"/>
              <w:left w:val="single" w:sz="4" w:space="0" w:color="auto"/>
              <w:bottom w:val="nil"/>
              <w:right w:val="single" w:sz="4" w:space="0" w:color="auto"/>
            </w:tcBorders>
            <w:vAlign w:val="center"/>
          </w:tcPr>
          <w:p w14:paraId="4F6331A5" w14:textId="77777777" w:rsidR="009E700A" w:rsidRPr="001E32DC" w:rsidRDefault="009E700A" w:rsidP="0041690F">
            <w:pPr>
              <w:pStyle w:val="TAC"/>
              <w:rPr>
                <w:lang w:val="en-US" w:eastAsia="zh-CN"/>
              </w:rPr>
            </w:pPr>
            <w:r w:rsidRPr="0062357B">
              <w:rPr>
                <w:rFonts w:eastAsia="SimSun"/>
                <w:kern w:val="2"/>
                <w:szCs w:val="22"/>
                <w:lang w:val="en-US"/>
              </w:rPr>
              <w:t>CA_n1(2A)-n7A-n79A</w:t>
            </w:r>
          </w:p>
        </w:tc>
        <w:tc>
          <w:tcPr>
            <w:tcW w:w="1862" w:type="dxa"/>
            <w:tcBorders>
              <w:top w:val="single" w:sz="4" w:space="0" w:color="auto"/>
              <w:left w:val="nil"/>
              <w:bottom w:val="nil"/>
              <w:right w:val="single" w:sz="4" w:space="0" w:color="auto"/>
            </w:tcBorders>
            <w:vAlign w:val="center"/>
          </w:tcPr>
          <w:p w14:paraId="2B74722A" w14:textId="77777777" w:rsidR="009E700A" w:rsidRPr="001E32DC" w:rsidRDefault="009E700A" w:rsidP="0041690F">
            <w:pPr>
              <w:pStyle w:val="TAC"/>
              <w:rPr>
                <w:lang w:val="en-US" w:eastAsia="zh-CN"/>
              </w:rPr>
            </w:pPr>
            <w:r w:rsidRPr="0062357B">
              <w:rPr>
                <w:rFonts w:eastAsia="SimSun"/>
                <w:kern w:val="2"/>
                <w:szCs w:val="22"/>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2D4C8C53" w14:textId="77777777" w:rsidR="009E700A" w:rsidRPr="001E32DC" w:rsidRDefault="009E700A" w:rsidP="0041690F">
            <w:pPr>
              <w:pStyle w:val="TAC"/>
              <w:rPr>
                <w:lang w:val="en-US" w:eastAsia="zh-CN"/>
              </w:rPr>
            </w:pPr>
            <w:r w:rsidRPr="0062357B">
              <w:rPr>
                <w:rFonts w:eastAsia="SimSun"/>
                <w:kern w:val="2"/>
                <w:szCs w:val="18"/>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6CB02889" w14:textId="77777777" w:rsidR="009E700A" w:rsidRPr="001E32DC" w:rsidRDefault="009E700A" w:rsidP="0041690F">
            <w:pPr>
              <w:pStyle w:val="TAC"/>
              <w:rPr>
                <w:rFonts w:cs="Arial"/>
                <w:color w:val="000000"/>
                <w:szCs w:val="18"/>
                <w:lang w:val="en-US" w:eastAsia="zh-CN" w:bidi="ar"/>
              </w:rPr>
            </w:pPr>
            <w:r w:rsidRPr="0062357B">
              <w:rPr>
                <w:rFonts w:eastAsia="SimSun" w:cs="Arial"/>
                <w:lang w:val="en-US" w:eastAsia="zh-CN" w:bidi="ar"/>
              </w:rPr>
              <w:t>CA_n1(2A)_BCS0</w:t>
            </w:r>
          </w:p>
        </w:tc>
        <w:tc>
          <w:tcPr>
            <w:tcW w:w="1638" w:type="dxa"/>
            <w:tcBorders>
              <w:top w:val="nil"/>
              <w:left w:val="single" w:sz="4" w:space="0" w:color="auto"/>
              <w:bottom w:val="nil"/>
              <w:right w:val="single" w:sz="4" w:space="0" w:color="auto"/>
            </w:tcBorders>
            <w:vAlign w:val="center"/>
          </w:tcPr>
          <w:p w14:paraId="3D100E8C" w14:textId="77777777" w:rsidR="009E700A" w:rsidRPr="001E32DC" w:rsidRDefault="009E700A" w:rsidP="0041690F">
            <w:pPr>
              <w:pStyle w:val="TAC"/>
              <w:rPr>
                <w:rFonts w:eastAsia="Yu Mincho"/>
                <w:lang w:val="en-US"/>
              </w:rPr>
            </w:pPr>
            <w:r w:rsidRPr="0062357B">
              <w:rPr>
                <w:rFonts w:eastAsia="SimSun"/>
                <w:kern w:val="2"/>
                <w:szCs w:val="22"/>
                <w:lang w:val="en-US" w:eastAsia="zh-CN"/>
              </w:rPr>
              <w:t>0</w:t>
            </w:r>
          </w:p>
        </w:tc>
      </w:tr>
      <w:tr w:rsidR="009E700A" w14:paraId="1C857E4C" w14:textId="77777777" w:rsidTr="002A3E3C">
        <w:trPr>
          <w:trHeight w:val="202"/>
        </w:trPr>
        <w:tc>
          <w:tcPr>
            <w:tcW w:w="1848" w:type="dxa"/>
            <w:tcBorders>
              <w:top w:val="nil"/>
              <w:left w:val="single" w:sz="4" w:space="0" w:color="auto"/>
              <w:bottom w:val="nil"/>
              <w:right w:val="single" w:sz="4" w:space="0" w:color="auto"/>
            </w:tcBorders>
            <w:vAlign w:val="center"/>
          </w:tcPr>
          <w:p w14:paraId="3BC91075" w14:textId="77777777" w:rsidR="009E700A" w:rsidRPr="001E32DC" w:rsidRDefault="009E700A" w:rsidP="0041690F">
            <w:pPr>
              <w:pStyle w:val="TAC"/>
              <w:rPr>
                <w:lang w:val="en-US" w:eastAsia="zh-CN"/>
              </w:rPr>
            </w:pPr>
          </w:p>
        </w:tc>
        <w:tc>
          <w:tcPr>
            <w:tcW w:w="1862" w:type="dxa"/>
            <w:tcBorders>
              <w:top w:val="nil"/>
              <w:left w:val="nil"/>
              <w:bottom w:val="nil"/>
              <w:right w:val="single" w:sz="4" w:space="0" w:color="auto"/>
            </w:tcBorders>
            <w:vAlign w:val="center"/>
          </w:tcPr>
          <w:p w14:paraId="2B891F9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68E8BF9" w14:textId="77777777" w:rsidR="009E700A" w:rsidRPr="001E32DC" w:rsidRDefault="009E700A" w:rsidP="0041690F">
            <w:pPr>
              <w:pStyle w:val="TAC"/>
              <w:rPr>
                <w:lang w:val="en-US" w:eastAsia="zh-CN"/>
              </w:rPr>
            </w:pPr>
            <w:r w:rsidRPr="0062357B">
              <w:rPr>
                <w:rFonts w:eastAsia="SimSun"/>
                <w:kern w:val="2"/>
                <w:szCs w:val="18"/>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659CA34D" w14:textId="77777777" w:rsidR="009E700A" w:rsidRPr="001E32DC" w:rsidRDefault="009E700A" w:rsidP="0041690F">
            <w:pPr>
              <w:pStyle w:val="TAC"/>
              <w:rPr>
                <w:rFonts w:cs="Arial"/>
                <w:color w:val="000000"/>
                <w:szCs w:val="18"/>
                <w:lang w:val="en-US" w:eastAsia="zh-CN" w:bidi="ar"/>
              </w:rPr>
            </w:pPr>
            <w:r w:rsidRPr="0062357B">
              <w:rPr>
                <w:rFonts w:eastAsia="SimSun" w:cs="Arial"/>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4531A4A1" w14:textId="77777777" w:rsidR="009E700A" w:rsidRPr="001E32DC" w:rsidRDefault="009E700A" w:rsidP="0041690F">
            <w:pPr>
              <w:pStyle w:val="TAC"/>
              <w:rPr>
                <w:rFonts w:eastAsia="Yu Mincho"/>
                <w:lang w:val="en-US"/>
              </w:rPr>
            </w:pPr>
          </w:p>
        </w:tc>
      </w:tr>
      <w:tr w:rsidR="009E700A" w14:paraId="535A6153" w14:textId="77777777" w:rsidTr="002A3E3C">
        <w:trPr>
          <w:trHeight w:val="202"/>
        </w:trPr>
        <w:tc>
          <w:tcPr>
            <w:tcW w:w="1848" w:type="dxa"/>
            <w:tcBorders>
              <w:top w:val="nil"/>
              <w:left w:val="single" w:sz="4" w:space="0" w:color="auto"/>
              <w:bottom w:val="single" w:sz="4" w:space="0" w:color="auto"/>
              <w:right w:val="single" w:sz="4" w:space="0" w:color="auto"/>
            </w:tcBorders>
            <w:vAlign w:val="center"/>
          </w:tcPr>
          <w:p w14:paraId="484AD9DD" w14:textId="77777777" w:rsidR="009E700A" w:rsidRPr="001E32DC" w:rsidRDefault="009E700A" w:rsidP="0041690F">
            <w:pPr>
              <w:pStyle w:val="TAC"/>
              <w:rPr>
                <w:lang w:val="en-US" w:eastAsia="zh-CN"/>
              </w:rPr>
            </w:pPr>
          </w:p>
        </w:tc>
        <w:tc>
          <w:tcPr>
            <w:tcW w:w="1862" w:type="dxa"/>
            <w:tcBorders>
              <w:top w:val="nil"/>
              <w:left w:val="nil"/>
              <w:bottom w:val="single" w:sz="4" w:space="0" w:color="auto"/>
              <w:right w:val="single" w:sz="4" w:space="0" w:color="auto"/>
            </w:tcBorders>
            <w:vAlign w:val="center"/>
          </w:tcPr>
          <w:p w14:paraId="7A94CC3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96B97D9" w14:textId="77777777" w:rsidR="009E700A" w:rsidRPr="001E32DC" w:rsidRDefault="009E700A" w:rsidP="0041690F">
            <w:pPr>
              <w:pStyle w:val="TAC"/>
              <w:rPr>
                <w:lang w:val="en-US" w:eastAsia="zh-CN"/>
              </w:rPr>
            </w:pPr>
            <w:r w:rsidRPr="0062357B">
              <w:rPr>
                <w:rFonts w:eastAsia="SimSun"/>
                <w:kern w:val="2"/>
                <w:szCs w:val="18"/>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6FAD4475" w14:textId="77777777" w:rsidR="009E700A" w:rsidRPr="001E32DC" w:rsidRDefault="009E700A" w:rsidP="0041690F">
            <w:pPr>
              <w:pStyle w:val="TAC"/>
              <w:rPr>
                <w:rFonts w:cs="Arial"/>
                <w:color w:val="000000"/>
                <w:szCs w:val="18"/>
                <w:lang w:val="en-US" w:eastAsia="zh-CN" w:bidi="ar"/>
              </w:rPr>
            </w:pPr>
            <w:r w:rsidRPr="0062357B">
              <w:rPr>
                <w:rFonts w:eastAsia="SimSun" w:cs="Arial"/>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65283A88" w14:textId="77777777" w:rsidR="009E700A" w:rsidRPr="001E32DC" w:rsidRDefault="009E700A" w:rsidP="0041690F">
            <w:pPr>
              <w:pStyle w:val="TAC"/>
              <w:rPr>
                <w:rFonts w:eastAsia="Yu Mincho"/>
                <w:lang w:val="en-US"/>
              </w:rPr>
            </w:pPr>
          </w:p>
        </w:tc>
      </w:tr>
      <w:tr w:rsidR="009E700A" w14:paraId="5DDBECCA" w14:textId="77777777" w:rsidTr="002A3E3C">
        <w:trPr>
          <w:trHeight w:val="202"/>
        </w:trPr>
        <w:tc>
          <w:tcPr>
            <w:tcW w:w="1848" w:type="dxa"/>
            <w:tcBorders>
              <w:top w:val="nil"/>
              <w:left w:val="single" w:sz="4" w:space="0" w:color="auto"/>
              <w:bottom w:val="nil"/>
              <w:right w:val="single" w:sz="4" w:space="0" w:color="auto"/>
            </w:tcBorders>
            <w:vAlign w:val="center"/>
          </w:tcPr>
          <w:p w14:paraId="4D5498E6" w14:textId="77777777" w:rsidR="009E700A" w:rsidRPr="001E32DC" w:rsidRDefault="009E700A" w:rsidP="0041690F">
            <w:pPr>
              <w:pStyle w:val="TAC"/>
              <w:rPr>
                <w:lang w:val="en-US" w:eastAsia="zh-CN"/>
              </w:rPr>
            </w:pPr>
            <w:r w:rsidRPr="0062357B">
              <w:rPr>
                <w:rFonts w:eastAsia="SimSun"/>
                <w:kern w:val="2"/>
                <w:szCs w:val="22"/>
                <w:lang w:val="en-US"/>
              </w:rPr>
              <w:t>CA_n1(2A)-n7A-n79C</w:t>
            </w:r>
          </w:p>
        </w:tc>
        <w:tc>
          <w:tcPr>
            <w:tcW w:w="1862" w:type="dxa"/>
            <w:tcBorders>
              <w:top w:val="single" w:sz="4" w:space="0" w:color="auto"/>
              <w:left w:val="nil"/>
              <w:bottom w:val="nil"/>
              <w:right w:val="single" w:sz="4" w:space="0" w:color="auto"/>
            </w:tcBorders>
            <w:vAlign w:val="center"/>
          </w:tcPr>
          <w:p w14:paraId="417A9109" w14:textId="77777777" w:rsidR="009E700A" w:rsidRPr="001E32DC" w:rsidRDefault="009E700A" w:rsidP="0041690F">
            <w:pPr>
              <w:pStyle w:val="TAC"/>
              <w:rPr>
                <w:lang w:val="en-US" w:eastAsia="zh-CN"/>
              </w:rPr>
            </w:pPr>
            <w:r w:rsidRPr="0062357B">
              <w:rPr>
                <w:rFonts w:eastAsia="SimSun"/>
                <w:kern w:val="2"/>
                <w:szCs w:val="22"/>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161AEC2D" w14:textId="77777777" w:rsidR="009E700A" w:rsidRPr="001E32DC" w:rsidRDefault="009E700A" w:rsidP="0041690F">
            <w:pPr>
              <w:pStyle w:val="TAC"/>
              <w:rPr>
                <w:lang w:val="en-US" w:eastAsia="zh-CN"/>
              </w:rPr>
            </w:pPr>
            <w:r w:rsidRPr="0062357B">
              <w:rPr>
                <w:rFonts w:eastAsia="SimSun"/>
                <w:kern w:val="2"/>
                <w:szCs w:val="18"/>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21E32F06" w14:textId="77777777" w:rsidR="009E700A" w:rsidRPr="001E32DC" w:rsidRDefault="009E700A" w:rsidP="0041690F">
            <w:pPr>
              <w:pStyle w:val="TAC"/>
              <w:rPr>
                <w:rFonts w:cs="Arial"/>
                <w:color w:val="000000"/>
                <w:szCs w:val="18"/>
                <w:lang w:val="en-US" w:eastAsia="zh-CN" w:bidi="ar"/>
              </w:rPr>
            </w:pPr>
            <w:r w:rsidRPr="0062357B">
              <w:rPr>
                <w:rFonts w:eastAsia="SimSun" w:cs="Arial"/>
                <w:lang w:val="en-US" w:eastAsia="zh-CN" w:bidi="ar"/>
              </w:rPr>
              <w:t>CA_n1(2A)_BCS0</w:t>
            </w:r>
          </w:p>
        </w:tc>
        <w:tc>
          <w:tcPr>
            <w:tcW w:w="1638" w:type="dxa"/>
            <w:tcBorders>
              <w:top w:val="nil"/>
              <w:left w:val="single" w:sz="4" w:space="0" w:color="auto"/>
              <w:bottom w:val="nil"/>
              <w:right w:val="single" w:sz="4" w:space="0" w:color="auto"/>
            </w:tcBorders>
            <w:vAlign w:val="center"/>
          </w:tcPr>
          <w:p w14:paraId="238FC742" w14:textId="77777777" w:rsidR="009E700A" w:rsidRPr="001E32DC" w:rsidRDefault="009E700A" w:rsidP="0041690F">
            <w:pPr>
              <w:pStyle w:val="TAC"/>
              <w:rPr>
                <w:rFonts w:eastAsia="Yu Mincho"/>
                <w:lang w:val="en-US"/>
              </w:rPr>
            </w:pPr>
            <w:r w:rsidRPr="0062357B">
              <w:rPr>
                <w:rFonts w:eastAsia="SimSun"/>
                <w:kern w:val="2"/>
                <w:szCs w:val="22"/>
                <w:lang w:val="en-US" w:eastAsia="zh-CN"/>
              </w:rPr>
              <w:t>0</w:t>
            </w:r>
          </w:p>
        </w:tc>
      </w:tr>
      <w:tr w:rsidR="009E700A" w14:paraId="6DBDFAE3" w14:textId="77777777" w:rsidTr="002A3E3C">
        <w:trPr>
          <w:trHeight w:val="202"/>
        </w:trPr>
        <w:tc>
          <w:tcPr>
            <w:tcW w:w="1848" w:type="dxa"/>
            <w:tcBorders>
              <w:top w:val="nil"/>
              <w:left w:val="single" w:sz="4" w:space="0" w:color="auto"/>
              <w:bottom w:val="nil"/>
              <w:right w:val="single" w:sz="4" w:space="0" w:color="auto"/>
            </w:tcBorders>
            <w:vAlign w:val="center"/>
          </w:tcPr>
          <w:p w14:paraId="5917FBF7" w14:textId="77777777" w:rsidR="009E700A" w:rsidRPr="001E32DC" w:rsidRDefault="009E700A" w:rsidP="0041690F">
            <w:pPr>
              <w:pStyle w:val="TAC"/>
              <w:rPr>
                <w:lang w:val="en-US" w:eastAsia="zh-CN"/>
              </w:rPr>
            </w:pPr>
          </w:p>
        </w:tc>
        <w:tc>
          <w:tcPr>
            <w:tcW w:w="1862" w:type="dxa"/>
            <w:tcBorders>
              <w:top w:val="nil"/>
              <w:left w:val="nil"/>
              <w:bottom w:val="nil"/>
              <w:right w:val="single" w:sz="4" w:space="0" w:color="auto"/>
            </w:tcBorders>
            <w:vAlign w:val="center"/>
          </w:tcPr>
          <w:p w14:paraId="082A12D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12283D9" w14:textId="77777777" w:rsidR="009E700A" w:rsidRPr="001E32DC" w:rsidRDefault="009E700A" w:rsidP="0041690F">
            <w:pPr>
              <w:pStyle w:val="TAC"/>
              <w:rPr>
                <w:lang w:val="en-US" w:eastAsia="zh-CN"/>
              </w:rPr>
            </w:pPr>
            <w:r w:rsidRPr="0062357B">
              <w:rPr>
                <w:rFonts w:eastAsia="SimSun"/>
                <w:kern w:val="2"/>
                <w:szCs w:val="18"/>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3428F453" w14:textId="77777777" w:rsidR="009E700A" w:rsidRPr="001E32DC" w:rsidRDefault="009E700A" w:rsidP="0041690F">
            <w:pPr>
              <w:pStyle w:val="TAC"/>
              <w:rPr>
                <w:rFonts w:cs="Arial"/>
                <w:color w:val="000000"/>
                <w:szCs w:val="18"/>
                <w:lang w:val="en-US" w:eastAsia="zh-CN" w:bidi="ar"/>
              </w:rPr>
            </w:pPr>
            <w:r w:rsidRPr="0062357B">
              <w:rPr>
                <w:rFonts w:eastAsia="SimSun" w:cs="Arial"/>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2231DB7C" w14:textId="77777777" w:rsidR="009E700A" w:rsidRPr="001E32DC" w:rsidRDefault="009E700A" w:rsidP="0041690F">
            <w:pPr>
              <w:pStyle w:val="TAC"/>
              <w:rPr>
                <w:rFonts w:eastAsia="Yu Mincho"/>
                <w:lang w:val="en-US"/>
              </w:rPr>
            </w:pPr>
          </w:p>
        </w:tc>
      </w:tr>
      <w:tr w:rsidR="009E700A" w14:paraId="5E9BEBF9" w14:textId="77777777" w:rsidTr="002A3E3C">
        <w:trPr>
          <w:trHeight w:val="202"/>
        </w:trPr>
        <w:tc>
          <w:tcPr>
            <w:tcW w:w="1848" w:type="dxa"/>
            <w:tcBorders>
              <w:top w:val="nil"/>
              <w:left w:val="single" w:sz="4" w:space="0" w:color="auto"/>
              <w:bottom w:val="single" w:sz="4" w:space="0" w:color="auto"/>
              <w:right w:val="single" w:sz="4" w:space="0" w:color="auto"/>
            </w:tcBorders>
            <w:vAlign w:val="center"/>
          </w:tcPr>
          <w:p w14:paraId="2C4EC450" w14:textId="77777777" w:rsidR="009E700A" w:rsidRPr="001E32DC" w:rsidRDefault="009E700A" w:rsidP="0041690F">
            <w:pPr>
              <w:pStyle w:val="TAC"/>
              <w:rPr>
                <w:lang w:val="en-US" w:eastAsia="zh-CN"/>
              </w:rPr>
            </w:pPr>
          </w:p>
        </w:tc>
        <w:tc>
          <w:tcPr>
            <w:tcW w:w="1862" w:type="dxa"/>
            <w:tcBorders>
              <w:top w:val="nil"/>
              <w:left w:val="nil"/>
              <w:bottom w:val="single" w:sz="4" w:space="0" w:color="auto"/>
              <w:right w:val="single" w:sz="4" w:space="0" w:color="auto"/>
            </w:tcBorders>
            <w:vAlign w:val="center"/>
          </w:tcPr>
          <w:p w14:paraId="64CDEFA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B6EC0AA" w14:textId="77777777" w:rsidR="009E700A" w:rsidRPr="001E32DC" w:rsidRDefault="009E700A" w:rsidP="0041690F">
            <w:pPr>
              <w:pStyle w:val="TAC"/>
              <w:rPr>
                <w:lang w:val="en-US" w:eastAsia="zh-CN"/>
              </w:rPr>
            </w:pPr>
            <w:r w:rsidRPr="0062357B">
              <w:rPr>
                <w:rFonts w:eastAsia="SimSun"/>
                <w:kern w:val="2"/>
                <w:szCs w:val="18"/>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72E2170A" w14:textId="77777777" w:rsidR="009E700A" w:rsidRPr="001E32DC" w:rsidRDefault="009E700A" w:rsidP="0041690F">
            <w:pPr>
              <w:pStyle w:val="TAC"/>
              <w:rPr>
                <w:rFonts w:cs="Arial"/>
                <w:color w:val="000000"/>
                <w:szCs w:val="18"/>
                <w:lang w:val="en-US" w:eastAsia="zh-CN" w:bidi="ar"/>
              </w:rPr>
            </w:pPr>
            <w:r w:rsidRPr="0062357B">
              <w:rPr>
                <w:rFonts w:eastAsia="SimSun" w:cs="Arial"/>
                <w:lang w:val="en-US" w:eastAsia="zh-CN" w:bidi="ar"/>
              </w:rPr>
              <w:t>CA_n79C_BCS0</w:t>
            </w:r>
          </w:p>
        </w:tc>
        <w:tc>
          <w:tcPr>
            <w:tcW w:w="1638" w:type="dxa"/>
            <w:tcBorders>
              <w:top w:val="nil"/>
              <w:left w:val="single" w:sz="4" w:space="0" w:color="auto"/>
              <w:bottom w:val="single" w:sz="4" w:space="0" w:color="auto"/>
              <w:right w:val="single" w:sz="4" w:space="0" w:color="auto"/>
            </w:tcBorders>
            <w:vAlign w:val="center"/>
          </w:tcPr>
          <w:p w14:paraId="669AE04E" w14:textId="77777777" w:rsidR="009E700A" w:rsidRPr="001E32DC" w:rsidRDefault="009E700A" w:rsidP="0041690F">
            <w:pPr>
              <w:pStyle w:val="TAC"/>
              <w:rPr>
                <w:rFonts w:eastAsia="Yu Mincho"/>
                <w:lang w:val="en-US"/>
              </w:rPr>
            </w:pPr>
          </w:p>
        </w:tc>
      </w:tr>
      <w:tr w:rsidR="009E700A" w14:paraId="26A75A38" w14:textId="77777777" w:rsidTr="002A3E3C">
        <w:trPr>
          <w:trHeight w:val="202"/>
        </w:trPr>
        <w:tc>
          <w:tcPr>
            <w:tcW w:w="1848" w:type="dxa"/>
            <w:tcBorders>
              <w:top w:val="single" w:sz="4" w:space="0" w:color="auto"/>
              <w:left w:val="single" w:sz="4" w:space="0" w:color="auto"/>
              <w:bottom w:val="nil"/>
              <w:right w:val="single" w:sz="4" w:space="0" w:color="auto"/>
            </w:tcBorders>
            <w:vAlign w:val="center"/>
          </w:tcPr>
          <w:p w14:paraId="1EB88EEB" w14:textId="77777777" w:rsidR="009E700A" w:rsidRPr="001E32DC" w:rsidRDefault="009E700A" w:rsidP="0041690F">
            <w:pPr>
              <w:pStyle w:val="TAC"/>
              <w:rPr>
                <w:lang w:val="zh-CN"/>
              </w:rPr>
            </w:pPr>
            <w:r w:rsidRPr="001E32DC">
              <w:rPr>
                <w:lang w:val="en-US" w:eastAsia="zh-CN"/>
              </w:rPr>
              <w:t>CA_n1A-n8A-n28A</w:t>
            </w:r>
          </w:p>
        </w:tc>
        <w:tc>
          <w:tcPr>
            <w:tcW w:w="1862" w:type="dxa"/>
            <w:tcBorders>
              <w:top w:val="single" w:sz="4" w:space="0" w:color="auto"/>
              <w:left w:val="nil"/>
              <w:bottom w:val="nil"/>
              <w:right w:val="single" w:sz="4" w:space="0" w:color="auto"/>
            </w:tcBorders>
            <w:vAlign w:val="center"/>
          </w:tcPr>
          <w:p w14:paraId="294F9095" w14:textId="77777777" w:rsidR="009E700A" w:rsidRPr="001E32DC" w:rsidRDefault="009E700A" w:rsidP="0041690F">
            <w:pPr>
              <w:pStyle w:val="TAC"/>
              <w:rPr>
                <w:lang w:val="en-US"/>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6C6A7B58" w14:textId="77777777" w:rsidR="009E700A" w:rsidRPr="001E32DC" w:rsidRDefault="009E700A" w:rsidP="0041690F">
            <w:pPr>
              <w:pStyle w:val="TAC"/>
              <w:rPr>
                <w:lang w:val="en-US"/>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4C0AC94B" w14:textId="4CADCD79"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54D9127E" w14:textId="77777777" w:rsidR="009E700A" w:rsidRPr="001E32DC" w:rsidRDefault="009E700A" w:rsidP="0041690F">
            <w:pPr>
              <w:pStyle w:val="TAC"/>
              <w:rPr>
                <w:rFonts w:eastAsia="Yu Mincho"/>
                <w:lang w:val="en-US"/>
              </w:rPr>
            </w:pPr>
            <w:r w:rsidRPr="001E32DC">
              <w:rPr>
                <w:rFonts w:eastAsia="Yu Mincho"/>
                <w:lang w:val="en-US"/>
              </w:rPr>
              <w:t>0</w:t>
            </w:r>
          </w:p>
        </w:tc>
      </w:tr>
      <w:tr w:rsidR="009E700A" w14:paraId="5893CF0D" w14:textId="77777777" w:rsidTr="002A3E3C">
        <w:trPr>
          <w:trHeight w:val="202"/>
        </w:trPr>
        <w:tc>
          <w:tcPr>
            <w:tcW w:w="1848" w:type="dxa"/>
            <w:tcBorders>
              <w:top w:val="nil"/>
              <w:left w:val="single" w:sz="4" w:space="0" w:color="auto"/>
              <w:bottom w:val="nil"/>
              <w:right w:val="single" w:sz="4" w:space="0" w:color="auto"/>
            </w:tcBorders>
            <w:vAlign w:val="center"/>
          </w:tcPr>
          <w:p w14:paraId="7D3CE624" w14:textId="77777777" w:rsidR="009E700A" w:rsidRPr="001E32DC" w:rsidRDefault="009E700A" w:rsidP="0041690F">
            <w:pPr>
              <w:pStyle w:val="TAC"/>
              <w:rPr>
                <w:lang w:val="zh-CN"/>
              </w:rPr>
            </w:pPr>
          </w:p>
        </w:tc>
        <w:tc>
          <w:tcPr>
            <w:tcW w:w="1862" w:type="dxa"/>
            <w:tcBorders>
              <w:top w:val="nil"/>
              <w:left w:val="nil"/>
              <w:bottom w:val="nil"/>
              <w:right w:val="single" w:sz="4" w:space="0" w:color="auto"/>
            </w:tcBorders>
            <w:vAlign w:val="center"/>
          </w:tcPr>
          <w:p w14:paraId="2455DE14"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D35676E" w14:textId="77777777" w:rsidR="009E700A" w:rsidRPr="001E32DC" w:rsidRDefault="009E700A" w:rsidP="0041690F">
            <w:pPr>
              <w:pStyle w:val="TAC"/>
              <w:rPr>
                <w:lang w:val="en-US"/>
              </w:rPr>
            </w:pPr>
            <w:r w:rsidRPr="001E32DC">
              <w:rPr>
                <w:rFonts w:eastAsia="Yu Mincho"/>
                <w:lang w:val="en-US"/>
              </w:rPr>
              <w:t>n</w:t>
            </w:r>
            <w:r w:rsidRPr="001E32DC">
              <w:rPr>
                <w:lang w:val="en-US" w:eastAsia="zh-CN"/>
              </w:rPr>
              <w:t>8</w:t>
            </w:r>
          </w:p>
        </w:tc>
        <w:tc>
          <w:tcPr>
            <w:tcW w:w="3423" w:type="dxa"/>
            <w:tcBorders>
              <w:top w:val="single" w:sz="4" w:space="0" w:color="auto"/>
              <w:left w:val="single" w:sz="4" w:space="0" w:color="auto"/>
              <w:bottom w:val="single" w:sz="4" w:space="0" w:color="auto"/>
              <w:right w:val="single" w:sz="4" w:space="0" w:color="auto"/>
            </w:tcBorders>
            <w:vAlign w:val="center"/>
          </w:tcPr>
          <w:p w14:paraId="54CDA959" w14:textId="42B067D5" w:rsidR="009E700A" w:rsidRPr="001E32DC" w:rsidRDefault="009E700A" w:rsidP="0041690F">
            <w:pPr>
              <w:pStyle w:val="TAC"/>
              <w:rPr>
                <w:rFonts w:ascii="Calibri" w:eastAsia="Yu Mincho"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70E6929F" w14:textId="77777777" w:rsidR="009E700A" w:rsidRPr="001E32DC" w:rsidRDefault="009E700A" w:rsidP="0041690F">
            <w:pPr>
              <w:pStyle w:val="TAC"/>
              <w:rPr>
                <w:rFonts w:eastAsia="Yu Mincho"/>
                <w:lang w:val="en-US"/>
              </w:rPr>
            </w:pPr>
          </w:p>
        </w:tc>
      </w:tr>
      <w:tr w:rsidR="009E700A" w14:paraId="6ECE06A1" w14:textId="77777777" w:rsidTr="002A3E3C">
        <w:trPr>
          <w:trHeight w:val="202"/>
        </w:trPr>
        <w:tc>
          <w:tcPr>
            <w:tcW w:w="1848" w:type="dxa"/>
            <w:tcBorders>
              <w:top w:val="nil"/>
              <w:left w:val="single" w:sz="4" w:space="0" w:color="auto"/>
              <w:bottom w:val="single" w:sz="4" w:space="0" w:color="auto"/>
              <w:right w:val="single" w:sz="4" w:space="0" w:color="auto"/>
            </w:tcBorders>
            <w:vAlign w:val="center"/>
          </w:tcPr>
          <w:p w14:paraId="397B1824" w14:textId="77777777" w:rsidR="009E700A" w:rsidRPr="001E32DC" w:rsidRDefault="009E700A" w:rsidP="0041690F">
            <w:pPr>
              <w:pStyle w:val="TAC"/>
              <w:rPr>
                <w:lang w:val="zh-CN"/>
              </w:rPr>
            </w:pPr>
          </w:p>
        </w:tc>
        <w:tc>
          <w:tcPr>
            <w:tcW w:w="1862" w:type="dxa"/>
            <w:tcBorders>
              <w:top w:val="nil"/>
              <w:left w:val="nil"/>
              <w:bottom w:val="single" w:sz="4" w:space="0" w:color="auto"/>
              <w:right w:val="single" w:sz="4" w:space="0" w:color="auto"/>
            </w:tcBorders>
            <w:vAlign w:val="center"/>
          </w:tcPr>
          <w:p w14:paraId="4259DE91"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CBC3114" w14:textId="77777777" w:rsidR="009E700A" w:rsidRPr="001E32DC" w:rsidRDefault="009E700A" w:rsidP="0041690F">
            <w:pPr>
              <w:pStyle w:val="TAC"/>
              <w:rPr>
                <w:lang w:val="en-US"/>
              </w:rPr>
            </w:pPr>
            <w:r w:rsidRPr="001E32DC">
              <w:rPr>
                <w:rFonts w:eastAsia="Yu Mincho"/>
                <w:lang w:val="en-US"/>
              </w:rPr>
              <w:t>n</w:t>
            </w:r>
            <w:r w:rsidRPr="001E32DC">
              <w:rPr>
                <w:lang w:val="en-US" w:eastAsia="zh-CN"/>
              </w:rPr>
              <w:t>2</w:t>
            </w:r>
            <w:r w:rsidRPr="001E32DC">
              <w:rPr>
                <w:rFonts w:eastAsia="Yu Mincho"/>
                <w:lang w:val="en-US"/>
              </w:rPr>
              <w:t>8</w:t>
            </w:r>
          </w:p>
        </w:tc>
        <w:tc>
          <w:tcPr>
            <w:tcW w:w="3423" w:type="dxa"/>
            <w:tcBorders>
              <w:top w:val="single" w:sz="4" w:space="0" w:color="auto"/>
              <w:left w:val="single" w:sz="4" w:space="0" w:color="auto"/>
              <w:bottom w:val="single" w:sz="4" w:space="0" w:color="auto"/>
              <w:right w:val="single" w:sz="4" w:space="0" w:color="auto"/>
            </w:tcBorders>
            <w:vAlign w:val="center"/>
          </w:tcPr>
          <w:p w14:paraId="2AB37BEC" w14:textId="77777777" w:rsidR="009E700A" w:rsidRPr="001E32DC" w:rsidRDefault="009E700A" w:rsidP="0041690F">
            <w:pPr>
              <w:pStyle w:val="TAC"/>
              <w:rPr>
                <w:rFonts w:ascii="Calibri" w:eastAsia="Yu Mincho" w:hAnsi="Calibri"/>
                <w:sz w:val="21"/>
                <w:lang w:val="en-US" w:eastAsia="zh-CN"/>
              </w:rPr>
            </w:pPr>
            <w:r w:rsidRPr="001E32DC">
              <w:rPr>
                <w:rFonts w:cs="Arial"/>
                <w:color w:val="000000"/>
                <w:szCs w:val="18"/>
                <w:lang w:val="en-US" w:eastAsia="zh-CN" w:bidi="ar"/>
              </w:rPr>
              <w:t>10, 15, 20</w:t>
            </w:r>
          </w:p>
        </w:tc>
        <w:tc>
          <w:tcPr>
            <w:tcW w:w="1638" w:type="dxa"/>
            <w:tcBorders>
              <w:top w:val="nil"/>
              <w:left w:val="single" w:sz="4" w:space="0" w:color="auto"/>
              <w:bottom w:val="single" w:sz="4" w:space="0" w:color="auto"/>
              <w:right w:val="single" w:sz="4" w:space="0" w:color="auto"/>
            </w:tcBorders>
            <w:vAlign w:val="center"/>
          </w:tcPr>
          <w:p w14:paraId="42A5D44B" w14:textId="77777777" w:rsidR="009E700A" w:rsidRPr="001E32DC" w:rsidRDefault="009E700A" w:rsidP="0041690F">
            <w:pPr>
              <w:pStyle w:val="TAC"/>
              <w:rPr>
                <w:rFonts w:eastAsia="Yu Mincho"/>
                <w:lang w:val="en-US"/>
              </w:rPr>
            </w:pPr>
          </w:p>
        </w:tc>
      </w:tr>
      <w:tr w:rsidR="009E700A" w14:paraId="61945183" w14:textId="77777777" w:rsidTr="002A3E3C">
        <w:trPr>
          <w:trHeight w:val="202"/>
        </w:trPr>
        <w:tc>
          <w:tcPr>
            <w:tcW w:w="1848" w:type="dxa"/>
            <w:tcBorders>
              <w:top w:val="single" w:sz="4" w:space="0" w:color="auto"/>
              <w:left w:val="single" w:sz="4" w:space="0" w:color="auto"/>
              <w:bottom w:val="nil"/>
              <w:right w:val="single" w:sz="4" w:space="0" w:color="auto"/>
            </w:tcBorders>
            <w:vAlign w:val="center"/>
          </w:tcPr>
          <w:p w14:paraId="70E12FF8" w14:textId="77777777" w:rsidR="009E700A" w:rsidRPr="001E32DC" w:rsidRDefault="009E700A" w:rsidP="0041690F">
            <w:pPr>
              <w:pStyle w:val="TAC"/>
              <w:rPr>
                <w:lang w:val="zh-CN"/>
              </w:rPr>
            </w:pPr>
            <w:r>
              <w:rPr>
                <w:lang w:val="en-US" w:eastAsia="zh-CN"/>
              </w:rPr>
              <w:t>CA_n1A-n8A-n40</w:t>
            </w:r>
            <w:r w:rsidRPr="001E32DC">
              <w:rPr>
                <w:lang w:val="en-US" w:eastAsia="zh-CN"/>
              </w:rPr>
              <w:t>A</w:t>
            </w:r>
          </w:p>
        </w:tc>
        <w:tc>
          <w:tcPr>
            <w:tcW w:w="1862" w:type="dxa"/>
            <w:tcBorders>
              <w:top w:val="single" w:sz="4" w:space="0" w:color="auto"/>
              <w:left w:val="nil"/>
              <w:bottom w:val="nil"/>
              <w:right w:val="single" w:sz="4" w:space="0" w:color="auto"/>
            </w:tcBorders>
            <w:vAlign w:val="center"/>
          </w:tcPr>
          <w:p w14:paraId="09FA2313" w14:textId="77777777" w:rsidR="009E700A" w:rsidRDefault="009E700A" w:rsidP="0041690F">
            <w:pPr>
              <w:pStyle w:val="TAC"/>
              <w:rPr>
                <w:lang w:val="en-US" w:eastAsia="zh-CN"/>
              </w:rPr>
            </w:pPr>
            <w:r>
              <w:rPr>
                <w:lang w:val="en-US" w:eastAsia="zh-CN"/>
              </w:rPr>
              <w:t>CA_n1A-n8</w:t>
            </w:r>
            <w:r w:rsidRPr="001E32DC">
              <w:rPr>
                <w:lang w:val="en-US" w:eastAsia="zh-CN"/>
              </w:rPr>
              <w:t>A</w:t>
            </w:r>
          </w:p>
          <w:p w14:paraId="5C204B9E" w14:textId="77777777" w:rsidR="009E700A" w:rsidRDefault="009E700A" w:rsidP="0041690F">
            <w:pPr>
              <w:pStyle w:val="TAC"/>
              <w:rPr>
                <w:lang w:val="en-US" w:eastAsia="zh-CN"/>
              </w:rPr>
            </w:pPr>
            <w:r>
              <w:rPr>
                <w:lang w:val="en-US" w:eastAsia="zh-CN"/>
              </w:rPr>
              <w:t>CA_n1A-n40</w:t>
            </w:r>
            <w:r w:rsidRPr="001E32DC">
              <w:rPr>
                <w:lang w:val="en-US" w:eastAsia="zh-CN"/>
              </w:rPr>
              <w:t>A</w:t>
            </w:r>
          </w:p>
          <w:p w14:paraId="5E01E3AF" w14:textId="77777777" w:rsidR="009E700A" w:rsidRPr="001E32DC" w:rsidRDefault="009E700A" w:rsidP="0041690F">
            <w:pPr>
              <w:pStyle w:val="TAC"/>
              <w:rPr>
                <w:lang w:val="en-US"/>
              </w:rPr>
            </w:pPr>
            <w:r>
              <w:rPr>
                <w:lang w:val="en-US" w:eastAsia="zh-CN"/>
              </w:rPr>
              <w:t>CA_n8A-n40</w:t>
            </w:r>
            <w:r w:rsidRPr="001E32DC">
              <w:rPr>
                <w:lang w:val="en-US" w:eastAsia="zh-CN"/>
              </w:rPr>
              <w:t>A</w:t>
            </w:r>
          </w:p>
        </w:tc>
        <w:tc>
          <w:tcPr>
            <w:tcW w:w="843" w:type="dxa"/>
            <w:tcBorders>
              <w:top w:val="single" w:sz="4" w:space="0" w:color="auto"/>
              <w:left w:val="single" w:sz="4" w:space="0" w:color="auto"/>
              <w:bottom w:val="single" w:sz="4" w:space="0" w:color="auto"/>
              <w:right w:val="single" w:sz="4" w:space="0" w:color="auto"/>
            </w:tcBorders>
            <w:vAlign w:val="center"/>
          </w:tcPr>
          <w:p w14:paraId="09889103" w14:textId="77777777" w:rsidR="009E700A" w:rsidRPr="001E32DC" w:rsidRDefault="009E700A" w:rsidP="0041690F">
            <w:pPr>
              <w:pStyle w:val="TAC"/>
              <w:rPr>
                <w:rFonts w:eastAsia="Yu Mincho"/>
                <w:lang w:val="en-US"/>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572FCACC"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5, 10, 15, 20, 25, 30, 40</w:t>
            </w:r>
            <w:r>
              <w:rPr>
                <w:rFonts w:cs="Arial"/>
                <w:color w:val="000000"/>
                <w:szCs w:val="18"/>
                <w:lang w:val="en-US" w:eastAsia="zh-CN" w:bidi="ar"/>
              </w:rPr>
              <w:t>, 50</w:t>
            </w:r>
          </w:p>
        </w:tc>
        <w:tc>
          <w:tcPr>
            <w:tcW w:w="1638" w:type="dxa"/>
            <w:tcBorders>
              <w:top w:val="single" w:sz="4" w:space="0" w:color="auto"/>
              <w:left w:val="single" w:sz="4" w:space="0" w:color="auto"/>
              <w:bottom w:val="nil"/>
              <w:right w:val="single" w:sz="4" w:space="0" w:color="auto"/>
            </w:tcBorders>
            <w:vAlign w:val="center"/>
          </w:tcPr>
          <w:p w14:paraId="5F83E27A" w14:textId="77777777" w:rsidR="009E700A" w:rsidRPr="006034FE" w:rsidRDefault="009E700A" w:rsidP="0041690F">
            <w:pPr>
              <w:pStyle w:val="TAC"/>
              <w:rPr>
                <w:rFonts w:eastAsiaTheme="minorEastAsia"/>
                <w:lang w:val="en-US" w:eastAsia="zh-CN"/>
              </w:rPr>
            </w:pPr>
            <w:r>
              <w:rPr>
                <w:rFonts w:hint="eastAsia"/>
                <w:lang w:val="en-US" w:eastAsia="zh-CN"/>
              </w:rPr>
              <w:t>0</w:t>
            </w:r>
          </w:p>
        </w:tc>
      </w:tr>
      <w:tr w:rsidR="009E700A" w14:paraId="17952446" w14:textId="77777777" w:rsidTr="002A3E3C">
        <w:trPr>
          <w:trHeight w:val="202"/>
        </w:trPr>
        <w:tc>
          <w:tcPr>
            <w:tcW w:w="1848" w:type="dxa"/>
            <w:tcBorders>
              <w:top w:val="nil"/>
              <w:left w:val="single" w:sz="4" w:space="0" w:color="auto"/>
              <w:bottom w:val="nil"/>
              <w:right w:val="single" w:sz="4" w:space="0" w:color="auto"/>
            </w:tcBorders>
            <w:vAlign w:val="center"/>
          </w:tcPr>
          <w:p w14:paraId="1207FDB6" w14:textId="77777777" w:rsidR="009E700A" w:rsidRPr="001E32DC" w:rsidRDefault="009E700A" w:rsidP="0041690F">
            <w:pPr>
              <w:pStyle w:val="TAC"/>
              <w:rPr>
                <w:lang w:val="zh-CN"/>
              </w:rPr>
            </w:pPr>
          </w:p>
        </w:tc>
        <w:tc>
          <w:tcPr>
            <w:tcW w:w="1862" w:type="dxa"/>
            <w:tcBorders>
              <w:top w:val="nil"/>
              <w:left w:val="nil"/>
              <w:bottom w:val="nil"/>
              <w:right w:val="single" w:sz="4" w:space="0" w:color="auto"/>
            </w:tcBorders>
            <w:vAlign w:val="center"/>
          </w:tcPr>
          <w:p w14:paraId="579CF0E7"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AD2BA31" w14:textId="77777777" w:rsidR="009E700A" w:rsidRPr="001E32DC" w:rsidRDefault="009E700A" w:rsidP="0041690F">
            <w:pPr>
              <w:pStyle w:val="TAC"/>
              <w:rPr>
                <w:rFonts w:eastAsia="Yu Mincho"/>
                <w:lang w:val="en-US"/>
              </w:rPr>
            </w:pPr>
            <w:r>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413DAF56" w14:textId="77777777" w:rsidR="009E700A" w:rsidRPr="001E32DC" w:rsidRDefault="009E700A" w:rsidP="0041690F">
            <w:pPr>
              <w:pStyle w:val="TAC"/>
              <w:rPr>
                <w:rFonts w:cs="Arial"/>
                <w:color w:val="000000"/>
                <w:szCs w:val="18"/>
                <w:lang w:val="en-US" w:eastAsia="zh-CN" w:bidi="ar"/>
              </w:rPr>
            </w:pPr>
            <w:r>
              <w:rPr>
                <w:rFonts w:cs="Arial"/>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767C3F4B" w14:textId="77777777" w:rsidR="009E700A" w:rsidRPr="001E32DC" w:rsidRDefault="009E700A" w:rsidP="0041690F">
            <w:pPr>
              <w:pStyle w:val="TAC"/>
              <w:rPr>
                <w:rFonts w:eastAsia="Yu Mincho"/>
                <w:lang w:val="en-US"/>
              </w:rPr>
            </w:pPr>
          </w:p>
        </w:tc>
      </w:tr>
      <w:tr w:rsidR="009E700A" w14:paraId="396E712B" w14:textId="77777777" w:rsidTr="002A3E3C">
        <w:trPr>
          <w:trHeight w:val="202"/>
        </w:trPr>
        <w:tc>
          <w:tcPr>
            <w:tcW w:w="1848" w:type="dxa"/>
            <w:tcBorders>
              <w:top w:val="nil"/>
              <w:left w:val="single" w:sz="4" w:space="0" w:color="auto"/>
              <w:bottom w:val="single" w:sz="4" w:space="0" w:color="auto"/>
              <w:right w:val="single" w:sz="4" w:space="0" w:color="auto"/>
            </w:tcBorders>
            <w:vAlign w:val="center"/>
          </w:tcPr>
          <w:p w14:paraId="4F9D4701" w14:textId="77777777" w:rsidR="009E700A" w:rsidRPr="001E32DC" w:rsidRDefault="009E700A" w:rsidP="0041690F">
            <w:pPr>
              <w:pStyle w:val="TAC"/>
              <w:rPr>
                <w:lang w:val="zh-CN"/>
              </w:rPr>
            </w:pPr>
          </w:p>
        </w:tc>
        <w:tc>
          <w:tcPr>
            <w:tcW w:w="1862" w:type="dxa"/>
            <w:tcBorders>
              <w:top w:val="nil"/>
              <w:left w:val="nil"/>
              <w:bottom w:val="single" w:sz="4" w:space="0" w:color="auto"/>
              <w:right w:val="single" w:sz="4" w:space="0" w:color="auto"/>
            </w:tcBorders>
            <w:vAlign w:val="center"/>
          </w:tcPr>
          <w:p w14:paraId="5FB9C655"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4FA83F7" w14:textId="77777777" w:rsidR="009E700A" w:rsidRPr="001E32DC" w:rsidRDefault="009E700A" w:rsidP="0041690F">
            <w:pPr>
              <w:pStyle w:val="TAC"/>
              <w:rPr>
                <w:rFonts w:eastAsia="Yu Mincho"/>
                <w:lang w:val="en-US"/>
              </w:rPr>
            </w:pPr>
            <w:r>
              <w:rPr>
                <w:rFonts w:eastAsia="Yu Mincho"/>
                <w:lang w:val="en-US"/>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49A599CF"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5, 10, 15, 20, 25, 30, 40</w:t>
            </w:r>
            <w:r>
              <w:rPr>
                <w:rFonts w:cs="Arial"/>
                <w:color w:val="000000"/>
                <w:szCs w:val="18"/>
                <w:lang w:val="en-US" w:eastAsia="zh-CN" w:bidi="ar"/>
              </w:rPr>
              <w:t>, 50, 60, 80</w:t>
            </w:r>
          </w:p>
        </w:tc>
        <w:tc>
          <w:tcPr>
            <w:tcW w:w="1638" w:type="dxa"/>
            <w:tcBorders>
              <w:top w:val="nil"/>
              <w:left w:val="single" w:sz="4" w:space="0" w:color="auto"/>
              <w:bottom w:val="single" w:sz="4" w:space="0" w:color="auto"/>
              <w:right w:val="single" w:sz="4" w:space="0" w:color="auto"/>
            </w:tcBorders>
            <w:vAlign w:val="center"/>
          </w:tcPr>
          <w:p w14:paraId="710A766F" w14:textId="77777777" w:rsidR="009E700A" w:rsidRPr="001E32DC" w:rsidRDefault="009E700A" w:rsidP="0041690F">
            <w:pPr>
              <w:pStyle w:val="TAC"/>
              <w:rPr>
                <w:rFonts w:eastAsia="Yu Mincho"/>
                <w:lang w:val="en-US"/>
              </w:rPr>
            </w:pPr>
          </w:p>
        </w:tc>
      </w:tr>
      <w:tr w:rsidR="009E700A" w14:paraId="6B5CEB93" w14:textId="77777777" w:rsidTr="002A3E3C">
        <w:trPr>
          <w:trHeight w:val="202"/>
        </w:trPr>
        <w:tc>
          <w:tcPr>
            <w:tcW w:w="1848" w:type="dxa"/>
            <w:tcBorders>
              <w:top w:val="single" w:sz="4" w:space="0" w:color="auto"/>
              <w:left w:val="single" w:sz="4" w:space="0" w:color="auto"/>
              <w:bottom w:val="nil"/>
              <w:right w:val="single" w:sz="4" w:space="0" w:color="auto"/>
            </w:tcBorders>
            <w:vAlign w:val="center"/>
          </w:tcPr>
          <w:p w14:paraId="5CF84760" w14:textId="77777777" w:rsidR="009E700A" w:rsidRPr="001E32DC" w:rsidRDefault="009E700A" w:rsidP="0041690F">
            <w:pPr>
              <w:pStyle w:val="TAC"/>
              <w:rPr>
                <w:rFonts w:eastAsia="Yu Mincho"/>
                <w:lang w:val="en-US"/>
              </w:rPr>
            </w:pPr>
            <w:r w:rsidRPr="001E32DC">
              <w:rPr>
                <w:lang w:val="en-US"/>
              </w:rPr>
              <w:t>CA_n1A-n8A-n77A</w:t>
            </w:r>
          </w:p>
        </w:tc>
        <w:tc>
          <w:tcPr>
            <w:tcW w:w="1862" w:type="dxa"/>
            <w:tcBorders>
              <w:top w:val="single" w:sz="4" w:space="0" w:color="auto"/>
              <w:left w:val="single" w:sz="4" w:space="0" w:color="auto"/>
              <w:bottom w:val="nil"/>
              <w:right w:val="single" w:sz="4" w:space="0" w:color="auto"/>
            </w:tcBorders>
            <w:vAlign w:val="center"/>
          </w:tcPr>
          <w:p w14:paraId="3BD71607" w14:textId="77777777" w:rsidR="009E700A" w:rsidRPr="001E32DC" w:rsidRDefault="009E700A" w:rsidP="0041690F">
            <w:pPr>
              <w:pStyle w:val="TAC"/>
              <w:rPr>
                <w:rFonts w:eastAsia="Yu Mincho"/>
                <w:lang w:val="en-US"/>
              </w:rPr>
            </w:pPr>
            <w:r w:rsidRPr="001E32DC">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4574D073" w14:textId="77777777" w:rsidR="009E700A" w:rsidRPr="001E32DC" w:rsidRDefault="009E700A" w:rsidP="0041690F">
            <w:pPr>
              <w:pStyle w:val="TAC"/>
              <w:rPr>
                <w:rFonts w:eastAsia="Yu Mincho"/>
                <w:lang w:val="en-US"/>
              </w:rPr>
            </w:pPr>
            <w:r w:rsidRPr="001E32DC">
              <w:rPr>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2D6DB7A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652C30E7" w14:textId="77777777" w:rsidR="009E700A" w:rsidRPr="001E32DC" w:rsidRDefault="009E700A" w:rsidP="0041690F">
            <w:pPr>
              <w:pStyle w:val="TAC"/>
              <w:rPr>
                <w:rFonts w:eastAsia="Yu Mincho"/>
                <w:lang w:val="en-US"/>
              </w:rPr>
            </w:pPr>
            <w:r w:rsidRPr="001E32DC">
              <w:rPr>
                <w:rFonts w:eastAsia="Yu Mincho"/>
                <w:lang w:val="en-US"/>
              </w:rPr>
              <w:t>0</w:t>
            </w:r>
          </w:p>
        </w:tc>
      </w:tr>
      <w:tr w:rsidR="009E700A" w14:paraId="2FC06997" w14:textId="77777777" w:rsidTr="002A3E3C">
        <w:trPr>
          <w:trHeight w:val="29"/>
        </w:trPr>
        <w:tc>
          <w:tcPr>
            <w:tcW w:w="1848" w:type="dxa"/>
            <w:tcBorders>
              <w:top w:val="nil"/>
              <w:left w:val="single" w:sz="4" w:space="0" w:color="auto"/>
              <w:bottom w:val="nil"/>
              <w:right w:val="single" w:sz="4" w:space="0" w:color="auto"/>
            </w:tcBorders>
            <w:vAlign w:val="center"/>
          </w:tcPr>
          <w:p w14:paraId="66C6688D" w14:textId="77777777" w:rsidR="009E700A" w:rsidRPr="001E32DC" w:rsidRDefault="009E700A" w:rsidP="0041690F">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64A5D6B1" w14:textId="77777777" w:rsidR="009E700A" w:rsidRPr="001E32DC" w:rsidRDefault="009E700A" w:rsidP="0041690F">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92A2C9A" w14:textId="77777777" w:rsidR="009E700A" w:rsidRPr="001E32DC" w:rsidRDefault="009E700A" w:rsidP="0041690F">
            <w:pPr>
              <w:pStyle w:val="TAC"/>
              <w:rPr>
                <w:rFonts w:eastAsia="Yu Mincho"/>
                <w:lang w:val="en-US"/>
              </w:rPr>
            </w:pPr>
            <w:r w:rsidRPr="001E32DC">
              <w:rPr>
                <w:lang w:val="en-US"/>
              </w:rPr>
              <w:t>n8</w:t>
            </w:r>
          </w:p>
        </w:tc>
        <w:tc>
          <w:tcPr>
            <w:tcW w:w="3423" w:type="dxa"/>
            <w:tcBorders>
              <w:top w:val="single" w:sz="4" w:space="0" w:color="auto"/>
              <w:left w:val="single" w:sz="4" w:space="0" w:color="auto"/>
              <w:bottom w:val="single" w:sz="4" w:space="0" w:color="auto"/>
              <w:right w:val="single" w:sz="4" w:space="0" w:color="auto"/>
            </w:tcBorders>
            <w:vAlign w:val="center"/>
          </w:tcPr>
          <w:p w14:paraId="71FDE3CA"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3418A00A" w14:textId="77777777" w:rsidR="009E700A" w:rsidRPr="001E32DC" w:rsidRDefault="009E700A" w:rsidP="0041690F">
            <w:pPr>
              <w:pStyle w:val="TAC"/>
              <w:rPr>
                <w:rFonts w:eastAsia="Yu Mincho"/>
                <w:lang w:val="en-US"/>
              </w:rPr>
            </w:pPr>
          </w:p>
        </w:tc>
      </w:tr>
      <w:tr w:rsidR="009E700A" w14:paraId="52FF1451"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39F840D" w14:textId="77777777" w:rsidR="009E700A" w:rsidRPr="001E32DC" w:rsidRDefault="009E700A" w:rsidP="0041690F">
            <w:pPr>
              <w:pStyle w:val="TAC"/>
              <w:rPr>
                <w:rFonts w:eastAsia="Yu Mincho"/>
                <w:lang w:val="en-US"/>
              </w:rPr>
            </w:pPr>
          </w:p>
        </w:tc>
        <w:tc>
          <w:tcPr>
            <w:tcW w:w="1862" w:type="dxa"/>
            <w:tcBorders>
              <w:top w:val="nil"/>
              <w:left w:val="single" w:sz="4" w:space="0" w:color="auto"/>
              <w:bottom w:val="single" w:sz="4" w:space="0" w:color="auto"/>
              <w:right w:val="single" w:sz="4" w:space="0" w:color="auto"/>
            </w:tcBorders>
            <w:vAlign w:val="center"/>
          </w:tcPr>
          <w:p w14:paraId="1999910F" w14:textId="77777777" w:rsidR="009E700A" w:rsidRPr="001E32DC" w:rsidRDefault="009E700A" w:rsidP="0041690F">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35EB7FA" w14:textId="77777777" w:rsidR="009E700A" w:rsidRPr="001E32DC" w:rsidRDefault="009E700A" w:rsidP="0041690F">
            <w:pPr>
              <w:pStyle w:val="TAC"/>
              <w:rPr>
                <w:rFonts w:eastAsia="Yu Mincho"/>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3C4CF41"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404FDDDC" w14:textId="77777777" w:rsidR="009E700A" w:rsidRPr="001E32DC" w:rsidRDefault="009E700A" w:rsidP="0041690F">
            <w:pPr>
              <w:pStyle w:val="TAC"/>
              <w:rPr>
                <w:rFonts w:eastAsia="Yu Mincho"/>
                <w:lang w:val="en-US"/>
              </w:rPr>
            </w:pPr>
          </w:p>
        </w:tc>
      </w:tr>
      <w:tr w:rsidR="009E700A" w14:paraId="7ED18800" w14:textId="77777777" w:rsidTr="002A3E3C">
        <w:trPr>
          <w:trHeight w:val="29"/>
        </w:trPr>
        <w:tc>
          <w:tcPr>
            <w:tcW w:w="1848" w:type="dxa"/>
            <w:tcBorders>
              <w:top w:val="nil"/>
              <w:left w:val="single" w:sz="4" w:space="0" w:color="auto"/>
              <w:bottom w:val="nil"/>
              <w:right w:val="single" w:sz="4" w:space="0" w:color="auto"/>
            </w:tcBorders>
            <w:vAlign w:val="center"/>
          </w:tcPr>
          <w:p w14:paraId="1EBB47A3" w14:textId="77777777" w:rsidR="009E700A" w:rsidRPr="001E32DC" w:rsidRDefault="009E700A" w:rsidP="0041690F">
            <w:pPr>
              <w:pStyle w:val="TAC"/>
              <w:rPr>
                <w:rFonts w:eastAsia="Yu Mincho"/>
                <w:lang w:val="en-US"/>
              </w:rPr>
            </w:pPr>
            <w:r w:rsidRPr="001E32DC">
              <w:rPr>
                <w:lang w:val="en-US"/>
              </w:rPr>
              <w:t>CA_n1A-n8A-n77(2A)</w:t>
            </w:r>
          </w:p>
        </w:tc>
        <w:tc>
          <w:tcPr>
            <w:tcW w:w="1862" w:type="dxa"/>
            <w:tcBorders>
              <w:top w:val="nil"/>
              <w:left w:val="single" w:sz="4" w:space="0" w:color="auto"/>
              <w:bottom w:val="nil"/>
              <w:right w:val="single" w:sz="4" w:space="0" w:color="auto"/>
            </w:tcBorders>
            <w:vAlign w:val="center"/>
          </w:tcPr>
          <w:p w14:paraId="11B7F463" w14:textId="77777777" w:rsidR="009E700A" w:rsidRPr="001E32DC" w:rsidRDefault="009E700A" w:rsidP="0041690F">
            <w:pPr>
              <w:pStyle w:val="TAC"/>
              <w:rPr>
                <w:rFonts w:eastAsia="Yu Mincho"/>
                <w:lang w:val="en-US"/>
              </w:rPr>
            </w:pPr>
            <w:r w:rsidRPr="001E32DC">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592727F8" w14:textId="77777777" w:rsidR="009E700A" w:rsidRPr="001E32DC" w:rsidRDefault="009E700A" w:rsidP="0041690F">
            <w:pPr>
              <w:pStyle w:val="TAC"/>
              <w:rPr>
                <w:rFonts w:eastAsia="Yu Mincho"/>
                <w:lang w:val="en-US"/>
              </w:rPr>
            </w:pPr>
            <w:r w:rsidRPr="001E32DC">
              <w:rPr>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4E35432A"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6C5E7593" w14:textId="77777777" w:rsidR="009E700A" w:rsidRPr="001E32DC" w:rsidRDefault="009E700A" w:rsidP="0041690F">
            <w:pPr>
              <w:pStyle w:val="TAC"/>
              <w:rPr>
                <w:rFonts w:eastAsia="Yu Mincho"/>
                <w:lang w:val="en-US"/>
              </w:rPr>
            </w:pPr>
            <w:r w:rsidRPr="001E32DC">
              <w:rPr>
                <w:rFonts w:eastAsia="Yu Mincho"/>
                <w:lang w:val="en-US"/>
              </w:rPr>
              <w:t>0</w:t>
            </w:r>
          </w:p>
        </w:tc>
      </w:tr>
      <w:tr w:rsidR="009E700A" w14:paraId="402F686C" w14:textId="77777777" w:rsidTr="002A3E3C">
        <w:trPr>
          <w:trHeight w:val="29"/>
        </w:trPr>
        <w:tc>
          <w:tcPr>
            <w:tcW w:w="1848" w:type="dxa"/>
            <w:tcBorders>
              <w:top w:val="nil"/>
              <w:left w:val="single" w:sz="4" w:space="0" w:color="auto"/>
              <w:bottom w:val="nil"/>
              <w:right w:val="single" w:sz="4" w:space="0" w:color="auto"/>
            </w:tcBorders>
            <w:vAlign w:val="center"/>
          </w:tcPr>
          <w:p w14:paraId="475B7517" w14:textId="77777777" w:rsidR="009E700A" w:rsidRPr="001E32DC" w:rsidRDefault="009E700A" w:rsidP="0041690F">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1AA7CE65" w14:textId="77777777" w:rsidR="009E700A" w:rsidRPr="001E32DC" w:rsidRDefault="009E700A" w:rsidP="0041690F">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2A5C6C5" w14:textId="77777777" w:rsidR="009E700A" w:rsidRPr="001E32DC" w:rsidRDefault="009E700A" w:rsidP="0041690F">
            <w:pPr>
              <w:pStyle w:val="TAC"/>
              <w:rPr>
                <w:rFonts w:eastAsia="Yu Mincho"/>
                <w:lang w:val="en-US"/>
              </w:rPr>
            </w:pPr>
            <w:r w:rsidRPr="001E32DC">
              <w:rPr>
                <w:lang w:val="en-US"/>
              </w:rPr>
              <w:t>n8</w:t>
            </w:r>
          </w:p>
        </w:tc>
        <w:tc>
          <w:tcPr>
            <w:tcW w:w="3423" w:type="dxa"/>
            <w:tcBorders>
              <w:top w:val="single" w:sz="4" w:space="0" w:color="auto"/>
              <w:left w:val="single" w:sz="4" w:space="0" w:color="auto"/>
              <w:bottom w:val="single" w:sz="4" w:space="0" w:color="auto"/>
              <w:right w:val="single" w:sz="4" w:space="0" w:color="auto"/>
            </w:tcBorders>
            <w:vAlign w:val="center"/>
          </w:tcPr>
          <w:p w14:paraId="1CC7316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20BE50D3" w14:textId="77777777" w:rsidR="009E700A" w:rsidRPr="001E32DC" w:rsidRDefault="009E700A" w:rsidP="0041690F">
            <w:pPr>
              <w:pStyle w:val="TAC"/>
              <w:rPr>
                <w:rFonts w:eastAsia="Yu Mincho"/>
                <w:lang w:val="en-US"/>
              </w:rPr>
            </w:pPr>
          </w:p>
        </w:tc>
      </w:tr>
      <w:tr w:rsidR="009E700A" w14:paraId="1D6ECAA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5C5D2CB" w14:textId="77777777" w:rsidR="009E700A" w:rsidRPr="001E32DC" w:rsidRDefault="009E700A" w:rsidP="0041690F">
            <w:pPr>
              <w:pStyle w:val="TAC"/>
              <w:rPr>
                <w:rFonts w:eastAsia="Yu Mincho"/>
                <w:lang w:val="en-US"/>
              </w:rPr>
            </w:pPr>
          </w:p>
        </w:tc>
        <w:tc>
          <w:tcPr>
            <w:tcW w:w="1862" w:type="dxa"/>
            <w:tcBorders>
              <w:top w:val="nil"/>
              <w:left w:val="single" w:sz="4" w:space="0" w:color="auto"/>
              <w:bottom w:val="single" w:sz="4" w:space="0" w:color="auto"/>
              <w:right w:val="single" w:sz="4" w:space="0" w:color="auto"/>
            </w:tcBorders>
            <w:vAlign w:val="center"/>
          </w:tcPr>
          <w:p w14:paraId="4134B49A" w14:textId="77777777" w:rsidR="009E700A" w:rsidRPr="001E32DC" w:rsidRDefault="009E700A" w:rsidP="0041690F">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E013F5B" w14:textId="77777777" w:rsidR="009E700A" w:rsidRPr="001E32DC" w:rsidRDefault="009E700A" w:rsidP="0041690F">
            <w:pPr>
              <w:pStyle w:val="TAC"/>
              <w:rPr>
                <w:rFonts w:eastAsia="Yu Mincho"/>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0E83D8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588C6796" w14:textId="77777777" w:rsidR="009E700A" w:rsidRPr="001E32DC" w:rsidRDefault="009E700A" w:rsidP="0041690F">
            <w:pPr>
              <w:pStyle w:val="TAC"/>
              <w:rPr>
                <w:rFonts w:eastAsia="Yu Mincho"/>
                <w:lang w:val="en-US"/>
              </w:rPr>
            </w:pPr>
          </w:p>
        </w:tc>
      </w:tr>
      <w:tr w:rsidR="009E700A" w14:paraId="10795C5B"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E60FE06" w14:textId="77777777" w:rsidR="009E700A" w:rsidRPr="001E32DC" w:rsidRDefault="009E700A" w:rsidP="0041690F">
            <w:pPr>
              <w:pStyle w:val="TAC"/>
              <w:rPr>
                <w:lang w:val="en-US"/>
              </w:rPr>
            </w:pPr>
            <w:r w:rsidRPr="001E32DC">
              <w:rPr>
                <w:lang w:val="en-US" w:eastAsia="zh-CN"/>
              </w:rPr>
              <w:t>CA</w:t>
            </w:r>
            <w:r w:rsidRPr="001E32DC">
              <w:rPr>
                <w:lang w:val="en-US"/>
              </w:rPr>
              <w:t>_</w:t>
            </w:r>
            <w:r w:rsidRPr="001E32DC">
              <w:rPr>
                <w:lang w:val="en-US" w:eastAsia="zh-CN"/>
              </w:rPr>
              <w:t>n1</w:t>
            </w:r>
            <w:r w:rsidRPr="001E32DC">
              <w:rPr>
                <w:lang w:val="sv-SE" w:eastAsia="ja-JP"/>
              </w:rPr>
              <w:t>A-</w:t>
            </w:r>
            <w:r w:rsidRPr="001E32DC">
              <w:rPr>
                <w:lang w:val="en-US" w:eastAsia="zh-CN"/>
              </w:rPr>
              <w:t>n7</w:t>
            </w:r>
            <w:r w:rsidRPr="001E32DC">
              <w:rPr>
                <w:lang w:val="sv-SE" w:eastAsia="ja-JP"/>
              </w:rPr>
              <w:t>A</w:t>
            </w:r>
            <w:r w:rsidRPr="001E32DC">
              <w:rPr>
                <w:lang w:val="sv-SE" w:eastAsia="zh-CN"/>
              </w:rPr>
              <w:t>-n28A</w:t>
            </w:r>
          </w:p>
        </w:tc>
        <w:tc>
          <w:tcPr>
            <w:tcW w:w="1862" w:type="dxa"/>
            <w:tcBorders>
              <w:top w:val="single" w:sz="4" w:space="0" w:color="auto"/>
              <w:left w:val="single" w:sz="4" w:space="0" w:color="auto"/>
              <w:bottom w:val="nil"/>
              <w:right w:val="single" w:sz="4" w:space="0" w:color="auto"/>
            </w:tcBorders>
            <w:vAlign w:val="center"/>
          </w:tcPr>
          <w:p w14:paraId="29FDFD1B" w14:textId="77777777" w:rsidR="009E700A" w:rsidRPr="001E32DC" w:rsidRDefault="009E700A" w:rsidP="0041690F">
            <w:pPr>
              <w:pStyle w:val="TAC"/>
              <w:rPr>
                <w:lang w:val="en-US" w:eastAsia="zh-CN"/>
              </w:rPr>
            </w:pPr>
            <w:r w:rsidRPr="001E32DC">
              <w:rPr>
                <w:lang w:val="en-US" w:eastAsia="zh-CN"/>
              </w:rPr>
              <w:t>CA</w:t>
            </w:r>
            <w:r w:rsidRPr="001E32DC">
              <w:rPr>
                <w:lang w:val="en-US"/>
              </w:rPr>
              <w:t>_</w:t>
            </w:r>
            <w:r w:rsidRPr="001E32DC">
              <w:rPr>
                <w:lang w:val="en-US" w:eastAsia="zh-CN"/>
              </w:rPr>
              <w:t>n1</w:t>
            </w:r>
            <w:r w:rsidRPr="001E32DC">
              <w:rPr>
                <w:lang w:val="en-US" w:eastAsia="ja-JP"/>
              </w:rPr>
              <w:t>A-</w:t>
            </w:r>
            <w:r w:rsidRPr="001E32DC">
              <w:rPr>
                <w:lang w:val="en-US" w:eastAsia="zh-CN"/>
              </w:rPr>
              <w:t>n7</w:t>
            </w:r>
            <w:r w:rsidRPr="001E32DC">
              <w:rPr>
                <w:lang w:val="en-US" w:eastAsia="ja-JP"/>
              </w:rPr>
              <w:t>A</w:t>
            </w:r>
          </w:p>
          <w:p w14:paraId="0FE3AEE2" w14:textId="77777777" w:rsidR="009E700A" w:rsidRPr="001E32DC" w:rsidRDefault="009E700A" w:rsidP="0041690F">
            <w:pPr>
              <w:pStyle w:val="TAC"/>
              <w:rPr>
                <w:lang w:val="en-US" w:eastAsia="zh-CN"/>
              </w:rPr>
            </w:pPr>
            <w:r w:rsidRPr="001E32DC">
              <w:rPr>
                <w:lang w:val="en-US" w:eastAsia="zh-CN"/>
              </w:rPr>
              <w:t>CA</w:t>
            </w:r>
            <w:r w:rsidRPr="001E32DC">
              <w:rPr>
                <w:lang w:val="en-US"/>
              </w:rPr>
              <w:t>_</w:t>
            </w:r>
            <w:r w:rsidRPr="001E32DC">
              <w:rPr>
                <w:lang w:val="en-US" w:eastAsia="zh-CN"/>
              </w:rPr>
              <w:t>n1</w:t>
            </w:r>
            <w:r w:rsidRPr="001E32DC">
              <w:rPr>
                <w:lang w:val="en-US" w:eastAsia="ja-JP"/>
              </w:rPr>
              <w:t>A-</w:t>
            </w:r>
            <w:r w:rsidRPr="001E32DC">
              <w:rPr>
                <w:lang w:val="en-US" w:eastAsia="zh-CN"/>
              </w:rPr>
              <w:t>n28A</w:t>
            </w:r>
          </w:p>
          <w:p w14:paraId="2CB8BED0" w14:textId="77777777" w:rsidR="009E700A" w:rsidRPr="001E32DC" w:rsidRDefault="009E700A" w:rsidP="0041690F">
            <w:pPr>
              <w:pStyle w:val="TAC"/>
              <w:rPr>
                <w:lang w:val="en-US"/>
              </w:rPr>
            </w:pPr>
            <w:r w:rsidRPr="001E32DC">
              <w:rPr>
                <w:lang w:val="en-US" w:eastAsia="zh-CN"/>
              </w:rPr>
              <w:t>CA</w:t>
            </w:r>
            <w:r w:rsidRPr="001E32DC">
              <w:rPr>
                <w:lang w:val="en-US"/>
              </w:rPr>
              <w:t>_</w:t>
            </w:r>
            <w:r w:rsidRPr="001E32DC">
              <w:rPr>
                <w:lang w:val="en-US" w:eastAsia="zh-CN"/>
              </w:rPr>
              <w:t>n7</w:t>
            </w:r>
            <w:r w:rsidRPr="001E32DC">
              <w:rPr>
                <w:lang w:val="en-US" w:eastAsia="ja-JP"/>
              </w:rPr>
              <w:t>A</w:t>
            </w:r>
            <w:r w:rsidRPr="001E32DC">
              <w:rPr>
                <w:lang w:val="en-US" w:eastAsia="zh-CN"/>
              </w:rPr>
              <w:t>-n28A</w:t>
            </w:r>
          </w:p>
        </w:tc>
        <w:tc>
          <w:tcPr>
            <w:tcW w:w="843" w:type="dxa"/>
            <w:tcBorders>
              <w:top w:val="single" w:sz="4" w:space="0" w:color="auto"/>
              <w:left w:val="single" w:sz="4" w:space="0" w:color="auto"/>
              <w:bottom w:val="single" w:sz="4" w:space="0" w:color="auto"/>
              <w:right w:val="single" w:sz="4" w:space="0" w:color="auto"/>
            </w:tcBorders>
            <w:vAlign w:val="center"/>
          </w:tcPr>
          <w:p w14:paraId="467CF992" w14:textId="77777777" w:rsidR="009E700A" w:rsidRPr="001E32DC" w:rsidRDefault="009E700A" w:rsidP="0041690F">
            <w:pPr>
              <w:pStyle w:val="TAC"/>
              <w:rPr>
                <w:lang w:val="en-US"/>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437F1EDF"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ED019C3" w14:textId="77777777" w:rsidR="009E700A" w:rsidRPr="001E32DC" w:rsidRDefault="009E700A" w:rsidP="0041690F">
            <w:pPr>
              <w:pStyle w:val="TAC"/>
              <w:rPr>
                <w:lang w:val="en-US" w:eastAsia="zh-CN"/>
              </w:rPr>
            </w:pPr>
            <w:r w:rsidRPr="001E32DC">
              <w:rPr>
                <w:lang w:val="en-US" w:eastAsia="zh-CN"/>
              </w:rPr>
              <w:t>0</w:t>
            </w:r>
          </w:p>
        </w:tc>
      </w:tr>
      <w:tr w:rsidR="009E700A" w14:paraId="0C137AA3" w14:textId="77777777" w:rsidTr="002A3E3C">
        <w:trPr>
          <w:trHeight w:val="29"/>
        </w:trPr>
        <w:tc>
          <w:tcPr>
            <w:tcW w:w="1848" w:type="dxa"/>
            <w:tcBorders>
              <w:top w:val="nil"/>
              <w:left w:val="single" w:sz="4" w:space="0" w:color="auto"/>
              <w:bottom w:val="nil"/>
              <w:right w:val="single" w:sz="4" w:space="0" w:color="auto"/>
            </w:tcBorders>
            <w:vAlign w:val="center"/>
          </w:tcPr>
          <w:p w14:paraId="1AD8D51F"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0B74B35F"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7120454" w14:textId="77777777" w:rsidR="009E700A" w:rsidRPr="001E32DC" w:rsidRDefault="009E700A" w:rsidP="0041690F">
            <w:pPr>
              <w:pStyle w:val="TAC"/>
              <w:rPr>
                <w:lang w:val="en-US"/>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293CC290"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1B00E30F" w14:textId="77777777" w:rsidR="009E700A" w:rsidRPr="001E32DC" w:rsidRDefault="009E700A" w:rsidP="0041690F">
            <w:pPr>
              <w:pStyle w:val="TAC"/>
              <w:rPr>
                <w:lang w:val="en-US" w:eastAsia="zh-CN"/>
              </w:rPr>
            </w:pPr>
          </w:p>
        </w:tc>
      </w:tr>
      <w:tr w:rsidR="009E700A" w14:paraId="3AFD52E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2547DEE"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5E6FEE92"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7205273" w14:textId="77777777" w:rsidR="009E700A" w:rsidRPr="001E32DC" w:rsidRDefault="009E700A" w:rsidP="0041690F">
            <w:pPr>
              <w:pStyle w:val="TAC"/>
              <w:rPr>
                <w:lang w:val="en-US"/>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7E07BF7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0A49598E" w14:textId="77777777" w:rsidR="009E700A" w:rsidRPr="001E32DC" w:rsidRDefault="009E700A" w:rsidP="0041690F">
            <w:pPr>
              <w:pStyle w:val="TAC"/>
              <w:rPr>
                <w:lang w:val="en-US" w:eastAsia="zh-CN"/>
              </w:rPr>
            </w:pPr>
          </w:p>
        </w:tc>
      </w:tr>
      <w:tr w:rsidR="009E700A" w14:paraId="42A8468E"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3628292" w14:textId="77777777" w:rsidR="009E700A" w:rsidRPr="001E32DC" w:rsidRDefault="009E700A" w:rsidP="0041690F">
            <w:pPr>
              <w:pStyle w:val="TAC"/>
              <w:rPr>
                <w:lang w:val="en-US" w:eastAsia="zh-CN"/>
              </w:rPr>
            </w:pPr>
            <w:r w:rsidRPr="001E32DC">
              <w:rPr>
                <w:lang w:val="en-US" w:eastAsia="zh-CN"/>
              </w:rPr>
              <w:t>CA</w:t>
            </w:r>
            <w:r w:rsidRPr="001E32DC">
              <w:rPr>
                <w:lang w:val="en-US"/>
              </w:rPr>
              <w:t>_</w:t>
            </w:r>
            <w:r w:rsidRPr="001E32DC">
              <w:rPr>
                <w:lang w:val="en-US" w:eastAsia="zh-CN"/>
              </w:rPr>
              <w:t>n1</w:t>
            </w:r>
            <w:r w:rsidRPr="001E32DC">
              <w:rPr>
                <w:lang w:val="sv-SE" w:eastAsia="ja-JP"/>
              </w:rPr>
              <w:t>A-</w:t>
            </w:r>
            <w:r w:rsidRPr="001E32DC">
              <w:rPr>
                <w:lang w:val="en-US" w:eastAsia="zh-CN"/>
              </w:rPr>
              <w:t>n7</w:t>
            </w:r>
            <w:r w:rsidRPr="001E32DC">
              <w:rPr>
                <w:lang w:val="sv-SE" w:eastAsia="ja-JP"/>
              </w:rPr>
              <w:t>B</w:t>
            </w:r>
            <w:r w:rsidRPr="001E32DC">
              <w:rPr>
                <w:lang w:val="sv-SE" w:eastAsia="zh-CN"/>
              </w:rPr>
              <w:t>-n28A</w:t>
            </w:r>
          </w:p>
        </w:tc>
        <w:tc>
          <w:tcPr>
            <w:tcW w:w="1862" w:type="dxa"/>
            <w:tcBorders>
              <w:top w:val="single" w:sz="4" w:space="0" w:color="auto"/>
              <w:left w:val="single" w:sz="4" w:space="0" w:color="auto"/>
              <w:bottom w:val="nil"/>
              <w:right w:val="single" w:sz="4" w:space="0" w:color="auto"/>
            </w:tcBorders>
            <w:vAlign w:val="center"/>
          </w:tcPr>
          <w:p w14:paraId="1537F149" w14:textId="77777777" w:rsidR="009E700A" w:rsidRPr="001E32DC" w:rsidRDefault="009E700A" w:rsidP="0041690F">
            <w:pPr>
              <w:pStyle w:val="TAC"/>
              <w:rPr>
                <w:lang w:val="en-US"/>
              </w:rPr>
            </w:pPr>
            <w:r w:rsidRPr="001E32DC">
              <w:rPr>
                <w:lang w:val="en-US"/>
              </w:rPr>
              <w:t>CA_n1A-n28A</w:t>
            </w:r>
          </w:p>
          <w:p w14:paraId="1E30339F" w14:textId="77777777" w:rsidR="009E700A" w:rsidRPr="001E32DC" w:rsidRDefault="009E700A" w:rsidP="0041690F">
            <w:pPr>
              <w:pStyle w:val="TAC"/>
              <w:rPr>
                <w:lang w:val="en-US"/>
              </w:rPr>
            </w:pPr>
            <w:r w:rsidRPr="001E32DC">
              <w:rPr>
                <w:lang w:val="en-US"/>
              </w:rPr>
              <w:t>CA_n1A-n7A</w:t>
            </w:r>
          </w:p>
          <w:p w14:paraId="3A3913C8" w14:textId="77777777" w:rsidR="009E700A" w:rsidRPr="001E32DC" w:rsidRDefault="009E700A" w:rsidP="0041690F">
            <w:pPr>
              <w:pStyle w:val="TAC"/>
              <w:rPr>
                <w:lang w:val="en-US"/>
              </w:rPr>
            </w:pPr>
            <w:r w:rsidRPr="001E32DC">
              <w:rPr>
                <w:lang w:val="en-US"/>
              </w:rPr>
              <w:t>CA_n7A-n28A</w:t>
            </w:r>
          </w:p>
          <w:p w14:paraId="3AB8C243" w14:textId="77777777" w:rsidR="009E700A" w:rsidRPr="001E32DC" w:rsidRDefault="009E700A" w:rsidP="0041690F">
            <w:pPr>
              <w:pStyle w:val="TAC"/>
              <w:rPr>
                <w:lang w:val="en-US" w:eastAsia="zh-CN"/>
              </w:rPr>
            </w:pPr>
            <w:r w:rsidRPr="001E32DC">
              <w:rPr>
                <w:lang w:val="en-US"/>
              </w:rPr>
              <w:t>CA_n7B</w:t>
            </w:r>
          </w:p>
        </w:tc>
        <w:tc>
          <w:tcPr>
            <w:tcW w:w="843" w:type="dxa"/>
            <w:tcBorders>
              <w:top w:val="single" w:sz="4" w:space="0" w:color="auto"/>
              <w:left w:val="single" w:sz="4" w:space="0" w:color="auto"/>
              <w:bottom w:val="single" w:sz="4" w:space="0" w:color="auto"/>
              <w:right w:val="single" w:sz="4" w:space="0" w:color="auto"/>
            </w:tcBorders>
            <w:vAlign w:val="center"/>
          </w:tcPr>
          <w:p w14:paraId="5D015FAD" w14:textId="77777777" w:rsidR="009E700A" w:rsidRPr="001E32DC" w:rsidRDefault="009E700A" w:rsidP="0041690F">
            <w:pPr>
              <w:pStyle w:val="TAC"/>
              <w:rPr>
                <w:lang w:val="en-US" w:eastAsia="zh-CN"/>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18C059C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2641BACE" w14:textId="77777777" w:rsidR="009E700A" w:rsidRPr="001E32DC" w:rsidRDefault="009E700A" w:rsidP="0041690F">
            <w:pPr>
              <w:pStyle w:val="TAC"/>
              <w:rPr>
                <w:lang w:val="en-US" w:eastAsia="zh-CN"/>
              </w:rPr>
            </w:pPr>
            <w:r w:rsidRPr="001E32DC">
              <w:rPr>
                <w:lang w:val="en-US" w:eastAsia="zh-CN"/>
              </w:rPr>
              <w:t>0</w:t>
            </w:r>
          </w:p>
        </w:tc>
      </w:tr>
      <w:tr w:rsidR="009E700A" w14:paraId="215A9AA6" w14:textId="77777777" w:rsidTr="002A3E3C">
        <w:trPr>
          <w:trHeight w:val="29"/>
        </w:trPr>
        <w:tc>
          <w:tcPr>
            <w:tcW w:w="1848" w:type="dxa"/>
            <w:tcBorders>
              <w:top w:val="nil"/>
              <w:left w:val="single" w:sz="4" w:space="0" w:color="auto"/>
              <w:bottom w:val="nil"/>
              <w:right w:val="single" w:sz="4" w:space="0" w:color="auto"/>
            </w:tcBorders>
            <w:vAlign w:val="center"/>
          </w:tcPr>
          <w:p w14:paraId="4CA787A2"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20B27B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0FF9DD5"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39569BA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CA_n7B_BCS0</w:t>
            </w:r>
          </w:p>
        </w:tc>
        <w:tc>
          <w:tcPr>
            <w:tcW w:w="1638" w:type="dxa"/>
            <w:tcBorders>
              <w:top w:val="nil"/>
              <w:left w:val="single" w:sz="4" w:space="0" w:color="auto"/>
              <w:bottom w:val="nil"/>
              <w:right w:val="single" w:sz="4" w:space="0" w:color="auto"/>
            </w:tcBorders>
            <w:vAlign w:val="center"/>
          </w:tcPr>
          <w:p w14:paraId="4A9DC34F" w14:textId="77777777" w:rsidR="009E700A" w:rsidRPr="001E32DC" w:rsidRDefault="009E700A" w:rsidP="0041690F">
            <w:pPr>
              <w:pStyle w:val="TAC"/>
              <w:rPr>
                <w:lang w:val="en-US" w:eastAsia="zh-CN"/>
              </w:rPr>
            </w:pPr>
          </w:p>
        </w:tc>
      </w:tr>
      <w:tr w:rsidR="009E700A" w14:paraId="7827CC1B"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BEB89D4"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613545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E979501" w14:textId="77777777" w:rsidR="009E700A" w:rsidRPr="001E32DC" w:rsidRDefault="009E700A" w:rsidP="0041690F">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083C037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015D6CE9" w14:textId="77777777" w:rsidR="009E700A" w:rsidRPr="001E32DC" w:rsidRDefault="009E700A" w:rsidP="0041690F">
            <w:pPr>
              <w:pStyle w:val="TAC"/>
              <w:rPr>
                <w:lang w:val="en-US" w:eastAsia="zh-CN"/>
              </w:rPr>
            </w:pPr>
          </w:p>
        </w:tc>
      </w:tr>
      <w:tr w:rsidR="009E700A" w14:paraId="6EA095AA"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9CE211F" w14:textId="77777777" w:rsidR="009E700A" w:rsidRPr="001E32DC" w:rsidRDefault="009E700A" w:rsidP="0041690F">
            <w:pPr>
              <w:pStyle w:val="TAC"/>
              <w:rPr>
                <w:lang w:val="en-US"/>
              </w:rPr>
            </w:pPr>
            <w:r w:rsidRPr="001E32DC">
              <w:rPr>
                <w:lang w:val="en-US" w:eastAsia="zh-CN"/>
              </w:rPr>
              <w:t>CA</w:t>
            </w:r>
            <w:r w:rsidRPr="001E32DC">
              <w:rPr>
                <w:lang w:val="en-US"/>
              </w:rPr>
              <w:t>_</w:t>
            </w:r>
            <w:r w:rsidRPr="001E32DC">
              <w:rPr>
                <w:lang w:val="en-US" w:eastAsia="zh-CN"/>
              </w:rPr>
              <w:t>n1</w:t>
            </w:r>
            <w:r w:rsidRPr="001E32DC">
              <w:rPr>
                <w:lang w:val="sv-SE" w:eastAsia="ja-JP"/>
              </w:rPr>
              <w:t>A-</w:t>
            </w:r>
            <w:r w:rsidRPr="001E32DC">
              <w:rPr>
                <w:lang w:val="en-US" w:eastAsia="zh-CN"/>
              </w:rPr>
              <w:t>n7</w:t>
            </w:r>
            <w:r w:rsidRPr="001E32DC">
              <w:rPr>
                <w:lang w:val="sv-SE" w:eastAsia="ja-JP"/>
              </w:rPr>
              <w:t>A</w:t>
            </w:r>
            <w:r w:rsidRPr="001E32DC">
              <w:rPr>
                <w:lang w:val="sv-SE" w:eastAsia="zh-CN"/>
              </w:rPr>
              <w:t>-n78A</w:t>
            </w:r>
          </w:p>
        </w:tc>
        <w:tc>
          <w:tcPr>
            <w:tcW w:w="1862" w:type="dxa"/>
            <w:tcBorders>
              <w:top w:val="single" w:sz="4" w:space="0" w:color="auto"/>
              <w:left w:val="single" w:sz="4" w:space="0" w:color="auto"/>
              <w:bottom w:val="nil"/>
              <w:right w:val="single" w:sz="4" w:space="0" w:color="auto"/>
            </w:tcBorders>
            <w:vAlign w:val="center"/>
          </w:tcPr>
          <w:p w14:paraId="63D96446" w14:textId="77777777" w:rsidR="009E700A" w:rsidRPr="001E32DC" w:rsidRDefault="009E700A" w:rsidP="0041690F">
            <w:pPr>
              <w:pStyle w:val="TAC"/>
              <w:rPr>
                <w:lang w:val="en-US" w:eastAsia="zh-CN"/>
              </w:rPr>
            </w:pPr>
            <w:r w:rsidRPr="001E32DC">
              <w:rPr>
                <w:lang w:val="en-US" w:eastAsia="zh-CN"/>
              </w:rPr>
              <w:t>CA</w:t>
            </w:r>
            <w:r w:rsidRPr="001E32DC">
              <w:rPr>
                <w:lang w:val="en-US"/>
              </w:rPr>
              <w:t>_</w:t>
            </w:r>
            <w:r w:rsidRPr="001E32DC">
              <w:rPr>
                <w:lang w:val="en-US" w:eastAsia="zh-CN"/>
              </w:rPr>
              <w:t>n1</w:t>
            </w:r>
            <w:r w:rsidRPr="001E32DC">
              <w:rPr>
                <w:lang w:val="en-US" w:eastAsia="ja-JP"/>
              </w:rPr>
              <w:t>A-</w:t>
            </w:r>
            <w:r w:rsidRPr="001E32DC">
              <w:rPr>
                <w:lang w:val="en-US" w:eastAsia="zh-CN"/>
              </w:rPr>
              <w:t>n7</w:t>
            </w:r>
            <w:r w:rsidRPr="001E32DC">
              <w:rPr>
                <w:lang w:val="en-US" w:eastAsia="ja-JP"/>
              </w:rPr>
              <w:t>A</w:t>
            </w:r>
          </w:p>
          <w:p w14:paraId="25E8AC3F" w14:textId="77777777" w:rsidR="009E700A" w:rsidRPr="001E32DC" w:rsidRDefault="009E700A" w:rsidP="0041690F">
            <w:pPr>
              <w:pStyle w:val="TAC"/>
              <w:rPr>
                <w:lang w:val="en-US" w:eastAsia="zh-CN"/>
              </w:rPr>
            </w:pPr>
            <w:r w:rsidRPr="001E32DC">
              <w:rPr>
                <w:lang w:val="en-US" w:eastAsia="zh-CN"/>
              </w:rPr>
              <w:t>CA</w:t>
            </w:r>
            <w:r w:rsidRPr="001E32DC">
              <w:rPr>
                <w:lang w:val="en-US"/>
              </w:rPr>
              <w:t>_</w:t>
            </w:r>
            <w:r w:rsidRPr="001E32DC">
              <w:rPr>
                <w:lang w:val="en-US" w:eastAsia="zh-CN"/>
              </w:rPr>
              <w:t>n1</w:t>
            </w:r>
            <w:r w:rsidRPr="001E32DC">
              <w:rPr>
                <w:lang w:val="en-US" w:eastAsia="ja-JP"/>
              </w:rPr>
              <w:t>A-</w:t>
            </w:r>
            <w:r w:rsidRPr="001E32DC">
              <w:rPr>
                <w:lang w:val="en-US" w:eastAsia="zh-CN"/>
              </w:rPr>
              <w:t>n78A</w:t>
            </w:r>
          </w:p>
          <w:p w14:paraId="6A24A60E" w14:textId="77777777" w:rsidR="009E700A" w:rsidRPr="001E32DC" w:rsidRDefault="009E700A" w:rsidP="0041690F">
            <w:pPr>
              <w:pStyle w:val="TAC"/>
              <w:rPr>
                <w:lang w:val="en-US"/>
              </w:rPr>
            </w:pPr>
            <w:r w:rsidRPr="001E32DC">
              <w:rPr>
                <w:lang w:val="en-US" w:eastAsia="zh-CN"/>
              </w:rPr>
              <w:t>CA</w:t>
            </w:r>
            <w:r w:rsidRPr="001E32DC">
              <w:rPr>
                <w:lang w:val="en-US"/>
              </w:rPr>
              <w:t>_</w:t>
            </w:r>
            <w:r w:rsidRPr="001E32DC">
              <w:rPr>
                <w:lang w:val="en-US" w:eastAsia="zh-CN"/>
              </w:rPr>
              <w:t>n7</w:t>
            </w:r>
            <w:r w:rsidRPr="001E32DC">
              <w:rPr>
                <w:lang w:val="en-US" w:eastAsia="ja-JP"/>
              </w:rPr>
              <w:t>A</w:t>
            </w:r>
            <w:r w:rsidRPr="001E32DC">
              <w:rPr>
                <w:lang w:val="en-US" w:eastAsia="zh-CN"/>
              </w:rPr>
              <w:t>-n78A</w:t>
            </w:r>
          </w:p>
        </w:tc>
        <w:tc>
          <w:tcPr>
            <w:tcW w:w="843" w:type="dxa"/>
            <w:tcBorders>
              <w:top w:val="single" w:sz="4" w:space="0" w:color="auto"/>
              <w:left w:val="single" w:sz="4" w:space="0" w:color="auto"/>
              <w:bottom w:val="single" w:sz="4" w:space="0" w:color="auto"/>
              <w:right w:val="single" w:sz="4" w:space="0" w:color="auto"/>
            </w:tcBorders>
            <w:vAlign w:val="center"/>
          </w:tcPr>
          <w:p w14:paraId="1B0357A1" w14:textId="77777777" w:rsidR="009E700A" w:rsidRPr="001E32DC" w:rsidRDefault="009E700A" w:rsidP="0041690F">
            <w:pPr>
              <w:pStyle w:val="TAC"/>
              <w:rPr>
                <w:lang w:val="en-US"/>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6A458E95"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97BD4D5" w14:textId="77777777" w:rsidR="009E700A" w:rsidRPr="001E32DC" w:rsidRDefault="009E700A" w:rsidP="0041690F">
            <w:pPr>
              <w:pStyle w:val="TAC"/>
              <w:rPr>
                <w:lang w:val="en-US" w:eastAsia="zh-CN"/>
              </w:rPr>
            </w:pPr>
            <w:r w:rsidRPr="001E32DC">
              <w:rPr>
                <w:lang w:val="en-US" w:eastAsia="zh-CN"/>
              </w:rPr>
              <w:t>0</w:t>
            </w:r>
          </w:p>
        </w:tc>
      </w:tr>
      <w:tr w:rsidR="009E700A" w14:paraId="0C997330" w14:textId="77777777" w:rsidTr="002A3E3C">
        <w:trPr>
          <w:trHeight w:val="29"/>
        </w:trPr>
        <w:tc>
          <w:tcPr>
            <w:tcW w:w="1848" w:type="dxa"/>
            <w:tcBorders>
              <w:top w:val="nil"/>
              <w:left w:val="single" w:sz="4" w:space="0" w:color="auto"/>
              <w:bottom w:val="nil"/>
              <w:right w:val="single" w:sz="4" w:space="0" w:color="auto"/>
            </w:tcBorders>
            <w:vAlign w:val="center"/>
          </w:tcPr>
          <w:p w14:paraId="219A93FE"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422C4D37"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89B1DEF" w14:textId="77777777" w:rsidR="009E700A" w:rsidRPr="001E32DC" w:rsidRDefault="009E700A" w:rsidP="0041690F">
            <w:pPr>
              <w:pStyle w:val="TAC"/>
              <w:rPr>
                <w:lang w:val="en-US"/>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31D8235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4BD02E9F" w14:textId="77777777" w:rsidR="009E700A" w:rsidRPr="001E32DC" w:rsidRDefault="009E700A" w:rsidP="0041690F">
            <w:pPr>
              <w:pStyle w:val="TAC"/>
              <w:rPr>
                <w:lang w:val="en-US" w:eastAsia="zh-CN"/>
              </w:rPr>
            </w:pPr>
          </w:p>
        </w:tc>
      </w:tr>
      <w:tr w:rsidR="009E700A" w14:paraId="02E5529E" w14:textId="77777777" w:rsidTr="002A3E3C">
        <w:trPr>
          <w:trHeight w:val="29"/>
        </w:trPr>
        <w:tc>
          <w:tcPr>
            <w:tcW w:w="1848" w:type="dxa"/>
            <w:tcBorders>
              <w:top w:val="nil"/>
              <w:left w:val="single" w:sz="4" w:space="0" w:color="auto"/>
              <w:bottom w:val="nil"/>
              <w:right w:val="single" w:sz="4" w:space="0" w:color="auto"/>
            </w:tcBorders>
            <w:vAlign w:val="center"/>
          </w:tcPr>
          <w:p w14:paraId="75E4C1B7"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63E87C0B"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8EBA7DB" w14:textId="77777777" w:rsidR="009E700A" w:rsidRPr="001E32DC" w:rsidRDefault="009E700A" w:rsidP="0041690F">
            <w:pPr>
              <w:pStyle w:val="TAC"/>
              <w:rPr>
                <w:lang w:val="en-US"/>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3393720C"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10, 15, 20, 40, 50, 60, 80, 90</w:t>
            </w:r>
            <w:r w:rsidRPr="001E32DC">
              <w:rPr>
                <w:rFonts w:cs="Arial"/>
                <w:color w:val="000000"/>
                <w:szCs w:val="18"/>
                <w:vertAlign w:val="superscript"/>
                <w:lang w:val="en-US" w:eastAsia="zh-CN" w:bidi="ar"/>
              </w:rPr>
              <w:t>1</w:t>
            </w:r>
            <w:r w:rsidRPr="001E32DC">
              <w:rPr>
                <w:rFonts w:cs="Arial"/>
                <w:color w:val="000000"/>
                <w:szCs w:val="18"/>
                <w:lang w:val="en-US" w:eastAsia="zh-CN" w:bidi="ar"/>
              </w:rPr>
              <w:t>,</w:t>
            </w:r>
            <w:r w:rsidRPr="001E32DC">
              <w:rPr>
                <w:rFonts w:cs="Arial"/>
                <w:color w:val="000000"/>
                <w:szCs w:val="18"/>
                <w:vertAlign w:val="superscript"/>
                <w:lang w:val="en-US" w:eastAsia="zh-CN" w:bidi="ar"/>
              </w:rPr>
              <w:t xml:space="preserve"> </w:t>
            </w:r>
            <w:r w:rsidRPr="001E32DC">
              <w:rPr>
                <w:rFonts w:cs="Arial"/>
                <w:color w:val="000000"/>
                <w:szCs w:val="18"/>
                <w:lang w:val="en-US" w:eastAsia="zh-CN" w:bidi="ar"/>
              </w:rPr>
              <w:t>100</w:t>
            </w:r>
          </w:p>
        </w:tc>
        <w:tc>
          <w:tcPr>
            <w:tcW w:w="1638" w:type="dxa"/>
            <w:tcBorders>
              <w:top w:val="nil"/>
              <w:left w:val="single" w:sz="4" w:space="0" w:color="auto"/>
              <w:bottom w:val="single" w:sz="4" w:space="0" w:color="auto"/>
              <w:right w:val="single" w:sz="4" w:space="0" w:color="auto"/>
            </w:tcBorders>
            <w:vAlign w:val="center"/>
          </w:tcPr>
          <w:p w14:paraId="3A8B0902" w14:textId="77777777" w:rsidR="009E700A" w:rsidRPr="001E32DC" w:rsidRDefault="009E700A" w:rsidP="0041690F">
            <w:pPr>
              <w:pStyle w:val="TAC"/>
              <w:rPr>
                <w:lang w:val="en-US" w:eastAsia="zh-CN"/>
              </w:rPr>
            </w:pPr>
          </w:p>
        </w:tc>
      </w:tr>
      <w:tr w:rsidR="009E700A" w14:paraId="247B943A" w14:textId="77777777" w:rsidTr="002A3E3C">
        <w:trPr>
          <w:trHeight w:val="29"/>
        </w:trPr>
        <w:tc>
          <w:tcPr>
            <w:tcW w:w="1848" w:type="dxa"/>
            <w:tcBorders>
              <w:top w:val="nil"/>
              <w:left w:val="single" w:sz="4" w:space="0" w:color="auto"/>
              <w:bottom w:val="nil"/>
              <w:right w:val="single" w:sz="4" w:space="0" w:color="auto"/>
            </w:tcBorders>
            <w:vAlign w:val="center"/>
          </w:tcPr>
          <w:p w14:paraId="329F366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0F7512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AF060EA" w14:textId="77777777" w:rsidR="009E700A" w:rsidRPr="001E32DC" w:rsidRDefault="009E700A" w:rsidP="0041690F">
            <w:pPr>
              <w:pStyle w:val="TAC"/>
              <w:rPr>
                <w:lang w:val="en-US" w:eastAsia="zh-CN"/>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02C2C981"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5B8FAD6" w14:textId="77777777" w:rsidR="009E700A" w:rsidRPr="001E32DC" w:rsidRDefault="009E700A" w:rsidP="0041690F">
            <w:pPr>
              <w:pStyle w:val="TAC"/>
              <w:rPr>
                <w:lang w:val="en-US" w:eastAsia="zh-CN"/>
              </w:rPr>
            </w:pPr>
            <w:r w:rsidRPr="001E32DC">
              <w:rPr>
                <w:lang w:val="en-US" w:eastAsia="zh-CN"/>
              </w:rPr>
              <w:t>1</w:t>
            </w:r>
          </w:p>
        </w:tc>
      </w:tr>
      <w:tr w:rsidR="009E700A" w14:paraId="5D290A51" w14:textId="77777777" w:rsidTr="002A3E3C">
        <w:trPr>
          <w:trHeight w:val="29"/>
        </w:trPr>
        <w:tc>
          <w:tcPr>
            <w:tcW w:w="1848" w:type="dxa"/>
            <w:tcBorders>
              <w:top w:val="nil"/>
              <w:left w:val="single" w:sz="4" w:space="0" w:color="auto"/>
              <w:bottom w:val="nil"/>
              <w:right w:val="single" w:sz="4" w:space="0" w:color="auto"/>
            </w:tcBorders>
            <w:vAlign w:val="center"/>
          </w:tcPr>
          <w:p w14:paraId="33F22D2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CBC308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A9EF2C5"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0ED4162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7962C4E9" w14:textId="77777777" w:rsidR="009E700A" w:rsidRPr="001E32DC" w:rsidRDefault="009E700A" w:rsidP="0041690F">
            <w:pPr>
              <w:pStyle w:val="TAC"/>
              <w:rPr>
                <w:lang w:val="en-US" w:eastAsia="zh-CN"/>
              </w:rPr>
            </w:pPr>
          </w:p>
        </w:tc>
      </w:tr>
      <w:tr w:rsidR="009E700A" w14:paraId="2CD4F40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A7DA005"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070841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787F02C"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451599F5"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w:t>
            </w:r>
            <w:r w:rsidRPr="001E32DC">
              <w:rPr>
                <w:rFonts w:cs="Arial"/>
                <w:color w:val="000000"/>
                <w:szCs w:val="18"/>
                <w:vertAlign w:val="superscript"/>
                <w:lang w:val="en-US" w:eastAsia="zh-CN" w:bidi="ar"/>
              </w:rPr>
              <w:t>1</w:t>
            </w:r>
            <w:r w:rsidRPr="001E32DC">
              <w:rPr>
                <w:rFonts w:cs="Arial"/>
                <w:color w:val="000000"/>
                <w:szCs w:val="18"/>
                <w:lang w:val="en-US" w:eastAsia="zh-CN" w:bidi="ar"/>
              </w:rPr>
              <w:t>, 100</w:t>
            </w:r>
          </w:p>
        </w:tc>
        <w:tc>
          <w:tcPr>
            <w:tcW w:w="1638" w:type="dxa"/>
            <w:tcBorders>
              <w:top w:val="nil"/>
              <w:left w:val="single" w:sz="4" w:space="0" w:color="auto"/>
              <w:bottom w:val="single" w:sz="4" w:space="0" w:color="auto"/>
              <w:right w:val="single" w:sz="4" w:space="0" w:color="auto"/>
            </w:tcBorders>
            <w:vAlign w:val="center"/>
          </w:tcPr>
          <w:p w14:paraId="68C01AE7" w14:textId="77777777" w:rsidR="009E700A" w:rsidRPr="001E32DC" w:rsidRDefault="009E700A" w:rsidP="0041690F">
            <w:pPr>
              <w:pStyle w:val="TAC"/>
              <w:rPr>
                <w:lang w:val="en-US" w:eastAsia="zh-CN"/>
              </w:rPr>
            </w:pPr>
          </w:p>
        </w:tc>
      </w:tr>
      <w:tr w:rsidR="009E700A" w14:paraId="12409809"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0A2576F" w14:textId="77777777" w:rsidR="009E700A" w:rsidRPr="001E32DC" w:rsidRDefault="009E700A" w:rsidP="0041690F">
            <w:pPr>
              <w:pStyle w:val="TAC"/>
              <w:rPr>
                <w:lang w:val="en-US" w:eastAsia="zh-CN"/>
              </w:rPr>
            </w:pPr>
            <w:r w:rsidRPr="001E32DC">
              <w:rPr>
                <w:lang w:val="en-US"/>
              </w:rPr>
              <w:t>CA_n1A-n7B-n78A</w:t>
            </w:r>
          </w:p>
        </w:tc>
        <w:tc>
          <w:tcPr>
            <w:tcW w:w="1862" w:type="dxa"/>
            <w:tcBorders>
              <w:top w:val="single" w:sz="4" w:space="0" w:color="auto"/>
              <w:left w:val="single" w:sz="4" w:space="0" w:color="auto"/>
              <w:bottom w:val="nil"/>
              <w:right w:val="single" w:sz="4" w:space="0" w:color="auto"/>
            </w:tcBorders>
            <w:vAlign w:val="center"/>
          </w:tcPr>
          <w:p w14:paraId="6F00FB36" w14:textId="77777777" w:rsidR="009E700A" w:rsidRPr="001E32DC" w:rsidRDefault="009E700A" w:rsidP="0041690F">
            <w:pPr>
              <w:pStyle w:val="TAC"/>
              <w:rPr>
                <w:lang w:val="en-US"/>
              </w:rPr>
            </w:pPr>
            <w:r w:rsidRPr="001E32DC">
              <w:rPr>
                <w:lang w:val="en-US"/>
              </w:rPr>
              <w:t>CA_n1A-n78A</w:t>
            </w:r>
          </w:p>
          <w:p w14:paraId="13B2482C" w14:textId="77777777" w:rsidR="009E700A" w:rsidRPr="001E32DC" w:rsidRDefault="009E700A" w:rsidP="0041690F">
            <w:pPr>
              <w:pStyle w:val="TAC"/>
              <w:rPr>
                <w:lang w:val="en-US"/>
              </w:rPr>
            </w:pPr>
            <w:r w:rsidRPr="001E32DC">
              <w:rPr>
                <w:lang w:val="en-US"/>
              </w:rPr>
              <w:t>CA_n1A-n7A</w:t>
            </w:r>
          </w:p>
          <w:p w14:paraId="3987813F" w14:textId="77777777" w:rsidR="009E700A" w:rsidRPr="001E32DC" w:rsidRDefault="009E700A" w:rsidP="0041690F">
            <w:pPr>
              <w:pStyle w:val="TAC"/>
              <w:rPr>
                <w:lang w:val="en-US"/>
              </w:rPr>
            </w:pPr>
            <w:r w:rsidRPr="001E32DC">
              <w:rPr>
                <w:lang w:val="en-US"/>
              </w:rPr>
              <w:t>CA_n7A-n78A</w:t>
            </w:r>
          </w:p>
          <w:p w14:paraId="1E762FBF" w14:textId="77777777" w:rsidR="009E700A" w:rsidRPr="001E32DC" w:rsidRDefault="009E700A" w:rsidP="0041690F">
            <w:pPr>
              <w:pStyle w:val="TAC"/>
              <w:rPr>
                <w:lang w:val="en-US" w:eastAsia="zh-CN"/>
              </w:rPr>
            </w:pPr>
            <w:r w:rsidRPr="001E32DC">
              <w:rPr>
                <w:lang w:val="en-US"/>
              </w:rPr>
              <w:t>CA_n7B</w:t>
            </w:r>
          </w:p>
        </w:tc>
        <w:tc>
          <w:tcPr>
            <w:tcW w:w="843" w:type="dxa"/>
            <w:tcBorders>
              <w:top w:val="single" w:sz="4" w:space="0" w:color="auto"/>
              <w:left w:val="single" w:sz="4" w:space="0" w:color="auto"/>
              <w:bottom w:val="single" w:sz="4" w:space="0" w:color="auto"/>
              <w:right w:val="single" w:sz="4" w:space="0" w:color="auto"/>
            </w:tcBorders>
            <w:vAlign w:val="center"/>
          </w:tcPr>
          <w:p w14:paraId="37126E68" w14:textId="77777777" w:rsidR="009E700A" w:rsidRPr="001E32DC" w:rsidRDefault="009E700A" w:rsidP="0041690F">
            <w:pPr>
              <w:pStyle w:val="TAC"/>
              <w:rPr>
                <w:lang w:val="en-US" w:eastAsia="zh-CN"/>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5922523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4B8D7EF" w14:textId="77777777" w:rsidR="009E700A" w:rsidRPr="001E32DC" w:rsidRDefault="009E700A" w:rsidP="0041690F">
            <w:pPr>
              <w:pStyle w:val="TAC"/>
              <w:rPr>
                <w:lang w:val="en-US" w:eastAsia="zh-CN"/>
              </w:rPr>
            </w:pPr>
            <w:r w:rsidRPr="001E32DC">
              <w:rPr>
                <w:lang w:val="en-US" w:eastAsia="zh-CN"/>
              </w:rPr>
              <w:t>0</w:t>
            </w:r>
          </w:p>
        </w:tc>
      </w:tr>
      <w:tr w:rsidR="009E700A" w14:paraId="5FFBC1AC" w14:textId="77777777" w:rsidTr="002A3E3C">
        <w:trPr>
          <w:trHeight w:val="29"/>
        </w:trPr>
        <w:tc>
          <w:tcPr>
            <w:tcW w:w="1848" w:type="dxa"/>
            <w:tcBorders>
              <w:top w:val="nil"/>
              <w:left w:val="single" w:sz="4" w:space="0" w:color="auto"/>
              <w:bottom w:val="nil"/>
              <w:right w:val="single" w:sz="4" w:space="0" w:color="auto"/>
            </w:tcBorders>
            <w:vAlign w:val="center"/>
          </w:tcPr>
          <w:p w14:paraId="53154B3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2F259E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6711C6F"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4C5CBCD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CA_n7B_BCS0</w:t>
            </w:r>
          </w:p>
        </w:tc>
        <w:tc>
          <w:tcPr>
            <w:tcW w:w="1638" w:type="dxa"/>
            <w:tcBorders>
              <w:top w:val="nil"/>
              <w:left w:val="single" w:sz="4" w:space="0" w:color="auto"/>
              <w:bottom w:val="nil"/>
              <w:right w:val="single" w:sz="4" w:space="0" w:color="auto"/>
            </w:tcBorders>
            <w:vAlign w:val="center"/>
          </w:tcPr>
          <w:p w14:paraId="1CC5813D" w14:textId="77777777" w:rsidR="009E700A" w:rsidRPr="001E32DC" w:rsidRDefault="009E700A" w:rsidP="0041690F">
            <w:pPr>
              <w:pStyle w:val="TAC"/>
              <w:rPr>
                <w:lang w:val="en-US" w:eastAsia="zh-CN"/>
              </w:rPr>
            </w:pPr>
          </w:p>
        </w:tc>
      </w:tr>
      <w:tr w:rsidR="009E700A" w14:paraId="4F828AF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841CC62"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F4AB0D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F6E9E11"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1B2BF20"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w:t>
            </w:r>
            <w:r w:rsidRPr="001E32DC">
              <w:rPr>
                <w:rFonts w:cs="Arial"/>
                <w:color w:val="000000"/>
                <w:szCs w:val="18"/>
                <w:vertAlign w:val="superscript"/>
                <w:lang w:val="en-US" w:eastAsia="zh-CN" w:bidi="ar"/>
              </w:rPr>
              <w:t>4</w:t>
            </w:r>
            <w:r w:rsidRPr="001E32DC">
              <w:rPr>
                <w:rFonts w:cs="Arial"/>
                <w:color w:val="000000"/>
                <w:szCs w:val="18"/>
                <w:lang w:val="en-US" w:eastAsia="zh-CN" w:bidi="ar"/>
              </w:rPr>
              <w:t>, 80, 90, 100</w:t>
            </w:r>
          </w:p>
        </w:tc>
        <w:tc>
          <w:tcPr>
            <w:tcW w:w="1638" w:type="dxa"/>
            <w:tcBorders>
              <w:top w:val="nil"/>
              <w:left w:val="single" w:sz="4" w:space="0" w:color="auto"/>
              <w:bottom w:val="single" w:sz="4" w:space="0" w:color="auto"/>
              <w:right w:val="single" w:sz="4" w:space="0" w:color="auto"/>
            </w:tcBorders>
            <w:vAlign w:val="center"/>
          </w:tcPr>
          <w:p w14:paraId="715B1D5E" w14:textId="77777777" w:rsidR="009E700A" w:rsidRPr="001E32DC" w:rsidRDefault="009E700A" w:rsidP="0041690F">
            <w:pPr>
              <w:pStyle w:val="TAC"/>
              <w:rPr>
                <w:lang w:val="en-US" w:eastAsia="zh-CN"/>
              </w:rPr>
            </w:pPr>
          </w:p>
        </w:tc>
      </w:tr>
      <w:tr w:rsidR="009E700A" w14:paraId="5A4A6FF0"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E1A349E" w14:textId="77777777" w:rsidR="009E700A" w:rsidRPr="001E32DC" w:rsidRDefault="009E700A" w:rsidP="0041690F">
            <w:pPr>
              <w:pStyle w:val="TAC"/>
              <w:rPr>
                <w:lang w:val="en-US" w:eastAsia="zh-CN"/>
              </w:rPr>
            </w:pPr>
            <w:r w:rsidRPr="001E32DC">
              <w:rPr>
                <w:lang w:val="en-US" w:eastAsia="zh-CN"/>
              </w:rPr>
              <w:lastRenderedPageBreak/>
              <w:t>CA</w:t>
            </w:r>
            <w:r w:rsidRPr="001E32DC">
              <w:rPr>
                <w:lang w:val="en-US"/>
              </w:rPr>
              <w:t>_</w:t>
            </w:r>
            <w:r w:rsidRPr="001E32DC">
              <w:rPr>
                <w:lang w:val="en-US" w:eastAsia="zh-CN"/>
              </w:rPr>
              <w:t>n1</w:t>
            </w:r>
            <w:r w:rsidRPr="001E32DC">
              <w:rPr>
                <w:lang w:val="sv-SE" w:eastAsia="ja-JP"/>
              </w:rPr>
              <w:t>A-</w:t>
            </w:r>
            <w:r w:rsidRPr="001E32DC">
              <w:rPr>
                <w:lang w:val="en-US" w:eastAsia="zh-CN"/>
              </w:rPr>
              <w:t>n7</w:t>
            </w:r>
            <w:r w:rsidRPr="001E32DC">
              <w:rPr>
                <w:lang w:val="sv-SE" w:eastAsia="ja-JP"/>
              </w:rPr>
              <w:t>A</w:t>
            </w:r>
            <w:r w:rsidRPr="001E32DC">
              <w:rPr>
                <w:lang w:val="sv-SE" w:eastAsia="zh-CN"/>
              </w:rPr>
              <w:t>-n78(2A)</w:t>
            </w:r>
          </w:p>
        </w:tc>
        <w:tc>
          <w:tcPr>
            <w:tcW w:w="1862" w:type="dxa"/>
            <w:tcBorders>
              <w:top w:val="single" w:sz="4" w:space="0" w:color="auto"/>
              <w:left w:val="single" w:sz="4" w:space="0" w:color="auto"/>
              <w:bottom w:val="nil"/>
              <w:right w:val="single" w:sz="4" w:space="0" w:color="auto"/>
            </w:tcBorders>
            <w:vAlign w:val="center"/>
          </w:tcPr>
          <w:p w14:paraId="2E617A26" w14:textId="77777777" w:rsidR="009E700A" w:rsidRPr="001E32DC" w:rsidRDefault="009E700A" w:rsidP="0041690F">
            <w:pPr>
              <w:pStyle w:val="TAC"/>
              <w:rPr>
                <w:lang w:val="en-US" w:eastAsia="zh-CN"/>
              </w:rPr>
            </w:pPr>
            <w:r w:rsidRPr="001E32DC">
              <w:rPr>
                <w:lang w:val="en-US" w:eastAsia="zh-CN"/>
              </w:rPr>
              <w:t>CA</w:t>
            </w:r>
            <w:r w:rsidRPr="001E32DC">
              <w:rPr>
                <w:lang w:val="en-US"/>
              </w:rPr>
              <w:t>_</w:t>
            </w:r>
            <w:r w:rsidRPr="001E32DC">
              <w:rPr>
                <w:lang w:val="en-US" w:eastAsia="zh-CN"/>
              </w:rPr>
              <w:t>n1</w:t>
            </w:r>
            <w:r w:rsidRPr="001E32DC">
              <w:rPr>
                <w:lang w:val="en-US" w:eastAsia="ja-JP"/>
              </w:rPr>
              <w:t>A-</w:t>
            </w:r>
            <w:r w:rsidRPr="001E32DC">
              <w:rPr>
                <w:lang w:val="en-US" w:eastAsia="zh-CN"/>
              </w:rPr>
              <w:t>n7</w:t>
            </w:r>
            <w:r w:rsidRPr="001E32DC">
              <w:rPr>
                <w:lang w:val="en-US" w:eastAsia="ja-JP"/>
              </w:rPr>
              <w:t>A</w:t>
            </w:r>
          </w:p>
          <w:p w14:paraId="6C97DB18" w14:textId="77777777" w:rsidR="009E700A" w:rsidRPr="001E32DC" w:rsidRDefault="009E700A" w:rsidP="0041690F">
            <w:pPr>
              <w:pStyle w:val="TAC"/>
              <w:rPr>
                <w:lang w:val="en-US" w:eastAsia="zh-CN"/>
              </w:rPr>
            </w:pPr>
            <w:r w:rsidRPr="001E32DC">
              <w:rPr>
                <w:lang w:val="en-US" w:eastAsia="zh-CN"/>
              </w:rPr>
              <w:t>CA</w:t>
            </w:r>
            <w:r w:rsidRPr="001E32DC">
              <w:rPr>
                <w:lang w:val="en-US"/>
              </w:rPr>
              <w:t>_</w:t>
            </w:r>
            <w:r w:rsidRPr="001E32DC">
              <w:rPr>
                <w:lang w:val="en-US" w:eastAsia="zh-CN"/>
              </w:rPr>
              <w:t>n1</w:t>
            </w:r>
            <w:r w:rsidRPr="001E32DC">
              <w:rPr>
                <w:lang w:val="en-US" w:eastAsia="ja-JP"/>
              </w:rPr>
              <w:t>A-</w:t>
            </w:r>
            <w:r w:rsidRPr="001E32DC">
              <w:rPr>
                <w:lang w:val="en-US" w:eastAsia="zh-CN"/>
              </w:rPr>
              <w:t>n78A</w:t>
            </w:r>
          </w:p>
          <w:p w14:paraId="18BD1903" w14:textId="77777777" w:rsidR="009E700A" w:rsidRPr="001E32DC" w:rsidRDefault="009E700A" w:rsidP="0041690F">
            <w:pPr>
              <w:pStyle w:val="TAC"/>
              <w:rPr>
                <w:lang w:val="en-US" w:eastAsia="zh-CN"/>
              </w:rPr>
            </w:pPr>
            <w:r w:rsidRPr="001E32DC">
              <w:rPr>
                <w:lang w:val="en-US" w:eastAsia="zh-CN"/>
              </w:rPr>
              <w:t>CA</w:t>
            </w:r>
            <w:r w:rsidRPr="001E32DC">
              <w:rPr>
                <w:lang w:val="en-US"/>
              </w:rPr>
              <w:t>_</w:t>
            </w:r>
            <w:r w:rsidRPr="001E32DC">
              <w:rPr>
                <w:lang w:val="en-US" w:eastAsia="zh-CN"/>
              </w:rPr>
              <w:t>n7</w:t>
            </w:r>
            <w:r w:rsidRPr="001E32DC">
              <w:rPr>
                <w:lang w:val="en-US" w:eastAsia="ja-JP"/>
              </w:rPr>
              <w:t>A</w:t>
            </w:r>
            <w:r w:rsidRPr="001E32DC">
              <w:rPr>
                <w:lang w:val="en-US" w:eastAsia="zh-CN"/>
              </w:rPr>
              <w:t>-n78A</w:t>
            </w:r>
          </w:p>
        </w:tc>
        <w:tc>
          <w:tcPr>
            <w:tcW w:w="843" w:type="dxa"/>
            <w:tcBorders>
              <w:top w:val="single" w:sz="4" w:space="0" w:color="auto"/>
              <w:left w:val="single" w:sz="4" w:space="0" w:color="auto"/>
              <w:bottom w:val="single" w:sz="4" w:space="0" w:color="auto"/>
              <w:right w:val="single" w:sz="4" w:space="0" w:color="auto"/>
            </w:tcBorders>
            <w:vAlign w:val="center"/>
          </w:tcPr>
          <w:p w14:paraId="29755425" w14:textId="77777777" w:rsidR="009E700A" w:rsidRPr="001E32DC" w:rsidRDefault="009E700A" w:rsidP="0041690F">
            <w:pPr>
              <w:pStyle w:val="TAC"/>
              <w:rPr>
                <w:lang w:val="en-US" w:eastAsia="zh-CN"/>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1529D0EF"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0410ADD" w14:textId="77777777" w:rsidR="009E700A" w:rsidRPr="001E32DC" w:rsidRDefault="009E700A" w:rsidP="0041690F">
            <w:pPr>
              <w:pStyle w:val="TAC"/>
              <w:rPr>
                <w:lang w:val="en-US" w:eastAsia="zh-CN"/>
              </w:rPr>
            </w:pPr>
            <w:r w:rsidRPr="001E32DC">
              <w:rPr>
                <w:lang w:val="en-US" w:eastAsia="zh-CN"/>
              </w:rPr>
              <w:t>0</w:t>
            </w:r>
          </w:p>
        </w:tc>
      </w:tr>
      <w:tr w:rsidR="009E700A" w14:paraId="7D8DA5A9" w14:textId="77777777" w:rsidTr="002A3E3C">
        <w:trPr>
          <w:trHeight w:val="29"/>
        </w:trPr>
        <w:tc>
          <w:tcPr>
            <w:tcW w:w="1848" w:type="dxa"/>
            <w:tcBorders>
              <w:top w:val="nil"/>
              <w:left w:val="single" w:sz="4" w:space="0" w:color="auto"/>
              <w:bottom w:val="nil"/>
              <w:right w:val="single" w:sz="4" w:space="0" w:color="auto"/>
            </w:tcBorders>
            <w:vAlign w:val="center"/>
          </w:tcPr>
          <w:p w14:paraId="74B5381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7365DF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BBEC363"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505A88D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3C3FFB04" w14:textId="77777777" w:rsidR="009E700A" w:rsidRPr="001E32DC" w:rsidRDefault="009E700A" w:rsidP="0041690F">
            <w:pPr>
              <w:pStyle w:val="TAC"/>
              <w:rPr>
                <w:lang w:val="en-US" w:eastAsia="zh-CN"/>
              </w:rPr>
            </w:pPr>
          </w:p>
        </w:tc>
      </w:tr>
      <w:tr w:rsidR="009E700A" w14:paraId="40C26FE4" w14:textId="77777777" w:rsidTr="002A3E3C">
        <w:trPr>
          <w:trHeight w:val="29"/>
        </w:trPr>
        <w:tc>
          <w:tcPr>
            <w:tcW w:w="1848" w:type="dxa"/>
            <w:tcBorders>
              <w:top w:val="nil"/>
              <w:left w:val="single" w:sz="4" w:space="0" w:color="auto"/>
              <w:bottom w:val="nil"/>
              <w:right w:val="single" w:sz="4" w:space="0" w:color="auto"/>
            </w:tcBorders>
            <w:vAlign w:val="center"/>
          </w:tcPr>
          <w:p w14:paraId="3E194319"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A2FF5E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CF9F80F"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2CAE406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CA_n78(2A)_BCS0</w:t>
            </w:r>
          </w:p>
        </w:tc>
        <w:tc>
          <w:tcPr>
            <w:tcW w:w="1638" w:type="dxa"/>
            <w:tcBorders>
              <w:top w:val="nil"/>
              <w:left w:val="single" w:sz="4" w:space="0" w:color="auto"/>
              <w:bottom w:val="single" w:sz="4" w:space="0" w:color="auto"/>
              <w:right w:val="single" w:sz="4" w:space="0" w:color="auto"/>
            </w:tcBorders>
            <w:vAlign w:val="center"/>
          </w:tcPr>
          <w:p w14:paraId="33EA5B6F" w14:textId="77777777" w:rsidR="009E700A" w:rsidRPr="001E32DC" w:rsidRDefault="009E700A" w:rsidP="0041690F">
            <w:pPr>
              <w:pStyle w:val="TAC"/>
              <w:rPr>
                <w:lang w:val="en-US" w:eastAsia="zh-CN"/>
              </w:rPr>
            </w:pPr>
          </w:p>
        </w:tc>
      </w:tr>
      <w:tr w:rsidR="009E700A" w14:paraId="5681D754" w14:textId="77777777" w:rsidTr="002A3E3C">
        <w:trPr>
          <w:trHeight w:val="29"/>
        </w:trPr>
        <w:tc>
          <w:tcPr>
            <w:tcW w:w="1848" w:type="dxa"/>
            <w:tcBorders>
              <w:top w:val="nil"/>
              <w:left w:val="single" w:sz="4" w:space="0" w:color="auto"/>
              <w:bottom w:val="nil"/>
              <w:right w:val="single" w:sz="4" w:space="0" w:color="auto"/>
            </w:tcBorders>
            <w:vAlign w:val="center"/>
          </w:tcPr>
          <w:p w14:paraId="7E4B4B00"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298942A7"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1CEB9B1" w14:textId="77777777" w:rsidR="009E700A" w:rsidRPr="001E32DC" w:rsidRDefault="009E700A" w:rsidP="0041690F">
            <w:pPr>
              <w:pStyle w:val="TAC"/>
              <w:rPr>
                <w:lang w:val="en-US"/>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42B6778B"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6D14EAD5" w14:textId="77777777" w:rsidR="009E700A" w:rsidRPr="001E32DC" w:rsidRDefault="009E700A" w:rsidP="0041690F">
            <w:pPr>
              <w:pStyle w:val="TAC"/>
              <w:rPr>
                <w:lang w:val="en-US" w:eastAsia="zh-CN"/>
              </w:rPr>
            </w:pPr>
            <w:r w:rsidRPr="001E32DC">
              <w:rPr>
                <w:lang w:val="en-US" w:eastAsia="zh-CN"/>
              </w:rPr>
              <w:t>1</w:t>
            </w:r>
          </w:p>
        </w:tc>
      </w:tr>
      <w:tr w:rsidR="009E700A" w14:paraId="1FAEE3BD" w14:textId="77777777" w:rsidTr="002A3E3C">
        <w:trPr>
          <w:trHeight w:val="29"/>
        </w:trPr>
        <w:tc>
          <w:tcPr>
            <w:tcW w:w="1848" w:type="dxa"/>
            <w:tcBorders>
              <w:top w:val="nil"/>
              <w:left w:val="single" w:sz="4" w:space="0" w:color="auto"/>
              <w:bottom w:val="nil"/>
              <w:right w:val="single" w:sz="4" w:space="0" w:color="auto"/>
            </w:tcBorders>
            <w:vAlign w:val="center"/>
          </w:tcPr>
          <w:p w14:paraId="4E2E855C"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69BEFE13"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F260F12" w14:textId="77777777" w:rsidR="009E700A" w:rsidRPr="001E32DC" w:rsidRDefault="009E700A" w:rsidP="0041690F">
            <w:pPr>
              <w:pStyle w:val="TAC"/>
              <w:rPr>
                <w:lang w:val="en-US"/>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521CFC2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3D026379" w14:textId="77777777" w:rsidR="009E700A" w:rsidRPr="001E32DC" w:rsidRDefault="009E700A" w:rsidP="0041690F">
            <w:pPr>
              <w:pStyle w:val="TAC"/>
              <w:rPr>
                <w:lang w:val="en-US" w:eastAsia="zh-CN"/>
              </w:rPr>
            </w:pPr>
          </w:p>
        </w:tc>
      </w:tr>
      <w:tr w:rsidR="009E700A" w14:paraId="6826090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36387C7"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6C5CA705"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98060D4" w14:textId="77777777" w:rsidR="009E700A" w:rsidRPr="001E32DC" w:rsidRDefault="009E700A" w:rsidP="0041690F">
            <w:pPr>
              <w:pStyle w:val="TAC"/>
              <w:rPr>
                <w:lang w:val="en-US"/>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D0F822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2700E38B" w14:textId="77777777" w:rsidR="009E700A" w:rsidRPr="001E32DC" w:rsidRDefault="009E700A" w:rsidP="0041690F">
            <w:pPr>
              <w:pStyle w:val="TAC"/>
              <w:rPr>
                <w:lang w:val="en-US" w:eastAsia="zh-CN"/>
              </w:rPr>
            </w:pPr>
          </w:p>
        </w:tc>
      </w:tr>
      <w:tr w:rsidR="009E700A" w14:paraId="16852EAC"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63496CD" w14:textId="77777777" w:rsidR="009E700A" w:rsidRPr="001E32DC" w:rsidRDefault="009E700A" w:rsidP="0041690F">
            <w:pPr>
              <w:pStyle w:val="TAC"/>
              <w:rPr>
                <w:lang w:val="en-US"/>
              </w:rPr>
            </w:pPr>
            <w:r w:rsidRPr="001E32DC">
              <w:rPr>
                <w:lang w:val="en-US" w:eastAsia="zh-CN"/>
              </w:rPr>
              <w:t>CA</w:t>
            </w:r>
            <w:r w:rsidRPr="001E32DC">
              <w:rPr>
                <w:lang w:val="en-US"/>
              </w:rPr>
              <w:t>_</w:t>
            </w:r>
            <w:r w:rsidRPr="001E32DC">
              <w:rPr>
                <w:lang w:val="en-US" w:eastAsia="zh-CN"/>
              </w:rPr>
              <w:t>n1</w:t>
            </w:r>
            <w:r w:rsidRPr="001E32DC">
              <w:rPr>
                <w:lang w:val="sv-SE" w:eastAsia="ja-JP"/>
              </w:rPr>
              <w:t>A-</w:t>
            </w:r>
            <w:r w:rsidRPr="001E32DC">
              <w:rPr>
                <w:lang w:val="en-US" w:eastAsia="zh-CN"/>
              </w:rPr>
              <w:t>n8</w:t>
            </w:r>
            <w:r w:rsidRPr="001E32DC">
              <w:rPr>
                <w:lang w:val="sv-SE" w:eastAsia="ja-JP"/>
              </w:rPr>
              <w:t>A</w:t>
            </w:r>
            <w:r w:rsidRPr="001E32DC">
              <w:rPr>
                <w:lang w:val="sv-SE" w:eastAsia="zh-CN"/>
              </w:rPr>
              <w:t>-n78A</w:t>
            </w:r>
          </w:p>
        </w:tc>
        <w:tc>
          <w:tcPr>
            <w:tcW w:w="1862" w:type="dxa"/>
            <w:tcBorders>
              <w:top w:val="single" w:sz="4" w:space="0" w:color="auto"/>
              <w:left w:val="single" w:sz="4" w:space="0" w:color="auto"/>
              <w:bottom w:val="nil"/>
              <w:right w:val="single" w:sz="4" w:space="0" w:color="auto"/>
            </w:tcBorders>
            <w:vAlign w:val="center"/>
          </w:tcPr>
          <w:p w14:paraId="7A8A00B9" w14:textId="77777777" w:rsidR="009E700A" w:rsidRDefault="009E700A" w:rsidP="0041690F">
            <w:pPr>
              <w:pStyle w:val="TAC"/>
              <w:rPr>
                <w:lang w:val="sv-SE" w:eastAsia="ja-JP"/>
              </w:rPr>
            </w:pPr>
            <w:r>
              <w:rPr>
                <w:lang w:val="en-US" w:eastAsia="zh-CN"/>
              </w:rPr>
              <w:t>CA</w:t>
            </w:r>
            <w:r>
              <w:rPr>
                <w:lang w:val="en-US"/>
              </w:rPr>
              <w:t>_</w:t>
            </w:r>
            <w:r>
              <w:rPr>
                <w:lang w:val="en-US" w:eastAsia="zh-CN"/>
              </w:rPr>
              <w:t>n1</w:t>
            </w:r>
            <w:r>
              <w:rPr>
                <w:lang w:val="sv-SE" w:eastAsia="ja-JP"/>
              </w:rPr>
              <w:t>A-</w:t>
            </w:r>
            <w:r>
              <w:rPr>
                <w:lang w:val="en-US" w:eastAsia="zh-CN"/>
              </w:rPr>
              <w:t>n8</w:t>
            </w:r>
            <w:r>
              <w:rPr>
                <w:lang w:val="sv-SE" w:eastAsia="ja-JP"/>
              </w:rPr>
              <w:t>A</w:t>
            </w:r>
          </w:p>
          <w:p w14:paraId="1B4AB9A3" w14:textId="77777777" w:rsidR="009E700A" w:rsidRDefault="009E700A" w:rsidP="0041690F">
            <w:pPr>
              <w:pStyle w:val="TAC"/>
              <w:rPr>
                <w:lang w:val="sv-SE" w:eastAsia="ja-JP"/>
              </w:rPr>
            </w:pPr>
            <w:r>
              <w:rPr>
                <w:lang w:val="en-US" w:eastAsia="zh-CN"/>
              </w:rPr>
              <w:t>CA</w:t>
            </w:r>
            <w:r>
              <w:rPr>
                <w:lang w:val="en-US"/>
              </w:rPr>
              <w:t>_</w:t>
            </w:r>
            <w:r>
              <w:rPr>
                <w:lang w:val="en-US" w:eastAsia="zh-CN"/>
              </w:rPr>
              <w:t>n1</w:t>
            </w:r>
            <w:r>
              <w:rPr>
                <w:lang w:val="sv-SE" w:eastAsia="ja-JP"/>
              </w:rPr>
              <w:t>A-</w:t>
            </w:r>
            <w:r>
              <w:rPr>
                <w:lang w:val="en-US" w:eastAsia="zh-CN"/>
              </w:rPr>
              <w:t>n</w:t>
            </w:r>
            <w:r>
              <w:rPr>
                <w:rFonts w:hint="eastAsia"/>
                <w:lang w:val="en-US" w:eastAsia="zh-CN"/>
              </w:rPr>
              <w:t>7</w:t>
            </w:r>
            <w:r>
              <w:rPr>
                <w:lang w:val="en-US" w:eastAsia="zh-CN"/>
              </w:rPr>
              <w:t>8</w:t>
            </w:r>
            <w:r>
              <w:rPr>
                <w:lang w:val="sv-SE" w:eastAsia="ja-JP"/>
              </w:rPr>
              <w:t>A</w:t>
            </w:r>
          </w:p>
          <w:p w14:paraId="1CC06295" w14:textId="048C3E29" w:rsidR="009E700A" w:rsidRPr="001E32DC" w:rsidRDefault="009E700A" w:rsidP="0041690F">
            <w:pPr>
              <w:pStyle w:val="TAC"/>
              <w:rPr>
                <w:lang w:val="en-US"/>
              </w:rPr>
            </w:pPr>
            <w:r>
              <w:rPr>
                <w:lang w:val="en-US" w:eastAsia="zh-CN"/>
              </w:rPr>
              <w:t>CA</w:t>
            </w:r>
            <w:r>
              <w:rPr>
                <w:lang w:val="en-US"/>
              </w:rPr>
              <w:t>_</w:t>
            </w:r>
            <w:r>
              <w:rPr>
                <w:lang w:val="en-US" w:eastAsia="zh-CN"/>
              </w:rPr>
              <w:t>n</w:t>
            </w:r>
            <w:r>
              <w:rPr>
                <w:rFonts w:hint="eastAsia"/>
                <w:lang w:val="en-US" w:eastAsia="zh-CN"/>
              </w:rPr>
              <w:t>8</w:t>
            </w:r>
            <w:r>
              <w:rPr>
                <w:lang w:val="sv-SE" w:eastAsia="ja-JP"/>
              </w:rPr>
              <w:t>A-</w:t>
            </w:r>
            <w:r>
              <w:rPr>
                <w:lang w:val="en-US" w:eastAsia="zh-CN"/>
              </w:rPr>
              <w:t>n</w:t>
            </w:r>
            <w:r>
              <w:rPr>
                <w:rFonts w:hint="eastAsia"/>
                <w:lang w:val="en-US" w:eastAsia="zh-CN"/>
              </w:rPr>
              <w:t>7</w:t>
            </w:r>
            <w:r>
              <w:rPr>
                <w:lang w:val="en-US" w:eastAsia="zh-CN"/>
              </w:rPr>
              <w:t>8</w:t>
            </w:r>
            <w:r>
              <w:rPr>
                <w:lang w:val="sv-SE" w:eastAsia="ja-JP"/>
              </w:rPr>
              <w:t>A</w:t>
            </w:r>
          </w:p>
        </w:tc>
        <w:tc>
          <w:tcPr>
            <w:tcW w:w="843" w:type="dxa"/>
            <w:tcBorders>
              <w:top w:val="single" w:sz="4" w:space="0" w:color="auto"/>
              <w:left w:val="single" w:sz="4" w:space="0" w:color="auto"/>
              <w:bottom w:val="single" w:sz="4" w:space="0" w:color="auto"/>
              <w:right w:val="single" w:sz="4" w:space="0" w:color="auto"/>
            </w:tcBorders>
            <w:vAlign w:val="center"/>
          </w:tcPr>
          <w:p w14:paraId="1B92A2BB" w14:textId="77777777" w:rsidR="009E700A" w:rsidRPr="001E32DC" w:rsidRDefault="009E700A" w:rsidP="0041690F">
            <w:pPr>
              <w:pStyle w:val="TAC"/>
              <w:rPr>
                <w:lang w:val="en-US"/>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6379A70A"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4D0A12EF" w14:textId="77777777" w:rsidR="009E700A" w:rsidRPr="001E32DC" w:rsidRDefault="009E700A" w:rsidP="0041690F">
            <w:pPr>
              <w:pStyle w:val="TAC"/>
              <w:rPr>
                <w:lang w:val="en-US" w:eastAsia="zh-CN"/>
              </w:rPr>
            </w:pPr>
            <w:r w:rsidRPr="001E32DC">
              <w:rPr>
                <w:lang w:val="en-US" w:eastAsia="zh-CN"/>
              </w:rPr>
              <w:t>0</w:t>
            </w:r>
          </w:p>
        </w:tc>
      </w:tr>
      <w:tr w:rsidR="009E700A" w14:paraId="7AE7B8C9" w14:textId="77777777" w:rsidTr="002A3E3C">
        <w:trPr>
          <w:trHeight w:val="29"/>
        </w:trPr>
        <w:tc>
          <w:tcPr>
            <w:tcW w:w="1848" w:type="dxa"/>
            <w:tcBorders>
              <w:top w:val="nil"/>
              <w:left w:val="single" w:sz="4" w:space="0" w:color="auto"/>
              <w:bottom w:val="nil"/>
              <w:right w:val="single" w:sz="4" w:space="0" w:color="auto"/>
            </w:tcBorders>
            <w:vAlign w:val="center"/>
          </w:tcPr>
          <w:p w14:paraId="0E5C39C7"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0321511A"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03102B3" w14:textId="77777777" w:rsidR="009E700A" w:rsidRPr="001E32DC" w:rsidRDefault="009E700A" w:rsidP="0041690F">
            <w:pPr>
              <w:pStyle w:val="TAC"/>
              <w:rPr>
                <w:lang w:val="en-US"/>
              </w:rPr>
            </w:pPr>
            <w:r w:rsidRPr="001E32DC">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634165F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5EF1BCE0" w14:textId="77777777" w:rsidR="009E700A" w:rsidRPr="001E32DC" w:rsidRDefault="009E700A" w:rsidP="0041690F">
            <w:pPr>
              <w:pStyle w:val="TAC"/>
              <w:rPr>
                <w:lang w:val="en-US" w:eastAsia="zh-CN"/>
              </w:rPr>
            </w:pPr>
          </w:p>
        </w:tc>
      </w:tr>
      <w:tr w:rsidR="009E700A" w14:paraId="1438373B" w14:textId="77777777" w:rsidTr="002A3E3C">
        <w:trPr>
          <w:trHeight w:val="29"/>
        </w:trPr>
        <w:tc>
          <w:tcPr>
            <w:tcW w:w="1848" w:type="dxa"/>
            <w:tcBorders>
              <w:top w:val="nil"/>
              <w:left w:val="single" w:sz="4" w:space="0" w:color="auto"/>
              <w:bottom w:val="nil"/>
              <w:right w:val="single" w:sz="4" w:space="0" w:color="auto"/>
            </w:tcBorders>
            <w:vAlign w:val="center"/>
          </w:tcPr>
          <w:p w14:paraId="26A8E7F0"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38D6B1D6"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F713BCE" w14:textId="77777777" w:rsidR="009E700A" w:rsidRPr="001E32DC" w:rsidRDefault="009E700A" w:rsidP="0041690F">
            <w:pPr>
              <w:pStyle w:val="TAC"/>
              <w:rPr>
                <w:lang w:val="en-US"/>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5610183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427EC429" w14:textId="77777777" w:rsidR="009E700A" w:rsidRPr="001E32DC" w:rsidRDefault="009E700A" w:rsidP="0041690F">
            <w:pPr>
              <w:pStyle w:val="TAC"/>
              <w:rPr>
                <w:lang w:val="en-US" w:eastAsia="zh-CN"/>
              </w:rPr>
            </w:pPr>
          </w:p>
        </w:tc>
      </w:tr>
      <w:tr w:rsidR="009E700A" w14:paraId="5311C5DF" w14:textId="77777777" w:rsidTr="002A3E3C">
        <w:trPr>
          <w:trHeight w:val="29"/>
        </w:trPr>
        <w:tc>
          <w:tcPr>
            <w:tcW w:w="1848" w:type="dxa"/>
            <w:tcBorders>
              <w:top w:val="nil"/>
              <w:left w:val="single" w:sz="4" w:space="0" w:color="auto"/>
              <w:bottom w:val="nil"/>
              <w:right w:val="single" w:sz="4" w:space="0" w:color="auto"/>
            </w:tcBorders>
            <w:vAlign w:val="center"/>
          </w:tcPr>
          <w:p w14:paraId="4BABA035" w14:textId="77777777" w:rsidR="009E700A" w:rsidRPr="001E32DC" w:rsidRDefault="009E700A" w:rsidP="0041690F">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122DFFED" w14:textId="77777777" w:rsidR="009E700A" w:rsidRPr="001E32DC" w:rsidRDefault="009E700A" w:rsidP="0041690F">
            <w:pPr>
              <w:pStyle w:val="TAC"/>
              <w:rPr>
                <w:lang w:val="en-US"/>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09BFE571" w14:textId="77777777" w:rsidR="009E700A" w:rsidRPr="001E32DC" w:rsidRDefault="009E700A" w:rsidP="0041690F">
            <w:pPr>
              <w:pStyle w:val="TAC"/>
              <w:rPr>
                <w:lang w:val="en-US"/>
              </w:rPr>
            </w:pPr>
            <w:r w:rsidRPr="001E32DC">
              <w:rPr>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21D1D85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A64AB71" w14:textId="77777777" w:rsidR="009E700A" w:rsidRPr="001E32DC" w:rsidRDefault="009E700A" w:rsidP="0041690F">
            <w:pPr>
              <w:pStyle w:val="TAC"/>
              <w:rPr>
                <w:lang w:val="en-US" w:eastAsia="zh-CN"/>
              </w:rPr>
            </w:pPr>
            <w:r w:rsidRPr="001E32DC">
              <w:rPr>
                <w:lang w:val="en-US" w:eastAsia="zh-CN"/>
              </w:rPr>
              <w:t>1</w:t>
            </w:r>
          </w:p>
        </w:tc>
      </w:tr>
      <w:tr w:rsidR="009E700A" w14:paraId="3AEF7797" w14:textId="77777777" w:rsidTr="002A3E3C">
        <w:trPr>
          <w:trHeight w:val="29"/>
        </w:trPr>
        <w:tc>
          <w:tcPr>
            <w:tcW w:w="1848" w:type="dxa"/>
            <w:tcBorders>
              <w:top w:val="nil"/>
              <w:left w:val="single" w:sz="4" w:space="0" w:color="auto"/>
              <w:bottom w:val="nil"/>
              <w:right w:val="single" w:sz="4" w:space="0" w:color="auto"/>
            </w:tcBorders>
            <w:vAlign w:val="center"/>
          </w:tcPr>
          <w:p w14:paraId="6BE0E236"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2D532888"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A46A712" w14:textId="77777777" w:rsidR="009E700A" w:rsidRPr="001E32DC" w:rsidRDefault="009E700A" w:rsidP="0041690F">
            <w:pPr>
              <w:pStyle w:val="TAC"/>
              <w:rPr>
                <w:lang w:val="en-US"/>
              </w:rPr>
            </w:pPr>
            <w:r w:rsidRPr="001E32DC">
              <w:rPr>
                <w:lang w:val="en-US"/>
              </w:rPr>
              <w:t>n8</w:t>
            </w:r>
          </w:p>
        </w:tc>
        <w:tc>
          <w:tcPr>
            <w:tcW w:w="3423" w:type="dxa"/>
            <w:tcBorders>
              <w:top w:val="single" w:sz="4" w:space="0" w:color="auto"/>
              <w:left w:val="single" w:sz="4" w:space="0" w:color="auto"/>
              <w:bottom w:val="single" w:sz="4" w:space="0" w:color="auto"/>
              <w:right w:val="single" w:sz="4" w:space="0" w:color="auto"/>
            </w:tcBorders>
            <w:vAlign w:val="center"/>
          </w:tcPr>
          <w:p w14:paraId="33844A30"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751ED572" w14:textId="77777777" w:rsidR="009E700A" w:rsidRPr="001E32DC" w:rsidRDefault="009E700A" w:rsidP="0041690F">
            <w:pPr>
              <w:pStyle w:val="TAC"/>
              <w:rPr>
                <w:lang w:val="en-US" w:eastAsia="zh-CN"/>
              </w:rPr>
            </w:pPr>
          </w:p>
        </w:tc>
      </w:tr>
      <w:tr w:rsidR="009E700A" w14:paraId="45B9BFAF"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FCBBB64"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15E0B583"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8A00F52" w14:textId="77777777" w:rsidR="009E700A" w:rsidRPr="001E32DC" w:rsidRDefault="009E700A" w:rsidP="0041690F">
            <w:pPr>
              <w:pStyle w:val="TAC"/>
              <w:rPr>
                <w:lang w:val="en-US"/>
              </w:rPr>
            </w:pPr>
            <w:r w:rsidRPr="001E32DC">
              <w:rPr>
                <w:lang w:val="en-US"/>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5F78A77C"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10, 15, 20, 25, 30, 40, 50, 60, 80, 90, 100</w:t>
            </w:r>
          </w:p>
        </w:tc>
        <w:tc>
          <w:tcPr>
            <w:tcW w:w="1638" w:type="dxa"/>
            <w:tcBorders>
              <w:top w:val="nil"/>
              <w:left w:val="single" w:sz="4" w:space="0" w:color="auto"/>
              <w:bottom w:val="single" w:sz="4" w:space="0" w:color="auto"/>
              <w:right w:val="single" w:sz="4" w:space="0" w:color="auto"/>
            </w:tcBorders>
            <w:vAlign w:val="center"/>
          </w:tcPr>
          <w:p w14:paraId="32BE3310" w14:textId="77777777" w:rsidR="009E700A" w:rsidRPr="001E32DC" w:rsidRDefault="009E700A" w:rsidP="0041690F">
            <w:pPr>
              <w:pStyle w:val="TAC"/>
              <w:rPr>
                <w:lang w:val="en-US" w:eastAsia="zh-CN"/>
              </w:rPr>
            </w:pPr>
          </w:p>
        </w:tc>
      </w:tr>
      <w:tr w:rsidR="009E700A" w14:paraId="3D094CA0"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1FB725F" w14:textId="77777777" w:rsidR="009E700A" w:rsidRPr="001E32DC" w:rsidRDefault="009E700A" w:rsidP="0041690F">
            <w:pPr>
              <w:pStyle w:val="TAC"/>
              <w:rPr>
                <w:lang w:val="en-US"/>
              </w:rPr>
            </w:pPr>
            <w:r w:rsidRPr="001E32DC">
              <w:rPr>
                <w:lang w:val="en-US" w:eastAsia="zh-CN"/>
              </w:rPr>
              <w:t>CA</w:t>
            </w:r>
            <w:r w:rsidRPr="001E32DC">
              <w:rPr>
                <w:lang w:val="en-US"/>
              </w:rPr>
              <w:t>_</w:t>
            </w:r>
            <w:r w:rsidRPr="001E32DC">
              <w:rPr>
                <w:lang w:val="en-US" w:eastAsia="zh-CN"/>
              </w:rPr>
              <w:t>n1</w:t>
            </w:r>
            <w:r w:rsidRPr="001E32DC">
              <w:rPr>
                <w:lang w:val="en-US" w:eastAsia="ja-JP"/>
              </w:rPr>
              <w:t>A-</w:t>
            </w:r>
            <w:r w:rsidRPr="001E32DC">
              <w:rPr>
                <w:lang w:val="en-US" w:eastAsia="zh-CN"/>
              </w:rPr>
              <w:t>n8</w:t>
            </w:r>
            <w:r w:rsidRPr="001E32DC">
              <w:rPr>
                <w:lang w:val="en-US" w:eastAsia="ja-JP"/>
              </w:rPr>
              <w:t>A</w:t>
            </w:r>
            <w:r w:rsidRPr="001E32DC">
              <w:rPr>
                <w:lang w:val="en-US" w:eastAsia="zh-CN"/>
              </w:rPr>
              <w:t>-n78(2A)</w:t>
            </w:r>
          </w:p>
        </w:tc>
        <w:tc>
          <w:tcPr>
            <w:tcW w:w="1862" w:type="dxa"/>
            <w:tcBorders>
              <w:top w:val="single" w:sz="4" w:space="0" w:color="auto"/>
              <w:left w:val="single" w:sz="4" w:space="0" w:color="auto"/>
              <w:bottom w:val="nil"/>
              <w:right w:val="single" w:sz="4" w:space="0" w:color="auto"/>
            </w:tcBorders>
            <w:vAlign w:val="center"/>
          </w:tcPr>
          <w:p w14:paraId="265F592A" w14:textId="77777777" w:rsidR="009E700A" w:rsidRPr="001E32DC" w:rsidRDefault="009E700A" w:rsidP="0041690F">
            <w:pPr>
              <w:pStyle w:val="TAC"/>
              <w:rPr>
                <w:lang w:val="en-US"/>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32EC7202" w14:textId="77777777" w:rsidR="009E700A" w:rsidRPr="001E32DC" w:rsidRDefault="009E700A" w:rsidP="0041690F">
            <w:pPr>
              <w:pStyle w:val="TAC"/>
              <w:rPr>
                <w:lang w:val="en-US"/>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33DE87BA"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B09AB9B" w14:textId="77777777" w:rsidR="009E700A" w:rsidRPr="001E32DC" w:rsidRDefault="009E700A" w:rsidP="0041690F">
            <w:pPr>
              <w:pStyle w:val="TAC"/>
              <w:rPr>
                <w:lang w:val="en-US" w:eastAsia="zh-CN"/>
              </w:rPr>
            </w:pPr>
            <w:r w:rsidRPr="001E32DC">
              <w:rPr>
                <w:lang w:val="en-US" w:eastAsia="zh-CN"/>
              </w:rPr>
              <w:t>0</w:t>
            </w:r>
          </w:p>
        </w:tc>
      </w:tr>
      <w:tr w:rsidR="009E700A" w14:paraId="35FB5E61" w14:textId="77777777" w:rsidTr="002A3E3C">
        <w:trPr>
          <w:trHeight w:val="29"/>
        </w:trPr>
        <w:tc>
          <w:tcPr>
            <w:tcW w:w="1848" w:type="dxa"/>
            <w:tcBorders>
              <w:top w:val="nil"/>
              <w:left w:val="single" w:sz="4" w:space="0" w:color="auto"/>
              <w:bottom w:val="nil"/>
              <w:right w:val="single" w:sz="4" w:space="0" w:color="auto"/>
            </w:tcBorders>
            <w:vAlign w:val="center"/>
          </w:tcPr>
          <w:p w14:paraId="28CD5E95"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69B24667"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743DA2C" w14:textId="77777777" w:rsidR="009E700A" w:rsidRPr="001E32DC" w:rsidRDefault="009E700A" w:rsidP="0041690F">
            <w:pPr>
              <w:pStyle w:val="TAC"/>
              <w:rPr>
                <w:lang w:val="en-US"/>
              </w:rPr>
            </w:pPr>
            <w:r w:rsidRPr="001E32DC">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0115B46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38B5EABE" w14:textId="77777777" w:rsidR="009E700A" w:rsidRPr="001E32DC" w:rsidRDefault="009E700A" w:rsidP="0041690F">
            <w:pPr>
              <w:pStyle w:val="TAC"/>
              <w:rPr>
                <w:lang w:val="en-US" w:eastAsia="zh-CN"/>
              </w:rPr>
            </w:pPr>
          </w:p>
        </w:tc>
      </w:tr>
      <w:tr w:rsidR="009E700A" w14:paraId="2D8C3221"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7608F00"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1E5AABB9"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77A9EF1" w14:textId="77777777" w:rsidR="009E700A" w:rsidRPr="001E32DC" w:rsidRDefault="009E700A" w:rsidP="0041690F">
            <w:pPr>
              <w:pStyle w:val="TAC"/>
              <w:rPr>
                <w:lang w:val="en-US"/>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5630490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CA_n78(2A)_BCS1</w:t>
            </w:r>
          </w:p>
        </w:tc>
        <w:tc>
          <w:tcPr>
            <w:tcW w:w="1638" w:type="dxa"/>
            <w:tcBorders>
              <w:top w:val="nil"/>
              <w:left w:val="single" w:sz="4" w:space="0" w:color="auto"/>
              <w:bottom w:val="single" w:sz="4" w:space="0" w:color="auto"/>
              <w:right w:val="single" w:sz="4" w:space="0" w:color="auto"/>
            </w:tcBorders>
            <w:vAlign w:val="center"/>
          </w:tcPr>
          <w:p w14:paraId="156DBA2E" w14:textId="77777777" w:rsidR="009E700A" w:rsidRPr="001E32DC" w:rsidRDefault="009E700A" w:rsidP="0041690F">
            <w:pPr>
              <w:pStyle w:val="TAC"/>
              <w:rPr>
                <w:lang w:val="en-US" w:eastAsia="zh-CN"/>
              </w:rPr>
            </w:pPr>
          </w:p>
        </w:tc>
      </w:tr>
      <w:tr w:rsidR="009E700A" w14:paraId="259E0783"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66BF766" w14:textId="77777777" w:rsidR="009E700A" w:rsidRPr="001E32DC" w:rsidRDefault="009E700A" w:rsidP="0041690F">
            <w:pPr>
              <w:pStyle w:val="TAC"/>
              <w:rPr>
                <w:lang w:val="en-US" w:eastAsia="zh-CN"/>
              </w:rPr>
            </w:pPr>
            <w:r w:rsidRPr="001E32DC">
              <w:rPr>
                <w:lang w:val="en-US"/>
              </w:rPr>
              <w:t>CA_n1A-n8A-n79A</w:t>
            </w:r>
          </w:p>
        </w:tc>
        <w:tc>
          <w:tcPr>
            <w:tcW w:w="1862" w:type="dxa"/>
            <w:tcBorders>
              <w:top w:val="single" w:sz="4" w:space="0" w:color="auto"/>
              <w:left w:val="single" w:sz="4" w:space="0" w:color="auto"/>
              <w:bottom w:val="nil"/>
              <w:right w:val="single" w:sz="4" w:space="0" w:color="auto"/>
            </w:tcBorders>
            <w:vAlign w:val="center"/>
          </w:tcPr>
          <w:p w14:paraId="26FEF4F9" w14:textId="77777777" w:rsidR="009E700A" w:rsidRPr="001E32DC" w:rsidRDefault="009E700A" w:rsidP="0041690F">
            <w:pPr>
              <w:pStyle w:val="TAC"/>
              <w:rPr>
                <w:lang w:val="en-US" w:eastAsia="zh-CN"/>
              </w:rPr>
            </w:pPr>
            <w:r w:rsidRPr="001E32DC">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1E08C41C" w14:textId="77777777" w:rsidR="009E700A" w:rsidRPr="001E32DC" w:rsidRDefault="009E700A" w:rsidP="0041690F">
            <w:pPr>
              <w:pStyle w:val="TAC"/>
              <w:rPr>
                <w:lang w:val="en-US" w:eastAsia="zh-CN"/>
              </w:rPr>
            </w:pPr>
            <w:r w:rsidRPr="001E32DC">
              <w:rPr>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51581CDE"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3C58616B" w14:textId="77777777" w:rsidR="009E700A" w:rsidRPr="001E32DC" w:rsidRDefault="009E700A" w:rsidP="0041690F">
            <w:pPr>
              <w:pStyle w:val="TAC"/>
              <w:rPr>
                <w:lang w:val="en-US" w:eastAsia="zh-CN"/>
              </w:rPr>
            </w:pPr>
            <w:r w:rsidRPr="001E32DC">
              <w:rPr>
                <w:lang w:val="en-US" w:eastAsia="zh-CN"/>
              </w:rPr>
              <w:t>0</w:t>
            </w:r>
          </w:p>
        </w:tc>
      </w:tr>
      <w:tr w:rsidR="009E700A" w14:paraId="08678F35" w14:textId="77777777" w:rsidTr="002A3E3C">
        <w:trPr>
          <w:trHeight w:val="29"/>
        </w:trPr>
        <w:tc>
          <w:tcPr>
            <w:tcW w:w="1848" w:type="dxa"/>
            <w:tcBorders>
              <w:top w:val="nil"/>
              <w:left w:val="single" w:sz="4" w:space="0" w:color="auto"/>
              <w:bottom w:val="nil"/>
              <w:right w:val="single" w:sz="4" w:space="0" w:color="auto"/>
            </w:tcBorders>
            <w:vAlign w:val="center"/>
          </w:tcPr>
          <w:p w14:paraId="3A92E49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057361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CC2D8AA" w14:textId="77777777" w:rsidR="009E700A" w:rsidRPr="001E32DC" w:rsidRDefault="009E700A" w:rsidP="0041690F">
            <w:pPr>
              <w:pStyle w:val="TAC"/>
              <w:rPr>
                <w:lang w:val="en-US" w:eastAsia="zh-CN"/>
              </w:rPr>
            </w:pPr>
            <w:r w:rsidRPr="001E32DC">
              <w:rPr>
                <w:lang w:val="en-US"/>
              </w:rPr>
              <w:t>n8</w:t>
            </w:r>
          </w:p>
        </w:tc>
        <w:tc>
          <w:tcPr>
            <w:tcW w:w="3423" w:type="dxa"/>
            <w:tcBorders>
              <w:top w:val="single" w:sz="4" w:space="0" w:color="auto"/>
              <w:left w:val="single" w:sz="4" w:space="0" w:color="auto"/>
              <w:bottom w:val="single" w:sz="4" w:space="0" w:color="auto"/>
              <w:right w:val="single" w:sz="4" w:space="0" w:color="auto"/>
            </w:tcBorders>
            <w:vAlign w:val="center"/>
          </w:tcPr>
          <w:p w14:paraId="79FEB01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3AB68DB8" w14:textId="77777777" w:rsidR="009E700A" w:rsidRPr="001E32DC" w:rsidRDefault="009E700A" w:rsidP="0041690F">
            <w:pPr>
              <w:pStyle w:val="TAC"/>
              <w:rPr>
                <w:lang w:val="en-US" w:eastAsia="zh-CN"/>
              </w:rPr>
            </w:pPr>
          </w:p>
        </w:tc>
      </w:tr>
      <w:tr w:rsidR="009E700A" w14:paraId="002A3801"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7EDA30C"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294BF1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F733330" w14:textId="77777777" w:rsidR="009E700A" w:rsidRPr="001E32DC" w:rsidRDefault="009E700A" w:rsidP="0041690F">
            <w:pPr>
              <w:pStyle w:val="TAC"/>
              <w:rPr>
                <w:lang w:val="en-US" w:eastAsia="zh-CN"/>
              </w:rPr>
            </w:pPr>
            <w:r w:rsidRPr="001E32DC">
              <w:rPr>
                <w:lang w:val="en-US"/>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617F98DE"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77187415" w14:textId="77777777" w:rsidR="009E700A" w:rsidRPr="001E32DC" w:rsidRDefault="009E700A" w:rsidP="0041690F">
            <w:pPr>
              <w:pStyle w:val="TAC"/>
              <w:rPr>
                <w:lang w:val="en-US" w:eastAsia="zh-CN"/>
              </w:rPr>
            </w:pPr>
          </w:p>
        </w:tc>
      </w:tr>
      <w:tr w:rsidR="009E700A" w14:paraId="1E602289" w14:textId="77777777" w:rsidTr="002A3E3C">
        <w:trPr>
          <w:trHeight w:val="29"/>
        </w:trPr>
        <w:tc>
          <w:tcPr>
            <w:tcW w:w="1848" w:type="dxa"/>
            <w:tcBorders>
              <w:top w:val="single" w:sz="4" w:space="0" w:color="auto"/>
              <w:left w:val="single" w:sz="4" w:space="0" w:color="auto"/>
              <w:bottom w:val="nil"/>
              <w:right w:val="single" w:sz="4" w:space="0" w:color="auto"/>
            </w:tcBorders>
          </w:tcPr>
          <w:p w14:paraId="6EB320E7" w14:textId="77777777" w:rsidR="009E700A" w:rsidRPr="001E32DC" w:rsidRDefault="009E700A" w:rsidP="0041690F">
            <w:pPr>
              <w:pStyle w:val="TAC"/>
              <w:rPr>
                <w:lang w:val="en-US" w:eastAsia="zh-CN"/>
              </w:rPr>
            </w:pPr>
            <w:r w:rsidRPr="001E32DC">
              <w:rPr>
                <w:szCs w:val="18"/>
              </w:rPr>
              <w:t>CA_n1</w:t>
            </w:r>
            <w:r w:rsidRPr="001E32DC">
              <w:rPr>
                <w:szCs w:val="18"/>
                <w:lang w:val="sv-SE"/>
              </w:rPr>
              <w:t>A-</w:t>
            </w:r>
            <w:r w:rsidRPr="001E32DC">
              <w:rPr>
                <w:szCs w:val="18"/>
              </w:rPr>
              <w:t>n18</w:t>
            </w:r>
            <w:r w:rsidRPr="001E32DC">
              <w:rPr>
                <w:szCs w:val="18"/>
                <w:lang w:val="sv-SE"/>
              </w:rPr>
              <w:t>A-n28A</w:t>
            </w:r>
          </w:p>
        </w:tc>
        <w:tc>
          <w:tcPr>
            <w:tcW w:w="1862" w:type="dxa"/>
            <w:tcBorders>
              <w:top w:val="single" w:sz="4" w:space="0" w:color="auto"/>
              <w:left w:val="single" w:sz="4" w:space="0" w:color="auto"/>
              <w:bottom w:val="nil"/>
              <w:right w:val="single" w:sz="4" w:space="0" w:color="auto"/>
            </w:tcBorders>
          </w:tcPr>
          <w:p w14:paraId="69023401" w14:textId="77777777" w:rsidR="009E700A" w:rsidRPr="001E32DC" w:rsidRDefault="009E700A" w:rsidP="0041690F">
            <w:pPr>
              <w:pStyle w:val="TAC"/>
              <w:rPr>
                <w:lang w:val="en-US" w:eastAsia="zh-CN"/>
              </w:rPr>
            </w:pPr>
            <w:r w:rsidRPr="00571960">
              <w:rPr>
                <w:lang w:val="en-US" w:eastAsia="zh-CN"/>
              </w:rPr>
              <w:t xml:space="preserve"> CA_n1A-n18A</w:t>
            </w:r>
          </w:p>
          <w:p w14:paraId="1491FCC8" w14:textId="77777777" w:rsidR="009E700A" w:rsidRPr="001E32DC" w:rsidRDefault="009E700A" w:rsidP="0041690F">
            <w:pPr>
              <w:pStyle w:val="TAC"/>
              <w:rPr>
                <w:lang w:val="en-US" w:eastAsia="zh-CN"/>
              </w:rPr>
            </w:pPr>
            <w:r w:rsidRPr="00571960">
              <w:rPr>
                <w:lang w:val="en-US" w:eastAsia="zh-CN"/>
              </w:rPr>
              <w:t>CA_n1A-n28A</w:t>
            </w:r>
          </w:p>
          <w:p w14:paraId="3F9B4625" w14:textId="77777777" w:rsidR="009E700A" w:rsidRPr="001E32DC" w:rsidRDefault="009E700A" w:rsidP="0041690F">
            <w:pPr>
              <w:pStyle w:val="TAC"/>
              <w:rPr>
                <w:lang w:val="en-US" w:eastAsia="zh-CN"/>
              </w:rPr>
            </w:pPr>
            <w:r w:rsidRPr="002237ED">
              <w:rPr>
                <w:lang w:val="en-US" w:eastAsia="zh-CN"/>
              </w:rPr>
              <w:t>CA_n18A-n28A</w:t>
            </w:r>
          </w:p>
        </w:tc>
        <w:tc>
          <w:tcPr>
            <w:tcW w:w="843" w:type="dxa"/>
            <w:tcBorders>
              <w:top w:val="single" w:sz="4" w:space="0" w:color="auto"/>
              <w:left w:val="single" w:sz="4" w:space="0" w:color="auto"/>
              <w:bottom w:val="single" w:sz="4" w:space="0" w:color="auto"/>
              <w:right w:val="single" w:sz="4" w:space="0" w:color="auto"/>
            </w:tcBorders>
          </w:tcPr>
          <w:p w14:paraId="42DEC9D7" w14:textId="77777777" w:rsidR="009E700A" w:rsidRPr="001E32DC" w:rsidRDefault="009E700A" w:rsidP="0041690F">
            <w:pPr>
              <w:pStyle w:val="TAC"/>
              <w:rPr>
                <w:lang w:val="en-US" w:eastAsia="zh-CN"/>
              </w:rPr>
            </w:pPr>
            <w:r w:rsidRPr="001E32DC">
              <w:rPr>
                <w:szCs w:val="18"/>
              </w:rPr>
              <w:t>n1</w:t>
            </w:r>
          </w:p>
        </w:tc>
        <w:tc>
          <w:tcPr>
            <w:tcW w:w="3423" w:type="dxa"/>
            <w:tcBorders>
              <w:top w:val="single" w:sz="4" w:space="0" w:color="auto"/>
              <w:left w:val="single" w:sz="4" w:space="0" w:color="auto"/>
              <w:bottom w:val="single" w:sz="4" w:space="0" w:color="auto"/>
              <w:right w:val="single" w:sz="4" w:space="0" w:color="auto"/>
            </w:tcBorders>
            <w:vAlign w:val="center"/>
          </w:tcPr>
          <w:p w14:paraId="77F2131F"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r w:rsidRPr="001E32DC">
              <w:rPr>
                <w:rFonts w:cs="Arial" w:hint="eastAsia"/>
                <w:color w:val="000000"/>
                <w:szCs w:val="18"/>
                <w:lang w:val="en-US" w:eastAsia="zh-CN" w:bidi="ar"/>
              </w:rPr>
              <w:t>, 50</w:t>
            </w:r>
          </w:p>
        </w:tc>
        <w:tc>
          <w:tcPr>
            <w:tcW w:w="1638" w:type="dxa"/>
            <w:tcBorders>
              <w:top w:val="single" w:sz="4" w:space="0" w:color="auto"/>
              <w:left w:val="single" w:sz="4" w:space="0" w:color="auto"/>
              <w:bottom w:val="nil"/>
              <w:right w:val="single" w:sz="4" w:space="0" w:color="auto"/>
            </w:tcBorders>
            <w:vAlign w:val="center"/>
          </w:tcPr>
          <w:p w14:paraId="1CD47A2F" w14:textId="77777777" w:rsidR="009E700A" w:rsidRPr="001E32DC" w:rsidRDefault="009E700A" w:rsidP="0041690F">
            <w:pPr>
              <w:pStyle w:val="TAC"/>
              <w:rPr>
                <w:lang w:val="en-US" w:eastAsia="zh-CN"/>
              </w:rPr>
            </w:pPr>
            <w:r w:rsidRPr="001E32DC">
              <w:rPr>
                <w:lang w:val="en-US" w:eastAsia="zh-CN"/>
              </w:rPr>
              <w:t>0</w:t>
            </w:r>
          </w:p>
        </w:tc>
      </w:tr>
      <w:tr w:rsidR="009E700A" w14:paraId="095C5B17" w14:textId="77777777" w:rsidTr="002A3E3C">
        <w:trPr>
          <w:trHeight w:val="29"/>
        </w:trPr>
        <w:tc>
          <w:tcPr>
            <w:tcW w:w="1848" w:type="dxa"/>
            <w:tcBorders>
              <w:top w:val="nil"/>
              <w:left w:val="single" w:sz="4" w:space="0" w:color="auto"/>
              <w:bottom w:val="nil"/>
              <w:right w:val="single" w:sz="4" w:space="0" w:color="auto"/>
            </w:tcBorders>
          </w:tcPr>
          <w:p w14:paraId="6919A3D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tcPr>
          <w:p w14:paraId="17AFEA5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52BDE704" w14:textId="77777777" w:rsidR="009E700A" w:rsidRPr="001E32DC" w:rsidRDefault="009E700A" w:rsidP="0041690F">
            <w:pPr>
              <w:pStyle w:val="TAC"/>
              <w:rPr>
                <w:lang w:val="en-US" w:eastAsia="zh-CN"/>
              </w:rPr>
            </w:pPr>
            <w:r w:rsidRPr="001E32DC">
              <w:rPr>
                <w:szCs w:val="18"/>
              </w:rPr>
              <w:t>n18</w:t>
            </w:r>
          </w:p>
        </w:tc>
        <w:tc>
          <w:tcPr>
            <w:tcW w:w="3423" w:type="dxa"/>
            <w:tcBorders>
              <w:top w:val="single" w:sz="4" w:space="0" w:color="auto"/>
              <w:left w:val="single" w:sz="4" w:space="0" w:color="auto"/>
              <w:bottom w:val="single" w:sz="4" w:space="0" w:color="auto"/>
              <w:right w:val="single" w:sz="4" w:space="0" w:color="auto"/>
            </w:tcBorders>
            <w:vAlign w:val="center"/>
          </w:tcPr>
          <w:p w14:paraId="5A54755E"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75278D15" w14:textId="77777777" w:rsidR="009E700A" w:rsidRPr="001E32DC" w:rsidRDefault="009E700A" w:rsidP="0041690F">
            <w:pPr>
              <w:pStyle w:val="TAC"/>
              <w:rPr>
                <w:lang w:val="en-US" w:eastAsia="zh-CN"/>
              </w:rPr>
            </w:pPr>
          </w:p>
        </w:tc>
      </w:tr>
      <w:tr w:rsidR="009E700A" w14:paraId="61E7163A" w14:textId="77777777" w:rsidTr="002A3E3C">
        <w:trPr>
          <w:trHeight w:val="29"/>
        </w:trPr>
        <w:tc>
          <w:tcPr>
            <w:tcW w:w="1848" w:type="dxa"/>
            <w:tcBorders>
              <w:top w:val="nil"/>
              <w:left w:val="single" w:sz="4" w:space="0" w:color="auto"/>
              <w:bottom w:val="single" w:sz="4" w:space="0" w:color="auto"/>
              <w:right w:val="single" w:sz="4" w:space="0" w:color="auto"/>
            </w:tcBorders>
          </w:tcPr>
          <w:p w14:paraId="371F2998"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418B747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1DFF3D84" w14:textId="77777777" w:rsidR="009E700A" w:rsidRPr="001E32DC" w:rsidRDefault="009E700A" w:rsidP="0041690F">
            <w:pPr>
              <w:pStyle w:val="TAC"/>
              <w:rPr>
                <w:lang w:val="en-US" w:eastAsia="zh-CN"/>
              </w:rPr>
            </w:pPr>
            <w:r w:rsidRPr="001E32DC">
              <w:rPr>
                <w:szCs w:val="18"/>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63E7AD5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single" w:sz="4" w:space="0" w:color="auto"/>
              <w:right w:val="single" w:sz="4" w:space="0" w:color="auto"/>
            </w:tcBorders>
            <w:vAlign w:val="center"/>
          </w:tcPr>
          <w:p w14:paraId="49F1F23E" w14:textId="77777777" w:rsidR="009E700A" w:rsidRPr="001E32DC" w:rsidRDefault="009E700A" w:rsidP="0041690F">
            <w:pPr>
              <w:pStyle w:val="TAC"/>
              <w:rPr>
                <w:lang w:val="en-US" w:eastAsia="zh-CN"/>
              </w:rPr>
            </w:pPr>
          </w:p>
        </w:tc>
      </w:tr>
      <w:tr w:rsidR="009E700A" w14:paraId="32FB7564" w14:textId="77777777" w:rsidTr="002A3E3C">
        <w:trPr>
          <w:trHeight w:val="29"/>
        </w:trPr>
        <w:tc>
          <w:tcPr>
            <w:tcW w:w="1848" w:type="dxa"/>
            <w:tcBorders>
              <w:top w:val="single" w:sz="4" w:space="0" w:color="auto"/>
              <w:left w:val="single" w:sz="4" w:space="0" w:color="auto"/>
              <w:bottom w:val="nil"/>
              <w:right w:val="single" w:sz="4" w:space="0" w:color="auto"/>
            </w:tcBorders>
          </w:tcPr>
          <w:p w14:paraId="794CA9E0" w14:textId="77777777" w:rsidR="009E700A" w:rsidRPr="001E32DC" w:rsidRDefault="009E700A" w:rsidP="0041690F">
            <w:pPr>
              <w:pStyle w:val="TAC"/>
              <w:rPr>
                <w:lang w:val="en-US" w:eastAsia="zh-CN"/>
              </w:rPr>
            </w:pPr>
            <w:r w:rsidRPr="001E32DC">
              <w:rPr>
                <w:szCs w:val="18"/>
              </w:rPr>
              <w:t>CA_n1</w:t>
            </w:r>
            <w:r w:rsidRPr="001E32DC">
              <w:rPr>
                <w:szCs w:val="18"/>
                <w:lang w:val="sv-SE"/>
              </w:rPr>
              <w:t>A-</w:t>
            </w:r>
            <w:r w:rsidRPr="001E32DC">
              <w:rPr>
                <w:szCs w:val="18"/>
              </w:rPr>
              <w:t>n18</w:t>
            </w:r>
            <w:r w:rsidRPr="001E32DC">
              <w:rPr>
                <w:szCs w:val="18"/>
                <w:lang w:val="sv-SE"/>
              </w:rPr>
              <w:t>A-n41A</w:t>
            </w:r>
          </w:p>
        </w:tc>
        <w:tc>
          <w:tcPr>
            <w:tcW w:w="1862" w:type="dxa"/>
            <w:tcBorders>
              <w:top w:val="single" w:sz="4" w:space="0" w:color="auto"/>
              <w:left w:val="single" w:sz="4" w:space="0" w:color="auto"/>
              <w:bottom w:val="nil"/>
              <w:right w:val="single" w:sz="4" w:space="0" w:color="auto"/>
            </w:tcBorders>
          </w:tcPr>
          <w:p w14:paraId="0D1DEB6B" w14:textId="77777777" w:rsidR="009E700A" w:rsidRPr="001E32DC" w:rsidRDefault="009E700A" w:rsidP="0041690F">
            <w:pPr>
              <w:pStyle w:val="TAC"/>
              <w:rPr>
                <w:lang w:val="en-US" w:eastAsia="zh-CN"/>
              </w:rPr>
            </w:pPr>
            <w:r w:rsidRPr="00571960">
              <w:rPr>
                <w:lang w:val="en-US" w:eastAsia="zh-CN"/>
              </w:rPr>
              <w:t>CA_n1A-n18A</w:t>
            </w:r>
          </w:p>
          <w:p w14:paraId="4FDD10DB" w14:textId="77777777" w:rsidR="009E700A" w:rsidRPr="001E32DC" w:rsidRDefault="009E700A" w:rsidP="0041690F">
            <w:pPr>
              <w:pStyle w:val="TAC"/>
              <w:rPr>
                <w:lang w:val="en-US" w:eastAsia="zh-CN"/>
              </w:rPr>
            </w:pPr>
            <w:r w:rsidRPr="00571960">
              <w:rPr>
                <w:lang w:val="en-US" w:eastAsia="zh-CN"/>
              </w:rPr>
              <w:t>CA_n1A-n41A</w:t>
            </w:r>
          </w:p>
          <w:p w14:paraId="6EDC891B" w14:textId="77777777" w:rsidR="009E700A" w:rsidRPr="001E32DC" w:rsidRDefault="009E700A" w:rsidP="0041690F">
            <w:pPr>
              <w:pStyle w:val="TAC"/>
              <w:rPr>
                <w:lang w:val="en-US" w:eastAsia="zh-CN"/>
              </w:rPr>
            </w:pPr>
            <w:r w:rsidRPr="002237ED">
              <w:rPr>
                <w:lang w:val="en-US" w:eastAsia="zh-CN"/>
              </w:rPr>
              <w:t>CA_n18A-n41A</w:t>
            </w:r>
          </w:p>
        </w:tc>
        <w:tc>
          <w:tcPr>
            <w:tcW w:w="843" w:type="dxa"/>
            <w:tcBorders>
              <w:top w:val="single" w:sz="4" w:space="0" w:color="auto"/>
              <w:left w:val="single" w:sz="4" w:space="0" w:color="auto"/>
              <w:bottom w:val="single" w:sz="4" w:space="0" w:color="auto"/>
              <w:right w:val="single" w:sz="4" w:space="0" w:color="auto"/>
            </w:tcBorders>
          </w:tcPr>
          <w:p w14:paraId="1D84D210" w14:textId="77777777" w:rsidR="009E700A" w:rsidRPr="001E32DC" w:rsidRDefault="009E700A" w:rsidP="0041690F">
            <w:pPr>
              <w:pStyle w:val="TAC"/>
              <w:rPr>
                <w:lang w:val="en-US" w:eastAsia="zh-CN"/>
              </w:rPr>
            </w:pPr>
            <w:r w:rsidRPr="001E32DC">
              <w:rPr>
                <w:szCs w:val="18"/>
              </w:rPr>
              <w:t>n1</w:t>
            </w:r>
          </w:p>
        </w:tc>
        <w:tc>
          <w:tcPr>
            <w:tcW w:w="3423" w:type="dxa"/>
            <w:tcBorders>
              <w:top w:val="single" w:sz="4" w:space="0" w:color="auto"/>
              <w:left w:val="single" w:sz="4" w:space="0" w:color="auto"/>
              <w:bottom w:val="single" w:sz="4" w:space="0" w:color="auto"/>
              <w:right w:val="single" w:sz="4" w:space="0" w:color="auto"/>
            </w:tcBorders>
            <w:vAlign w:val="center"/>
          </w:tcPr>
          <w:p w14:paraId="0B7B700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19858992" w14:textId="77777777" w:rsidR="009E700A" w:rsidRPr="001E32DC" w:rsidRDefault="009E700A" w:rsidP="0041690F">
            <w:pPr>
              <w:pStyle w:val="TAC"/>
              <w:rPr>
                <w:lang w:val="en-US" w:eastAsia="zh-CN"/>
              </w:rPr>
            </w:pPr>
            <w:r w:rsidRPr="001E32DC">
              <w:rPr>
                <w:lang w:val="en-US" w:eastAsia="zh-CN"/>
              </w:rPr>
              <w:t>0</w:t>
            </w:r>
          </w:p>
        </w:tc>
      </w:tr>
      <w:tr w:rsidR="009E700A" w14:paraId="6E218FCB" w14:textId="77777777" w:rsidTr="002A3E3C">
        <w:trPr>
          <w:trHeight w:val="29"/>
        </w:trPr>
        <w:tc>
          <w:tcPr>
            <w:tcW w:w="1848" w:type="dxa"/>
            <w:tcBorders>
              <w:top w:val="nil"/>
              <w:left w:val="single" w:sz="4" w:space="0" w:color="auto"/>
              <w:bottom w:val="nil"/>
              <w:right w:val="single" w:sz="4" w:space="0" w:color="auto"/>
            </w:tcBorders>
          </w:tcPr>
          <w:p w14:paraId="73D33E8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tcPr>
          <w:p w14:paraId="0A1228D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75B5A6AE" w14:textId="77777777" w:rsidR="009E700A" w:rsidRPr="001E32DC" w:rsidRDefault="009E700A" w:rsidP="0041690F">
            <w:pPr>
              <w:pStyle w:val="TAC"/>
              <w:rPr>
                <w:lang w:val="en-US" w:eastAsia="zh-CN"/>
              </w:rPr>
            </w:pPr>
            <w:r w:rsidRPr="001E32DC">
              <w:rPr>
                <w:szCs w:val="18"/>
              </w:rPr>
              <w:t>n18</w:t>
            </w:r>
          </w:p>
        </w:tc>
        <w:tc>
          <w:tcPr>
            <w:tcW w:w="3423" w:type="dxa"/>
            <w:tcBorders>
              <w:top w:val="single" w:sz="4" w:space="0" w:color="auto"/>
              <w:left w:val="single" w:sz="4" w:space="0" w:color="auto"/>
              <w:bottom w:val="single" w:sz="4" w:space="0" w:color="auto"/>
              <w:right w:val="single" w:sz="4" w:space="0" w:color="auto"/>
            </w:tcBorders>
            <w:vAlign w:val="center"/>
          </w:tcPr>
          <w:p w14:paraId="54C8549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2462674C" w14:textId="77777777" w:rsidR="009E700A" w:rsidRPr="001E32DC" w:rsidRDefault="009E700A" w:rsidP="0041690F">
            <w:pPr>
              <w:pStyle w:val="TAC"/>
              <w:rPr>
                <w:lang w:val="en-US" w:eastAsia="zh-CN"/>
              </w:rPr>
            </w:pPr>
          </w:p>
        </w:tc>
      </w:tr>
      <w:tr w:rsidR="009E700A" w14:paraId="46AED007" w14:textId="77777777" w:rsidTr="002A3E3C">
        <w:trPr>
          <w:trHeight w:val="29"/>
        </w:trPr>
        <w:tc>
          <w:tcPr>
            <w:tcW w:w="1848" w:type="dxa"/>
            <w:tcBorders>
              <w:top w:val="nil"/>
              <w:left w:val="single" w:sz="4" w:space="0" w:color="auto"/>
              <w:bottom w:val="single" w:sz="4" w:space="0" w:color="auto"/>
              <w:right w:val="single" w:sz="4" w:space="0" w:color="auto"/>
            </w:tcBorders>
          </w:tcPr>
          <w:p w14:paraId="18966000"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5BEDA03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46282B02" w14:textId="77777777" w:rsidR="009E700A" w:rsidRPr="001E32DC" w:rsidRDefault="009E700A" w:rsidP="0041690F">
            <w:pPr>
              <w:pStyle w:val="TAC"/>
              <w:rPr>
                <w:lang w:val="en-US" w:eastAsia="zh-CN"/>
              </w:rPr>
            </w:pPr>
            <w:r w:rsidRPr="001E32DC">
              <w:rPr>
                <w:szCs w:val="18"/>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E06BB1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10, 15, 20, 30, 40, 50, 60, 80, 90,</w:t>
            </w:r>
            <w:r w:rsidRPr="001E32DC">
              <w:rPr>
                <w:rFonts w:cs="Arial" w:hint="eastAsia"/>
                <w:color w:val="000000"/>
                <w:szCs w:val="18"/>
                <w:lang w:val="en-US" w:eastAsia="zh-CN" w:bidi="ar"/>
              </w:rPr>
              <w:t xml:space="preserve"> </w:t>
            </w:r>
            <w:r w:rsidRPr="001E32DC">
              <w:rPr>
                <w:rFonts w:cs="Arial"/>
                <w:color w:val="000000"/>
                <w:szCs w:val="18"/>
                <w:lang w:val="en-US" w:eastAsia="zh-CN" w:bidi="ar"/>
              </w:rPr>
              <w:t>100</w:t>
            </w:r>
          </w:p>
        </w:tc>
        <w:tc>
          <w:tcPr>
            <w:tcW w:w="1638" w:type="dxa"/>
            <w:tcBorders>
              <w:top w:val="nil"/>
              <w:left w:val="single" w:sz="4" w:space="0" w:color="auto"/>
              <w:bottom w:val="single" w:sz="4" w:space="0" w:color="auto"/>
              <w:right w:val="single" w:sz="4" w:space="0" w:color="auto"/>
            </w:tcBorders>
            <w:vAlign w:val="center"/>
          </w:tcPr>
          <w:p w14:paraId="3343AF74" w14:textId="77777777" w:rsidR="009E700A" w:rsidRPr="001E32DC" w:rsidRDefault="009E700A" w:rsidP="0041690F">
            <w:pPr>
              <w:pStyle w:val="TAC"/>
              <w:rPr>
                <w:lang w:val="en-US" w:eastAsia="zh-CN"/>
              </w:rPr>
            </w:pPr>
          </w:p>
        </w:tc>
      </w:tr>
      <w:tr w:rsidR="009E700A" w14:paraId="0FF64974" w14:textId="77777777" w:rsidTr="002A3E3C">
        <w:trPr>
          <w:trHeight w:val="29"/>
        </w:trPr>
        <w:tc>
          <w:tcPr>
            <w:tcW w:w="1848" w:type="dxa"/>
            <w:tcBorders>
              <w:top w:val="single" w:sz="4" w:space="0" w:color="auto"/>
              <w:left w:val="single" w:sz="4" w:space="0" w:color="auto"/>
              <w:bottom w:val="nil"/>
              <w:right w:val="single" w:sz="4" w:space="0" w:color="auto"/>
            </w:tcBorders>
          </w:tcPr>
          <w:p w14:paraId="3B6F830C" w14:textId="77777777" w:rsidR="009E700A" w:rsidRPr="001E32DC" w:rsidRDefault="009E700A" w:rsidP="0041690F">
            <w:pPr>
              <w:pStyle w:val="TAC"/>
              <w:rPr>
                <w:lang w:val="en-US" w:eastAsia="zh-CN"/>
              </w:rPr>
            </w:pPr>
            <w:r w:rsidRPr="001E32DC">
              <w:rPr>
                <w:szCs w:val="18"/>
              </w:rPr>
              <w:t>CA_n1</w:t>
            </w:r>
            <w:r w:rsidRPr="001E32DC">
              <w:rPr>
                <w:szCs w:val="18"/>
                <w:lang w:val="sv-SE"/>
              </w:rPr>
              <w:t>A-</w:t>
            </w:r>
            <w:r w:rsidRPr="001E32DC">
              <w:rPr>
                <w:szCs w:val="18"/>
              </w:rPr>
              <w:t>n18</w:t>
            </w:r>
            <w:r w:rsidRPr="001E32DC">
              <w:rPr>
                <w:szCs w:val="18"/>
                <w:lang w:val="sv-SE"/>
              </w:rPr>
              <w:t>A-n77A</w:t>
            </w:r>
          </w:p>
        </w:tc>
        <w:tc>
          <w:tcPr>
            <w:tcW w:w="1862" w:type="dxa"/>
            <w:tcBorders>
              <w:top w:val="single" w:sz="4" w:space="0" w:color="auto"/>
              <w:left w:val="single" w:sz="4" w:space="0" w:color="auto"/>
              <w:bottom w:val="nil"/>
              <w:right w:val="single" w:sz="4" w:space="0" w:color="auto"/>
            </w:tcBorders>
          </w:tcPr>
          <w:p w14:paraId="4003296B" w14:textId="77777777" w:rsidR="009E700A" w:rsidRPr="001E32DC" w:rsidRDefault="009E700A" w:rsidP="0041690F">
            <w:pPr>
              <w:pStyle w:val="TAC"/>
              <w:rPr>
                <w:lang w:val="en-US" w:eastAsia="zh-CN"/>
              </w:rPr>
            </w:pPr>
            <w:r w:rsidRPr="00571960">
              <w:rPr>
                <w:lang w:val="en-US" w:eastAsia="zh-CN"/>
              </w:rPr>
              <w:t xml:space="preserve"> CA_n1A-n18A</w:t>
            </w:r>
          </w:p>
          <w:p w14:paraId="5458C157" w14:textId="77777777" w:rsidR="009E700A" w:rsidRPr="001E32DC" w:rsidRDefault="009E700A" w:rsidP="0041690F">
            <w:pPr>
              <w:pStyle w:val="TAC"/>
              <w:rPr>
                <w:lang w:val="en-US" w:eastAsia="zh-CN"/>
              </w:rPr>
            </w:pPr>
            <w:r w:rsidRPr="00571960">
              <w:rPr>
                <w:lang w:val="en-US" w:eastAsia="zh-CN"/>
              </w:rPr>
              <w:t>CA_n1A-n77A</w:t>
            </w:r>
          </w:p>
          <w:p w14:paraId="6BFE0DC8" w14:textId="77777777" w:rsidR="009E700A" w:rsidRPr="001E32DC" w:rsidRDefault="009E700A" w:rsidP="0041690F">
            <w:pPr>
              <w:pStyle w:val="TAC"/>
              <w:rPr>
                <w:lang w:val="en-US" w:eastAsia="zh-CN"/>
              </w:rPr>
            </w:pPr>
            <w:r w:rsidRPr="002237ED">
              <w:rPr>
                <w:lang w:val="en-US" w:eastAsia="zh-CN"/>
              </w:rPr>
              <w:t>CA_n18A-n77A</w:t>
            </w:r>
          </w:p>
        </w:tc>
        <w:tc>
          <w:tcPr>
            <w:tcW w:w="843" w:type="dxa"/>
            <w:tcBorders>
              <w:top w:val="single" w:sz="4" w:space="0" w:color="auto"/>
              <w:left w:val="single" w:sz="4" w:space="0" w:color="auto"/>
              <w:bottom w:val="single" w:sz="4" w:space="0" w:color="auto"/>
              <w:right w:val="single" w:sz="4" w:space="0" w:color="auto"/>
            </w:tcBorders>
          </w:tcPr>
          <w:p w14:paraId="0C639012" w14:textId="77777777" w:rsidR="009E700A" w:rsidRPr="001E32DC" w:rsidRDefault="009E700A" w:rsidP="0041690F">
            <w:pPr>
              <w:pStyle w:val="TAC"/>
              <w:rPr>
                <w:lang w:val="en-US" w:eastAsia="zh-CN"/>
              </w:rPr>
            </w:pPr>
            <w:r w:rsidRPr="001E32DC">
              <w:rPr>
                <w:szCs w:val="18"/>
              </w:rPr>
              <w:t>n1</w:t>
            </w:r>
          </w:p>
        </w:tc>
        <w:tc>
          <w:tcPr>
            <w:tcW w:w="3423" w:type="dxa"/>
            <w:tcBorders>
              <w:top w:val="single" w:sz="4" w:space="0" w:color="auto"/>
              <w:left w:val="single" w:sz="4" w:space="0" w:color="auto"/>
              <w:bottom w:val="single" w:sz="4" w:space="0" w:color="auto"/>
              <w:right w:val="single" w:sz="4" w:space="0" w:color="auto"/>
            </w:tcBorders>
            <w:vAlign w:val="center"/>
          </w:tcPr>
          <w:p w14:paraId="629AB0EB"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638211EB" w14:textId="77777777" w:rsidR="009E700A" w:rsidRPr="001E32DC" w:rsidRDefault="009E700A" w:rsidP="0041690F">
            <w:pPr>
              <w:pStyle w:val="TAC"/>
              <w:rPr>
                <w:lang w:val="en-US" w:eastAsia="zh-CN"/>
              </w:rPr>
            </w:pPr>
            <w:r w:rsidRPr="001E32DC">
              <w:rPr>
                <w:lang w:val="en-US" w:eastAsia="zh-CN"/>
              </w:rPr>
              <w:t>0</w:t>
            </w:r>
          </w:p>
        </w:tc>
      </w:tr>
      <w:tr w:rsidR="009E700A" w14:paraId="48EDE2E4" w14:textId="77777777" w:rsidTr="002A3E3C">
        <w:trPr>
          <w:trHeight w:val="29"/>
        </w:trPr>
        <w:tc>
          <w:tcPr>
            <w:tcW w:w="1848" w:type="dxa"/>
            <w:tcBorders>
              <w:top w:val="nil"/>
              <w:left w:val="single" w:sz="4" w:space="0" w:color="auto"/>
              <w:bottom w:val="nil"/>
              <w:right w:val="single" w:sz="4" w:space="0" w:color="auto"/>
            </w:tcBorders>
          </w:tcPr>
          <w:p w14:paraId="766C9BE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tcPr>
          <w:p w14:paraId="3FA54ED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43CFA125" w14:textId="77777777" w:rsidR="009E700A" w:rsidRPr="001E32DC" w:rsidRDefault="009E700A" w:rsidP="0041690F">
            <w:pPr>
              <w:pStyle w:val="TAC"/>
              <w:rPr>
                <w:lang w:val="en-US" w:eastAsia="zh-CN"/>
              </w:rPr>
            </w:pPr>
            <w:r w:rsidRPr="001E32DC">
              <w:rPr>
                <w:szCs w:val="18"/>
              </w:rPr>
              <w:t>n18</w:t>
            </w:r>
          </w:p>
        </w:tc>
        <w:tc>
          <w:tcPr>
            <w:tcW w:w="3423" w:type="dxa"/>
            <w:tcBorders>
              <w:top w:val="single" w:sz="4" w:space="0" w:color="auto"/>
              <w:left w:val="single" w:sz="4" w:space="0" w:color="auto"/>
              <w:bottom w:val="single" w:sz="4" w:space="0" w:color="auto"/>
              <w:right w:val="single" w:sz="4" w:space="0" w:color="auto"/>
            </w:tcBorders>
            <w:vAlign w:val="center"/>
          </w:tcPr>
          <w:p w14:paraId="0F65E40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52E8D2DA" w14:textId="77777777" w:rsidR="009E700A" w:rsidRPr="001E32DC" w:rsidRDefault="009E700A" w:rsidP="0041690F">
            <w:pPr>
              <w:pStyle w:val="TAC"/>
              <w:rPr>
                <w:lang w:val="en-US" w:eastAsia="zh-CN"/>
              </w:rPr>
            </w:pPr>
          </w:p>
        </w:tc>
      </w:tr>
      <w:tr w:rsidR="009E700A" w14:paraId="15B1E2F3" w14:textId="77777777" w:rsidTr="002A3E3C">
        <w:trPr>
          <w:trHeight w:val="29"/>
        </w:trPr>
        <w:tc>
          <w:tcPr>
            <w:tcW w:w="1848" w:type="dxa"/>
            <w:tcBorders>
              <w:top w:val="nil"/>
              <w:left w:val="single" w:sz="4" w:space="0" w:color="auto"/>
              <w:bottom w:val="single" w:sz="4" w:space="0" w:color="auto"/>
              <w:right w:val="single" w:sz="4" w:space="0" w:color="auto"/>
            </w:tcBorders>
          </w:tcPr>
          <w:p w14:paraId="69261BAB"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76005CF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06FB5483" w14:textId="77777777" w:rsidR="009E700A" w:rsidRPr="001E32DC" w:rsidRDefault="009E700A" w:rsidP="0041690F">
            <w:pPr>
              <w:pStyle w:val="TAC"/>
              <w:rPr>
                <w:lang w:val="en-US" w:eastAsia="zh-CN"/>
              </w:rPr>
            </w:pPr>
            <w:r w:rsidRPr="001E32DC">
              <w:rPr>
                <w:szCs w:val="18"/>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2E5E4E7"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788B5E69" w14:textId="77777777" w:rsidR="009E700A" w:rsidRPr="001E32DC" w:rsidRDefault="009E700A" w:rsidP="0041690F">
            <w:pPr>
              <w:pStyle w:val="TAC"/>
              <w:rPr>
                <w:lang w:val="en-US" w:eastAsia="zh-CN"/>
              </w:rPr>
            </w:pPr>
          </w:p>
        </w:tc>
      </w:tr>
      <w:tr w:rsidR="009E700A" w14:paraId="1E137BBF" w14:textId="77777777" w:rsidTr="002A3E3C">
        <w:trPr>
          <w:trHeight w:val="29"/>
        </w:trPr>
        <w:tc>
          <w:tcPr>
            <w:tcW w:w="1848" w:type="dxa"/>
            <w:tcBorders>
              <w:top w:val="single" w:sz="4" w:space="0" w:color="auto"/>
              <w:left w:val="single" w:sz="4" w:space="0" w:color="auto"/>
              <w:bottom w:val="nil"/>
              <w:right w:val="single" w:sz="4" w:space="0" w:color="auto"/>
            </w:tcBorders>
          </w:tcPr>
          <w:p w14:paraId="645C410B" w14:textId="77777777" w:rsidR="009E700A" w:rsidRPr="001E32DC" w:rsidRDefault="009E700A" w:rsidP="0041690F">
            <w:pPr>
              <w:pStyle w:val="TAC"/>
              <w:rPr>
                <w:lang w:val="en-US" w:eastAsia="zh-CN"/>
              </w:rPr>
            </w:pPr>
            <w:r w:rsidRPr="00663D10">
              <w:rPr>
                <w:lang w:val="en-US" w:eastAsia="zh-CN"/>
              </w:rPr>
              <w:t>CA_n1A-n18A-n77(2A)</w:t>
            </w:r>
          </w:p>
        </w:tc>
        <w:tc>
          <w:tcPr>
            <w:tcW w:w="1862" w:type="dxa"/>
            <w:tcBorders>
              <w:top w:val="single" w:sz="4" w:space="0" w:color="auto"/>
              <w:left w:val="single" w:sz="4" w:space="0" w:color="auto"/>
              <w:bottom w:val="nil"/>
              <w:right w:val="single" w:sz="4" w:space="0" w:color="auto"/>
            </w:tcBorders>
          </w:tcPr>
          <w:p w14:paraId="423828C0" w14:textId="77777777" w:rsidR="009E700A" w:rsidRPr="001D6E2E" w:rsidRDefault="009E700A" w:rsidP="0041690F">
            <w:pPr>
              <w:pStyle w:val="TAC"/>
              <w:rPr>
                <w:lang w:val="en-US" w:eastAsia="zh-CN"/>
              </w:rPr>
            </w:pPr>
            <w:r w:rsidRPr="001D6E2E">
              <w:rPr>
                <w:lang w:val="en-US" w:eastAsia="zh-CN"/>
              </w:rPr>
              <w:t>CA_n1A-n18A</w:t>
            </w:r>
          </w:p>
          <w:p w14:paraId="7F801AD9" w14:textId="77777777" w:rsidR="009E700A" w:rsidRPr="001D6E2E" w:rsidRDefault="009E700A" w:rsidP="0041690F">
            <w:pPr>
              <w:pStyle w:val="TAC"/>
              <w:rPr>
                <w:lang w:val="en-US" w:eastAsia="zh-CN"/>
              </w:rPr>
            </w:pPr>
            <w:r w:rsidRPr="001D6E2E">
              <w:rPr>
                <w:lang w:val="en-US" w:eastAsia="zh-CN"/>
              </w:rPr>
              <w:t>CA_n1A-n77A</w:t>
            </w:r>
          </w:p>
          <w:p w14:paraId="7092F383" w14:textId="77777777" w:rsidR="009E700A" w:rsidRPr="001E32DC" w:rsidRDefault="009E700A" w:rsidP="0041690F">
            <w:pPr>
              <w:pStyle w:val="TAC"/>
              <w:rPr>
                <w:lang w:val="en-US" w:eastAsia="zh-CN"/>
              </w:rPr>
            </w:pPr>
            <w:r w:rsidRPr="001D6E2E">
              <w:rPr>
                <w:lang w:val="en-US" w:eastAsia="zh-CN"/>
              </w:rPr>
              <w:t>CA_n18A-n77A</w:t>
            </w:r>
          </w:p>
        </w:tc>
        <w:tc>
          <w:tcPr>
            <w:tcW w:w="843" w:type="dxa"/>
            <w:tcBorders>
              <w:top w:val="single" w:sz="4" w:space="0" w:color="auto"/>
              <w:left w:val="single" w:sz="4" w:space="0" w:color="auto"/>
              <w:bottom w:val="single" w:sz="4" w:space="0" w:color="auto"/>
              <w:right w:val="single" w:sz="4" w:space="0" w:color="auto"/>
            </w:tcBorders>
          </w:tcPr>
          <w:p w14:paraId="5094CC05" w14:textId="77777777" w:rsidR="009E700A" w:rsidRPr="001E32DC" w:rsidRDefault="009E700A" w:rsidP="0041690F">
            <w:pPr>
              <w:pStyle w:val="TAC"/>
              <w:rPr>
                <w:szCs w:val="18"/>
              </w:rPr>
            </w:pPr>
            <w:r w:rsidRPr="00CA4E5C">
              <w:rPr>
                <w:rFonts w:eastAsia="DengXian"/>
                <w:szCs w:val="18"/>
              </w:rPr>
              <w:t>n1</w:t>
            </w:r>
          </w:p>
        </w:tc>
        <w:tc>
          <w:tcPr>
            <w:tcW w:w="3423" w:type="dxa"/>
            <w:tcBorders>
              <w:top w:val="single" w:sz="4" w:space="0" w:color="auto"/>
              <w:left w:val="single" w:sz="4" w:space="0" w:color="auto"/>
              <w:bottom w:val="single" w:sz="4" w:space="0" w:color="auto"/>
              <w:right w:val="single" w:sz="4" w:space="0" w:color="auto"/>
            </w:tcBorders>
            <w:vAlign w:val="center"/>
          </w:tcPr>
          <w:p w14:paraId="7763B727" w14:textId="77777777" w:rsidR="009E700A" w:rsidRPr="001E32DC" w:rsidRDefault="009E700A" w:rsidP="0041690F">
            <w:pPr>
              <w:pStyle w:val="TAC"/>
              <w:rPr>
                <w:rFonts w:cs="Arial"/>
                <w:color w:val="000000"/>
                <w:szCs w:val="18"/>
                <w:lang w:val="en-US" w:eastAsia="zh-CN" w:bidi="ar"/>
              </w:rPr>
            </w:pPr>
            <w:r w:rsidRPr="00CA4E5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47763D1E" w14:textId="77777777" w:rsidR="009E700A" w:rsidRPr="001E32DC" w:rsidRDefault="009E700A" w:rsidP="0041690F">
            <w:pPr>
              <w:pStyle w:val="TAC"/>
              <w:rPr>
                <w:lang w:val="en-US" w:eastAsia="zh-CN"/>
              </w:rPr>
            </w:pPr>
            <w:r>
              <w:rPr>
                <w:rFonts w:hint="eastAsia"/>
                <w:lang w:val="en-US" w:eastAsia="zh-CN"/>
              </w:rPr>
              <w:t>0</w:t>
            </w:r>
          </w:p>
        </w:tc>
      </w:tr>
      <w:tr w:rsidR="009E700A" w14:paraId="0525878D" w14:textId="77777777" w:rsidTr="002A3E3C">
        <w:trPr>
          <w:trHeight w:val="29"/>
        </w:trPr>
        <w:tc>
          <w:tcPr>
            <w:tcW w:w="1848" w:type="dxa"/>
            <w:tcBorders>
              <w:top w:val="nil"/>
              <w:left w:val="single" w:sz="4" w:space="0" w:color="auto"/>
              <w:bottom w:val="nil"/>
              <w:right w:val="single" w:sz="4" w:space="0" w:color="auto"/>
            </w:tcBorders>
          </w:tcPr>
          <w:p w14:paraId="6C7F0BAD" w14:textId="77777777" w:rsidR="009E700A" w:rsidRPr="00663D10" w:rsidRDefault="009E700A" w:rsidP="0041690F">
            <w:pPr>
              <w:pStyle w:val="TAC"/>
              <w:rPr>
                <w:lang w:val="en-US" w:eastAsia="zh-CN"/>
              </w:rPr>
            </w:pPr>
          </w:p>
        </w:tc>
        <w:tc>
          <w:tcPr>
            <w:tcW w:w="1862" w:type="dxa"/>
            <w:tcBorders>
              <w:top w:val="nil"/>
              <w:left w:val="single" w:sz="4" w:space="0" w:color="auto"/>
              <w:bottom w:val="nil"/>
              <w:right w:val="single" w:sz="4" w:space="0" w:color="auto"/>
            </w:tcBorders>
          </w:tcPr>
          <w:p w14:paraId="60EFDC03" w14:textId="77777777" w:rsidR="009E700A" w:rsidRPr="001D6E2E"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6CD85C25" w14:textId="77777777" w:rsidR="009E700A" w:rsidRPr="001E32DC" w:rsidRDefault="009E700A" w:rsidP="0041690F">
            <w:pPr>
              <w:pStyle w:val="TAC"/>
              <w:rPr>
                <w:szCs w:val="18"/>
              </w:rPr>
            </w:pPr>
            <w:r w:rsidRPr="00CA4E5C">
              <w:rPr>
                <w:rFonts w:eastAsia="DengXian"/>
                <w:szCs w:val="18"/>
              </w:rPr>
              <w:t>n18</w:t>
            </w:r>
          </w:p>
        </w:tc>
        <w:tc>
          <w:tcPr>
            <w:tcW w:w="3423" w:type="dxa"/>
            <w:tcBorders>
              <w:top w:val="single" w:sz="4" w:space="0" w:color="auto"/>
              <w:left w:val="single" w:sz="4" w:space="0" w:color="auto"/>
              <w:bottom w:val="single" w:sz="4" w:space="0" w:color="auto"/>
              <w:right w:val="single" w:sz="4" w:space="0" w:color="auto"/>
            </w:tcBorders>
            <w:vAlign w:val="center"/>
          </w:tcPr>
          <w:p w14:paraId="4353D75A" w14:textId="77777777" w:rsidR="009E700A" w:rsidRPr="001E32DC" w:rsidRDefault="009E700A" w:rsidP="0041690F">
            <w:pPr>
              <w:pStyle w:val="TAC"/>
              <w:rPr>
                <w:rFonts w:cs="Arial"/>
                <w:color w:val="000000"/>
                <w:szCs w:val="18"/>
                <w:lang w:val="en-US" w:eastAsia="zh-CN" w:bidi="ar"/>
              </w:rPr>
            </w:pPr>
            <w:r w:rsidRPr="00CA4E5C">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02795E5B" w14:textId="77777777" w:rsidR="009E700A" w:rsidRPr="001E32DC" w:rsidRDefault="009E700A" w:rsidP="0041690F">
            <w:pPr>
              <w:pStyle w:val="TAC"/>
              <w:rPr>
                <w:lang w:val="en-US" w:eastAsia="zh-CN"/>
              </w:rPr>
            </w:pPr>
          </w:p>
        </w:tc>
      </w:tr>
      <w:tr w:rsidR="009E700A" w14:paraId="3BE03AD1" w14:textId="77777777" w:rsidTr="002A3E3C">
        <w:trPr>
          <w:trHeight w:val="29"/>
        </w:trPr>
        <w:tc>
          <w:tcPr>
            <w:tcW w:w="1848" w:type="dxa"/>
            <w:tcBorders>
              <w:top w:val="nil"/>
              <w:left w:val="single" w:sz="4" w:space="0" w:color="auto"/>
              <w:bottom w:val="single" w:sz="4" w:space="0" w:color="auto"/>
              <w:right w:val="single" w:sz="4" w:space="0" w:color="auto"/>
            </w:tcBorders>
          </w:tcPr>
          <w:p w14:paraId="0BCDF270" w14:textId="77777777" w:rsidR="009E700A" w:rsidRPr="00663D10"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76DA5E5C" w14:textId="77777777" w:rsidR="009E700A" w:rsidRPr="001D6E2E"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3262DC66" w14:textId="77777777" w:rsidR="009E700A" w:rsidRPr="001E32DC" w:rsidRDefault="009E700A" w:rsidP="0041690F">
            <w:pPr>
              <w:pStyle w:val="TAC"/>
              <w:rPr>
                <w:szCs w:val="18"/>
              </w:rPr>
            </w:pPr>
            <w:r w:rsidRPr="00CA4E5C">
              <w:rPr>
                <w:rFonts w:eastAsia="DengXian"/>
                <w:szCs w:val="18"/>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5ADF413" w14:textId="77777777" w:rsidR="009E700A" w:rsidRPr="001E32DC" w:rsidRDefault="009E700A" w:rsidP="0041690F">
            <w:pPr>
              <w:pStyle w:val="TAC"/>
              <w:rPr>
                <w:rFonts w:cs="Arial"/>
                <w:color w:val="000000"/>
                <w:szCs w:val="18"/>
                <w:lang w:val="en-US" w:eastAsia="zh-CN" w:bidi="ar"/>
              </w:rPr>
            </w:pPr>
            <w:r w:rsidRPr="00CA4E5C">
              <w:rPr>
                <w:rFonts w:eastAsia="DengXian" w:cs="Arial"/>
                <w:color w:val="000000"/>
                <w:szCs w:val="18"/>
                <w:lang w:val="en-US" w:bidi="ar"/>
              </w:rPr>
              <w:t>CA_n77(2A)_BCS</w:t>
            </w:r>
            <w:r>
              <w:rPr>
                <w:rFonts w:eastAsia="DengXian" w:cs="Arial"/>
                <w:color w:val="000000"/>
                <w:szCs w:val="18"/>
                <w:lang w:val="en-US" w:bidi="ar"/>
              </w:rPr>
              <w:t>1</w:t>
            </w:r>
          </w:p>
        </w:tc>
        <w:tc>
          <w:tcPr>
            <w:tcW w:w="1638" w:type="dxa"/>
            <w:tcBorders>
              <w:top w:val="nil"/>
              <w:left w:val="single" w:sz="4" w:space="0" w:color="auto"/>
              <w:bottom w:val="single" w:sz="4" w:space="0" w:color="auto"/>
              <w:right w:val="single" w:sz="4" w:space="0" w:color="auto"/>
            </w:tcBorders>
            <w:vAlign w:val="center"/>
          </w:tcPr>
          <w:p w14:paraId="4D792729" w14:textId="77777777" w:rsidR="009E700A" w:rsidRPr="001E32DC" w:rsidRDefault="009E700A" w:rsidP="0041690F">
            <w:pPr>
              <w:pStyle w:val="TAC"/>
              <w:rPr>
                <w:lang w:val="en-US" w:eastAsia="zh-CN"/>
              </w:rPr>
            </w:pPr>
          </w:p>
        </w:tc>
      </w:tr>
      <w:tr w:rsidR="009E700A" w14:paraId="43C6FED2" w14:textId="77777777" w:rsidTr="002A3E3C">
        <w:trPr>
          <w:trHeight w:val="29"/>
        </w:trPr>
        <w:tc>
          <w:tcPr>
            <w:tcW w:w="1848" w:type="dxa"/>
            <w:tcBorders>
              <w:top w:val="nil"/>
              <w:left w:val="single" w:sz="4" w:space="0" w:color="auto"/>
              <w:bottom w:val="nil"/>
              <w:right w:val="single" w:sz="4" w:space="0" w:color="auto"/>
            </w:tcBorders>
          </w:tcPr>
          <w:p w14:paraId="243D457C" w14:textId="77777777" w:rsidR="009E700A" w:rsidRPr="001E32DC" w:rsidRDefault="009E700A" w:rsidP="0041690F">
            <w:pPr>
              <w:pStyle w:val="TAC"/>
              <w:rPr>
                <w:lang w:val="en-US" w:eastAsia="zh-CN"/>
              </w:rPr>
            </w:pPr>
            <w:r w:rsidRPr="001E32DC">
              <w:rPr>
                <w:lang w:val="en-US" w:eastAsia="zh-CN"/>
              </w:rPr>
              <w:t>CA_n1A-n20A-n67A</w:t>
            </w:r>
          </w:p>
        </w:tc>
        <w:tc>
          <w:tcPr>
            <w:tcW w:w="1862" w:type="dxa"/>
            <w:tcBorders>
              <w:top w:val="nil"/>
              <w:left w:val="single" w:sz="4" w:space="0" w:color="auto"/>
              <w:bottom w:val="nil"/>
              <w:right w:val="single" w:sz="4" w:space="0" w:color="auto"/>
            </w:tcBorders>
          </w:tcPr>
          <w:p w14:paraId="5D9F6C8E" w14:textId="77777777" w:rsidR="009E700A" w:rsidRPr="001E32DC" w:rsidRDefault="009E700A" w:rsidP="0041690F">
            <w:pPr>
              <w:pStyle w:val="TAC"/>
              <w:rPr>
                <w:lang w:val="en-US" w:eastAsia="zh-CN"/>
              </w:rPr>
            </w:pPr>
            <w:r w:rsidRPr="001E32DC">
              <w:rPr>
                <w:lang w:val="en-US" w:eastAsia="zh-CN"/>
              </w:rPr>
              <w:t>CA_n1A-n20A</w:t>
            </w:r>
          </w:p>
        </w:tc>
        <w:tc>
          <w:tcPr>
            <w:tcW w:w="843" w:type="dxa"/>
            <w:tcBorders>
              <w:top w:val="single" w:sz="4" w:space="0" w:color="auto"/>
              <w:left w:val="single" w:sz="4" w:space="0" w:color="auto"/>
              <w:bottom w:val="single" w:sz="4" w:space="0" w:color="auto"/>
              <w:right w:val="single" w:sz="4" w:space="0" w:color="auto"/>
            </w:tcBorders>
          </w:tcPr>
          <w:p w14:paraId="48145A81" w14:textId="77777777" w:rsidR="009E700A" w:rsidRPr="001E32DC" w:rsidRDefault="009E700A" w:rsidP="0041690F">
            <w:pPr>
              <w:pStyle w:val="TAC"/>
              <w:rPr>
                <w:lang w:val="en-US" w:eastAsia="zh-CN"/>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4FE0D550"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7F643EB7" w14:textId="77777777" w:rsidR="009E700A" w:rsidRPr="001E32DC" w:rsidRDefault="009E700A" w:rsidP="0041690F">
            <w:pPr>
              <w:pStyle w:val="TAC"/>
              <w:rPr>
                <w:lang w:val="en-US" w:eastAsia="zh-CN"/>
              </w:rPr>
            </w:pPr>
            <w:r w:rsidRPr="001E32DC">
              <w:rPr>
                <w:lang w:val="en-US" w:eastAsia="zh-CN"/>
              </w:rPr>
              <w:t>0</w:t>
            </w:r>
          </w:p>
        </w:tc>
      </w:tr>
      <w:tr w:rsidR="009E700A" w14:paraId="23E1C744" w14:textId="77777777" w:rsidTr="002A3E3C">
        <w:trPr>
          <w:trHeight w:val="29"/>
        </w:trPr>
        <w:tc>
          <w:tcPr>
            <w:tcW w:w="1848" w:type="dxa"/>
            <w:tcBorders>
              <w:top w:val="nil"/>
              <w:left w:val="single" w:sz="4" w:space="0" w:color="auto"/>
              <w:bottom w:val="nil"/>
              <w:right w:val="single" w:sz="4" w:space="0" w:color="auto"/>
            </w:tcBorders>
          </w:tcPr>
          <w:p w14:paraId="442AA05F" w14:textId="77777777" w:rsidR="009E700A" w:rsidRPr="001E32DC" w:rsidRDefault="009E700A" w:rsidP="0041690F">
            <w:pPr>
              <w:pStyle w:val="TAC"/>
              <w:rPr>
                <w:lang w:val="sv-SE" w:eastAsia="zh-CN"/>
              </w:rPr>
            </w:pPr>
          </w:p>
        </w:tc>
        <w:tc>
          <w:tcPr>
            <w:tcW w:w="1862" w:type="dxa"/>
            <w:tcBorders>
              <w:top w:val="nil"/>
              <w:left w:val="single" w:sz="4" w:space="0" w:color="auto"/>
              <w:bottom w:val="nil"/>
              <w:right w:val="single" w:sz="4" w:space="0" w:color="auto"/>
            </w:tcBorders>
          </w:tcPr>
          <w:p w14:paraId="32572D6F" w14:textId="77777777" w:rsidR="009E700A" w:rsidRPr="001E32DC" w:rsidRDefault="009E700A" w:rsidP="0041690F">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tcPr>
          <w:p w14:paraId="5576DBC2" w14:textId="77777777" w:rsidR="009E700A" w:rsidRPr="001E32DC" w:rsidRDefault="009E700A" w:rsidP="0041690F">
            <w:pPr>
              <w:pStyle w:val="TAC"/>
              <w:rPr>
                <w:lang w:val="sv-SE" w:eastAsia="zh-CN"/>
              </w:rPr>
            </w:pPr>
            <w:r w:rsidRPr="001E32DC">
              <w:rPr>
                <w:lang w:val="en-US" w:eastAsia="zh-CN"/>
              </w:rPr>
              <w:t>n20</w:t>
            </w:r>
          </w:p>
        </w:tc>
        <w:tc>
          <w:tcPr>
            <w:tcW w:w="3423" w:type="dxa"/>
            <w:tcBorders>
              <w:top w:val="single" w:sz="4" w:space="0" w:color="auto"/>
              <w:left w:val="single" w:sz="4" w:space="0" w:color="auto"/>
              <w:bottom w:val="single" w:sz="4" w:space="0" w:color="auto"/>
              <w:right w:val="single" w:sz="4" w:space="0" w:color="auto"/>
            </w:tcBorders>
            <w:vAlign w:val="center"/>
          </w:tcPr>
          <w:p w14:paraId="4BD9728C" w14:textId="77777777" w:rsidR="009E700A" w:rsidRPr="001E32DC" w:rsidRDefault="009E700A" w:rsidP="0041690F">
            <w:pPr>
              <w:pStyle w:val="TAC"/>
              <w:rPr>
                <w:rFonts w:ascii="Calibri" w:hAnsi="Calibri"/>
                <w:sz w:val="21"/>
                <w:lang w:val="sv-SE"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700C533A" w14:textId="77777777" w:rsidR="009E700A" w:rsidRPr="001E32DC" w:rsidRDefault="009E700A" w:rsidP="0041690F">
            <w:pPr>
              <w:pStyle w:val="TAC"/>
              <w:rPr>
                <w:lang w:val="sv-SE" w:eastAsia="zh-CN"/>
              </w:rPr>
            </w:pPr>
          </w:p>
        </w:tc>
      </w:tr>
      <w:tr w:rsidR="009E700A" w14:paraId="2D91A405" w14:textId="77777777" w:rsidTr="002A3E3C">
        <w:trPr>
          <w:trHeight w:val="29"/>
        </w:trPr>
        <w:tc>
          <w:tcPr>
            <w:tcW w:w="1848" w:type="dxa"/>
            <w:tcBorders>
              <w:top w:val="nil"/>
              <w:left w:val="single" w:sz="4" w:space="0" w:color="auto"/>
              <w:bottom w:val="single" w:sz="4" w:space="0" w:color="auto"/>
              <w:right w:val="single" w:sz="4" w:space="0" w:color="auto"/>
            </w:tcBorders>
          </w:tcPr>
          <w:p w14:paraId="27A64476" w14:textId="77777777" w:rsidR="009E700A" w:rsidRPr="001E32DC" w:rsidRDefault="009E700A" w:rsidP="0041690F">
            <w:pPr>
              <w:pStyle w:val="TAC"/>
              <w:rPr>
                <w:lang w:val="sv-SE" w:eastAsia="zh-CN"/>
              </w:rPr>
            </w:pPr>
          </w:p>
        </w:tc>
        <w:tc>
          <w:tcPr>
            <w:tcW w:w="1862" w:type="dxa"/>
            <w:tcBorders>
              <w:top w:val="nil"/>
              <w:left w:val="single" w:sz="4" w:space="0" w:color="auto"/>
              <w:bottom w:val="single" w:sz="4" w:space="0" w:color="auto"/>
              <w:right w:val="single" w:sz="4" w:space="0" w:color="auto"/>
            </w:tcBorders>
          </w:tcPr>
          <w:p w14:paraId="309D24A8" w14:textId="77777777" w:rsidR="009E700A" w:rsidRPr="001E32DC" w:rsidRDefault="009E700A" w:rsidP="0041690F">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tcPr>
          <w:p w14:paraId="179406F1" w14:textId="77777777" w:rsidR="009E700A" w:rsidRPr="001E32DC" w:rsidRDefault="009E700A" w:rsidP="0041690F">
            <w:pPr>
              <w:pStyle w:val="TAC"/>
              <w:rPr>
                <w:lang w:val="sv-SE" w:eastAsia="zh-CN"/>
              </w:rPr>
            </w:pPr>
            <w:r w:rsidRPr="001E32DC">
              <w:rPr>
                <w:lang w:val="en-US" w:eastAsia="zh-CN"/>
              </w:rPr>
              <w:t>n67</w:t>
            </w:r>
          </w:p>
        </w:tc>
        <w:tc>
          <w:tcPr>
            <w:tcW w:w="3423" w:type="dxa"/>
            <w:tcBorders>
              <w:top w:val="single" w:sz="4" w:space="0" w:color="auto"/>
              <w:left w:val="single" w:sz="4" w:space="0" w:color="auto"/>
              <w:bottom w:val="single" w:sz="4" w:space="0" w:color="auto"/>
              <w:right w:val="single" w:sz="4" w:space="0" w:color="auto"/>
            </w:tcBorders>
            <w:vAlign w:val="center"/>
          </w:tcPr>
          <w:p w14:paraId="24DB1116" w14:textId="77777777" w:rsidR="009E700A" w:rsidRPr="001E32DC" w:rsidRDefault="009E700A" w:rsidP="0041690F">
            <w:pPr>
              <w:pStyle w:val="TAC"/>
              <w:rPr>
                <w:rFonts w:ascii="Calibri" w:hAnsi="Calibri"/>
                <w:sz w:val="21"/>
                <w:lang w:val="sv-SE" w:eastAsia="zh-CN"/>
              </w:rPr>
            </w:pPr>
            <w:r w:rsidRPr="001E32DC">
              <w:rPr>
                <w:rFonts w:cs="Arial"/>
                <w:color w:val="000000"/>
                <w:szCs w:val="18"/>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032B420D" w14:textId="77777777" w:rsidR="009E700A" w:rsidRPr="001E32DC" w:rsidRDefault="009E700A" w:rsidP="0041690F">
            <w:pPr>
              <w:pStyle w:val="TAC"/>
              <w:rPr>
                <w:lang w:val="sv-SE" w:eastAsia="zh-CN"/>
              </w:rPr>
            </w:pPr>
          </w:p>
        </w:tc>
      </w:tr>
      <w:tr w:rsidR="009E700A" w14:paraId="47B8AB63" w14:textId="77777777" w:rsidTr="002A3E3C">
        <w:trPr>
          <w:trHeight w:val="29"/>
        </w:trPr>
        <w:tc>
          <w:tcPr>
            <w:tcW w:w="1848" w:type="dxa"/>
            <w:tcBorders>
              <w:top w:val="nil"/>
              <w:left w:val="single" w:sz="4" w:space="0" w:color="auto"/>
              <w:bottom w:val="nil"/>
              <w:right w:val="single" w:sz="4" w:space="0" w:color="auto"/>
            </w:tcBorders>
            <w:vAlign w:val="center"/>
          </w:tcPr>
          <w:p w14:paraId="474E2F9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CA_n1A-n20A-n78A</w:t>
            </w:r>
          </w:p>
        </w:tc>
        <w:tc>
          <w:tcPr>
            <w:tcW w:w="1862" w:type="dxa"/>
            <w:tcBorders>
              <w:top w:val="nil"/>
              <w:left w:val="single" w:sz="4" w:space="0" w:color="auto"/>
              <w:bottom w:val="nil"/>
              <w:right w:val="single" w:sz="4" w:space="0" w:color="auto"/>
            </w:tcBorders>
            <w:vAlign w:val="center"/>
          </w:tcPr>
          <w:p w14:paraId="1D852B5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18DCA73D"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64088196"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35603AB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5837C3A3" w14:textId="77777777" w:rsidTr="002A3E3C">
        <w:trPr>
          <w:trHeight w:val="29"/>
        </w:trPr>
        <w:tc>
          <w:tcPr>
            <w:tcW w:w="1848" w:type="dxa"/>
            <w:tcBorders>
              <w:top w:val="nil"/>
              <w:left w:val="single" w:sz="4" w:space="0" w:color="auto"/>
              <w:bottom w:val="nil"/>
              <w:right w:val="single" w:sz="4" w:space="0" w:color="auto"/>
            </w:tcBorders>
            <w:vAlign w:val="center"/>
          </w:tcPr>
          <w:p w14:paraId="1293BDF3" w14:textId="77777777" w:rsidR="009E700A" w:rsidRPr="001E32DC" w:rsidRDefault="009E700A" w:rsidP="0041690F">
            <w:pPr>
              <w:keepNext/>
              <w:keepLines/>
              <w:widowControl w:val="0"/>
              <w:spacing w:after="0"/>
              <w:jc w:val="center"/>
              <w:rPr>
                <w:rFonts w:ascii="Arial" w:eastAsia="SimSun" w:hAnsi="Arial"/>
                <w:kern w:val="2"/>
                <w:sz w:val="18"/>
                <w:szCs w:val="22"/>
                <w:lang w:val="sv-SE" w:eastAsia="zh-CN"/>
              </w:rPr>
            </w:pPr>
          </w:p>
        </w:tc>
        <w:tc>
          <w:tcPr>
            <w:tcW w:w="1862" w:type="dxa"/>
            <w:tcBorders>
              <w:top w:val="nil"/>
              <w:left w:val="single" w:sz="4" w:space="0" w:color="auto"/>
              <w:bottom w:val="nil"/>
              <w:right w:val="single" w:sz="4" w:space="0" w:color="auto"/>
            </w:tcBorders>
            <w:vAlign w:val="center"/>
          </w:tcPr>
          <w:p w14:paraId="48EAC39B" w14:textId="77777777" w:rsidR="009E700A" w:rsidRPr="001E32DC" w:rsidRDefault="009E700A" w:rsidP="0041690F">
            <w:pPr>
              <w:keepNext/>
              <w:keepLines/>
              <w:widowControl w:val="0"/>
              <w:spacing w:after="0"/>
              <w:jc w:val="center"/>
              <w:rPr>
                <w:rFonts w:ascii="Arial" w:eastAsia="SimSun" w:hAnsi="Arial"/>
                <w:kern w:val="2"/>
                <w:sz w:val="18"/>
                <w:szCs w:val="22"/>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15EF137" w14:textId="77777777" w:rsidR="009E700A" w:rsidRPr="001E32DC" w:rsidRDefault="009E700A" w:rsidP="0041690F">
            <w:pPr>
              <w:keepNext/>
              <w:keepLines/>
              <w:widowControl w:val="0"/>
              <w:spacing w:after="0"/>
              <w:jc w:val="center"/>
              <w:rPr>
                <w:rFonts w:ascii="Arial" w:eastAsia="SimSun" w:hAnsi="Arial"/>
                <w:kern w:val="2"/>
                <w:sz w:val="18"/>
                <w:szCs w:val="22"/>
                <w:lang w:val="sv-SE" w:eastAsia="zh-CN"/>
              </w:rPr>
            </w:pPr>
            <w:r w:rsidRPr="001E32DC">
              <w:rPr>
                <w:rFonts w:ascii="Arial" w:eastAsia="SimSun" w:hAnsi="Arial"/>
                <w:kern w:val="2"/>
                <w:sz w:val="18"/>
                <w:szCs w:val="22"/>
                <w:lang w:val="sv-SE" w:eastAsia="zh-CN"/>
              </w:rPr>
              <w:t>n20</w:t>
            </w:r>
          </w:p>
        </w:tc>
        <w:tc>
          <w:tcPr>
            <w:tcW w:w="3423" w:type="dxa"/>
            <w:tcBorders>
              <w:top w:val="single" w:sz="4" w:space="0" w:color="auto"/>
              <w:left w:val="single" w:sz="4" w:space="0" w:color="auto"/>
              <w:bottom w:val="single" w:sz="4" w:space="0" w:color="auto"/>
              <w:right w:val="single" w:sz="4" w:space="0" w:color="auto"/>
            </w:tcBorders>
            <w:vAlign w:val="center"/>
          </w:tcPr>
          <w:p w14:paraId="6258B800" w14:textId="77777777" w:rsidR="009E700A" w:rsidRPr="001E32DC" w:rsidRDefault="009E700A" w:rsidP="0041690F">
            <w:pPr>
              <w:pStyle w:val="TAC"/>
              <w:rPr>
                <w:rFonts w:ascii="Calibri" w:eastAsia="SimSun" w:hAnsi="Calibri"/>
                <w:kern w:val="2"/>
                <w:sz w:val="21"/>
                <w:szCs w:val="22"/>
                <w:lang w:val="sv-SE" w:eastAsia="zh-CN"/>
              </w:rPr>
            </w:pPr>
            <w:r w:rsidRPr="001E32DC">
              <w:rPr>
                <w:rFonts w:eastAsia="SimSun"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0097BCEF" w14:textId="77777777" w:rsidR="009E700A" w:rsidRPr="001E32DC" w:rsidRDefault="009E700A" w:rsidP="0041690F">
            <w:pPr>
              <w:keepNext/>
              <w:keepLines/>
              <w:widowControl w:val="0"/>
              <w:spacing w:after="0"/>
              <w:jc w:val="center"/>
              <w:rPr>
                <w:rFonts w:ascii="Arial" w:eastAsia="SimSun" w:hAnsi="Arial"/>
                <w:kern w:val="2"/>
                <w:sz w:val="18"/>
                <w:szCs w:val="22"/>
                <w:lang w:val="sv-SE" w:eastAsia="zh-CN"/>
              </w:rPr>
            </w:pPr>
          </w:p>
        </w:tc>
      </w:tr>
      <w:tr w:rsidR="009E700A" w14:paraId="5D86873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E592180" w14:textId="77777777" w:rsidR="009E700A" w:rsidRPr="001E32DC" w:rsidRDefault="009E700A" w:rsidP="0041690F">
            <w:pPr>
              <w:keepNext/>
              <w:keepLines/>
              <w:widowControl w:val="0"/>
              <w:spacing w:after="0"/>
              <w:jc w:val="center"/>
              <w:rPr>
                <w:rFonts w:ascii="Arial" w:eastAsia="SimSun" w:hAnsi="Arial"/>
                <w:kern w:val="2"/>
                <w:sz w:val="18"/>
                <w:szCs w:val="22"/>
                <w:lang w:val="sv-SE" w:eastAsia="zh-CN"/>
              </w:rPr>
            </w:pPr>
          </w:p>
        </w:tc>
        <w:tc>
          <w:tcPr>
            <w:tcW w:w="1862" w:type="dxa"/>
            <w:tcBorders>
              <w:top w:val="nil"/>
              <w:left w:val="single" w:sz="4" w:space="0" w:color="auto"/>
              <w:bottom w:val="single" w:sz="4" w:space="0" w:color="auto"/>
              <w:right w:val="single" w:sz="4" w:space="0" w:color="auto"/>
            </w:tcBorders>
            <w:vAlign w:val="center"/>
          </w:tcPr>
          <w:p w14:paraId="6C671645" w14:textId="77777777" w:rsidR="009E700A" w:rsidRPr="001E32DC" w:rsidRDefault="009E700A" w:rsidP="0041690F">
            <w:pPr>
              <w:keepNext/>
              <w:keepLines/>
              <w:widowControl w:val="0"/>
              <w:spacing w:after="0"/>
              <w:jc w:val="center"/>
              <w:rPr>
                <w:rFonts w:ascii="Arial" w:eastAsia="SimSun" w:hAnsi="Arial"/>
                <w:kern w:val="2"/>
                <w:sz w:val="18"/>
                <w:szCs w:val="22"/>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9CE4F20" w14:textId="77777777" w:rsidR="009E700A" w:rsidRPr="001E32DC" w:rsidRDefault="009E700A" w:rsidP="0041690F">
            <w:pPr>
              <w:keepNext/>
              <w:keepLines/>
              <w:widowControl w:val="0"/>
              <w:spacing w:after="0"/>
              <w:jc w:val="center"/>
              <w:rPr>
                <w:rFonts w:ascii="Arial" w:eastAsia="SimSun" w:hAnsi="Arial"/>
                <w:kern w:val="2"/>
                <w:sz w:val="18"/>
                <w:szCs w:val="22"/>
                <w:lang w:val="sv-SE" w:eastAsia="zh-CN"/>
              </w:rPr>
            </w:pPr>
            <w:r w:rsidRPr="001E32DC">
              <w:rPr>
                <w:rFonts w:ascii="Arial" w:eastAsia="SimSun" w:hAnsi="Arial"/>
                <w:kern w:val="2"/>
                <w:sz w:val="18"/>
                <w:szCs w:val="22"/>
                <w:lang w:val="sv-SE"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ABE546C" w14:textId="77777777" w:rsidR="009E700A" w:rsidRPr="001E32DC" w:rsidRDefault="009E700A" w:rsidP="0041690F">
            <w:pPr>
              <w:pStyle w:val="TAC"/>
              <w:rPr>
                <w:rFonts w:ascii="Calibri" w:eastAsia="SimSun" w:hAnsi="Calibri"/>
                <w:kern w:val="2"/>
                <w:sz w:val="21"/>
                <w:szCs w:val="22"/>
                <w:lang w:val="sv-SE" w:eastAsia="zh-CN"/>
              </w:rPr>
            </w:pPr>
            <w:r w:rsidRPr="001E32DC">
              <w:rPr>
                <w:rFonts w:eastAsia="SimSun"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2B965E3" w14:textId="77777777" w:rsidR="009E700A" w:rsidRPr="001E32DC" w:rsidRDefault="009E700A" w:rsidP="0041690F">
            <w:pPr>
              <w:keepNext/>
              <w:keepLines/>
              <w:widowControl w:val="0"/>
              <w:spacing w:after="0"/>
              <w:jc w:val="center"/>
              <w:rPr>
                <w:rFonts w:ascii="Arial" w:eastAsia="SimSun" w:hAnsi="Arial"/>
                <w:kern w:val="2"/>
                <w:sz w:val="18"/>
                <w:szCs w:val="22"/>
                <w:lang w:val="sv-SE" w:eastAsia="zh-CN"/>
              </w:rPr>
            </w:pPr>
          </w:p>
        </w:tc>
      </w:tr>
      <w:tr w:rsidR="009E700A" w14:paraId="512B562E"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CFE02FA" w14:textId="77777777" w:rsidR="009E700A" w:rsidRPr="001E32DC" w:rsidRDefault="009E700A" w:rsidP="0041690F">
            <w:pPr>
              <w:pStyle w:val="TAC"/>
              <w:rPr>
                <w:lang w:val="sv-SE" w:eastAsia="zh-CN"/>
              </w:rPr>
            </w:pPr>
            <w:r w:rsidRPr="0062357B">
              <w:rPr>
                <w:lang w:val="en-US"/>
              </w:rPr>
              <w:t>CA_n1A-n28A-n38A</w:t>
            </w:r>
          </w:p>
        </w:tc>
        <w:tc>
          <w:tcPr>
            <w:tcW w:w="1862" w:type="dxa"/>
            <w:tcBorders>
              <w:top w:val="single" w:sz="4" w:space="0" w:color="auto"/>
              <w:left w:val="single" w:sz="4" w:space="0" w:color="auto"/>
              <w:bottom w:val="nil"/>
              <w:right w:val="single" w:sz="4" w:space="0" w:color="auto"/>
            </w:tcBorders>
            <w:vAlign w:val="center"/>
          </w:tcPr>
          <w:p w14:paraId="07C4FAEE" w14:textId="77777777" w:rsidR="009E700A" w:rsidRPr="001E32DC" w:rsidRDefault="009E700A" w:rsidP="0041690F">
            <w:pPr>
              <w:pStyle w:val="TAC"/>
              <w:rPr>
                <w:lang w:val="sv-SE" w:eastAsia="zh-CN"/>
              </w:rPr>
            </w:pPr>
            <w:r w:rsidRPr="0062357B">
              <w:rPr>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2ADB223A" w14:textId="77777777" w:rsidR="009E700A" w:rsidRPr="001E32DC" w:rsidRDefault="009E700A" w:rsidP="0041690F">
            <w:pPr>
              <w:pStyle w:val="TAC"/>
              <w:rPr>
                <w:lang w:val="sv-SE" w:eastAsia="zh-CN"/>
              </w:rPr>
            </w:pPr>
            <w:r w:rsidRPr="0062357B">
              <w:rPr>
                <w:szCs w:val="18"/>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33BCD387" w14:textId="77777777" w:rsidR="009E700A" w:rsidRPr="001E32DC" w:rsidRDefault="009E700A" w:rsidP="0041690F">
            <w:pPr>
              <w:pStyle w:val="TAC"/>
              <w:rPr>
                <w:rFonts w:cs="Arial"/>
                <w:color w:val="000000"/>
                <w:szCs w:val="18"/>
                <w:lang w:val="en-US" w:eastAsia="zh-CN" w:bidi="ar"/>
              </w:rPr>
            </w:pPr>
            <w:r w:rsidRPr="0062357B">
              <w:rPr>
                <w:rFonts w:cs="Arial"/>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6E0BAE51" w14:textId="77777777" w:rsidR="009E700A" w:rsidRPr="001E32DC" w:rsidRDefault="009E700A" w:rsidP="0041690F">
            <w:pPr>
              <w:pStyle w:val="TAC"/>
              <w:rPr>
                <w:lang w:val="sv-SE" w:eastAsia="zh-CN"/>
              </w:rPr>
            </w:pPr>
            <w:r w:rsidRPr="0062357B">
              <w:rPr>
                <w:lang w:val="en-US"/>
              </w:rPr>
              <w:t>0</w:t>
            </w:r>
          </w:p>
        </w:tc>
      </w:tr>
      <w:tr w:rsidR="009E700A" w14:paraId="593254C5" w14:textId="77777777" w:rsidTr="002A3E3C">
        <w:trPr>
          <w:trHeight w:val="29"/>
        </w:trPr>
        <w:tc>
          <w:tcPr>
            <w:tcW w:w="1848" w:type="dxa"/>
            <w:tcBorders>
              <w:top w:val="nil"/>
              <w:left w:val="single" w:sz="4" w:space="0" w:color="auto"/>
              <w:bottom w:val="nil"/>
              <w:right w:val="single" w:sz="4" w:space="0" w:color="auto"/>
            </w:tcBorders>
            <w:vAlign w:val="center"/>
          </w:tcPr>
          <w:p w14:paraId="06960D30" w14:textId="77777777" w:rsidR="009E700A" w:rsidRPr="001E32DC" w:rsidRDefault="009E700A" w:rsidP="0041690F">
            <w:pPr>
              <w:pStyle w:val="TAC"/>
              <w:rPr>
                <w:lang w:val="sv-SE" w:eastAsia="zh-CN"/>
              </w:rPr>
            </w:pPr>
          </w:p>
        </w:tc>
        <w:tc>
          <w:tcPr>
            <w:tcW w:w="1862" w:type="dxa"/>
            <w:tcBorders>
              <w:top w:val="nil"/>
              <w:left w:val="single" w:sz="4" w:space="0" w:color="auto"/>
              <w:bottom w:val="nil"/>
              <w:right w:val="single" w:sz="4" w:space="0" w:color="auto"/>
            </w:tcBorders>
            <w:vAlign w:val="center"/>
          </w:tcPr>
          <w:p w14:paraId="4584A22F" w14:textId="77777777" w:rsidR="009E700A" w:rsidRPr="001E32DC" w:rsidRDefault="009E700A" w:rsidP="0041690F">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C4EC450" w14:textId="77777777" w:rsidR="009E700A" w:rsidRPr="001E32DC" w:rsidRDefault="009E700A" w:rsidP="0041690F">
            <w:pPr>
              <w:pStyle w:val="TAC"/>
              <w:rPr>
                <w:lang w:val="sv-SE" w:eastAsia="zh-CN"/>
              </w:rPr>
            </w:pPr>
            <w:r w:rsidRPr="0062357B">
              <w:rPr>
                <w:szCs w:val="18"/>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44CDDF5E" w14:textId="77777777" w:rsidR="009E700A" w:rsidRPr="001E32DC" w:rsidRDefault="009E700A" w:rsidP="0041690F">
            <w:pPr>
              <w:pStyle w:val="TAC"/>
              <w:rPr>
                <w:rFonts w:cs="Arial"/>
                <w:color w:val="000000"/>
                <w:szCs w:val="18"/>
                <w:lang w:val="en-US" w:eastAsia="zh-CN" w:bidi="ar"/>
              </w:rPr>
            </w:pPr>
            <w:r w:rsidRPr="0062357B">
              <w:rPr>
                <w:rFonts w:cs="Arial"/>
                <w:lang w:val="en-US" w:eastAsia="zh-CN" w:bidi="ar"/>
              </w:rPr>
              <w:t>5, 10, 15, 20, 30</w:t>
            </w:r>
          </w:p>
        </w:tc>
        <w:tc>
          <w:tcPr>
            <w:tcW w:w="1638" w:type="dxa"/>
            <w:tcBorders>
              <w:top w:val="nil"/>
              <w:left w:val="single" w:sz="4" w:space="0" w:color="auto"/>
              <w:bottom w:val="nil"/>
              <w:right w:val="single" w:sz="4" w:space="0" w:color="auto"/>
            </w:tcBorders>
            <w:vAlign w:val="center"/>
          </w:tcPr>
          <w:p w14:paraId="28FEFCBB" w14:textId="77777777" w:rsidR="009E700A" w:rsidRPr="001E32DC" w:rsidRDefault="009E700A" w:rsidP="0041690F">
            <w:pPr>
              <w:pStyle w:val="TAC"/>
              <w:rPr>
                <w:lang w:val="sv-SE" w:eastAsia="zh-CN"/>
              </w:rPr>
            </w:pPr>
          </w:p>
        </w:tc>
      </w:tr>
      <w:tr w:rsidR="009E700A" w14:paraId="0BE49F9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AEAE44D" w14:textId="77777777" w:rsidR="009E700A" w:rsidRPr="001E32DC" w:rsidRDefault="009E700A" w:rsidP="0041690F">
            <w:pPr>
              <w:pStyle w:val="TAC"/>
              <w:rPr>
                <w:lang w:val="sv-SE" w:eastAsia="zh-CN"/>
              </w:rPr>
            </w:pPr>
          </w:p>
        </w:tc>
        <w:tc>
          <w:tcPr>
            <w:tcW w:w="1862" w:type="dxa"/>
            <w:tcBorders>
              <w:top w:val="nil"/>
              <w:left w:val="single" w:sz="4" w:space="0" w:color="auto"/>
              <w:bottom w:val="single" w:sz="4" w:space="0" w:color="auto"/>
              <w:right w:val="single" w:sz="4" w:space="0" w:color="auto"/>
            </w:tcBorders>
            <w:vAlign w:val="center"/>
          </w:tcPr>
          <w:p w14:paraId="20455CE7" w14:textId="77777777" w:rsidR="009E700A" w:rsidRPr="001E32DC" w:rsidRDefault="009E700A" w:rsidP="0041690F">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009D85F" w14:textId="77777777" w:rsidR="009E700A" w:rsidRPr="001E32DC" w:rsidRDefault="009E700A" w:rsidP="0041690F">
            <w:pPr>
              <w:pStyle w:val="TAC"/>
              <w:rPr>
                <w:lang w:val="sv-SE" w:eastAsia="zh-CN"/>
              </w:rPr>
            </w:pPr>
            <w:r w:rsidRPr="0062357B">
              <w:rPr>
                <w:szCs w:val="18"/>
                <w:lang w:val="en-US" w:eastAsia="zh-CN"/>
              </w:rPr>
              <w:t>n38</w:t>
            </w:r>
          </w:p>
        </w:tc>
        <w:tc>
          <w:tcPr>
            <w:tcW w:w="3423" w:type="dxa"/>
            <w:tcBorders>
              <w:top w:val="single" w:sz="4" w:space="0" w:color="auto"/>
              <w:left w:val="single" w:sz="4" w:space="0" w:color="auto"/>
              <w:bottom w:val="single" w:sz="4" w:space="0" w:color="auto"/>
              <w:right w:val="single" w:sz="4" w:space="0" w:color="auto"/>
            </w:tcBorders>
            <w:vAlign w:val="center"/>
          </w:tcPr>
          <w:p w14:paraId="34BE6ECF" w14:textId="77777777" w:rsidR="009E700A" w:rsidRPr="001E32DC" w:rsidRDefault="009E700A" w:rsidP="0041690F">
            <w:pPr>
              <w:pStyle w:val="TAC"/>
              <w:rPr>
                <w:rFonts w:cs="Arial"/>
                <w:color w:val="000000"/>
                <w:szCs w:val="18"/>
                <w:lang w:val="en-US" w:eastAsia="zh-CN" w:bidi="ar"/>
              </w:rPr>
            </w:pPr>
            <w:r w:rsidRPr="0062357B">
              <w:rPr>
                <w:rFonts w:cs="Arial"/>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08ADBAD1" w14:textId="77777777" w:rsidR="009E700A" w:rsidRPr="001E32DC" w:rsidRDefault="009E700A" w:rsidP="0041690F">
            <w:pPr>
              <w:pStyle w:val="TAC"/>
              <w:rPr>
                <w:lang w:val="sv-SE" w:eastAsia="zh-CN"/>
              </w:rPr>
            </w:pPr>
          </w:p>
        </w:tc>
      </w:tr>
      <w:tr w:rsidR="009E700A" w14:paraId="34825224"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CCA6DF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CA_n1A-n28A-n40A</w:t>
            </w:r>
          </w:p>
        </w:tc>
        <w:tc>
          <w:tcPr>
            <w:tcW w:w="1862" w:type="dxa"/>
            <w:tcBorders>
              <w:top w:val="single" w:sz="4" w:space="0" w:color="auto"/>
              <w:left w:val="single" w:sz="4" w:space="0" w:color="auto"/>
              <w:bottom w:val="nil"/>
              <w:right w:val="single" w:sz="4" w:space="0" w:color="auto"/>
            </w:tcBorders>
            <w:vAlign w:val="center"/>
          </w:tcPr>
          <w:p w14:paraId="5CEA8DD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2D4FCEB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69BA0E02"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21B8402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0D34106E" w14:textId="77777777" w:rsidTr="002A3E3C">
        <w:trPr>
          <w:trHeight w:val="29"/>
        </w:trPr>
        <w:tc>
          <w:tcPr>
            <w:tcW w:w="1848" w:type="dxa"/>
            <w:tcBorders>
              <w:top w:val="nil"/>
              <w:left w:val="single" w:sz="4" w:space="0" w:color="auto"/>
              <w:bottom w:val="nil"/>
              <w:right w:val="single" w:sz="4" w:space="0" w:color="auto"/>
            </w:tcBorders>
            <w:vAlign w:val="center"/>
          </w:tcPr>
          <w:p w14:paraId="0696027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3E9BC2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8E479C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70210EC0"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3F3FC9F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970272E"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166FD9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071A609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9F8748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6B9BE3B7"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cs="Arial"/>
                <w:color w:val="000000"/>
                <w:szCs w:val="18"/>
                <w:lang w:val="en-US" w:eastAsia="zh-CN" w:bidi="ar"/>
              </w:rPr>
              <w:t>5, 10, 15, 20, 25, 30, 40, 50, 60, 80</w:t>
            </w:r>
          </w:p>
        </w:tc>
        <w:tc>
          <w:tcPr>
            <w:tcW w:w="1638" w:type="dxa"/>
            <w:tcBorders>
              <w:top w:val="nil"/>
              <w:left w:val="single" w:sz="4" w:space="0" w:color="auto"/>
              <w:bottom w:val="single" w:sz="4" w:space="0" w:color="auto"/>
              <w:right w:val="single" w:sz="4" w:space="0" w:color="auto"/>
            </w:tcBorders>
            <w:vAlign w:val="center"/>
          </w:tcPr>
          <w:p w14:paraId="567BE0E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8C25DEB"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E9BF61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CA_n1A-n28A-n40B</w:t>
            </w:r>
          </w:p>
        </w:tc>
        <w:tc>
          <w:tcPr>
            <w:tcW w:w="1862" w:type="dxa"/>
            <w:tcBorders>
              <w:top w:val="single" w:sz="4" w:space="0" w:color="auto"/>
              <w:left w:val="single" w:sz="4" w:space="0" w:color="auto"/>
              <w:bottom w:val="nil"/>
              <w:right w:val="single" w:sz="4" w:space="0" w:color="auto"/>
            </w:tcBorders>
            <w:vAlign w:val="center"/>
          </w:tcPr>
          <w:p w14:paraId="103BA24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5ACE195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2FAE4538"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4BA2346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72E0DB7E" w14:textId="77777777" w:rsidTr="002A3E3C">
        <w:trPr>
          <w:trHeight w:val="29"/>
        </w:trPr>
        <w:tc>
          <w:tcPr>
            <w:tcW w:w="1848" w:type="dxa"/>
            <w:tcBorders>
              <w:top w:val="nil"/>
              <w:left w:val="single" w:sz="4" w:space="0" w:color="auto"/>
              <w:bottom w:val="nil"/>
              <w:right w:val="single" w:sz="4" w:space="0" w:color="auto"/>
            </w:tcBorders>
            <w:vAlign w:val="center"/>
          </w:tcPr>
          <w:p w14:paraId="4399C0C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C86A72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4C6865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5F1C7A11"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6283BC6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7273C1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751639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8656FA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678C8B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12B9AC31"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cs="Arial"/>
                <w:color w:val="000000"/>
                <w:szCs w:val="18"/>
                <w:lang w:val="en-US" w:eastAsia="zh-CN" w:bidi="ar"/>
              </w:rPr>
              <w:t>CA_n40B_BCS0</w:t>
            </w:r>
          </w:p>
        </w:tc>
        <w:tc>
          <w:tcPr>
            <w:tcW w:w="1638" w:type="dxa"/>
            <w:tcBorders>
              <w:top w:val="nil"/>
              <w:left w:val="single" w:sz="4" w:space="0" w:color="auto"/>
              <w:bottom w:val="single" w:sz="4" w:space="0" w:color="auto"/>
              <w:right w:val="single" w:sz="4" w:space="0" w:color="auto"/>
            </w:tcBorders>
            <w:vAlign w:val="center"/>
          </w:tcPr>
          <w:p w14:paraId="780F89D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0F62ACE" w14:textId="77777777" w:rsidTr="002A3E3C">
        <w:trPr>
          <w:trHeight w:val="128"/>
        </w:trPr>
        <w:tc>
          <w:tcPr>
            <w:tcW w:w="1848" w:type="dxa"/>
            <w:tcBorders>
              <w:top w:val="single" w:sz="4" w:space="0" w:color="auto"/>
              <w:left w:val="single" w:sz="4" w:space="0" w:color="auto"/>
              <w:bottom w:val="nil"/>
              <w:right w:val="single" w:sz="4" w:space="0" w:color="auto"/>
            </w:tcBorders>
            <w:vAlign w:val="center"/>
          </w:tcPr>
          <w:p w14:paraId="07383EE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rPr>
              <w:t>CA_n1</w:t>
            </w:r>
            <w:r w:rsidRPr="001E32DC">
              <w:rPr>
                <w:rFonts w:ascii="Arial" w:eastAsia="SimSun" w:hAnsi="Arial"/>
                <w:kern w:val="2"/>
                <w:sz w:val="18"/>
                <w:szCs w:val="22"/>
                <w:lang w:val="sv-SE"/>
              </w:rPr>
              <w:t>A-</w:t>
            </w:r>
            <w:r w:rsidRPr="001E32DC">
              <w:rPr>
                <w:rFonts w:ascii="Arial" w:eastAsia="SimSun" w:hAnsi="Arial"/>
                <w:kern w:val="2"/>
                <w:sz w:val="18"/>
                <w:szCs w:val="22"/>
                <w:lang w:val="en-US"/>
              </w:rPr>
              <w:t>n28</w:t>
            </w:r>
            <w:r w:rsidRPr="001E32DC">
              <w:rPr>
                <w:rFonts w:ascii="Arial" w:eastAsia="SimSun" w:hAnsi="Arial"/>
                <w:kern w:val="2"/>
                <w:sz w:val="18"/>
                <w:szCs w:val="22"/>
                <w:lang w:val="sv-SE"/>
              </w:rPr>
              <w:t>A-n41A</w:t>
            </w:r>
          </w:p>
        </w:tc>
        <w:tc>
          <w:tcPr>
            <w:tcW w:w="1862" w:type="dxa"/>
            <w:tcBorders>
              <w:top w:val="single" w:sz="4" w:space="0" w:color="auto"/>
              <w:left w:val="single" w:sz="4" w:space="0" w:color="auto"/>
              <w:bottom w:val="nil"/>
              <w:right w:val="single" w:sz="4" w:space="0" w:color="auto"/>
            </w:tcBorders>
            <w:vAlign w:val="center"/>
          </w:tcPr>
          <w:p w14:paraId="13D1FEE2" w14:textId="77777777" w:rsidR="009E700A" w:rsidRPr="001E32DC" w:rsidRDefault="009E700A" w:rsidP="0041690F">
            <w:pPr>
              <w:pStyle w:val="TAC"/>
              <w:rPr>
                <w:lang w:val="sv-SE"/>
              </w:rPr>
            </w:pPr>
            <w:r w:rsidRPr="00571960">
              <w:rPr>
                <w:lang w:val="sv-SE"/>
              </w:rPr>
              <w:t xml:space="preserve"> CA_n1A-n28A</w:t>
            </w:r>
          </w:p>
          <w:p w14:paraId="7A2BEB35" w14:textId="77777777" w:rsidR="009E700A" w:rsidRPr="001E32DC" w:rsidRDefault="009E700A" w:rsidP="0041690F">
            <w:pPr>
              <w:pStyle w:val="TAC"/>
              <w:rPr>
                <w:lang w:val="sv-SE"/>
              </w:rPr>
            </w:pPr>
            <w:r w:rsidRPr="00571960">
              <w:rPr>
                <w:lang w:val="sv-SE"/>
              </w:rPr>
              <w:t>CA_n1A-n41A</w:t>
            </w:r>
          </w:p>
          <w:p w14:paraId="01EB388F" w14:textId="77777777" w:rsidR="009E700A" w:rsidRPr="001E32DC" w:rsidRDefault="009E700A" w:rsidP="0041690F">
            <w:pPr>
              <w:pStyle w:val="TAC"/>
              <w:widowControl w:val="0"/>
              <w:rPr>
                <w:rFonts w:eastAsia="SimSun"/>
                <w:kern w:val="2"/>
                <w:szCs w:val="18"/>
                <w:lang w:val="en-US" w:eastAsia="zh-CN"/>
              </w:rPr>
            </w:pPr>
            <w:r w:rsidRPr="002237ED">
              <w:rPr>
                <w:lang w:val="sv-SE"/>
              </w:rPr>
              <w:t>CA_n28A-n41A</w:t>
            </w:r>
          </w:p>
        </w:tc>
        <w:tc>
          <w:tcPr>
            <w:tcW w:w="843" w:type="dxa"/>
            <w:tcBorders>
              <w:top w:val="single" w:sz="4" w:space="0" w:color="auto"/>
              <w:left w:val="single" w:sz="4" w:space="0" w:color="auto"/>
              <w:bottom w:val="single" w:sz="4" w:space="0" w:color="auto"/>
              <w:right w:val="single" w:sz="4" w:space="0" w:color="auto"/>
            </w:tcBorders>
            <w:vAlign w:val="center"/>
          </w:tcPr>
          <w:p w14:paraId="37E5736E"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788A269D"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66F85C34"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rPr>
              <w:t>0</w:t>
            </w:r>
          </w:p>
        </w:tc>
      </w:tr>
      <w:tr w:rsidR="009E700A" w14:paraId="16CEE744" w14:textId="77777777" w:rsidTr="002A3E3C">
        <w:trPr>
          <w:trHeight w:val="128"/>
        </w:trPr>
        <w:tc>
          <w:tcPr>
            <w:tcW w:w="1848" w:type="dxa"/>
            <w:tcBorders>
              <w:top w:val="nil"/>
              <w:left w:val="single" w:sz="4" w:space="0" w:color="auto"/>
              <w:bottom w:val="nil"/>
              <w:right w:val="single" w:sz="4" w:space="0" w:color="auto"/>
            </w:tcBorders>
            <w:vAlign w:val="center"/>
          </w:tcPr>
          <w:p w14:paraId="5ED4FA9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1862" w:type="dxa"/>
            <w:tcBorders>
              <w:top w:val="nil"/>
              <w:left w:val="single" w:sz="4" w:space="0" w:color="auto"/>
              <w:bottom w:val="nil"/>
              <w:right w:val="single" w:sz="4" w:space="0" w:color="auto"/>
            </w:tcBorders>
            <w:vAlign w:val="center"/>
          </w:tcPr>
          <w:p w14:paraId="2B9EB0A7"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1EBADD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4977F8C7"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1A8FB99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A81F375" w14:textId="77777777" w:rsidTr="002A3E3C">
        <w:trPr>
          <w:trHeight w:val="128"/>
        </w:trPr>
        <w:tc>
          <w:tcPr>
            <w:tcW w:w="1848" w:type="dxa"/>
            <w:tcBorders>
              <w:top w:val="nil"/>
              <w:left w:val="single" w:sz="4" w:space="0" w:color="auto"/>
              <w:bottom w:val="single" w:sz="4" w:space="0" w:color="auto"/>
              <w:right w:val="single" w:sz="4" w:space="0" w:color="auto"/>
            </w:tcBorders>
            <w:vAlign w:val="center"/>
          </w:tcPr>
          <w:p w14:paraId="1A8ACB4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1862" w:type="dxa"/>
            <w:tcBorders>
              <w:top w:val="nil"/>
              <w:left w:val="single" w:sz="4" w:space="0" w:color="auto"/>
              <w:bottom w:val="single" w:sz="4" w:space="0" w:color="auto"/>
              <w:right w:val="single" w:sz="4" w:space="0" w:color="auto"/>
            </w:tcBorders>
            <w:vAlign w:val="center"/>
          </w:tcPr>
          <w:p w14:paraId="59A5701B"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ACAABAD"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C28ECF5"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cs="Arial"/>
                <w:color w:val="000000"/>
                <w:szCs w:val="18"/>
                <w:lang w:val="en-US" w:eastAsia="zh-CN" w:bidi="ar"/>
              </w:rPr>
              <w:t>10, 15, 20, 30, 40, 50, 60, 80, 90, 100</w:t>
            </w:r>
          </w:p>
        </w:tc>
        <w:tc>
          <w:tcPr>
            <w:tcW w:w="1638" w:type="dxa"/>
            <w:tcBorders>
              <w:top w:val="nil"/>
              <w:left w:val="single" w:sz="4" w:space="0" w:color="auto"/>
              <w:bottom w:val="single" w:sz="4" w:space="0" w:color="auto"/>
              <w:right w:val="single" w:sz="4" w:space="0" w:color="auto"/>
            </w:tcBorders>
            <w:vAlign w:val="center"/>
          </w:tcPr>
          <w:p w14:paraId="1917361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66449B2" w14:textId="77777777" w:rsidTr="002A3E3C">
        <w:trPr>
          <w:trHeight w:val="128"/>
        </w:trPr>
        <w:tc>
          <w:tcPr>
            <w:tcW w:w="1848" w:type="dxa"/>
            <w:tcBorders>
              <w:top w:val="single" w:sz="4" w:space="0" w:color="auto"/>
              <w:left w:val="single" w:sz="4" w:space="0" w:color="auto"/>
              <w:bottom w:val="nil"/>
              <w:right w:val="single" w:sz="4" w:space="0" w:color="auto"/>
            </w:tcBorders>
            <w:vAlign w:val="center"/>
          </w:tcPr>
          <w:p w14:paraId="56659BB4"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rPr>
              <w:lastRenderedPageBreak/>
              <w:t>CA_n1</w:t>
            </w:r>
            <w:r w:rsidRPr="001E32DC">
              <w:rPr>
                <w:rFonts w:ascii="Arial" w:eastAsia="SimSun" w:hAnsi="Arial"/>
                <w:kern w:val="2"/>
                <w:sz w:val="18"/>
                <w:szCs w:val="22"/>
                <w:lang w:val="sv-SE"/>
              </w:rPr>
              <w:t>A-</w:t>
            </w:r>
            <w:r w:rsidRPr="001E32DC">
              <w:rPr>
                <w:rFonts w:ascii="Arial" w:eastAsia="SimSun" w:hAnsi="Arial"/>
                <w:kern w:val="2"/>
                <w:sz w:val="18"/>
                <w:szCs w:val="22"/>
                <w:lang w:val="en-US"/>
              </w:rPr>
              <w:t>n28</w:t>
            </w:r>
            <w:r w:rsidRPr="001E32DC">
              <w:rPr>
                <w:rFonts w:ascii="Arial" w:eastAsia="SimSun" w:hAnsi="Arial"/>
                <w:kern w:val="2"/>
                <w:sz w:val="18"/>
                <w:szCs w:val="22"/>
                <w:lang w:val="sv-SE"/>
              </w:rPr>
              <w:t>A-n77A</w:t>
            </w:r>
          </w:p>
        </w:tc>
        <w:tc>
          <w:tcPr>
            <w:tcW w:w="1862" w:type="dxa"/>
            <w:tcBorders>
              <w:top w:val="single" w:sz="4" w:space="0" w:color="auto"/>
              <w:left w:val="single" w:sz="4" w:space="0" w:color="auto"/>
              <w:bottom w:val="nil"/>
              <w:right w:val="single" w:sz="4" w:space="0" w:color="auto"/>
            </w:tcBorders>
            <w:vAlign w:val="center"/>
          </w:tcPr>
          <w:p w14:paraId="13133E2E" w14:textId="77777777" w:rsidR="009E700A" w:rsidRPr="001E32DC" w:rsidRDefault="009E700A" w:rsidP="0041690F">
            <w:pPr>
              <w:pStyle w:val="TAC"/>
              <w:rPr>
                <w:lang w:val="sv-SE"/>
              </w:rPr>
            </w:pPr>
            <w:r w:rsidRPr="00571960">
              <w:rPr>
                <w:lang w:val="sv-SE"/>
              </w:rPr>
              <w:t xml:space="preserve"> CA_n1A-n28A</w:t>
            </w:r>
          </w:p>
          <w:p w14:paraId="644532DD" w14:textId="77777777" w:rsidR="009E700A" w:rsidRPr="001E32DC" w:rsidRDefault="009E700A" w:rsidP="0041690F">
            <w:pPr>
              <w:pStyle w:val="TAC"/>
              <w:rPr>
                <w:lang w:val="sv-SE"/>
              </w:rPr>
            </w:pPr>
            <w:r w:rsidRPr="00571960">
              <w:rPr>
                <w:lang w:val="sv-SE"/>
              </w:rPr>
              <w:t>CA_n1A-n77A</w:t>
            </w:r>
          </w:p>
          <w:p w14:paraId="4DBD456A" w14:textId="77777777" w:rsidR="009E700A" w:rsidRPr="001E32DC" w:rsidRDefault="009E700A" w:rsidP="0041690F">
            <w:pPr>
              <w:pStyle w:val="TAC"/>
              <w:widowControl w:val="0"/>
              <w:rPr>
                <w:rFonts w:eastAsia="SimSun"/>
                <w:kern w:val="2"/>
                <w:szCs w:val="18"/>
                <w:lang w:val="en-US" w:eastAsia="zh-CN"/>
              </w:rPr>
            </w:pPr>
            <w:r w:rsidRPr="002237ED">
              <w:rPr>
                <w:lang w:val="sv-SE"/>
              </w:rPr>
              <w:t>CA_n28A-n77A</w:t>
            </w:r>
          </w:p>
        </w:tc>
        <w:tc>
          <w:tcPr>
            <w:tcW w:w="843" w:type="dxa"/>
            <w:tcBorders>
              <w:top w:val="single" w:sz="4" w:space="0" w:color="auto"/>
              <w:left w:val="single" w:sz="4" w:space="0" w:color="auto"/>
              <w:bottom w:val="single" w:sz="4" w:space="0" w:color="auto"/>
              <w:right w:val="single" w:sz="4" w:space="0" w:color="auto"/>
            </w:tcBorders>
            <w:vAlign w:val="center"/>
          </w:tcPr>
          <w:p w14:paraId="711CDA6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7AF2CA7F"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4F4F75B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rPr>
              <w:t>0</w:t>
            </w:r>
          </w:p>
        </w:tc>
      </w:tr>
      <w:tr w:rsidR="009E700A" w14:paraId="04282C2A" w14:textId="77777777" w:rsidTr="002A3E3C">
        <w:trPr>
          <w:trHeight w:val="128"/>
        </w:trPr>
        <w:tc>
          <w:tcPr>
            <w:tcW w:w="1848" w:type="dxa"/>
            <w:tcBorders>
              <w:top w:val="nil"/>
              <w:left w:val="single" w:sz="4" w:space="0" w:color="auto"/>
              <w:bottom w:val="nil"/>
              <w:right w:val="single" w:sz="4" w:space="0" w:color="auto"/>
            </w:tcBorders>
            <w:vAlign w:val="center"/>
          </w:tcPr>
          <w:p w14:paraId="406C056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1862" w:type="dxa"/>
            <w:tcBorders>
              <w:top w:val="nil"/>
              <w:left w:val="single" w:sz="4" w:space="0" w:color="auto"/>
              <w:bottom w:val="nil"/>
              <w:right w:val="single" w:sz="4" w:space="0" w:color="auto"/>
            </w:tcBorders>
            <w:vAlign w:val="center"/>
          </w:tcPr>
          <w:p w14:paraId="0B195004"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51F510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7D73DCB1"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60E6752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EB4C1B8" w14:textId="77777777" w:rsidTr="002A3E3C">
        <w:trPr>
          <w:trHeight w:val="128"/>
        </w:trPr>
        <w:tc>
          <w:tcPr>
            <w:tcW w:w="1848" w:type="dxa"/>
            <w:tcBorders>
              <w:top w:val="nil"/>
              <w:left w:val="single" w:sz="4" w:space="0" w:color="auto"/>
              <w:bottom w:val="single" w:sz="4" w:space="0" w:color="auto"/>
              <w:right w:val="single" w:sz="4" w:space="0" w:color="auto"/>
            </w:tcBorders>
            <w:vAlign w:val="center"/>
          </w:tcPr>
          <w:p w14:paraId="1432EB14"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1862" w:type="dxa"/>
            <w:tcBorders>
              <w:top w:val="nil"/>
              <w:left w:val="single" w:sz="4" w:space="0" w:color="auto"/>
              <w:bottom w:val="single" w:sz="4" w:space="0" w:color="auto"/>
              <w:right w:val="single" w:sz="4" w:space="0" w:color="auto"/>
            </w:tcBorders>
            <w:vAlign w:val="center"/>
          </w:tcPr>
          <w:p w14:paraId="00710B01"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BBFC35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6B586E5"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0D04DD9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0B6CB0B" w14:textId="77777777" w:rsidTr="002A3E3C">
        <w:trPr>
          <w:trHeight w:val="128"/>
        </w:trPr>
        <w:tc>
          <w:tcPr>
            <w:tcW w:w="1848" w:type="dxa"/>
            <w:tcBorders>
              <w:top w:val="single" w:sz="4" w:space="0" w:color="auto"/>
              <w:left w:val="single" w:sz="4" w:space="0" w:color="auto"/>
              <w:bottom w:val="nil"/>
              <w:right w:val="single" w:sz="4" w:space="0" w:color="auto"/>
            </w:tcBorders>
            <w:vAlign w:val="center"/>
          </w:tcPr>
          <w:p w14:paraId="4778729B" w14:textId="77777777" w:rsidR="009E700A" w:rsidRPr="00571960" w:rsidRDefault="009E700A" w:rsidP="0041690F">
            <w:pPr>
              <w:pStyle w:val="TAC"/>
              <w:widowControl w:val="0"/>
              <w:rPr>
                <w:rFonts w:eastAsia="SimSun"/>
                <w:kern w:val="2"/>
                <w:szCs w:val="22"/>
                <w:lang w:val="sv-SE" w:eastAsia="zh-CN"/>
              </w:rPr>
            </w:pPr>
            <w:r w:rsidRPr="00571960">
              <w:rPr>
                <w:rFonts w:eastAsia="Yu Mincho"/>
                <w:lang w:val="sv-SE" w:eastAsia="ja-JP"/>
              </w:rPr>
              <w:t>CA_n1A-n28A-n77(2A)</w:t>
            </w:r>
          </w:p>
        </w:tc>
        <w:tc>
          <w:tcPr>
            <w:tcW w:w="1862" w:type="dxa"/>
            <w:tcBorders>
              <w:top w:val="single" w:sz="4" w:space="0" w:color="auto"/>
              <w:left w:val="single" w:sz="4" w:space="0" w:color="auto"/>
              <w:bottom w:val="nil"/>
              <w:right w:val="single" w:sz="4" w:space="0" w:color="auto"/>
            </w:tcBorders>
            <w:vAlign w:val="center"/>
          </w:tcPr>
          <w:p w14:paraId="72D17813" w14:textId="77777777" w:rsidR="009E700A" w:rsidRPr="001E32DC" w:rsidRDefault="009E700A" w:rsidP="0041690F">
            <w:pPr>
              <w:keepNext/>
              <w:keepLines/>
              <w:spacing w:after="0"/>
              <w:jc w:val="center"/>
              <w:rPr>
                <w:rFonts w:ascii="Arial" w:eastAsia="Yu Mincho" w:hAnsi="Arial"/>
                <w:sz w:val="18"/>
                <w:szCs w:val="18"/>
                <w:lang w:eastAsia="ja-JP"/>
              </w:rPr>
            </w:pPr>
            <w:r w:rsidRPr="001E32DC">
              <w:rPr>
                <w:rFonts w:ascii="Arial" w:eastAsia="Yu Mincho" w:hAnsi="Arial"/>
                <w:sz w:val="18"/>
                <w:szCs w:val="18"/>
                <w:lang w:eastAsia="ja-JP"/>
              </w:rPr>
              <w:t>CA_n1A-n28A</w:t>
            </w:r>
            <w:r w:rsidRPr="001E32DC">
              <w:rPr>
                <w:rFonts w:ascii="Arial" w:eastAsia="Yu Mincho" w:hAnsi="Arial"/>
                <w:sz w:val="18"/>
                <w:szCs w:val="18"/>
                <w:lang w:eastAsia="ja-JP"/>
              </w:rPr>
              <w:br/>
              <w:t>CA_n1A-n77A</w:t>
            </w:r>
          </w:p>
          <w:p w14:paraId="68F873F3" w14:textId="77777777" w:rsidR="009E700A" w:rsidRPr="00571960" w:rsidRDefault="009E700A" w:rsidP="0041690F">
            <w:pPr>
              <w:keepNext/>
              <w:keepLines/>
              <w:widowControl w:val="0"/>
              <w:spacing w:after="0"/>
              <w:jc w:val="center"/>
              <w:rPr>
                <w:rFonts w:ascii="Arial" w:eastAsia="Yu Mincho" w:hAnsi="Arial"/>
                <w:sz w:val="18"/>
                <w:szCs w:val="18"/>
                <w:lang w:eastAsia="ja-JP"/>
              </w:rPr>
            </w:pPr>
            <w:r w:rsidRPr="00571960">
              <w:rPr>
                <w:rFonts w:ascii="Arial" w:eastAsia="Yu Mincho" w:hAnsi="Arial"/>
                <w:sz w:val="18"/>
                <w:szCs w:val="18"/>
                <w:lang w:eastAsia="ja-JP"/>
              </w:rPr>
              <w:t>CA_n28A-n77A</w:t>
            </w:r>
          </w:p>
        </w:tc>
        <w:tc>
          <w:tcPr>
            <w:tcW w:w="843" w:type="dxa"/>
            <w:tcBorders>
              <w:top w:val="single" w:sz="4" w:space="0" w:color="auto"/>
              <w:left w:val="single" w:sz="4" w:space="0" w:color="auto"/>
              <w:bottom w:val="single" w:sz="4" w:space="0" w:color="auto"/>
              <w:right w:val="single" w:sz="4" w:space="0" w:color="auto"/>
            </w:tcBorders>
          </w:tcPr>
          <w:p w14:paraId="1E8525A5" w14:textId="77777777" w:rsidR="009E700A" w:rsidRPr="00571960" w:rsidRDefault="009E700A" w:rsidP="0041690F">
            <w:pPr>
              <w:keepNext/>
              <w:keepLines/>
              <w:widowControl w:val="0"/>
              <w:spacing w:after="0"/>
              <w:jc w:val="center"/>
              <w:rPr>
                <w:rFonts w:ascii="Arial" w:eastAsia="SimSun" w:hAnsi="Arial" w:cs="Arial"/>
                <w:kern w:val="2"/>
                <w:sz w:val="18"/>
                <w:szCs w:val="18"/>
                <w:lang w:val="en-US"/>
              </w:rPr>
            </w:pPr>
            <w:r w:rsidRPr="00571960">
              <w:rPr>
                <w:rFonts w:ascii="Arial" w:eastAsia="Yu Mincho" w:hAnsi="Arial" w:cs="Arial"/>
                <w:sz w:val="18"/>
                <w:szCs w:val="18"/>
                <w:lang w:eastAsia="ja-JP"/>
              </w:rPr>
              <w:t>n1</w:t>
            </w:r>
          </w:p>
        </w:tc>
        <w:tc>
          <w:tcPr>
            <w:tcW w:w="3423" w:type="dxa"/>
            <w:tcBorders>
              <w:top w:val="single" w:sz="4" w:space="0" w:color="auto"/>
              <w:left w:val="single" w:sz="4" w:space="0" w:color="auto"/>
              <w:bottom w:val="single" w:sz="4" w:space="0" w:color="auto"/>
              <w:right w:val="single" w:sz="4" w:space="0" w:color="auto"/>
            </w:tcBorders>
            <w:vAlign w:val="center"/>
          </w:tcPr>
          <w:p w14:paraId="7501E1C9" w14:textId="77777777" w:rsidR="009E700A" w:rsidRPr="00571960" w:rsidRDefault="009E700A" w:rsidP="0041690F">
            <w:pPr>
              <w:pStyle w:val="TAC"/>
              <w:rPr>
                <w:rFonts w:eastAsia="SimSun" w:cs="Arial"/>
                <w:color w:val="000000"/>
                <w:szCs w:val="18"/>
                <w:lang w:val="en-US" w:eastAsia="zh-CN" w:bidi="ar"/>
              </w:rPr>
            </w:pPr>
            <w:r w:rsidRPr="001E32DC">
              <w:rPr>
                <w:rFonts w:cs="Arial"/>
                <w:color w:val="000000"/>
                <w:szCs w:val="18"/>
                <w:lang w:val="en-US" w:bidi="ar"/>
              </w:rPr>
              <w:t>5, 10, 15, 20</w:t>
            </w:r>
          </w:p>
        </w:tc>
        <w:tc>
          <w:tcPr>
            <w:tcW w:w="1638" w:type="dxa"/>
            <w:tcBorders>
              <w:top w:val="single" w:sz="4" w:space="0" w:color="auto"/>
              <w:left w:val="single" w:sz="4" w:space="0" w:color="auto"/>
              <w:bottom w:val="nil"/>
              <w:right w:val="single" w:sz="4" w:space="0" w:color="auto"/>
            </w:tcBorders>
            <w:vAlign w:val="center"/>
          </w:tcPr>
          <w:p w14:paraId="643FDAB9" w14:textId="77777777" w:rsidR="009E700A" w:rsidRPr="00571960" w:rsidRDefault="009E700A" w:rsidP="0041690F">
            <w:pPr>
              <w:keepNext/>
              <w:keepLines/>
              <w:widowControl w:val="0"/>
              <w:spacing w:after="0"/>
              <w:jc w:val="center"/>
              <w:rPr>
                <w:rFonts w:ascii="Arial" w:eastAsia="SimSun" w:hAnsi="Arial"/>
                <w:kern w:val="2"/>
                <w:sz w:val="18"/>
                <w:szCs w:val="22"/>
                <w:lang w:val="en-US" w:eastAsia="zh-CN"/>
              </w:rPr>
            </w:pPr>
            <w:r w:rsidRPr="00571960">
              <w:rPr>
                <w:rFonts w:ascii="Arial" w:eastAsia="SimSun" w:hAnsi="Arial"/>
                <w:kern w:val="2"/>
                <w:sz w:val="18"/>
                <w:szCs w:val="22"/>
                <w:lang w:val="en-US" w:eastAsia="zh-CN"/>
              </w:rPr>
              <w:t>0</w:t>
            </w:r>
          </w:p>
        </w:tc>
      </w:tr>
      <w:tr w:rsidR="009E700A" w14:paraId="22B2A234" w14:textId="77777777" w:rsidTr="002A3E3C">
        <w:trPr>
          <w:trHeight w:val="128"/>
        </w:trPr>
        <w:tc>
          <w:tcPr>
            <w:tcW w:w="1848" w:type="dxa"/>
            <w:tcBorders>
              <w:top w:val="nil"/>
              <w:left w:val="single" w:sz="4" w:space="0" w:color="auto"/>
              <w:bottom w:val="nil"/>
              <w:right w:val="single" w:sz="4" w:space="0" w:color="auto"/>
            </w:tcBorders>
            <w:vAlign w:val="center"/>
          </w:tcPr>
          <w:p w14:paraId="7F9824AE" w14:textId="77777777" w:rsidR="009E700A" w:rsidRPr="00571960" w:rsidRDefault="009E700A" w:rsidP="0041690F">
            <w:pPr>
              <w:keepNext/>
              <w:keepLines/>
              <w:widowControl w:val="0"/>
              <w:spacing w:after="0"/>
              <w:jc w:val="center"/>
              <w:rPr>
                <w:rFonts w:ascii="Arial" w:eastAsia="SimSun" w:hAnsi="Arial"/>
                <w:kern w:val="2"/>
                <w:sz w:val="18"/>
                <w:szCs w:val="22"/>
                <w:lang w:val="en-US" w:eastAsia="zh-CN"/>
              </w:rPr>
            </w:pPr>
          </w:p>
        </w:tc>
        <w:tc>
          <w:tcPr>
            <w:tcW w:w="1862" w:type="dxa"/>
            <w:tcBorders>
              <w:top w:val="nil"/>
              <w:left w:val="single" w:sz="4" w:space="0" w:color="auto"/>
              <w:bottom w:val="nil"/>
              <w:right w:val="single" w:sz="4" w:space="0" w:color="auto"/>
            </w:tcBorders>
            <w:vAlign w:val="center"/>
          </w:tcPr>
          <w:p w14:paraId="0AC4368E" w14:textId="77777777" w:rsidR="009E700A" w:rsidRPr="00571960" w:rsidRDefault="009E700A" w:rsidP="0041690F">
            <w:pPr>
              <w:keepNext/>
              <w:keepLines/>
              <w:widowControl w:val="0"/>
              <w:spacing w:after="0"/>
              <w:jc w:val="center"/>
              <w:rPr>
                <w:rFonts w:ascii="Arial" w:eastAsia="SimSun" w:hAnsi="Arial"/>
                <w:kern w:val="2"/>
                <w:sz w:val="18"/>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246D90AC" w14:textId="77777777" w:rsidR="009E700A" w:rsidRPr="00571960" w:rsidRDefault="009E700A" w:rsidP="0041690F">
            <w:pPr>
              <w:keepNext/>
              <w:keepLines/>
              <w:widowControl w:val="0"/>
              <w:spacing w:after="0"/>
              <w:jc w:val="center"/>
              <w:rPr>
                <w:rFonts w:ascii="Arial" w:eastAsia="SimSun" w:hAnsi="Arial" w:cs="Arial"/>
                <w:kern w:val="2"/>
                <w:sz w:val="18"/>
                <w:szCs w:val="18"/>
                <w:lang w:val="en-US"/>
              </w:rPr>
            </w:pPr>
            <w:r w:rsidRPr="00571960">
              <w:rPr>
                <w:rFonts w:ascii="Arial" w:eastAsia="Yu Mincho" w:hAnsi="Arial" w:cs="Arial"/>
                <w:sz w:val="18"/>
                <w:szCs w:val="18"/>
                <w:lang w:eastAsia="ja-JP"/>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1A53DAF9" w14:textId="77777777" w:rsidR="009E700A" w:rsidRPr="00571960" w:rsidRDefault="009E700A" w:rsidP="0041690F">
            <w:pPr>
              <w:pStyle w:val="TAC"/>
              <w:rPr>
                <w:rFonts w:eastAsia="SimSun" w:cs="Arial"/>
                <w:color w:val="000000"/>
                <w:szCs w:val="18"/>
                <w:lang w:val="en-US" w:eastAsia="zh-CN" w:bidi="ar"/>
              </w:rPr>
            </w:pPr>
            <w:r w:rsidRPr="001E32DC">
              <w:rPr>
                <w:rFonts w:cs="Arial"/>
                <w:color w:val="000000"/>
                <w:szCs w:val="18"/>
                <w:lang w:val="en-US" w:bidi="ar"/>
              </w:rPr>
              <w:t>5, 10, 15, 20</w:t>
            </w:r>
          </w:p>
        </w:tc>
        <w:tc>
          <w:tcPr>
            <w:tcW w:w="1638" w:type="dxa"/>
            <w:tcBorders>
              <w:top w:val="nil"/>
              <w:left w:val="single" w:sz="4" w:space="0" w:color="auto"/>
              <w:bottom w:val="nil"/>
              <w:right w:val="single" w:sz="4" w:space="0" w:color="auto"/>
            </w:tcBorders>
            <w:vAlign w:val="center"/>
          </w:tcPr>
          <w:p w14:paraId="1E0436AF" w14:textId="77777777" w:rsidR="009E700A" w:rsidRPr="00571960"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8508622" w14:textId="77777777" w:rsidTr="002A3E3C">
        <w:trPr>
          <w:trHeight w:val="128"/>
        </w:trPr>
        <w:tc>
          <w:tcPr>
            <w:tcW w:w="1848" w:type="dxa"/>
            <w:tcBorders>
              <w:top w:val="nil"/>
              <w:left w:val="single" w:sz="4" w:space="0" w:color="auto"/>
              <w:bottom w:val="nil"/>
              <w:right w:val="single" w:sz="4" w:space="0" w:color="auto"/>
            </w:tcBorders>
            <w:vAlign w:val="center"/>
          </w:tcPr>
          <w:p w14:paraId="3A057B6F" w14:textId="77777777" w:rsidR="009E700A" w:rsidRPr="00571960"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F5D234B" w14:textId="77777777" w:rsidR="009E700A" w:rsidRPr="00571960"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331FE983" w14:textId="77777777" w:rsidR="009E700A" w:rsidRPr="00571960" w:rsidRDefault="009E700A" w:rsidP="0041690F">
            <w:pPr>
              <w:pStyle w:val="TAC"/>
              <w:rPr>
                <w:rFonts w:cs="Arial"/>
                <w:szCs w:val="18"/>
                <w:lang w:val="en-US"/>
              </w:rPr>
            </w:pPr>
            <w:r w:rsidRPr="00571960">
              <w:rPr>
                <w:rFonts w:eastAsia="Yu Mincho" w:cs="Arial"/>
                <w:szCs w:val="18"/>
                <w:lang w:eastAsia="ja-JP"/>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A4E0467" w14:textId="77777777" w:rsidR="009E700A" w:rsidRPr="00571960" w:rsidRDefault="009E700A" w:rsidP="0041690F">
            <w:pPr>
              <w:pStyle w:val="TAC"/>
              <w:rPr>
                <w:rFonts w:cs="Arial"/>
                <w:color w:val="000000"/>
                <w:szCs w:val="18"/>
                <w:lang w:val="en-US" w:eastAsia="zh-CN" w:bidi="ar"/>
              </w:rPr>
            </w:pPr>
            <w:r w:rsidRPr="001E32DC">
              <w:rPr>
                <w:rFonts w:cs="Arial"/>
                <w:color w:val="000000"/>
                <w:szCs w:val="18"/>
                <w:lang w:val="en-US" w:bidi="ar"/>
              </w:rPr>
              <w:t>CA_n77(2A)_BCS0</w:t>
            </w:r>
          </w:p>
        </w:tc>
        <w:tc>
          <w:tcPr>
            <w:tcW w:w="1638" w:type="dxa"/>
            <w:tcBorders>
              <w:top w:val="nil"/>
              <w:left w:val="single" w:sz="4" w:space="0" w:color="auto"/>
              <w:bottom w:val="single" w:sz="4" w:space="0" w:color="auto"/>
              <w:right w:val="single" w:sz="4" w:space="0" w:color="auto"/>
            </w:tcBorders>
            <w:vAlign w:val="center"/>
          </w:tcPr>
          <w:p w14:paraId="4E0BDE00" w14:textId="77777777" w:rsidR="009E700A" w:rsidRPr="00571960" w:rsidRDefault="009E700A" w:rsidP="0041690F">
            <w:pPr>
              <w:pStyle w:val="TAC"/>
              <w:rPr>
                <w:lang w:val="en-US" w:eastAsia="zh-CN"/>
              </w:rPr>
            </w:pPr>
          </w:p>
        </w:tc>
      </w:tr>
      <w:tr w:rsidR="009E700A" w14:paraId="35104138" w14:textId="77777777" w:rsidTr="002A3E3C">
        <w:trPr>
          <w:trHeight w:val="128"/>
        </w:trPr>
        <w:tc>
          <w:tcPr>
            <w:tcW w:w="1848" w:type="dxa"/>
            <w:tcBorders>
              <w:top w:val="nil"/>
              <w:left w:val="single" w:sz="4" w:space="0" w:color="auto"/>
              <w:bottom w:val="nil"/>
              <w:right w:val="single" w:sz="4" w:space="0" w:color="auto"/>
            </w:tcBorders>
            <w:vAlign w:val="center"/>
          </w:tcPr>
          <w:p w14:paraId="0436A1EB" w14:textId="77777777" w:rsidR="009E700A" w:rsidRPr="00571960"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EEE6680" w14:textId="77777777" w:rsidR="009E700A" w:rsidRPr="00571960"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5ADF03D5" w14:textId="77777777" w:rsidR="009E700A" w:rsidRPr="00571960" w:rsidRDefault="009E700A" w:rsidP="0041690F">
            <w:pPr>
              <w:pStyle w:val="TAC"/>
              <w:rPr>
                <w:rFonts w:eastAsia="Yu Mincho" w:cs="Arial"/>
                <w:szCs w:val="18"/>
                <w:lang w:eastAsia="ja-JP"/>
              </w:rPr>
            </w:pPr>
            <w:r w:rsidRPr="00571960">
              <w:rPr>
                <w:rFonts w:eastAsia="Yu Mincho" w:cs="Arial"/>
                <w:szCs w:val="18"/>
                <w:lang w:eastAsia="ja-JP"/>
              </w:rPr>
              <w:t>n1</w:t>
            </w:r>
          </w:p>
        </w:tc>
        <w:tc>
          <w:tcPr>
            <w:tcW w:w="3423" w:type="dxa"/>
            <w:tcBorders>
              <w:top w:val="single" w:sz="4" w:space="0" w:color="auto"/>
              <w:left w:val="single" w:sz="4" w:space="0" w:color="auto"/>
              <w:bottom w:val="single" w:sz="4" w:space="0" w:color="auto"/>
              <w:right w:val="single" w:sz="4" w:space="0" w:color="auto"/>
            </w:tcBorders>
            <w:vAlign w:val="center"/>
          </w:tcPr>
          <w:p w14:paraId="38A2D939" w14:textId="77777777" w:rsidR="009E700A" w:rsidRPr="001E32DC" w:rsidRDefault="009E700A" w:rsidP="0041690F">
            <w:pPr>
              <w:pStyle w:val="TAC"/>
              <w:rPr>
                <w:rFonts w:cs="Arial"/>
                <w:color w:val="000000"/>
                <w:szCs w:val="18"/>
                <w:lang w:val="en-US" w:bidi="ar"/>
              </w:rPr>
            </w:pPr>
            <w:r w:rsidRPr="00CA4E5C">
              <w:rPr>
                <w:rFonts w:eastAsia="DengXian" w:cs="Arial"/>
                <w:color w:val="000000"/>
                <w:szCs w:val="18"/>
                <w:lang w:val="en-US" w:bidi="ar"/>
              </w:rPr>
              <w:t>5, 10, 15, 20</w:t>
            </w:r>
          </w:p>
        </w:tc>
        <w:tc>
          <w:tcPr>
            <w:tcW w:w="1638" w:type="dxa"/>
            <w:tcBorders>
              <w:top w:val="single" w:sz="4" w:space="0" w:color="auto"/>
              <w:left w:val="single" w:sz="4" w:space="0" w:color="auto"/>
              <w:bottom w:val="nil"/>
              <w:right w:val="single" w:sz="4" w:space="0" w:color="auto"/>
            </w:tcBorders>
            <w:vAlign w:val="center"/>
          </w:tcPr>
          <w:p w14:paraId="5A742730" w14:textId="77777777" w:rsidR="009E700A" w:rsidRPr="00571960" w:rsidRDefault="009E700A" w:rsidP="0041690F">
            <w:pPr>
              <w:pStyle w:val="TAC"/>
              <w:rPr>
                <w:lang w:val="en-US" w:eastAsia="zh-CN"/>
              </w:rPr>
            </w:pPr>
            <w:r>
              <w:rPr>
                <w:rFonts w:hint="eastAsia"/>
                <w:lang w:val="en-US" w:eastAsia="zh-CN"/>
              </w:rPr>
              <w:t>1</w:t>
            </w:r>
          </w:p>
        </w:tc>
      </w:tr>
      <w:tr w:rsidR="009E700A" w14:paraId="7F3D7B99" w14:textId="77777777" w:rsidTr="002A3E3C">
        <w:trPr>
          <w:trHeight w:val="128"/>
        </w:trPr>
        <w:tc>
          <w:tcPr>
            <w:tcW w:w="1848" w:type="dxa"/>
            <w:tcBorders>
              <w:top w:val="nil"/>
              <w:left w:val="single" w:sz="4" w:space="0" w:color="auto"/>
              <w:bottom w:val="nil"/>
              <w:right w:val="single" w:sz="4" w:space="0" w:color="auto"/>
            </w:tcBorders>
            <w:vAlign w:val="center"/>
          </w:tcPr>
          <w:p w14:paraId="4BA2C095" w14:textId="77777777" w:rsidR="009E700A" w:rsidRPr="00571960"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DC2F9A8" w14:textId="77777777" w:rsidR="009E700A" w:rsidRPr="00571960"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7BF08096" w14:textId="77777777" w:rsidR="009E700A" w:rsidRPr="00571960" w:rsidRDefault="009E700A" w:rsidP="0041690F">
            <w:pPr>
              <w:pStyle w:val="TAC"/>
              <w:rPr>
                <w:rFonts w:eastAsia="Yu Mincho" w:cs="Arial"/>
                <w:szCs w:val="18"/>
                <w:lang w:eastAsia="ja-JP"/>
              </w:rPr>
            </w:pPr>
            <w:r w:rsidRPr="00571960">
              <w:rPr>
                <w:rFonts w:eastAsia="Yu Mincho" w:cs="Arial"/>
                <w:szCs w:val="18"/>
                <w:lang w:eastAsia="ja-JP"/>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54820389" w14:textId="77777777" w:rsidR="009E700A" w:rsidRPr="001E32DC" w:rsidRDefault="009E700A" w:rsidP="0041690F">
            <w:pPr>
              <w:pStyle w:val="TAC"/>
              <w:rPr>
                <w:rFonts w:cs="Arial"/>
                <w:color w:val="000000"/>
                <w:szCs w:val="18"/>
                <w:lang w:val="en-US" w:bidi="ar"/>
              </w:rPr>
            </w:pPr>
            <w:r w:rsidRPr="00CA4E5C">
              <w:rPr>
                <w:rFonts w:eastAsia="DengXian" w:cs="Arial"/>
                <w:color w:val="000000"/>
                <w:szCs w:val="18"/>
                <w:lang w:val="en-US" w:bidi="ar"/>
              </w:rPr>
              <w:t>5, 10</w:t>
            </w:r>
          </w:p>
        </w:tc>
        <w:tc>
          <w:tcPr>
            <w:tcW w:w="1638" w:type="dxa"/>
            <w:tcBorders>
              <w:top w:val="nil"/>
              <w:left w:val="single" w:sz="4" w:space="0" w:color="auto"/>
              <w:bottom w:val="nil"/>
              <w:right w:val="single" w:sz="4" w:space="0" w:color="auto"/>
            </w:tcBorders>
            <w:vAlign w:val="center"/>
          </w:tcPr>
          <w:p w14:paraId="1ACE8127" w14:textId="77777777" w:rsidR="009E700A" w:rsidRPr="00571960" w:rsidRDefault="009E700A" w:rsidP="0041690F">
            <w:pPr>
              <w:pStyle w:val="TAC"/>
              <w:rPr>
                <w:lang w:val="en-US" w:eastAsia="zh-CN"/>
              </w:rPr>
            </w:pPr>
          </w:p>
        </w:tc>
      </w:tr>
      <w:tr w:rsidR="009E700A" w14:paraId="05005F03" w14:textId="77777777" w:rsidTr="002A3E3C">
        <w:trPr>
          <w:trHeight w:val="128"/>
        </w:trPr>
        <w:tc>
          <w:tcPr>
            <w:tcW w:w="1848" w:type="dxa"/>
            <w:tcBorders>
              <w:top w:val="nil"/>
              <w:left w:val="single" w:sz="4" w:space="0" w:color="auto"/>
              <w:bottom w:val="single" w:sz="4" w:space="0" w:color="auto"/>
              <w:right w:val="single" w:sz="4" w:space="0" w:color="auto"/>
            </w:tcBorders>
            <w:vAlign w:val="center"/>
          </w:tcPr>
          <w:p w14:paraId="74BB92E4" w14:textId="77777777" w:rsidR="009E700A" w:rsidRPr="00571960"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AFF2DD6" w14:textId="77777777" w:rsidR="009E700A" w:rsidRPr="00571960"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0A8E5212" w14:textId="77777777" w:rsidR="009E700A" w:rsidRPr="00571960" w:rsidRDefault="009E700A" w:rsidP="0041690F">
            <w:pPr>
              <w:pStyle w:val="TAC"/>
              <w:rPr>
                <w:rFonts w:eastAsia="Yu Mincho" w:cs="Arial"/>
                <w:szCs w:val="18"/>
                <w:lang w:eastAsia="ja-JP"/>
              </w:rPr>
            </w:pPr>
            <w:r w:rsidRPr="00571960">
              <w:rPr>
                <w:rFonts w:eastAsia="Yu Mincho" w:cs="Arial"/>
                <w:szCs w:val="18"/>
                <w:lang w:eastAsia="ja-JP"/>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0EF4286" w14:textId="77777777" w:rsidR="009E700A" w:rsidRPr="001E32DC" w:rsidRDefault="009E700A" w:rsidP="0041690F">
            <w:pPr>
              <w:pStyle w:val="TAC"/>
              <w:rPr>
                <w:rFonts w:cs="Arial"/>
                <w:color w:val="000000"/>
                <w:szCs w:val="18"/>
                <w:lang w:val="en-US" w:bidi="ar"/>
              </w:rPr>
            </w:pPr>
            <w:r w:rsidRPr="00CA4E5C">
              <w:rPr>
                <w:rFonts w:eastAsia="DengXian" w:cs="Arial"/>
                <w:color w:val="000000"/>
                <w:szCs w:val="18"/>
                <w:lang w:val="en-US" w:bidi="ar"/>
              </w:rPr>
              <w:t>CA_n77(2A)_BCS</w:t>
            </w:r>
            <w:r>
              <w:rPr>
                <w:rFonts w:eastAsia="DengXian" w:cs="Arial"/>
                <w:color w:val="000000"/>
                <w:szCs w:val="18"/>
                <w:lang w:val="en-US" w:bidi="ar"/>
              </w:rPr>
              <w:t>1</w:t>
            </w:r>
          </w:p>
        </w:tc>
        <w:tc>
          <w:tcPr>
            <w:tcW w:w="1638" w:type="dxa"/>
            <w:tcBorders>
              <w:top w:val="nil"/>
              <w:left w:val="single" w:sz="4" w:space="0" w:color="auto"/>
              <w:bottom w:val="single" w:sz="4" w:space="0" w:color="auto"/>
              <w:right w:val="single" w:sz="4" w:space="0" w:color="auto"/>
            </w:tcBorders>
            <w:vAlign w:val="center"/>
          </w:tcPr>
          <w:p w14:paraId="45D7DB2E" w14:textId="77777777" w:rsidR="009E700A" w:rsidRPr="00571960" w:rsidRDefault="009E700A" w:rsidP="0041690F">
            <w:pPr>
              <w:pStyle w:val="TAC"/>
              <w:rPr>
                <w:lang w:val="en-US" w:eastAsia="zh-CN"/>
              </w:rPr>
            </w:pPr>
          </w:p>
        </w:tc>
      </w:tr>
      <w:tr w:rsidR="009E700A" w14:paraId="21ACE60D" w14:textId="77777777" w:rsidTr="002A3E3C">
        <w:trPr>
          <w:trHeight w:val="128"/>
        </w:trPr>
        <w:tc>
          <w:tcPr>
            <w:tcW w:w="1848" w:type="dxa"/>
            <w:tcBorders>
              <w:top w:val="single" w:sz="4" w:space="0" w:color="auto"/>
              <w:left w:val="single" w:sz="4" w:space="0" w:color="auto"/>
              <w:bottom w:val="nil"/>
              <w:right w:val="single" w:sz="4" w:space="0" w:color="auto"/>
            </w:tcBorders>
            <w:vAlign w:val="center"/>
          </w:tcPr>
          <w:p w14:paraId="7A49ADC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CA</w:t>
            </w:r>
            <w:r w:rsidRPr="001E32DC">
              <w:rPr>
                <w:rFonts w:ascii="Arial" w:eastAsia="SimSun" w:hAnsi="Arial"/>
                <w:kern w:val="2"/>
                <w:sz w:val="18"/>
                <w:szCs w:val="22"/>
                <w:lang w:val="en-US"/>
              </w:rPr>
              <w:t>_</w:t>
            </w:r>
            <w:r w:rsidRPr="001E32DC">
              <w:rPr>
                <w:rFonts w:ascii="Arial" w:eastAsia="SimSun" w:hAnsi="Arial"/>
                <w:kern w:val="2"/>
                <w:sz w:val="18"/>
                <w:szCs w:val="22"/>
                <w:lang w:val="en-US" w:eastAsia="zh-CN"/>
              </w:rPr>
              <w:t>n1</w:t>
            </w:r>
            <w:r w:rsidRPr="001E32DC">
              <w:rPr>
                <w:rFonts w:ascii="Arial" w:eastAsia="SimSun" w:hAnsi="Arial"/>
                <w:kern w:val="2"/>
                <w:sz w:val="18"/>
                <w:szCs w:val="22"/>
                <w:lang w:val="sv-SE" w:eastAsia="ja-JP"/>
              </w:rPr>
              <w:t>A-</w:t>
            </w:r>
            <w:r w:rsidRPr="001E32DC">
              <w:rPr>
                <w:rFonts w:ascii="Arial" w:eastAsia="SimSun" w:hAnsi="Arial"/>
                <w:kern w:val="2"/>
                <w:sz w:val="18"/>
                <w:szCs w:val="22"/>
                <w:lang w:val="en-US" w:eastAsia="zh-CN"/>
              </w:rPr>
              <w:t>n28</w:t>
            </w:r>
            <w:r w:rsidRPr="001E32DC">
              <w:rPr>
                <w:rFonts w:ascii="Arial" w:eastAsia="SimSun" w:hAnsi="Arial"/>
                <w:kern w:val="2"/>
                <w:sz w:val="18"/>
                <w:szCs w:val="22"/>
                <w:lang w:val="sv-SE" w:eastAsia="ja-JP"/>
              </w:rPr>
              <w:t>A</w:t>
            </w:r>
            <w:r w:rsidRPr="001E32DC">
              <w:rPr>
                <w:rFonts w:ascii="Arial" w:eastAsia="SimSun" w:hAnsi="Arial"/>
                <w:kern w:val="2"/>
                <w:sz w:val="18"/>
                <w:szCs w:val="22"/>
                <w:lang w:val="sv-SE" w:eastAsia="zh-CN"/>
              </w:rPr>
              <w:t>-n78A</w:t>
            </w:r>
          </w:p>
        </w:tc>
        <w:tc>
          <w:tcPr>
            <w:tcW w:w="1862" w:type="dxa"/>
            <w:tcBorders>
              <w:top w:val="single" w:sz="4" w:space="0" w:color="auto"/>
              <w:left w:val="single" w:sz="4" w:space="0" w:color="auto"/>
              <w:bottom w:val="nil"/>
              <w:right w:val="single" w:sz="4" w:space="0" w:color="auto"/>
            </w:tcBorders>
            <w:vAlign w:val="center"/>
          </w:tcPr>
          <w:p w14:paraId="779BEA1A"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r w:rsidRPr="001E32DC">
              <w:rPr>
                <w:rFonts w:ascii="Arial" w:eastAsia="SimSun" w:hAnsi="Arial"/>
                <w:kern w:val="2"/>
                <w:sz w:val="18"/>
                <w:szCs w:val="18"/>
                <w:lang w:val="en-US" w:eastAsia="zh-CN"/>
              </w:rPr>
              <w:t>CA_n1A-n28A</w:t>
            </w:r>
          </w:p>
          <w:p w14:paraId="3370E6C0"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r w:rsidRPr="001E32DC">
              <w:rPr>
                <w:rFonts w:ascii="Arial" w:eastAsia="SimSun" w:hAnsi="Arial"/>
                <w:kern w:val="2"/>
                <w:sz w:val="18"/>
                <w:szCs w:val="18"/>
                <w:lang w:val="en-US" w:eastAsia="zh-CN"/>
              </w:rPr>
              <w:t>CA_n1A-n78A</w:t>
            </w:r>
          </w:p>
          <w:p w14:paraId="0D511E9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18"/>
                <w:lang w:val="en-US" w:eastAsia="zh-CN"/>
              </w:rPr>
              <w:t>CA_n28A-n78A</w:t>
            </w:r>
          </w:p>
        </w:tc>
        <w:tc>
          <w:tcPr>
            <w:tcW w:w="843" w:type="dxa"/>
            <w:tcBorders>
              <w:top w:val="single" w:sz="4" w:space="0" w:color="auto"/>
              <w:left w:val="single" w:sz="4" w:space="0" w:color="auto"/>
              <w:bottom w:val="single" w:sz="4" w:space="0" w:color="auto"/>
              <w:right w:val="single" w:sz="4" w:space="0" w:color="auto"/>
            </w:tcBorders>
            <w:vAlign w:val="center"/>
          </w:tcPr>
          <w:p w14:paraId="7C0FE564"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08E0194E"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8376F1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76E4BFBC" w14:textId="77777777" w:rsidTr="002A3E3C">
        <w:trPr>
          <w:trHeight w:val="128"/>
        </w:trPr>
        <w:tc>
          <w:tcPr>
            <w:tcW w:w="1848" w:type="dxa"/>
            <w:tcBorders>
              <w:top w:val="nil"/>
              <w:left w:val="single" w:sz="4" w:space="0" w:color="auto"/>
              <w:bottom w:val="nil"/>
              <w:right w:val="single" w:sz="4" w:space="0" w:color="auto"/>
            </w:tcBorders>
            <w:vAlign w:val="center"/>
          </w:tcPr>
          <w:p w14:paraId="0102326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1862" w:type="dxa"/>
            <w:tcBorders>
              <w:top w:val="nil"/>
              <w:left w:val="single" w:sz="4" w:space="0" w:color="auto"/>
              <w:bottom w:val="nil"/>
              <w:right w:val="single" w:sz="4" w:space="0" w:color="auto"/>
            </w:tcBorders>
            <w:vAlign w:val="center"/>
          </w:tcPr>
          <w:p w14:paraId="4C545D4D"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B8C428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2EE19F32"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cs="Arial"/>
                <w:color w:val="000000"/>
                <w:kern w:val="2"/>
                <w:szCs w:val="18"/>
                <w:lang w:val="en-US" w:eastAsia="zh-CN" w:bidi="ar"/>
              </w:rPr>
              <w:t>5, 10, 15, 20</w:t>
            </w:r>
            <w:r w:rsidRPr="001E32DC">
              <w:rPr>
                <w:rFonts w:eastAsia="SimSun" w:cs="Arial"/>
                <w:color w:val="000000"/>
                <w:szCs w:val="18"/>
                <w:vertAlign w:val="superscript"/>
                <w:lang w:val="en-US" w:eastAsia="zh-CN" w:bidi="ar"/>
              </w:rPr>
              <w:t>2</w:t>
            </w:r>
          </w:p>
        </w:tc>
        <w:tc>
          <w:tcPr>
            <w:tcW w:w="1638" w:type="dxa"/>
            <w:tcBorders>
              <w:top w:val="nil"/>
              <w:left w:val="single" w:sz="4" w:space="0" w:color="auto"/>
              <w:bottom w:val="nil"/>
              <w:right w:val="single" w:sz="4" w:space="0" w:color="auto"/>
            </w:tcBorders>
            <w:vAlign w:val="center"/>
          </w:tcPr>
          <w:p w14:paraId="20A50CB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0E05DEA" w14:textId="77777777" w:rsidTr="002A3E3C">
        <w:trPr>
          <w:trHeight w:val="128"/>
        </w:trPr>
        <w:tc>
          <w:tcPr>
            <w:tcW w:w="1848" w:type="dxa"/>
            <w:tcBorders>
              <w:top w:val="nil"/>
              <w:left w:val="single" w:sz="4" w:space="0" w:color="auto"/>
              <w:bottom w:val="nil"/>
              <w:right w:val="single" w:sz="4" w:space="0" w:color="auto"/>
            </w:tcBorders>
            <w:vAlign w:val="center"/>
          </w:tcPr>
          <w:p w14:paraId="409C7C8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1862" w:type="dxa"/>
            <w:tcBorders>
              <w:top w:val="nil"/>
              <w:left w:val="single" w:sz="4" w:space="0" w:color="auto"/>
              <w:bottom w:val="nil"/>
              <w:right w:val="single" w:sz="4" w:space="0" w:color="auto"/>
            </w:tcBorders>
            <w:vAlign w:val="center"/>
          </w:tcPr>
          <w:p w14:paraId="4E62B40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BA1D1C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49F99995"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0785BE4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A382597" w14:textId="77777777" w:rsidTr="002A3E3C">
        <w:trPr>
          <w:trHeight w:val="128"/>
        </w:trPr>
        <w:tc>
          <w:tcPr>
            <w:tcW w:w="1848" w:type="dxa"/>
            <w:tcBorders>
              <w:top w:val="nil"/>
              <w:left w:val="single" w:sz="4" w:space="0" w:color="auto"/>
              <w:bottom w:val="nil"/>
              <w:right w:val="single" w:sz="4" w:space="0" w:color="auto"/>
            </w:tcBorders>
            <w:vAlign w:val="center"/>
          </w:tcPr>
          <w:p w14:paraId="2A7FAA7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1862" w:type="dxa"/>
            <w:tcBorders>
              <w:top w:val="nil"/>
              <w:left w:val="single" w:sz="4" w:space="0" w:color="auto"/>
              <w:bottom w:val="nil"/>
              <w:right w:val="single" w:sz="4" w:space="0" w:color="auto"/>
            </w:tcBorders>
            <w:vAlign w:val="center"/>
          </w:tcPr>
          <w:p w14:paraId="7EBC0DA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F6542E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3AC51D7E"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370948B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1</w:t>
            </w:r>
          </w:p>
        </w:tc>
      </w:tr>
      <w:tr w:rsidR="009E700A" w14:paraId="4DBD680E" w14:textId="77777777" w:rsidTr="002A3E3C">
        <w:trPr>
          <w:trHeight w:val="128"/>
        </w:trPr>
        <w:tc>
          <w:tcPr>
            <w:tcW w:w="1848" w:type="dxa"/>
            <w:tcBorders>
              <w:top w:val="nil"/>
              <w:left w:val="single" w:sz="4" w:space="0" w:color="auto"/>
              <w:bottom w:val="nil"/>
              <w:right w:val="single" w:sz="4" w:space="0" w:color="auto"/>
            </w:tcBorders>
            <w:vAlign w:val="center"/>
          </w:tcPr>
          <w:p w14:paraId="5707152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1862" w:type="dxa"/>
            <w:tcBorders>
              <w:top w:val="nil"/>
              <w:left w:val="single" w:sz="4" w:space="0" w:color="auto"/>
              <w:bottom w:val="nil"/>
              <w:right w:val="single" w:sz="4" w:space="0" w:color="auto"/>
            </w:tcBorders>
            <w:vAlign w:val="center"/>
          </w:tcPr>
          <w:p w14:paraId="45C275D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02EC32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2D022635"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4680941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3ED32BC" w14:textId="77777777" w:rsidTr="002A3E3C">
        <w:trPr>
          <w:trHeight w:val="128"/>
        </w:trPr>
        <w:tc>
          <w:tcPr>
            <w:tcW w:w="1848" w:type="dxa"/>
            <w:tcBorders>
              <w:top w:val="nil"/>
              <w:left w:val="single" w:sz="4" w:space="0" w:color="auto"/>
              <w:bottom w:val="nil"/>
              <w:right w:val="single" w:sz="4" w:space="0" w:color="auto"/>
            </w:tcBorders>
            <w:vAlign w:val="center"/>
          </w:tcPr>
          <w:p w14:paraId="764DC20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1862" w:type="dxa"/>
            <w:tcBorders>
              <w:top w:val="nil"/>
              <w:left w:val="single" w:sz="4" w:space="0" w:color="auto"/>
              <w:bottom w:val="nil"/>
              <w:right w:val="single" w:sz="4" w:space="0" w:color="auto"/>
            </w:tcBorders>
            <w:vAlign w:val="center"/>
          </w:tcPr>
          <w:p w14:paraId="2019FB7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FD195A5"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4666AD5D" w14:textId="77777777" w:rsidR="009E700A" w:rsidRPr="001E32DC" w:rsidRDefault="009E700A" w:rsidP="0041690F">
            <w:pPr>
              <w:pStyle w:val="TAC"/>
              <w:rPr>
                <w:rFonts w:ascii="Calibri" w:eastAsia="SimSun" w:hAnsi="Calibri"/>
                <w:kern w:val="2"/>
                <w:sz w:val="21"/>
                <w:szCs w:val="18"/>
                <w:lang w:val="en-US" w:eastAsia="zh-CN"/>
              </w:rPr>
            </w:pPr>
            <w:r w:rsidRPr="001E32DC">
              <w:rPr>
                <w:rFonts w:eastAsia="SimSun"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6C159B2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392DE09" w14:textId="77777777" w:rsidTr="002A3E3C">
        <w:trPr>
          <w:trHeight w:val="128"/>
        </w:trPr>
        <w:tc>
          <w:tcPr>
            <w:tcW w:w="1848" w:type="dxa"/>
            <w:tcBorders>
              <w:top w:val="nil"/>
              <w:left w:val="single" w:sz="4" w:space="0" w:color="auto"/>
              <w:bottom w:val="nil"/>
              <w:right w:val="single" w:sz="4" w:space="0" w:color="auto"/>
            </w:tcBorders>
            <w:vAlign w:val="center"/>
          </w:tcPr>
          <w:p w14:paraId="0DBFFF9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1862" w:type="dxa"/>
            <w:tcBorders>
              <w:top w:val="nil"/>
              <w:left w:val="single" w:sz="4" w:space="0" w:color="auto"/>
              <w:bottom w:val="nil"/>
              <w:right w:val="single" w:sz="4" w:space="0" w:color="auto"/>
            </w:tcBorders>
            <w:vAlign w:val="center"/>
          </w:tcPr>
          <w:p w14:paraId="19BCD43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C252634" w14:textId="77777777" w:rsidR="009E700A" w:rsidRPr="001E32DC" w:rsidRDefault="009E700A" w:rsidP="0041690F">
            <w:pPr>
              <w:pStyle w:val="TAC"/>
              <w:rPr>
                <w:szCs w:val="18"/>
                <w:lang w:val="en-US" w:eastAsia="zh-CN"/>
              </w:rPr>
            </w:pPr>
            <w:r w:rsidRPr="00054B1F">
              <w:rPr>
                <w:szCs w:val="18"/>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383780E4" w14:textId="77777777" w:rsidR="009E700A" w:rsidRPr="001E32DC" w:rsidRDefault="009E700A" w:rsidP="0041690F">
            <w:pPr>
              <w:pStyle w:val="TAC"/>
              <w:rPr>
                <w:rFonts w:cs="Arial"/>
                <w:color w:val="000000"/>
                <w:szCs w:val="18"/>
                <w:lang w:val="en-US" w:eastAsia="zh-CN" w:bidi="ar"/>
              </w:rPr>
            </w:pPr>
            <w:r w:rsidRPr="008D5FBD">
              <w:rPr>
                <w:szCs w:val="18"/>
                <w:lang w:val="en-US" w:eastAsia="zh-CN"/>
              </w:rPr>
              <w:t>5, 10, 15, 20, 25, 30, 40, 50</w:t>
            </w:r>
          </w:p>
        </w:tc>
        <w:tc>
          <w:tcPr>
            <w:tcW w:w="1638" w:type="dxa"/>
            <w:tcBorders>
              <w:top w:val="single" w:sz="4" w:space="0" w:color="auto"/>
              <w:left w:val="single" w:sz="4" w:space="0" w:color="auto"/>
              <w:bottom w:val="nil"/>
              <w:right w:val="single" w:sz="4" w:space="0" w:color="auto"/>
            </w:tcBorders>
            <w:vAlign w:val="center"/>
          </w:tcPr>
          <w:p w14:paraId="4458892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054B1F">
              <w:rPr>
                <w:rFonts w:ascii="Arial" w:eastAsia="SimSun" w:hAnsi="Arial"/>
                <w:kern w:val="2"/>
                <w:sz w:val="18"/>
                <w:szCs w:val="18"/>
                <w:lang w:val="en-US" w:eastAsia="zh-CN"/>
              </w:rPr>
              <w:t>2</w:t>
            </w:r>
          </w:p>
        </w:tc>
      </w:tr>
      <w:tr w:rsidR="009E700A" w14:paraId="0496C5B7" w14:textId="77777777" w:rsidTr="002A3E3C">
        <w:trPr>
          <w:trHeight w:val="128"/>
        </w:trPr>
        <w:tc>
          <w:tcPr>
            <w:tcW w:w="1848" w:type="dxa"/>
            <w:tcBorders>
              <w:top w:val="nil"/>
              <w:left w:val="single" w:sz="4" w:space="0" w:color="auto"/>
              <w:bottom w:val="nil"/>
              <w:right w:val="single" w:sz="4" w:space="0" w:color="auto"/>
            </w:tcBorders>
            <w:vAlign w:val="center"/>
          </w:tcPr>
          <w:p w14:paraId="045CC794"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1862" w:type="dxa"/>
            <w:tcBorders>
              <w:top w:val="nil"/>
              <w:left w:val="single" w:sz="4" w:space="0" w:color="auto"/>
              <w:bottom w:val="nil"/>
              <w:right w:val="single" w:sz="4" w:space="0" w:color="auto"/>
            </w:tcBorders>
            <w:vAlign w:val="center"/>
          </w:tcPr>
          <w:p w14:paraId="7661371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A8BE572" w14:textId="77777777" w:rsidR="009E700A" w:rsidRPr="001E32DC" w:rsidRDefault="009E700A" w:rsidP="0041690F">
            <w:pPr>
              <w:pStyle w:val="TAC"/>
              <w:rPr>
                <w:szCs w:val="18"/>
                <w:lang w:val="en-US" w:eastAsia="zh-CN"/>
              </w:rPr>
            </w:pPr>
            <w:r w:rsidRPr="00054B1F">
              <w:rPr>
                <w:szCs w:val="18"/>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33EE09C7" w14:textId="77777777" w:rsidR="009E700A" w:rsidRPr="001E32DC" w:rsidRDefault="009E700A" w:rsidP="0041690F">
            <w:pPr>
              <w:pStyle w:val="TAC"/>
              <w:rPr>
                <w:rFonts w:cs="Arial"/>
                <w:color w:val="000000"/>
                <w:szCs w:val="18"/>
                <w:lang w:val="en-US" w:eastAsia="zh-CN" w:bidi="ar"/>
              </w:rPr>
            </w:pPr>
            <w:r w:rsidRPr="008D5FBD">
              <w:rPr>
                <w:szCs w:val="18"/>
                <w:lang w:val="en-US" w:eastAsia="zh-CN"/>
              </w:rPr>
              <w:t>5, 10, 15, 20, 30</w:t>
            </w:r>
          </w:p>
        </w:tc>
        <w:tc>
          <w:tcPr>
            <w:tcW w:w="1638" w:type="dxa"/>
            <w:tcBorders>
              <w:top w:val="nil"/>
              <w:left w:val="single" w:sz="4" w:space="0" w:color="auto"/>
              <w:bottom w:val="nil"/>
              <w:right w:val="single" w:sz="4" w:space="0" w:color="auto"/>
            </w:tcBorders>
            <w:vAlign w:val="center"/>
          </w:tcPr>
          <w:p w14:paraId="4DF9D615"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ABF99F5" w14:textId="77777777" w:rsidTr="002A3E3C">
        <w:trPr>
          <w:trHeight w:val="128"/>
        </w:trPr>
        <w:tc>
          <w:tcPr>
            <w:tcW w:w="1848" w:type="dxa"/>
            <w:tcBorders>
              <w:top w:val="nil"/>
              <w:left w:val="single" w:sz="4" w:space="0" w:color="auto"/>
              <w:bottom w:val="single" w:sz="4" w:space="0" w:color="auto"/>
              <w:right w:val="single" w:sz="4" w:space="0" w:color="auto"/>
            </w:tcBorders>
            <w:vAlign w:val="center"/>
          </w:tcPr>
          <w:p w14:paraId="272BA80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1862" w:type="dxa"/>
            <w:tcBorders>
              <w:top w:val="nil"/>
              <w:left w:val="single" w:sz="4" w:space="0" w:color="auto"/>
              <w:bottom w:val="single" w:sz="4" w:space="0" w:color="auto"/>
              <w:right w:val="single" w:sz="4" w:space="0" w:color="auto"/>
            </w:tcBorders>
            <w:vAlign w:val="center"/>
          </w:tcPr>
          <w:p w14:paraId="50DA681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5D7253F" w14:textId="77777777" w:rsidR="009E700A" w:rsidRPr="001E32DC" w:rsidRDefault="009E700A" w:rsidP="0041690F">
            <w:pPr>
              <w:pStyle w:val="TAC"/>
              <w:rPr>
                <w:szCs w:val="18"/>
                <w:lang w:val="en-US" w:eastAsia="zh-CN"/>
              </w:rPr>
            </w:pPr>
            <w:r w:rsidRPr="001E32DC">
              <w:rPr>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9BCD042" w14:textId="77777777" w:rsidR="009E700A" w:rsidRPr="001E32DC" w:rsidRDefault="009E700A" w:rsidP="0041690F">
            <w:pPr>
              <w:pStyle w:val="TAC"/>
              <w:rPr>
                <w:rFonts w:cs="Arial"/>
                <w:color w:val="000000"/>
                <w:szCs w:val="18"/>
                <w:lang w:val="en-US" w:eastAsia="zh-CN" w:bidi="ar"/>
              </w:rPr>
            </w:pPr>
            <w:r w:rsidRPr="008D5FBD">
              <w:rPr>
                <w:szCs w:val="18"/>
                <w:lang w:val="en-US" w:eastAsia="zh-CN"/>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B8E3CC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94FC89C" w14:textId="77777777" w:rsidTr="002A3E3C">
        <w:trPr>
          <w:trHeight w:val="128"/>
        </w:trPr>
        <w:tc>
          <w:tcPr>
            <w:tcW w:w="1848" w:type="dxa"/>
            <w:tcBorders>
              <w:top w:val="single" w:sz="4" w:space="0" w:color="auto"/>
              <w:left w:val="single" w:sz="4" w:space="0" w:color="auto"/>
              <w:bottom w:val="nil"/>
              <w:right w:val="single" w:sz="4" w:space="0" w:color="auto"/>
            </w:tcBorders>
            <w:vAlign w:val="center"/>
          </w:tcPr>
          <w:p w14:paraId="73820DC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color w:val="000000"/>
                <w:kern w:val="2"/>
                <w:sz w:val="18"/>
                <w:szCs w:val="22"/>
                <w:lang w:val="en-US" w:eastAsia="zh-CN"/>
              </w:rPr>
              <w:t>CA_n1A-n28A-n78(2A)</w:t>
            </w:r>
          </w:p>
        </w:tc>
        <w:tc>
          <w:tcPr>
            <w:tcW w:w="1862" w:type="dxa"/>
            <w:tcBorders>
              <w:top w:val="single" w:sz="4" w:space="0" w:color="auto"/>
              <w:left w:val="single" w:sz="4" w:space="0" w:color="auto"/>
              <w:bottom w:val="nil"/>
              <w:right w:val="single" w:sz="4" w:space="0" w:color="auto"/>
            </w:tcBorders>
            <w:vAlign w:val="center"/>
          </w:tcPr>
          <w:p w14:paraId="5F57EAA7"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r w:rsidRPr="001E32DC">
              <w:rPr>
                <w:rFonts w:ascii="Arial" w:eastAsia="SimSun" w:hAnsi="Arial"/>
                <w:kern w:val="2"/>
                <w:sz w:val="18"/>
                <w:szCs w:val="18"/>
                <w:lang w:val="en-US" w:eastAsia="zh-CN"/>
              </w:rPr>
              <w:t>CA_n1A-n28A</w:t>
            </w:r>
          </w:p>
          <w:p w14:paraId="4AD1F4A4"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r w:rsidRPr="001E32DC">
              <w:rPr>
                <w:rFonts w:ascii="Arial" w:eastAsia="SimSun" w:hAnsi="Arial"/>
                <w:kern w:val="2"/>
                <w:sz w:val="18"/>
                <w:szCs w:val="18"/>
                <w:lang w:val="en-US" w:eastAsia="zh-CN"/>
              </w:rPr>
              <w:t>CA_n1A-n78A</w:t>
            </w:r>
          </w:p>
          <w:p w14:paraId="73A3079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18"/>
                <w:lang w:val="en-US" w:eastAsia="zh-CN"/>
              </w:rPr>
              <w:t>CA_n28A-n78A</w:t>
            </w:r>
          </w:p>
        </w:tc>
        <w:tc>
          <w:tcPr>
            <w:tcW w:w="843" w:type="dxa"/>
            <w:tcBorders>
              <w:top w:val="single" w:sz="4" w:space="0" w:color="auto"/>
              <w:left w:val="single" w:sz="4" w:space="0" w:color="auto"/>
              <w:bottom w:val="single" w:sz="4" w:space="0" w:color="auto"/>
              <w:right w:val="single" w:sz="4" w:space="0" w:color="auto"/>
            </w:tcBorders>
            <w:vAlign w:val="center"/>
          </w:tcPr>
          <w:p w14:paraId="5067787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2C860949"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2D1F000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71AC5AB7" w14:textId="77777777" w:rsidTr="002A3E3C">
        <w:trPr>
          <w:trHeight w:val="128"/>
        </w:trPr>
        <w:tc>
          <w:tcPr>
            <w:tcW w:w="1848" w:type="dxa"/>
            <w:tcBorders>
              <w:top w:val="nil"/>
              <w:left w:val="single" w:sz="4" w:space="0" w:color="auto"/>
              <w:bottom w:val="nil"/>
              <w:right w:val="single" w:sz="4" w:space="0" w:color="auto"/>
            </w:tcBorders>
            <w:vAlign w:val="center"/>
          </w:tcPr>
          <w:p w14:paraId="24CFBC8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1862" w:type="dxa"/>
            <w:tcBorders>
              <w:top w:val="nil"/>
              <w:left w:val="single" w:sz="4" w:space="0" w:color="auto"/>
              <w:bottom w:val="nil"/>
              <w:right w:val="single" w:sz="4" w:space="0" w:color="auto"/>
            </w:tcBorders>
            <w:vAlign w:val="center"/>
          </w:tcPr>
          <w:p w14:paraId="50802ED4"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091662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4509295B"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0B84689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8034C5F" w14:textId="77777777" w:rsidTr="002A3E3C">
        <w:trPr>
          <w:trHeight w:val="128"/>
        </w:trPr>
        <w:tc>
          <w:tcPr>
            <w:tcW w:w="1848" w:type="dxa"/>
            <w:tcBorders>
              <w:top w:val="nil"/>
              <w:left w:val="single" w:sz="4" w:space="0" w:color="auto"/>
              <w:bottom w:val="single" w:sz="4" w:space="0" w:color="auto"/>
              <w:right w:val="single" w:sz="4" w:space="0" w:color="auto"/>
            </w:tcBorders>
            <w:vAlign w:val="center"/>
          </w:tcPr>
          <w:p w14:paraId="7C2108B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1862" w:type="dxa"/>
            <w:tcBorders>
              <w:top w:val="nil"/>
              <w:left w:val="single" w:sz="4" w:space="0" w:color="auto"/>
              <w:bottom w:val="single" w:sz="4" w:space="0" w:color="auto"/>
              <w:right w:val="single" w:sz="4" w:space="0" w:color="auto"/>
            </w:tcBorders>
            <w:vAlign w:val="center"/>
          </w:tcPr>
          <w:p w14:paraId="1A58B74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87C652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37407543" w14:textId="77777777" w:rsidR="009E700A" w:rsidRPr="001E32DC" w:rsidRDefault="009E700A" w:rsidP="0041690F">
            <w:pPr>
              <w:pStyle w:val="TAC"/>
              <w:rPr>
                <w:rFonts w:ascii="Calibri" w:eastAsia="SimSun" w:hAnsi="Calibri"/>
                <w:kern w:val="2"/>
                <w:sz w:val="21"/>
                <w:szCs w:val="18"/>
                <w:lang w:val="en-US" w:eastAsia="zh-CN"/>
              </w:rPr>
            </w:pPr>
            <w:r w:rsidRPr="001E32DC">
              <w:rPr>
                <w:rFonts w:eastAsia="SimSun" w:cs="Arial"/>
                <w:color w:val="000000"/>
                <w:szCs w:val="18"/>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3EDF4FC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91EC3D0" w14:textId="77777777" w:rsidTr="002A3E3C">
        <w:trPr>
          <w:trHeight w:val="128"/>
        </w:trPr>
        <w:tc>
          <w:tcPr>
            <w:tcW w:w="1848" w:type="dxa"/>
            <w:tcBorders>
              <w:top w:val="single" w:sz="4" w:space="0" w:color="auto"/>
              <w:left w:val="single" w:sz="4" w:space="0" w:color="auto"/>
              <w:bottom w:val="nil"/>
              <w:right w:val="single" w:sz="4" w:space="0" w:color="auto"/>
            </w:tcBorders>
            <w:vAlign w:val="center"/>
          </w:tcPr>
          <w:p w14:paraId="5195A74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rPr>
              <w:t>CA_n1</w:t>
            </w:r>
            <w:r w:rsidRPr="001E32DC">
              <w:rPr>
                <w:rFonts w:ascii="Arial" w:eastAsia="SimSun" w:hAnsi="Arial"/>
                <w:kern w:val="2"/>
                <w:sz w:val="18"/>
                <w:szCs w:val="22"/>
                <w:lang w:val="sv-SE"/>
              </w:rPr>
              <w:t>A-</w:t>
            </w:r>
            <w:r w:rsidRPr="001E32DC">
              <w:rPr>
                <w:rFonts w:ascii="Arial" w:eastAsia="SimSun" w:hAnsi="Arial"/>
                <w:kern w:val="2"/>
                <w:sz w:val="18"/>
                <w:szCs w:val="22"/>
                <w:lang w:val="en-US"/>
              </w:rPr>
              <w:t>n28</w:t>
            </w:r>
            <w:r w:rsidRPr="001E32DC">
              <w:rPr>
                <w:rFonts w:ascii="Arial" w:eastAsia="SimSun" w:hAnsi="Arial"/>
                <w:kern w:val="2"/>
                <w:sz w:val="18"/>
                <w:szCs w:val="22"/>
                <w:lang w:val="sv-SE"/>
              </w:rPr>
              <w:t>A-n79A</w:t>
            </w:r>
          </w:p>
        </w:tc>
        <w:tc>
          <w:tcPr>
            <w:tcW w:w="1862" w:type="dxa"/>
            <w:tcBorders>
              <w:top w:val="single" w:sz="4" w:space="0" w:color="auto"/>
              <w:left w:val="single" w:sz="4" w:space="0" w:color="auto"/>
              <w:bottom w:val="nil"/>
              <w:right w:val="single" w:sz="4" w:space="0" w:color="auto"/>
            </w:tcBorders>
            <w:vAlign w:val="center"/>
          </w:tcPr>
          <w:p w14:paraId="753E8B81" w14:textId="77777777" w:rsidR="009E700A" w:rsidRPr="001E32DC" w:rsidRDefault="009E700A" w:rsidP="0041690F">
            <w:pPr>
              <w:pStyle w:val="TAC"/>
              <w:rPr>
                <w:lang w:val="sv-SE"/>
              </w:rPr>
            </w:pPr>
            <w:r w:rsidRPr="00571960">
              <w:rPr>
                <w:lang w:val="sv-SE"/>
              </w:rPr>
              <w:t xml:space="preserve"> CA_n1A-n28A</w:t>
            </w:r>
          </w:p>
          <w:p w14:paraId="7B7ACFB7" w14:textId="77777777" w:rsidR="009E700A" w:rsidRPr="001E32DC" w:rsidRDefault="009E700A" w:rsidP="0041690F">
            <w:pPr>
              <w:pStyle w:val="TAC"/>
              <w:rPr>
                <w:lang w:val="sv-SE"/>
              </w:rPr>
            </w:pPr>
            <w:r w:rsidRPr="00571960">
              <w:rPr>
                <w:lang w:val="sv-SE"/>
              </w:rPr>
              <w:t>CA_n1A-n79A</w:t>
            </w:r>
          </w:p>
          <w:p w14:paraId="317FA96D" w14:textId="77777777" w:rsidR="009E700A" w:rsidRPr="00571960" w:rsidRDefault="009E700A" w:rsidP="0041690F">
            <w:pPr>
              <w:keepNext/>
              <w:keepLines/>
              <w:widowControl w:val="0"/>
              <w:spacing w:after="0"/>
              <w:jc w:val="center"/>
              <w:rPr>
                <w:rFonts w:ascii="Arial" w:hAnsi="Arial"/>
                <w:sz w:val="18"/>
                <w:lang w:val="sv-SE"/>
              </w:rPr>
            </w:pPr>
            <w:r w:rsidRPr="00571960">
              <w:rPr>
                <w:rFonts w:ascii="Arial" w:hAnsi="Arial"/>
                <w:sz w:val="18"/>
                <w:lang w:val="sv-SE"/>
              </w:rPr>
              <w:t>CA_n28A-n79A</w:t>
            </w:r>
          </w:p>
        </w:tc>
        <w:tc>
          <w:tcPr>
            <w:tcW w:w="843" w:type="dxa"/>
            <w:tcBorders>
              <w:top w:val="single" w:sz="4" w:space="0" w:color="auto"/>
              <w:left w:val="single" w:sz="4" w:space="0" w:color="auto"/>
              <w:bottom w:val="single" w:sz="4" w:space="0" w:color="auto"/>
              <w:right w:val="single" w:sz="4" w:space="0" w:color="auto"/>
            </w:tcBorders>
            <w:vAlign w:val="center"/>
          </w:tcPr>
          <w:p w14:paraId="09937D8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7A42C5EE"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6EB03644"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rPr>
              <w:t>0</w:t>
            </w:r>
          </w:p>
        </w:tc>
      </w:tr>
      <w:tr w:rsidR="009E700A" w14:paraId="0D81C052" w14:textId="77777777" w:rsidTr="002A3E3C">
        <w:trPr>
          <w:trHeight w:val="128"/>
        </w:trPr>
        <w:tc>
          <w:tcPr>
            <w:tcW w:w="1848" w:type="dxa"/>
            <w:tcBorders>
              <w:top w:val="nil"/>
              <w:left w:val="single" w:sz="4" w:space="0" w:color="auto"/>
              <w:bottom w:val="nil"/>
              <w:right w:val="single" w:sz="4" w:space="0" w:color="auto"/>
            </w:tcBorders>
            <w:vAlign w:val="center"/>
          </w:tcPr>
          <w:p w14:paraId="2C4AFF2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1862" w:type="dxa"/>
            <w:tcBorders>
              <w:top w:val="nil"/>
              <w:left w:val="single" w:sz="4" w:space="0" w:color="auto"/>
              <w:bottom w:val="nil"/>
              <w:right w:val="single" w:sz="4" w:space="0" w:color="auto"/>
            </w:tcBorders>
            <w:vAlign w:val="center"/>
          </w:tcPr>
          <w:p w14:paraId="542BF12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4CF71E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1550C997"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57525B34"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94D7F55" w14:textId="77777777" w:rsidTr="002A3E3C">
        <w:trPr>
          <w:trHeight w:val="128"/>
        </w:trPr>
        <w:tc>
          <w:tcPr>
            <w:tcW w:w="1848" w:type="dxa"/>
            <w:tcBorders>
              <w:top w:val="nil"/>
              <w:left w:val="single" w:sz="4" w:space="0" w:color="auto"/>
              <w:bottom w:val="single" w:sz="4" w:space="0" w:color="auto"/>
              <w:right w:val="single" w:sz="4" w:space="0" w:color="auto"/>
            </w:tcBorders>
            <w:vAlign w:val="center"/>
          </w:tcPr>
          <w:p w14:paraId="45BBC8E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1862" w:type="dxa"/>
            <w:tcBorders>
              <w:top w:val="nil"/>
              <w:left w:val="single" w:sz="4" w:space="0" w:color="auto"/>
              <w:bottom w:val="single" w:sz="4" w:space="0" w:color="auto"/>
              <w:right w:val="single" w:sz="4" w:space="0" w:color="auto"/>
            </w:tcBorders>
            <w:vAlign w:val="center"/>
          </w:tcPr>
          <w:p w14:paraId="50163754"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F55785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0CF59D5C"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cs="Arial"/>
                <w:color w:val="000000"/>
                <w:szCs w:val="18"/>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45A2957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B9A1B8E" w14:textId="77777777" w:rsidTr="002A3E3C">
        <w:trPr>
          <w:trHeight w:val="128"/>
        </w:trPr>
        <w:tc>
          <w:tcPr>
            <w:tcW w:w="1848" w:type="dxa"/>
            <w:tcBorders>
              <w:top w:val="single" w:sz="4" w:space="0" w:color="auto"/>
              <w:left w:val="single" w:sz="4" w:space="0" w:color="auto"/>
              <w:bottom w:val="nil"/>
              <w:right w:val="single" w:sz="4" w:space="0" w:color="auto"/>
            </w:tcBorders>
            <w:vAlign w:val="center"/>
          </w:tcPr>
          <w:p w14:paraId="7D1A85B7" w14:textId="77777777" w:rsidR="009E700A" w:rsidRPr="001E32DC" w:rsidRDefault="009E700A" w:rsidP="0041690F">
            <w:pPr>
              <w:pStyle w:val="TAC"/>
              <w:rPr>
                <w:lang w:val="en-US" w:eastAsia="zh-CN"/>
              </w:rPr>
            </w:pPr>
            <w:r w:rsidRPr="0062357B">
              <w:rPr>
                <w:lang w:val="en-US"/>
              </w:rPr>
              <w:t>CA_n1A-n38A-n78A</w:t>
            </w:r>
          </w:p>
        </w:tc>
        <w:tc>
          <w:tcPr>
            <w:tcW w:w="1862" w:type="dxa"/>
            <w:tcBorders>
              <w:top w:val="single" w:sz="4" w:space="0" w:color="auto"/>
              <w:left w:val="single" w:sz="4" w:space="0" w:color="auto"/>
              <w:bottom w:val="nil"/>
              <w:right w:val="single" w:sz="4" w:space="0" w:color="auto"/>
            </w:tcBorders>
            <w:vAlign w:val="center"/>
          </w:tcPr>
          <w:p w14:paraId="7D88B344" w14:textId="77777777" w:rsidR="009E700A" w:rsidRPr="001E32DC" w:rsidRDefault="009E700A" w:rsidP="0041690F">
            <w:pPr>
              <w:pStyle w:val="TAC"/>
              <w:rPr>
                <w:lang w:val="en-US" w:eastAsia="zh-CN"/>
              </w:rPr>
            </w:pPr>
            <w:r w:rsidRPr="00D80274">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0052263A" w14:textId="77777777" w:rsidR="009E700A" w:rsidRPr="001E32DC" w:rsidRDefault="009E700A" w:rsidP="0041690F">
            <w:pPr>
              <w:pStyle w:val="TAC"/>
              <w:rPr>
                <w:lang w:val="en-US"/>
              </w:rPr>
            </w:pPr>
            <w:r w:rsidRPr="00D80274">
              <w:rPr>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6A912F8C" w14:textId="77777777" w:rsidR="009E700A" w:rsidRPr="001E32DC" w:rsidRDefault="009E700A" w:rsidP="0041690F">
            <w:pPr>
              <w:pStyle w:val="TAC"/>
              <w:rPr>
                <w:rFonts w:cs="Arial"/>
                <w:color w:val="000000"/>
                <w:szCs w:val="18"/>
                <w:lang w:val="en-US" w:eastAsia="zh-CN" w:bidi="ar"/>
              </w:rPr>
            </w:pPr>
            <w:r w:rsidRPr="00D80274">
              <w:rPr>
                <w:lang w:val="en-US"/>
              </w:rPr>
              <w:t>5, 10, 15, 20, 25, 30, 40, 50</w:t>
            </w:r>
          </w:p>
        </w:tc>
        <w:tc>
          <w:tcPr>
            <w:tcW w:w="1638" w:type="dxa"/>
            <w:tcBorders>
              <w:top w:val="single" w:sz="4" w:space="0" w:color="auto"/>
              <w:left w:val="single" w:sz="4" w:space="0" w:color="auto"/>
              <w:bottom w:val="nil"/>
              <w:right w:val="single" w:sz="4" w:space="0" w:color="auto"/>
            </w:tcBorders>
            <w:vAlign w:val="center"/>
          </w:tcPr>
          <w:p w14:paraId="5ED9FBB4" w14:textId="77777777" w:rsidR="009E700A" w:rsidRPr="001E32DC" w:rsidRDefault="009E700A" w:rsidP="0041690F">
            <w:pPr>
              <w:pStyle w:val="TAC"/>
              <w:rPr>
                <w:lang w:val="en-US" w:eastAsia="zh-CN"/>
              </w:rPr>
            </w:pPr>
            <w:r w:rsidRPr="0062357B">
              <w:rPr>
                <w:lang w:val="en-US"/>
              </w:rPr>
              <w:t>0</w:t>
            </w:r>
          </w:p>
        </w:tc>
      </w:tr>
      <w:tr w:rsidR="009E700A" w14:paraId="5A46B7FE" w14:textId="77777777" w:rsidTr="002A3E3C">
        <w:trPr>
          <w:trHeight w:val="128"/>
        </w:trPr>
        <w:tc>
          <w:tcPr>
            <w:tcW w:w="1848" w:type="dxa"/>
            <w:tcBorders>
              <w:top w:val="nil"/>
              <w:left w:val="single" w:sz="4" w:space="0" w:color="auto"/>
              <w:bottom w:val="nil"/>
              <w:right w:val="single" w:sz="4" w:space="0" w:color="auto"/>
            </w:tcBorders>
            <w:vAlign w:val="center"/>
          </w:tcPr>
          <w:p w14:paraId="121FF76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F62AB3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750434A" w14:textId="77777777" w:rsidR="009E700A" w:rsidRPr="001E32DC" w:rsidRDefault="009E700A" w:rsidP="0041690F">
            <w:pPr>
              <w:pStyle w:val="TAC"/>
              <w:rPr>
                <w:lang w:val="en-US"/>
              </w:rPr>
            </w:pPr>
            <w:r w:rsidRPr="00D80274">
              <w:rPr>
                <w:lang w:val="en-US"/>
              </w:rPr>
              <w:t>n38</w:t>
            </w:r>
          </w:p>
        </w:tc>
        <w:tc>
          <w:tcPr>
            <w:tcW w:w="3423" w:type="dxa"/>
            <w:tcBorders>
              <w:top w:val="single" w:sz="4" w:space="0" w:color="auto"/>
              <w:left w:val="single" w:sz="4" w:space="0" w:color="auto"/>
              <w:bottom w:val="single" w:sz="4" w:space="0" w:color="auto"/>
              <w:right w:val="single" w:sz="4" w:space="0" w:color="auto"/>
            </w:tcBorders>
            <w:vAlign w:val="center"/>
          </w:tcPr>
          <w:p w14:paraId="1D3238BD" w14:textId="77777777" w:rsidR="009E700A" w:rsidRPr="001E32DC" w:rsidRDefault="009E700A" w:rsidP="0041690F">
            <w:pPr>
              <w:pStyle w:val="TAC"/>
              <w:rPr>
                <w:rFonts w:cs="Arial"/>
                <w:color w:val="000000"/>
                <w:szCs w:val="18"/>
                <w:lang w:val="en-US" w:eastAsia="zh-CN" w:bidi="ar"/>
              </w:rPr>
            </w:pPr>
            <w:r w:rsidRPr="00D80274">
              <w:rPr>
                <w:lang w:val="en-US"/>
              </w:rPr>
              <w:t>5, 10, 15, 20, 25, 30, 40</w:t>
            </w:r>
          </w:p>
        </w:tc>
        <w:tc>
          <w:tcPr>
            <w:tcW w:w="1638" w:type="dxa"/>
            <w:tcBorders>
              <w:top w:val="nil"/>
              <w:left w:val="single" w:sz="4" w:space="0" w:color="auto"/>
              <w:bottom w:val="nil"/>
              <w:right w:val="single" w:sz="4" w:space="0" w:color="auto"/>
            </w:tcBorders>
            <w:vAlign w:val="center"/>
          </w:tcPr>
          <w:p w14:paraId="2AB76FBF" w14:textId="77777777" w:rsidR="009E700A" w:rsidRPr="001E32DC" w:rsidRDefault="009E700A" w:rsidP="0041690F">
            <w:pPr>
              <w:pStyle w:val="TAC"/>
              <w:rPr>
                <w:lang w:val="en-US" w:eastAsia="zh-CN"/>
              </w:rPr>
            </w:pPr>
          </w:p>
        </w:tc>
      </w:tr>
      <w:tr w:rsidR="009E700A" w14:paraId="04EE5015" w14:textId="77777777" w:rsidTr="002A3E3C">
        <w:trPr>
          <w:trHeight w:val="128"/>
        </w:trPr>
        <w:tc>
          <w:tcPr>
            <w:tcW w:w="1848" w:type="dxa"/>
            <w:tcBorders>
              <w:top w:val="nil"/>
              <w:left w:val="single" w:sz="4" w:space="0" w:color="auto"/>
              <w:bottom w:val="single" w:sz="4" w:space="0" w:color="auto"/>
              <w:right w:val="single" w:sz="4" w:space="0" w:color="auto"/>
            </w:tcBorders>
            <w:vAlign w:val="center"/>
          </w:tcPr>
          <w:p w14:paraId="660D81A8"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F3409E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A6DF1FC" w14:textId="77777777" w:rsidR="009E700A" w:rsidRPr="001E32DC" w:rsidRDefault="009E700A" w:rsidP="0041690F">
            <w:pPr>
              <w:pStyle w:val="TAC"/>
              <w:rPr>
                <w:lang w:val="en-US"/>
              </w:rPr>
            </w:pPr>
            <w:r w:rsidRPr="00D80274">
              <w:rPr>
                <w:lang w:val="en-US"/>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66E93A6B" w14:textId="77777777" w:rsidR="009E700A" w:rsidRPr="001E32DC" w:rsidRDefault="009E700A" w:rsidP="0041690F">
            <w:pPr>
              <w:pStyle w:val="TAC"/>
              <w:rPr>
                <w:rFonts w:cs="Arial"/>
                <w:color w:val="000000"/>
                <w:szCs w:val="18"/>
                <w:lang w:val="en-US" w:eastAsia="zh-CN" w:bidi="ar"/>
              </w:rPr>
            </w:pPr>
            <w:r w:rsidRPr="00D80274">
              <w:rPr>
                <w:lang w:val="en-US"/>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C730E0A" w14:textId="77777777" w:rsidR="009E700A" w:rsidRPr="001E32DC" w:rsidRDefault="009E700A" w:rsidP="0041690F">
            <w:pPr>
              <w:pStyle w:val="TAC"/>
              <w:rPr>
                <w:lang w:val="en-US" w:eastAsia="zh-CN"/>
              </w:rPr>
            </w:pPr>
          </w:p>
        </w:tc>
      </w:tr>
      <w:tr w:rsidR="009E700A" w14:paraId="3E11DA3B" w14:textId="77777777" w:rsidTr="002A3E3C">
        <w:trPr>
          <w:trHeight w:val="128"/>
        </w:trPr>
        <w:tc>
          <w:tcPr>
            <w:tcW w:w="1848" w:type="dxa"/>
            <w:tcBorders>
              <w:top w:val="single" w:sz="4" w:space="0" w:color="auto"/>
              <w:left w:val="single" w:sz="4" w:space="0" w:color="auto"/>
              <w:bottom w:val="nil"/>
              <w:right w:val="single" w:sz="4" w:space="0" w:color="auto"/>
            </w:tcBorders>
            <w:vAlign w:val="center"/>
          </w:tcPr>
          <w:p w14:paraId="4582DCD1" w14:textId="77777777" w:rsidR="009E700A" w:rsidRPr="001E32DC" w:rsidRDefault="009E700A" w:rsidP="0041690F">
            <w:pPr>
              <w:pStyle w:val="TAC"/>
              <w:rPr>
                <w:lang w:val="en-US" w:eastAsia="zh-CN"/>
              </w:rPr>
            </w:pPr>
            <w:r w:rsidRPr="001E32DC">
              <w:rPr>
                <w:lang w:val="en-US" w:eastAsia="zh-CN"/>
              </w:rPr>
              <w:t>CA_n1A-n40A-n78A</w:t>
            </w:r>
          </w:p>
        </w:tc>
        <w:tc>
          <w:tcPr>
            <w:tcW w:w="1862" w:type="dxa"/>
            <w:tcBorders>
              <w:top w:val="single" w:sz="4" w:space="0" w:color="auto"/>
              <w:left w:val="single" w:sz="4" w:space="0" w:color="auto"/>
              <w:bottom w:val="nil"/>
              <w:right w:val="single" w:sz="4" w:space="0" w:color="auto"/>
            </w:tcBorders>
            <w:vAlign w:val="center"/>
          </w:tcPr>
          <w:p w14:paraId="485E17B1" w14:textId="77777777" w:rsidR="009E700A" w:rsidRPr="001E32DC" w:rsidRDefault="009E700A" w:rsidP="0041690F">
            <w:pPr>
              <w:pStyle w:val="TAC"/>
              <w:rPr>
                <w:lang w:val="en-US" w:eastAsia="zh-CN"/>
              </w:rPr>
            </w:pPr>
            <w:r w:rsidRPr="001E32DC">
              <w:rPr>
                <w:lang w:val="en-US" w:eastAsia="zh-CN"/>
              </w:rPr>
              <w:t>CA_n1A-n40A</w:t>
            </w:r>
          </w:p>
          <w:p w14:paraId="5CBFAC01" w14:textId="77777777" w:rsidR="009E700A" w:rsidRPr="001E32DC" w:rsidRDefault="009E700A" w:rsidP="0041690F">
            <w:pPr>
              <w:pStyle w:val="TAC"/>
              <w:rPr>
                <w:lang w:val="en-US" w:eastAsia="zh-CN"/>
              </w:rPr>
            </w:pPr>
            <w:r w:rsidRPr="001E32DC">
              <w:rPr>
                <w:lang w:val="en-US" w:eastAsia="zh-CN"/>
              </w:rPr>
              <w:t>CA_n1A-n78A</w:t>
            </w:r>
          </w:p>
          <w:p w14:paraId="40367FE0" w14:textId="77777777" w:rsidR="009E700A" w:rsidRPr="001E32DC" w:rsidRDefault="009E700A" w:rsidP="0041690F">
            <w:pPr>
              <w:pStyle w:val="TAC"/>
              <w:rPr>
                <w:lang w:val="en-US" w:eastAsia="zh-CN"/>
              </w:rPr>
            </w:pPr>
            <w:r w:rsidRPr="001E32DC">
              <w:rPr>
                <w:lang w:val="en-US" w:eastAsia="zh-CN"/>
              </w:rPr>
              <w:t>CA_n40A-n78A</w:t>
            </w:r>
          </w:p>
        </w:tc>
        <w:tc>
          <w:tcPr>
            <w:tcW w:w="843" w:type="dxa"/>
            <w:tcBorders>
              <w:top w:val="single" w:sz="4" w:space="0" w:color="auto"/>
              <w:left w:val="single" w:sz="4" w:space="0" w:color="auto"/>
              <w:bottom w:val="single" w:sz="4" w:space="0" w:color="auto"/>
              <w:right w:val="single" w:sz="4" w:space="0" w:color="auto"/>
            </w:tcBorders>
            <w:vAlign w:val="center"/>
          </w:tcPr>
          <w:p w14:paraId="05D4823B" w14:textId="77777777" w:rsidR="009E700A" w:rsidRPr="001E32DC" w:rsidRDefault="009E700A" w:rsidP="0041690F">
            <w:pPr>
              <w:pStyle w:val="TAC"/>
              <w:rPr>
                <w:lang w:val="en-US" w:eastAsia="zh-CN"/>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4494BA5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8BDA28E" w14:textId="77777777" w:rsidR="009E700A" w:rsidRPr="001E32DC" w:rsidRDefault="009E700A" w:rsidP="0041690F">
            <w:pPr>
              <w:pStyle w:val="TAC"/>
              <w:rPr>
                <w:lang w:val="en-US" w:eastAsia="zh-CN"/>
              </w:rPr>
            </w:pPr>
            <w:r w:rsidRPr="001E32DC">
              <w:rPr>
                <w:lang w:val="en-US" w:eastAsia="zh-CN"/>
              </w:rPr>
              <w:t>0</w:t>
            </w:r>
          </w:p>
        </w:tc>
      </w:tr>
      <w:tr w:rsidR="009E700A" w14:paraId="5695A18A" w14:textId="77777777" w:rsidTr="002A3E3C">
        <w:trPr>
          <w:trHeight w:val="29"/>
        </w:trPr>
        <w:tc>
          <w:tcPr>
            <w:tcW w:w="1848" w:type="dxa"/>
            <w:tcBorders>
              <w:top w:val="nil"/>
              <w:left w:val="single" w:sz="4" w:space="0" w:color="auto"/>
              <w:bottom w:val="nil"/>
              <w:right w:val="single" w:sz="4" w:space="0" w:color="auto"/>
            </w:tcBorders>
            <w:vAlign w:val="center"/>
          </w:tcPr>
          <w:p w14:paraId="4DEDEF8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C0C30E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ABC82E7" w14:textId="77777777" w:rsidR="009E700A" w:rsidRPr="001E32DC" w:rsidRDefault="009E700A" w:rsidP="0041690F">
            <w:pPr>
              <w:pStyle w:val="TAC"/>
              <w:rPr>
                <w:lang w:val="en-US" w:eastAsia="zh-CN"/>
              </w:rPr>
            </w:pPr>
            <w:r w:rsidRPr="001E32DC">
              <w:rPr>
                <w:lang w:val="en-US" w:eastAsia="zh-CN"/>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6CF6BD3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50C5FD5C" w14:textId="77777777" w:rsidR="009E700A" w:rsidRPr="001E32DC" w:rsidRDefault="009E700A" w:rsidP="0041690F">
            <w:pPr>
              <w:pStyle w:val="TAC"/>
              <w:rPr>
                <w:lang w:val="en-US" w:eastAsia="zh-CN"/>
              </w:rPr>
            </w:pPr>
          </w:p>
        </w:tc>
      </w:tr>
      <w:tr w:rsidR="009E700A" w14:paraId="703856A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5631348"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4E79D6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48F4A7F"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4829B331"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02CC3C77" w14:textId="77777777" w:rsidR="009E700A" w:rsidRPr="001E32DC" w:rsidRDefault="009E700A" w:rsidP="0041690F">
            <w:pPr>
              <w:pStyle w:val="TAC"/>
              <w:rPr>
                <w:lang w:val="en-US" w:eastAsia="zh-CN"/>
              </w:rPr>
            </w:pPr>
          </w:p>
        </w:tc>
      </w:tr>
      <w:tr w:rsidR="009E700A" w14:paraId="0288D743" w14:textId="77777777" w:rsidTr="002A3E3C">
        <w:trPr>
          <w:trHeight w:val="29"/>
        </w:trPr>
        <w:tc>
          <w:tcPr>
            <w:tcW w:w="1848" w:type="dxa"/>
            <w:tcBorders>
              <w:top w:val="nil"/>
              <w:left w:val="single" w:sz="4" w:space="0" w:color="auto"/>
              <w:bottom w:val="nil"/>
              <w:right w:val="single" w:sz="4" w:space="0" w:color="auto"/>
            </w:tcBorders>
            <w:vAlign w:val="center"/>
          </w:tcPr>
          <w:p w14:paraId="3C613211"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77CA8838" w14:textId="77777777" w:rsidR="009E700A" w:rsidRPr="001E32DC" w:rsidRDefault="009E700A" w:rsidP="0041690F">
            <w:pPr>
              <w:pStyle w:val="TAC"/>
              <w:rPr>
                <w:lang w:val="en-US" w:eastAsia="zh-CN"/>
              </w:rPr>
            </w:pPr>
            <w:r w:rsidRPr="001E32DC">
              <w:rPr>
                <w:lang w:val="en-US" w:eastAsia="zh-CN"/>
              </w:rPr>
              <w:t>CA_n1A-n40A</w:t>
            </w:r>
          </w:p>
          <w:p w14:paraId="2FD8C894" w14:textId="77777777" w:rsidR="009E700A" w:rsidRPr="001E32DC" w:rsidRDefault="009E700A" w:rsidP="0041690F">
            <w:pPr>
              <w:pStyle w:val="TAC"/>
              <w:rPr>
                <w:lang w:val="en-US" w:eastAsia="zh-CN"/>
              </w:rPr>
            </w:pPr>
            <w:r w:rsidRPr="001E32DC">
              <w:rPr>
                <w:lang w:val="en-US" w:eastAsia="zh-CN"/>
              </w:rPr>
              <w:t>CA_n1A-n78A</w:t>
            </w:r>
          </w:p>
          <w:p w14:paraId="2A938F89" w14:textId="77777777" w:rsidR="009E700A" w:rsidRPr="001E32DC" w:rsidRDefault="009E700A" w:rsidP="0041690F">
            <w:pPr>
              <w:pStyle w:val="TAC"/>
              <w:rPr>
                <w:lang w:val="en-US" w:eastAsia="zh-CN"/>
              </w:rPr>
            </w:pPr>
            <w:r w:rsidRPr="001E32DC">
              <w:rPr>
                <w:lang w:val="en-US" w:eastAsia="zh-CN"/>
              </w:rPr>
              <w:t>CA_n40A-n78A</w:t>
            </w:r>
          </w:p>
        </w:tc>
        <w:tc>
          <w:tcPr>
            <w:tcW w:w="843" w:type="dxa"/>
            <w:tcBorders>
              <w:top w:val="single" w:sz="4" w:space="0" w:color="auto"/>
              <w:left w:val="single" w:sz="4" w:space="0" w:color="auto"/>
              <w:bottom w:val="single" w:sz="4" w:space="0" w:color="auto"/>
              <w:right w:val="single" w:sz="4" w:space="0" w:color="auto"/>
            </w:tcBorders>
            <w:vAlign w:val="center"/>
          </w:tcPr>
          <w:p w14:paraId="79F65654" w14:textId="77777777" w:rsidR="009E700A" w:rsidRPr="001E32DC" w:rsidRDefault="009E700A" w:rsidP="0041690F">
            <w:pPr>
              <w:pStyle w:val="TAC"/>
              <w:rPr>
                <w:lang w:val="en-US" w:eastAsia="zh-CN"/>
              </w:rPr>
            </w:pPr>
            <w:r w:rsidRPr="001E32DC">
              <w:rPr>
                <w:rFonts w:cs="Arial"/>
                <w:color w:val="000000"/>
                <w:szCs w:val="18"/>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7A5AD35E" w14:textId="77777777" w:rsidR="009E700A" w:rsidRPr="001E32DC" w:rsidRDefault="009E700A" w:rsidP="0041690F">
            <w:pPr>
              <w:pStyle w:val="TAC"/>
              <w:rPr>
                <w:rFonts w:ascii="Calibri" w:hAnsi="Calibri" w:cs="Arial"/>
                <w:color w:val="000000"/>
                <w:sz w:val="21"/>
                <w:szCs w:val="18"/>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96BAAEC" w14:textId="77777777" w:rsidR="009E700A" w:rsidRPr="001E32DC" w:rsidRDefault="009E700A" w:rsidP="0041690F">
            <w:pPr>
              <w:pStyle w:val="TAC"/>
              <w:rPr>
                <w:lang w:val="en-US" w:eastAsia="zh-CN"/>
              </w:rPr>
            </w:pPr>
            <w:r w:rsidRPr="001E32DC">
              <w:rPr>
                <w:lang w:val="en-US" w:eastAsia="zh-CN"/>
              </w:rPr>
              <w:t>1</w:t>
            </w:r>
          </w:p>
        </w:tc>
      </w:tr>
      <w:tr w:rsidR="009E700A" w14:paraId="44BE3F1C" w14:textId="77777777" w:rsidTr="002A3E3C">
        <w:trPr>
          <w:trHeight w:val="29"/>
        </w:trPr>
        <w:tc>
          <w:tcPr>
            <w:tcW w:w="1848" w:type="dxa"/>
            <w:tcBorders>
              <w:top w:val="nil"/>
              <w:left w:val="single" w:sz="4" w:space="0" w:color="auto"/>
              <w:bottom w:val="nil"/>
              <w:right w:val="single" w:sz="4" w:space="0" w:color="auto"/>
            </w:tcBorders>
            <w:vAlign w:val="center"/>
          </w:tcPr>
          <w:p w14:paraId="56B6C94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D55965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7768D9C" w14:textId="77777777" w:rsidR="009E700A" w:rsidRPr="001E32DC" w:rsidRDefault="009E700A" w:rsidP="0041690F">
            <w:pPr>
              <w:pStyle w:val="TAC"/>
              <w:rPr>
                <w:lang w:val="en-US" w:eastAsia="zh-CN"/>
              </w:rPr>
            </w:pPr>
            <w:r w:rsidRPr="001E32DC">
              <w:rPr>
                <w:rFonts w:cs="Arial"/>
                <w:color w:val="000000"/>
                <w:szCs w:val="18"/>
                <w:lang w:val="en-US"/>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3A235E02" w14:textId="77777777" w:rsidR="009E700A" w:rsidRPr="001E32DC" w:rsidRDefault="009E700A" w:rsidP="0041690F">
            <w:pPr>
              <w:pStyle w:val="TAC"/>
              <w:rPr>
                <w:rFonts w:ascii="Calibri" w:hAnsi="Calibri" w:cs="Arial"/>
                <w:color w:val="000000"/>
                <w:sz w:val="21"/>
                <w:szCs w:val="18"/>
                <w:lang w:val="en-US" w:eastAsia="zh-CN"/>
              </w:rPr>
            </w:pPr>
            <w:r w:rsidRPr="001E32DC">
              <w:rPr>
                <w:rFonts w:cs="Arial"/>
                <w:color w:val="000000"/>
                <w:szCs w:val="18"/>
                <w:lang w:val="en-US" w:eastAsia="zh-CN" w:bidi="ar"/>
              </w:rPr>
              <w:t>5, 10, 15, 20, 25, 30, 40, 50, 60, 80</w:t>
            </w:r>
          </w:p>
        </w:tc>
        <w:tc>
          <w:tcPr>
            <w:tcW w:w="1638" w:type="dxa"/>
            <w:tcBorders>
              <w:top w:val="nil"/>
              <w:left w:val="single" w:sz="4" w:space="0" w:color="auto"/>
              <w:bottom w:val="nil"/>
              <w:right w:val="single" w:sz="4" w:space="0" w:color="auto"/>
            </w:tcBorders>
            <w:vAlign w:val="center"/>
          </w:tcPr>
          <w:p w14:paraId="79DA3F60" w14:textId="77777777" w:rsidR="009E700A" w:rsidRPr="001E32DC" w:rsidRDefault="009E700A" w:rsidP="0041690F">
            <w:pPr>
              <w:pStyle w:val="TAC"/>
              <w:rPr>
                <w:lang w:val="en-US" w:eastAsia="zh-CN"/>
              </w:rPr>
            </w:pPr>
          </w:p>
        </w:tc>
      </w:tr>
      <w:tr w:rsidR="009E700A" w14:paraId="2DFED7A6" w14:textId="77777777" w:rsidTr="002A3E3C">
        <w:trPr>
          <w:trHeight w:val="29"/>
        </w:trPr>
        <w:tc>
          <w:tcPr>
            <w:tcW w:w="1848" w:type="dxa"/>
            <w:tcBorders>
              <w:top w:val="nil"/>
              <w:left w:val="single" w:sz="4" w:space="0" w:color="auto"/>
              <w:bottom w:val="nil"/>
              <w:right w:val="single" w:sz="4" w:space="0" w:color="auto"/>
            </w:tcBorders>
            <w:vAlign w:val="center"/>
          </w:tcPr>
          <w:p w14:paraId="5187EB1D"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6539E7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0F3EAEB" w14:textId="77777777" w:rsidR="009E700A" w:rsidRPr="001E32DC" w:rsidRDefault="009E700A" w:rsidP="0041690F">
            <w:pPr>
              <w:pStyle w:val="TAC"/>
              <w:rPr>
                <w:lang w:val="en-US" w:eastAsia="zh-CN"/>
              </w:rPr>
            </w:pPr>
            <w:r w:rsidRPr="001E32DC">
              <w:rPr>
                <w:rFonts w:cs="Arial"/>
                <w:color w:val="000000"/>
                <w:szCs w:val="18"/>
                <w:lang w:val="en-US"/>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1887F41E" w14:textId="77777777" w:rsidR="009E700A" w:rsidRPr="001E32DC" w:rsidRDefault="009E700A" w:rsidP="0041690F">
            <w:pPr>
              <w:pStyle w:val="TAC"/>
              <w:rPr>
                <w:rFonts w:ascii="Calibri" w:hAnsi="Calibri" w:cs="Arial"/>
                <w:color w:val="000000"/>
                <w:sz w:val="21"/>
                <w:szCs w:val="18"/>
                <w:lang w:val="en-US" w:eastAsia="zh-CN"/>
              </w:rPr>
            </w:pPr>
            <w:r w:rsidRPr="001E32DC">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32ACE5F6" w14:textId="77777777" w:rsidR="009E700A" w:rsidRPr="001E32DC" w:rsidRDefault="009E700A" w:rsidP="0041690F">
            <w:pPr>
              <w:pStyle w:val="TAC"/>
              <w:rPr>
                <w:lang w:val="en-US" w:eastAsia="zh-CN"/>
              </w:rPr>
            </w:pPr>
          </w:p>
        </w:tc>
      </w:tr>
      <w:tr w:rsidR="009E700A" w14:paraId="0C822471" w14:textId="77777777" w:rsidTr="002A3E3C">
        <w:trPr>
          <w:trHeight w:val="29"/>
        </w:trPr>
        <w:tc>
          <w:tcPr>
            <w:tcW w:w="1848" w:type="dxa"/>
            <w:tcBorders>
              <w:top w:val="nil"/>
              <w:left w:val="single" w:sz="4" w:space="0" w:color="auto"/>
              <w:bottom w:val="nil"/>
              <w:right w:val="single" w:sz="4" w:space="0" w:color="auto"/>
            </w:tcBorders>
            <w:vAlign w:val="center"/>
          </w:tcPr>
          <w:p w14:paraId="24A3C782"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A2995A7" w14:textId="77777777" w:rsidR="009E700A" w:rsidRPr="001E32DC" w:rsidRDefault="009E700A" w:rsidP="0041690F">
            <w:pPr>
              <w:pStyle w:val="TAC"/>
              <w:rPr>
                <w:lang w:val="en-US" w:eastAsia="zh-CN"/>
              </w:rPr>
            </w:pPr>
            <w:r w:rsidRPr="00571960">
              <w:rPr>
                <w:lang w:val="en-US" w:eastAsia="zh-CN"/>
              </w:rPr>
              <w:t>CA_n1A-n40A</w:t>
            </w:r>
          </w:p>
          <w:p w14:paraId="685EEFD2" w14:textId="77777777" w:rsidR="009E700A" w:rsidRPr="001E32DC" w:rsidRDefault="009E700A" w:rsidP="0041690F">
            <w:pPr>
              <w:pStyle w:val="TAC"/>
              <w:rPr>
                <w:lang w:val="en-US" w:eastAsia="zh-CN"/>
              </w:rPr>
            </w:pPr>
            <w:r w:rsidRPr="00571960">
              <w:rPr>
                <w:lang w:val="en-US" w:eastAsia="zh-CN"/>
              </w:rPr>
              <w:t>CA_n1A-n78A</w:t>
            </w:r>
          </w:p>
          <w:p w14:paraId="1D23486C" w14:textId="77777777" w:rsidR="009E700A" w:rsidRPr="001E32DC" w:rsidRDefault="009E700A" w:rsidP="0041690F">
            <w:pPr>
              <w:pStyle w:val="TAC"/>
              <w:rPr>
                <w:lang w:val="en-US" w:eastAsia="zh-CN"/>
              </w:rPr>
            </w:pPr>
            <w:r w:rsidRPr="002237ED">
              <w:rPr>
                <w:lang w:val="en-US" w:eastAsia="zh-CN"/>
              </w:rPr>
              <w:t>CA_n40A-n78A</w:t>
            </w:r>
          </w:p>
        </w:tc>
        <w:tc>
          <w:tcPr>
            <w:tcW w:w="843" w:type="dxa"/>
            <w:tcBorders>
              <w:top w:val="single" w:sz="4" w:space="0" w:color="auto"/>
              <w:left w:val="single" w:sz="4" w:space="0" w:color="auto"/>
              <w:bottom w:val="single" w:sz="4" w:space="0" w:color="auto"/>
              <w:right w:val="single" w:sz="4" w:space="0" w:color="auto"/>
            </w:tcBorders>
            <w:vAlign w:val="center"/>
          </w:tcPr>
          <w:p w14:paraId="6D9E17BF" w14:textId="77777777" w:rsidR="009E700A" w:rsidRPr="001E32DC" w:rsidRDefault="009E700A" w:rsidP="0041690F">
            <w:pPr>
              <w:pStyle w:val="TAC"/>
              <w:rPr>
                <w:rFonts w:cs="Arial"/>
                <w:color w:val="000000"/>
                <w:szCs w:val="18"/>
                <w:lang w:val="en-US"/>
              </w:rPr>
            </w:pPr>
            <w:r w:rsidRPr="00571960">
              <w:rPr>
                <w:rFonts w:cs="Arial"/>
                <w:color w:val="000000"/>
                <w:szCs w:val="18"/>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6501E349"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bidi="ar"/>
              </w:rPr>
              <w:t>5, 10, 15, 20</w:t>
            </w:r>
          </w:p>
        </w:tc>
        <w:tc>
          <w:tcPr>
            <w:tcW w:w="1638" w:type="dxa"/>
            <w:tcBorders>
              <w:top w:val="single" w:sz="4" w:space="0" w:color="auto"/>
              <w:left w:val="single" w:sz="4" w:space="0" w:color="auto"/>
              <w:bottom w:val="nil"/>
              <w:right w:val="single" w:sz="4" w:space="0" w:color="auto"/>
            </w:tcBorders>
            <w:vAlign w:val="center"/>
          </w:tcPr>
          <w:p w14:paraId="14794CC0" w14:textId="77777777" w:rsidR="009E700A" w:rsidRPr="001E32DC" w:rsidRDefault="009E700A" w:rsidP="0041690F">
            <w:pPr>
              <w:pStyle w:val="TAC"/>
              <w:rPr>
                <w:lang w:val="en-US" w:eastAsia="zh-CN"/>
              </w:rPr>
            </w:pPr>
            <w:r w:rsidRPr="001E32DC">
              <w:rPr>
                <w:lang w:val="en-US" w:eastAsia="zh-CN"/>
              </w:rPr>
              <w:t>2</w:t>
            </w:r>
          </w:p>
        </w:tc>
      </w:tr>
      <w:tr w:rsidR="009E700A" w14:paraId="6E5C9A43" w14:textId="77777777" w:rsidTr="002A3E3C">
        <w:trPr>
          <w:trHeight w:val="29"/>
        </w:trPr>
        <w:tc>
          <w:tcPr>
            <w:tcW w:w="1848" w:type="dxa"/>
            <w:tcBorders>
              <w:top w:val="nil"/>
              <w:left w:val="single" w:sz="4" w:space="0" w:color="auto"/>
              <w:bottom w:val="nil"/>
              <w:right w:val="single" w:sz="4" w:space="0" w:color="auto"/>
            </w:tcBorders>
            <w:vAlign w:val="center"/>
          </w:tcPr>
          <w:p w14:paraId="77BCA97C"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BBF013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99E8EE6" w14:textId="77777777" w:rsidR="009E700A" w:rsidRPr="001E32DC" w:rsidRDefault="009E700A" w:rsidP="0041690F">
            <w:pPr>
              <w:pStyle w:val="TAC"/>
              <w:rPr>
                <w:rFonts w:cs="Arial"/>
                <w:color w:val="000000"/>
                <w:szCs w:val="18"/>
                <w:lang w:val="en-US"/>
              </w:rPr>
            </w:pPr>
            <w:r w:rsidRPr="00571960">
              <w:rPr>
                <w:rFonts w:cs="Arial"/>
                <w:color w:val="000000"/>
                <w:szCs w:val="18"/>
                <w:lang w:val="en-US"/>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22DCC0F5"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bidi="ar"/>
              </w:rPr>
              <w:t>5, 10, 15, 20, 25, 30, 40, 50, 60, 70, 80, 90, 100</w:t>
            </w:r>
          </w:p>
        </w:tc>
        <w:tc>
          <w:tcPr>
            <w:tcW w:w="1638" w:type="dxa"/>
            <w:tcBorders>
              <w:top w:val="nil"/>
              <w:left w:val="single" w:sz="4" w:space="0" w:color="auto"/>
              <w:bottom w:val="nil"/>
              <w:right w:val="single" w:sz="4" w:space="0" w:color="auto"/>
            </w:tcBorders>
            <w:vAlign w:val="center"/>
          </w:tcPr>
          <w:p w14:paraId="09E341B6" w14:textId="77777777" w:rsidR="009E700A" w:rsidRPr="001E32DC" w:rsidRDefault="009E700A" w:rsidP="0041690F">
            <w:pPr>
              <w:pStyle w:val="TAC"/>
              <w:rPr>
                <w:lang w:val="en-US" w:eastAsia="zh-CN"/>
              </w:rPr>
            </w:pPr>
          </w:p>
        </w:tc>
      </w:tr>
      <w:tr w:rsidR="009E700A" w14:paraId="23172C3B"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196F08D"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69746E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4892673" w14:textId="77777777" w:rsidR="009E700A" w:rsidRPr="001E32DC" w:rsidRDefault="009E700A" w:rsidP="0041690F">
            <w:pPr>
              <w:pStyle w:val="TAC"/>
              <w:rPr>
                <w:rFonts w:cs="Arial"/>
                <w:color w:val="000000"/>
                <w:szCs w:val="18"/>
                <w:lang w:val="en-US"/>
              </w:rPr>
            </w:pPr>
            <w:r w:rsidRPr="00571960">
              <w:rPr>
                <w:rFonts w:cs="Arial"/>
                <w:color w:val="000000"/>
                <w:szCs w:val="18"/>
                <w:lang w:val="en-US"/>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C94EBA3"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820883B" w14:textId="77777777" w:rsidR="009E700A" w:rsidRPr="001E32DC" w:rsidRDefault="009E700A" w:rsidP="0041690F">
            <w:pPr>
              <w:pStyle w:val="TAC"/>
              <w:rPr>
                <w:lang w:val="en-US" w:eastAsia="zh-CN"/>
              </w:rPr>
            </w:pPr>
          </w:p>
        </w:tc>
      </w:tr>
      <w:tr w:rsidR="009E700A" w14:paraId="6A7D473B" w14:textId="77777777" w:rsidTr="002A3E3C">
        <w:trPr>
          <w:trHeight w:val="128"/>
        </w:trPr>
        <w:tc>
          <w:tcPr>
            <w:tcW w:w="1848" w:type="dxa"/>
            <w:tcBorders>
              <w:top w:val="single" w:sz="4" w:space="0" w:color="auto"/>
              <w:left w:val="single" w:sz="4" w:space="0" w:color="auto"/>
              <w:bottom w:val="nil"/>
              <w:right w:val="single" w:sz="4" w:space="0" w:color="auto"/>
            </w:tcBorders>
            <w:vAlign w:val="center"/>
          </w:tcPr>
          <w:p w14:paraId="4B08A362" w14:textId="77777777" w:rsidR="009E700A" w:rsidRPr="001E32DC" w:rsidRDefault="009E700A" w:rsidP="0041690F">
            <w:pPr>
              <w:pStyle w:val="TAC"/>
              <w:rPr>
                <w:lang w:val="en-US" w:eastAsia="zh-CN"/>
              </w:rPr>
            </w:pPr>
            <w:r w:rsidRPr="001E32DC">
              <w:rPr>
                <w:lang w:val="en-US" w:eastAsia="zh-CN"/>
              </w:rPr>
              <w:t>CA_n1A-n40B-n78A</w:t>
            </w:r>
          </w:p>
        </w:tc>
        <w:tc>
          <w:tcPr>
            <w:tcW w:w="1862" w:type="dxa"/>
            <w:tcBorders>
              <w:top w:val="single" w:sz="4" w:space="0" w:color="auto"/>
              <w:left w:val="single" w:sz="4" w:space="0" w:color="auto"/>
              <w:bottom w:val="nil"/>
              <w:right w:val="single" w:sz="4" w:space="0" w:color="auto"/>
            </w:tcBorders>
            <w:vAlign w:val="center"/>
          </w:tcPr>
          <w:p w14:paraId="2570B92D" w14:textId="77777777" w:rsidR="009E700A" w:rsidRPr="001E32DC" w:rsidRDefault="009E700A" w:rsidP="0041690F">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707CAD44" w14:textId="77777777" w:rsidR="009E700A" w:rsidRPr="001E32DC" w:rsidRDefault="009E700A" w:rsidP="0041690F">
            <w:pPr>
              <w:pStyle w:val="TAC"/>
              <w:rPr>
                <w:lang w:val="en-US" w:eastAsia="zh-CN"/>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7A0FF33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50F1E223" w14:textId="77777777" w:rsidR="009E700A" w:rsidRPr="001E32DC" w:rsidRDefault="009E700A" w:rsidP="0041690F">
            <w:pPr>
              <w:pStyle w:val="TAC"/>
              <w:rPr>
                <w:lang w:val="en-US" w:eastAsia="zh-CN"/>
              </w:rPr>
            </w:pPr>
            <w:r w:rsidRPr="001E32DC">
              <w:rPr>
                <w:lang w:val="en-US" w:eastAsia="zh-CN"/>
              </w:rPr>
              <w:t>0</w:t>
            </w:r>
          </w:p>
        </w:tc>
      </w:tr>
      <w:tr w:rsidR="009E700A" w14:paraId="694582E4" w14:textId="77777777" w:rsidTr="002A3E3C">
        <w:trPr>
          <w:trHeight w:val="29"/>
        </w:trPr>
        <w:tc>
          <w:tcPr>
            <w:tcW w:w="1848" w:type="dxa"/>
            <w:tcBorders>
              <w:top w:val="nil"/>
              <w:left w:val="single" w:sz="4" w:space="0" w:color="auto"/>
              <w:bottom w:val="nil"/>
              <w:right w:val="single" w:sz="4" w:space="0" w:color="auto"/>
            </w:tcBorders>
            <w:vAlign w:val="center"/>
          </w:tcPr>
          <w:p w14:paraId="63229F9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2503E3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B6EA057" w14:textId="77777777" w:rsidR="009E700A" w:rsidRPr="001E32DC" w:rsidRDefault="009E700A" w:rsidP="0041690F">
            <w:pPr>
              <w:pStyle w:val="TAC"/>
              <w:rPr>
                <w:lang w:val="en-US" w:eastAsia="zh-CN"/>
              </w:rPr>
            </w:pPr>
            <w:r w:rsidRPr="001E32DC">
              <w:rPr>
                <w:lang w:val="en-US" w:eastAsia="zh-CN"/>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7E09E87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CA_n40B_BCS0</w:t>
            </w:r>
          </w:p>
        </w:tc>
        <w:tc>
          <w:tcPr>
            <w:tcW w:w="1638" w:type="dxa"/>
            <w:tcBorders>
              <w:top w:val="nil"/>
              <w:left w:val="single" w:sz="4" w:space="0" w:color="auto"/>
              <w:bottom w:val="nil"/>
              <w:right w:val="single" w:sz="4" w:space="0" w:color="auto"/>
            </w:tcBorders>
            <w:vAlign w:val="center"/>
          </w:tcPr>
          <w:p w14:paraId="5D282CA4" w14:textId="77777777" w:rsidR="009E700A" w:rsidRPr="001E32DC" w:rsidRDefault="009E700A" w:rsidP="0041690F">
            <w:pPr>
              <w:pStyle w:val="TAC"/>
              <w:rPr>
                <w:lang w:val="en-US" w:eastAsia="zh-CN"/>
              </w:rPr>
            </w:pPr>
          </w:p>
        </w:tc>
      </w:tr>
      <w:tr w:rsidR="009E700A" w14:paraId="5967783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ABB5393"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F81F3B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76F67A1"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37E7758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4593FD41" w14:textId="77777777" w:rsidR="009E700A" w:rsidRPr="001E32DC" w:rsidRDefault="009E700A" w:rsidP="0041690F">
            <w:pPr>
              <w:pStyle w:val="TAC"/>
              <w:rPr>
                <w:lang w:val="en-US" w:eastAsia="zh-CN"/>
              </w:rPr>
            </w:pPr>
          </w:p>
        </w:tc>
      </w:tr>
      <w:tr w:rsidR="009E700A" w14:paraId="0153F287"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17B8209" w14:textId="77777777" w:rsidR="009E700A" w:rsidRPr="001E32DC" w:rsidRDefault="009E700A" w:rsidP="0041690F">
            <w:pPr>
              <w:pStyle w:val="TAC"/>
              <w:rPr>
                <w:lang w:val="en-US" w:eastAsia="zh-CN"/>
              </w:rPr>
            </w:pPr>
            <w:r w:rsidRPr="001E32DC">
              <w:rPr>
                <w:lang w:val="en-US" w:eastAsia="zh-CN"/>
              </w:rPr>
              <w:t>CA_n1A-n41A-n77A</w:t>
            </w:r>
          </w:p>
        </w:tc>
        <w:tc>
          <w:tcPr>
            <w:tcW w:w="1862" w:type="dxa"/>
            <w:tcBorders>
              <w:top w:val="single" w:sz="4" w:space="0" w:color="auto"/>
              <w:left w:val="single" w:sz="4" w:space="0" w:color="auto"/>
              <w:bottom w:val="nil"/>
              <w:right w:val="single" w:sz="4" w:space="0" w:color="auto"/>
            </w:tcBorders>
            <w:vAlign w:val="center"/>
          </w:tcPr>
          <w:p w14:paraId="2A388BFB" w14:textId="77777777" w:rsidR="009E700A" w:rsidRPr="001E32DC" w:rsidRDefault="009E700A" w:rsidP="0041690F">
            <w:pPr>
              <w:pStyle w:val="TAC"/>
              <w:rPr>
                <w:lang w:val="sv-SE"/>
              </w:rPr>
            </w:pPr>
            <w:r w:rsidRPr="00571960">
              <w:rPr>
                <w:lang w:val="sv-SE"/>
              </w:rPr>
              <w:t>CA_n1A-n41A</w:t>
            </w:r>
          </w:p>
          <w:p w14:paraId="565EE7A3" w14:textId="77777777" w:rsidR="009E700A" w:rsidRPr="001E32DC" w:rsidRDefault="009E700A" w:rsidP="0041690F">
            <w:pPr>
              <w:pStyle w:val="TAC"/>
              <w:rPr>
                <w:lang w:val="sv-SE"/>
              </w:rPr>
            </w:pPr>
            <w:r w:rsidRPr="00571960">
              <w:rPr>
                <w:lang w:val="sv-SE"/>
              </w:rPr>
              <w:t>CA_n1A-n77A</w:t>
            </w:r>
          </w:p>
          <w:p w14:paraId="11E92EAF" w14:textId="77777777" w:rsidR="009E700A" w:rsidRPr="001E32DC" w:rsidRDefault="009E700A" w:rsidP="0041690F">
            <w:pPr>
              <w:pStyle w:val="TAC"/>
              <w:rPr>
                <w:szCs w:val="18"/>
                <w:lang w:val="en-US" w:eastAsia="zh-CN"/>
              </w:rPr>
            </w:pPr>
            <w:r w:rsidRPr="002237ED">
              <w:rPr>
                <w:lang w:val="sv-SE"/>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39B0BA94" w14:textId="77777777" w:rsidR="009E700A" w:rsidRPr="001E32DC" w:rsidRDefault="009E700A" w:rsidP="0041690F">
            <w:pPr>
              <w:pStyle w:val="TAC"/>
              <w:rPr>
                <w:lang w:val="en-US" w:eastAsia="zh-CN"/>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4BF292C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33F60CC0" w14:textId="77777777" w:rsidR="009E700A" w:rsidRPr="001E32DC" w:rsidRDefault="009E700A" w:rsidP="0041690F">
            <w:pPr>
              <w:pStyle w:val="TAC"/>
              <w:rPr>
                <w:lang w:val="en-US" w:eastAsia="zh-CN"/>
              </w:rPr>
            </w:pPr>
            <w:r w:rsidRPr="001E32DC">
              <w:rPr>
                <w:lang w:val="en-US" w:eastAsia="zh-CN"/>
              </w:rPr>
              <w:t>0</w:t>
            </w:r>
          </w:p>
        </w:tc>
      </w:tr>
      <w:tr w:rsidR="009E700A" w14:paraId="45C12D43" w14:textId="77777777" w:rsidTr="002A3E3C">
        <w:trPr>
          <w:trHeight w:val="29"/>
        </w:trPr>
        <w:tc>
          <w:tcPr>
            <w:tcW w:w="1848" w:type="dxa"/>
            <w:tcBorders>
              <w:top w:val="nil"/>
              <w:left w:val="single" w:sz="4" w:space="0" w:color="auto"/>
              <w:bottom w:val="nil"/>
              <w:right w:val="single" w:sz="4" w:space="0" w:color="auto"/>
            </w:tcBorders>
            <w:vAlign w:val="center"/>
          </w:tcPr>
          <w:p w14:paraId="0C8BD12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AE484A9"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BC24084"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4631E69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0367F225" w14:textId="77777777" w:rsidR="009E700A" w:rsidRPr="001E32DC" w:rsidRDefault="009E700A" w:rsidP="0041690F">
            <w:pPr>
              <w:pStyle w:val="TAC"/>
              <w:rPr>
                <w:lang w:val="en-US" w:eastAsia="zh-CN"/>
              </w:rPr>
            </w:pPr>
          </w:p>
        </w:tc>
      </w:tr>
      <w:tr w:rsidR="009E700A" w14:paraId="55B9802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EF2498B"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FFC2A0B"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7E5CBF4"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5CE0EF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2D209323" w14:textId="77777777" w:rsidR="009E700A" w:rsidRPr="001E32DC" w:rsidRDefault="009E700A" w:rsidP="0041690F">
            <w:pPr>
              <w:pStyle w:val="TAC"/>
              <w:rPr>
                <w:lang w:val="en-US" w:eastAsia="zh-CN"/>
              </w:rPr>
            </w:pPr>
          </w:p>
        </w:tc>
      </w:tr>
      <w:tr w:rsidR="009E700A" w14:paraId="0528AEC4"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8763B39" w14:textId="77777777" w:rsidR="009E700A" w:rsidRPr="001E32DC" w:rsidRDefault="009E700A" w:rsidP="0041690F">
            <w:pPr>
              <w:pStyle w:val="TAC"/>
              <w:rPr>
                <w:lang w:val="en-US" w:eastAsia="zh-CN"/>
              </w:rPr>
            </w:pPr>
            <w:r w:rsidRPr="0000384E">
              <w:rPr>
                <w:lang w:val="en-US" w:eastAsia="zh-CN"/>
              </w:rPr>
              <w:lastRenderedPageBreak/>
              <w:t>CA_n1A-n41A-n77(2A)</w:t>
            </w:r>
          </w:p>
        </w:tc>
        <w:tc>
          <w:tcPr>
            <w:tcW w:w="1862" w:type="dxa"/>
            <w:tcBorders>
              <w:top w:val="single" w:sz="4" w:space="0" w:color="auto"/>
              <w:left w:val="single" w:sz="4" w:space="0" w:color="auto"/>
              <w:bottom w:val="nil"/>
              <w:right w:val="single" w:sz="4" w:space="0" w:color="auto"/>
            </w:tcBorders>
            <w:vAlign w:val="center"/>
          </w:tcPr>
          <w:p w14:paraId="7ACAD87D" w14:textId="77777777" w:rsidR="009E700A" w:rsidRPr="00DE2B71" w:rsidRDefault="009E700A" w:rsidP="0041690F">
            <w:pPr>
              <w:pStyle w:val="TAC"/>
              <w:rPr>
                <w:szCs w:val="18"/>
                <w:lang w:val="en-US" w:eastAsia="zh-CN"/>
              </w:rPr>
            </w:pPr>
            <w:r w:rsidRPr="00DE2B71">
              <w:rPr>
                <w:szCs w:val="18"/>
                <w:lang w:val="en-US" w:eastAsia="zh-CN"/>
              </w:rPr>
              <w:t>CA_n1A-n41A</w:t>
            </w:r>
          </w:p>
          <w:p w14:paraId="52E02AFF" w14:textId="77777777" w:rsidR="009E700A" w:rsidRPr="00DE2B71" w:rsidRDefault="009E700A" w:rsidP="0041690F">
            <w:pPr>
              <w:pStyle w:val="TAC"/>
              <w:rPr>
                <w:szCs w:val="18"/>
                <w:lang w:val="en-US" w:eastAsia="zh-CN"/>
              </w:rPr>
            </w:pPr>
            <w:r w:rsidRPr="00DE2B71">
              <w:rPr>
                <w:szCs w:val="18"/>
                <w:lang w:val="en-US" w:eastAsia="zh-CN"/>
              </w:rPr>
              <w:t>CA_n1A-n77A</w:t>
            </w:r>
          </w:p>
          <w:p w14:paraId="7CDE4E93" w14:textId="77777777" w:rsidR="009E700A" w:rsidRPr="001E32DC" w:rsidRDefault="009E700A" w:rsidP="0041690F">
            <w:pPr>
              <w:pStyle w:val="TAC"/>
              <w:rPr>
                <w:szCs w:val="18"/>
                <w:lang w:val="en-US" w:eastAsia="zh-CN"/>
              </w:rPr>
            </w:pPr>
            <w:r w:rsidRPr="00DE2B71">
              <w:rPr>
                <w:szCs w:val="18"/>
                <w:lang w:val="en-US" w:eastAsia="zh-CN"/>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77796AB7" w14:textId="77777777" w:rsidR="009E700A" w:rsidRPr="001E32DC" w:rsidRDefault="009E700A" w:rsidP="0041690F">
            <w:pPr>
              <w:pStyle w:val="TAC"/>
              <w:rPr>
                <w:lang w:val="en-US" w:eastAsia="zh-CN"/>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07FFDE81" w14:textId="77777777" w:rsidR="009E700A" w:rsidRPr="001E32DC" w:rsidRDefault="009E700A" w:rsidP="0041690F">
            <w:pPr>
              <w:pStyle w:val="TAC"/>
              <w:rPr>
                <w:rFonts w:cs="Arial"/>
                <w:color w:val="000000"/>
                <w:szCs w:val="18"/>
                <w:lang w:val="en-US" w:eastAsia="zh-CN" w:bidi="ar"/>
              </w:rPr>
            </w:pPr>
            <w:r w:rsidRPr="00CA4E5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E079D40" w14:textId="77777777" w:rsidR="009E700A" w:rsidRPr="001E32DC" w:rsidRDefault="009E700A" w:rsidP="0041690F">
            <w:pPr>
              <w:pStyle w:val="TAC"/>
              <w:rPr>
                <w:lang w:val="en-US" w:eastAsia="zh-CN"/>
              </w:rPr>
            </w:pPr>
            <w:r>
              <w:rPr>
                <w:rFonts w:hint="eastAsia"/>
                <w:lang w:val="en-US" w:eastAsia="zh-CN"/>
              </w:rPr>
              <w:t>0</w:t>
            </w:r>
          </w:p>
        </w:tc>
      </w:tr>
      <w:tr w:rsidR="009E700A" w14:paraId="60B4D6E3" w14:textId="77777777" w:rsidTr="002A3E3C">
        <w:trPr>
          <w:trHeight w:val="29"/>
        </w:trPr>
        <w:tc>
          <w:tcPr>
            <w:tcW w:w="1848" w:type="dxa"/>
            <w:tcBorders>
              <w:top w:val="nil"/>
              <w:left w:val="single" w:sz="4" w:space="0" w:color="auto"/>
              <w:bottom w:val="nil"/>
              <w:right w:val="single" w:sz="4" w:space="0" w:color="auto"/>
            </w:tcBorders>
            <w:vAlign w:val="center"/>
          </w:tcPr>
          <w:p w14:paraId="04C55B4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24AECD0"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F6BA860"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50274949" w14:textId="77777777" w:rsidR="009E700A" w:rsidRPr="001E32DC" w:rsidRDefault="009E700A" w:rsidP="0041690F">
            <w:pPr>
              <w:pStyle w:val="TAC"/>
              <w:rPr>
                <w:rFonts w:cs="Arial"/>
                <w:color w:val="000000"/>
                <w:szCs w:val="18"/>
                <w:lang w:val="en-US" w:eastAsia="zh-CN" w:bidi="ar"/>
              </w:rPr>
            </w:pPr>
            <w:r w:rsidRPr="00CA4E5C">
              <w:rPr>
                <w:rFonts w:cs="Arial"/>
                <w:color w:val="000000"/>
                <w:szCs w:val="18"/>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0E334A44" w14:textId="77777777" w:rsidR="009E700A" w:rsidRPr="001E32DC" w:rsidRDefault="009E700A" w:rsidP="0041690F">
            <w:pPr>
              <w:pStyle w:val="TAC"/>
              <w:rPr>
                <w:lang w:val="en-US" w:eastAsia="zh-CN"/>
              </w:rPr>
            </w:pPr>
          </w:p>
        </w:tc>
      </w:tr>
      <w:tr w:rsidR="009E700A" w14:paraId="5379252E"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4A4A78C"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BBC5A9D"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3ECE7B7"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282378A" w14:textId="77777777" w:rsidR="009E700A" w:rsidRPr="001E32DC" w:rsidRDefault="009E700A" w:rsidP="0041690F">
            <w:pPr>
              <w:pStyle w:val="TAC"/>
              <w:rPr>
                <w:rFonts w:cs="Arial"/>
                <w:color w:val="000000"/>
                <w:szCs w:val="18"/>
                <w:lang w:val="en-US" w:eastAsia="zh-CN" w:bidi="ar"/>
              </w:rPr>
            </w:pPr>
            <w:r>
              <w:rPr>
                <w:rFonts w:cs="Arial"/>
                <w:color w:val="000000"/>
                <w:szCs w:val="18"/>
                <w:lang w:val="en-US" w:eastAsia="zh-CN" w:bidi="ar"/>
              </w:rPr>
              <w:t>CA_n77</w:t>
            </w:r>
            <w:r w:rsidRPr="00CA4E5C">
              <w:rPr>
                <w:rFonts w:cs="Arial"/>
                <w:color w:val="000000"/>
                <w:szCs w:val="18"/>
                <w:lang w:val="en-US" w:eastAsia="zh-CN" w:bidi="ar"/>
              </w:rPr>
              <w:t>(2A)_BCS1</w:t>
            </w:r>
          </w:p>
        </w:tc>
        <w:tc>
          <w:tcPr>
            <w:tcW w:w="1638" w:type="dxa"/>
            <w:tcBorders>
              <w:top w:val="nil"/>
              <w:left w:val="single" w:sz="4" w:space="0" w:color="auto"/>
              <w:bottom w:val="single" w:sz="4" w:space="0" w:color="auto"/>
              <w:right w:val="single" w:sz="4" w:space="0" w:color="auto"/>
            </w:tcBorders>
            <w:vAlign w:val="center"/>
          </w:tcPr>
          <w:p w14:paraId="18997DBB" w14:textId="77777777" w:rsidR="009E700A" w:rsidRPr="001E32DC" w:rsidRDefault="009E700A" w:rsidP="0041690F">
            <w:pPr>
              <w:pStyle w:val="TAC"/>
              <w:rPr>
                <w:lang w:val="en-US" w:eastAsia="zh-CN"/>
              </w:rPr>
            </w:pPr>
          </w:p>
        </w:tc>
      </w:tr>
      <w:tr w:rsidR="009E700A" w14:paraId="5BD10E59"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9944307" w14:textId="77777777" w:rsidR="009E700A" w:rsidRPr="001E32DC" w:rsidRDefault="009E700A" w:rsidP="0041690F">
            <w:pPr>
              <w:pStyle w:val="TAC"/>
              <w:rPr>
                <w:lang w:val="en-US" w:eastAsia="zh-CN"/>
              </w:rPr>
            </w:pPr>
            <w:r w:rsidRPr="001E32DC">
              <w:rPr>
                <w:lang w:val="en-US" w:eastAsia="zh-CN"/>
              </w:rPr>
              <w:t>CA_n1A-n77A-n79A</w:t>
            </w:r>
            <w:r w:rsidRPr="001E32DC">
              <w:rPr>
                <w:vertAlign w:val="superscript"/>
                <w:lang w:val="en-US" w:eastAsia="zh-CN"/>
              </w:rPr>
              <w:t>4</w:t>
            </w:r>
          </w:p>
        </w:tc>
        <w:tc>
          <w:tcPr>
            <w:tcW w:w="1862" w:type="dxa"/>
            <w:tcBorders>
              <w:top w:val="single" w:sz="4" w:space="0" w:color="auto"/>
              <w:left w:val="single" w:sz="4" w:space="0" w:color="auto"/>
              <w:bottom w:val="nil"/>
              <w:right w:val="single" w:sz="4" w:space="0" w:color="auto"/>
            </w:tcBorders>
            <w:vAlign w:val="center"/>
          </w:tcPr>
          <w:p w14:paraId="77DC6444" w14:textId="77777777" w:rsidR="009E700A" w:rsidRPr="001E32DC" w:rsidRDefault="009E700A" w:rsidP="0041690F">
            <w:pPr>
              <w:pStyle w:val="TAC"/>
              <w:rPr>
                <w:szCs w:val="18"/>
                <w:lang w:val="en-US" w:eastAsia="zh-CN"/>
              </w:rPr>
            </w:pPr>
            <w:r w:rsidRPr="001E32DC">
              <w:rPr>
                <w:szCs w:val="18"/>
                <w:lang w:val="en-US" w:eastAsia="zh-CN"/>
              </w:rPr>
              <w:t>CA_n1A-n77A</w:t>
            </w:r>
          </w:p>
          <w:p w14:paraId="5CFF8727" w14:textId="77777777" w:rsidR="009E700A" w:rsidRPr="001E32DC" w:rsidRDefault="009E700A" w:rsidP="0041690F">
            <w:pPr>
              <w:pStyle w:val="TAC"/>
              <w:rPr>
                <w:szCs w:val="18"/>
                <w:lang w:val="en-US" w:eastAsia="zh-CN"/>
              </w:rPr>
            </w:pPr>
            <w:r w:rsidRPr="001E32DC">
              <w:rPr>
                <w:szCs w:val="18"/>
                <w:lang w:val="en-US" w:eastAsia="zh-CN"/>
              </w:rPr>
              <w:t>CA_n1A-n79A</w:t>
            </w:r>
          </w:p>
          <w:p w14:paraId="51F0C626" w14:textId="77777777" w:rsidR="009E700A" w:rsidRPr="001E32DC" w:rsidRDefault="009E700A" w:rsidP="0041690F">
            <w:pPr>
              <w:pStyle w:val="TAC"/>
              <w:rPr>
                <w:lang w:val="en-US" w:eastAsia="zh-CN"/>
              </w:rPr>
            </w:pPr>
            <w:r w:rsidRPr="001E32DC">
              <w:rPr>
                <w:szCs w:val="18"/>
                <w:lang w:val="en-US" w:eastAsia="zh-CN"/>
              </w:rPr>
              <w:t>CA_n77A-n79A</w:t>
            </w:r>
          </w:p>
        </w:tc>
        <w:tc>
          <w:tcPr>
            <w:tcW w:w="843" w:type="dxa"/>
            <w:tcBorders>
              <w:top w:val="single" w:sz="4" w:space="0" w:color="auto"/>
              <w:left w:val="single" w:sz="4" w:space="0" w:color="auto"/>
              <w:bottom w:val="single" w:sz="4" w:space="0" w:color="auto"/>
              <w:right w:val="single" w:sz="4" w:space="0" w:color="auto"/>
            </w:tcBorders>
            <w:vAlign w:val="center"/>
          </w:tcPr>
          <w:p w14:paraId="1CEE77A0" w14:textId="77777777" w:rsidR="009E700A" w:rsidRPr="001E32DC" w:rsidRDefault="009E700A" w:rsidP="0041690F">
            <w:pPr>
              <w:pStyle w:val="TAC"/>
              <w:rPr>
                <w:lang w:val="en-US" w:eastAsia="zh-CN"/>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036FE41C"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68EB560" w14:textId="77777777" w:rsidR="009E700A" w:rsidRPr="001E32DC" w:rsidRDefault="009E700A" w:rsidP="0041690F">
            <w:pPr>
              <w:pStyle w:val="TAC"/>
              <w:rPr>
                <w:lang w:val="en-US" w:eastAsia="zh-CN"/>
              </w:rPr>
            </w:pPr>
            <w:r w:rsidRPr="001E32DC">
              <w:rPr>
                <w:lang w:val="en-US" w:eastAsia="zh-CN"/>
              </w:rPr>
              <w:t>0</w:t>
            </w:r>
          </w:p>
        </w:tc>
      </w:tr>
      <w:tr w:rsidR="009E700A" w14:paraId="19D86451" w14:textId="77777777" w:rsidTr="002A3E3C">
        <w:trPr>
          <w:trHeight w:val="29"/>
        </w:trPr>
        <w:tc>
          <w:tcPr>
            <w:tcW w:w="1848" w:type="dxa"/>
            <w:tcBorders>
              <w:top w:val="nil"/>
              <w:left w:val="single" w:sz="4" w:space="0" w:color="auto"/>
              <w:bottom w:val="nil"/>
              <w:right w:val="single" w:sz="4" w:space="0" w:color="auto"/>
            </w:tcBorders>
            <w:vAlign w:val="center"/>
          </w:tcPr>
          <w:p w14:paraId="7E204A8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7D7902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3C21F14"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92F263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10, 15, 20, 40, 50, 60, 80, 90, 100</w:t>
            </w:r>
          </w:p>
        </w:tc>
        <w:tc>
          <w:tcPr>
            <w:tcW w:w="1638" w:type="dxa"/>
            <w:tcBorders>
              <w:top w:val="nil"/>
              <w:left w:val="single" w:sz="4" w:space="0" w:color="auto"/>
              <w:bottom w:val="nil"/>
              <w:right w:val="single" w:sz="4" w:space="0" w:color="auto"/>
            </w:tcBorders>
            <w:vAlign w:val="center"/>
          </w:tcPr>
          <w:p w14:paraId="10DA1806" w14:textId="77777777" w:rsidR="009E700A" w:rsidRPr="001E32DC" w:rsidRDefault="009E700A" w:rsidP="0041690F">
            <w:pPr>
              <w:pStyle w:val="TAC"/>
              <w:rPr>
                <w:lang w:val="en-US" w:eastAsia="zh-CN"/>
              </w:rPr>
            </w:pPr>
          </w:p>
        </w:tc>
      </w:tr>
      <w:tr w:rsidR="009E700A" w14:paraId="77C2682F" w14:textId="77777777" w:rsidTr="002A3E3C">
        <w:trPr>
          <w:trHeight w:val="90"/>
        </w:trPr>
        <w:tc>
          <w:tcPr>
            <w:tcW w:w="1848" w:type="dxa"/>
            <w:tcBorders>
              <w:top w:val="nil"/>
              <w:left w:val="single" w:sz="4" w:space="0" w:color="auto"/>
              <w:bottom w:val="single" w:sz="4" w:space="0" w:color="auto"/>
              <w:right w:val="single" w:sz="4" w:space="0" w:color="auto"/>
            </w:tcBorders>
            <w:vAlign w:val="center"/>
          </w:tcPr>
          <w:p w14:paraId="1D8D2B81"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BCAB08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9E4165F" w14:textId="77777777" w:rsidR="009E700A" w:rsidRPr="001E32DC" w:rsidRDefault="009E700A" w:rsidP="0041690F">
            <w:pPr>
              <w:pStyle w:val="TAC"/>
              <w:rPr>
                <w:lang w:val="en-US" w:eastAsia="zh-CN"/>
              </w:rPr>
            </w:pPr>
            <w:r w:rsidRPr="001E32DC">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7E3B0BBB"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3A3E013E" w14:textId="77777777" w:rsidR="009E700A" w:rsidRPr="001E32DC" w:rsidRDefault="009E700A" w:rsidP="0041690F">
            <w:pPr>
              <w:pStyle w:val="TAC"/>
              <w:rPr>
                <w:lang w:val="en-US" w:eastAsia="zh-CN"/>
              </w:rPr>
            </w:pPr>
          </w:p>
        </w:tc>
      </w:tr>
      <w:tr w:rsidR="009E700A" w14:paraId="5D7BBF0E"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823C9E8" w14:textId="77777777" w:rsidR="009E700A" w:rsidRPr="001E32DC" w:rsidRDefault="009E700A" w:rsidP="0041690F">
            <w:pPr>
              <w:pStyle w:val="TAC"/>
              <w:rPr>
                <w:lang w:val="en-US" w:eastAsia="zh-CN"/>
              </w:rPr>
            </w:pPr>
            <w:r w:rsidRPr="001E32DC">
              <w:rPr>
                <w:rFonts w:eastAsia="Yu Mincho"/>
                <w:lang w:eastAsia="zh-CN"/>
              </w:rPr>
              <w:t>CA_n1A-n77(2A)-n79A</w:t>
            </w:r>
            <w:r w:rsidRPr="001E32DC">
              <w:rPr>
                <w:rFonts w:eastAsia="Yu Mincho"/>
                <w:vertAlign w:val="superscript"/>
                <w:lang w:eastAsia="zh-CN"/>
              </w:rPr>
              <w:t>4</w:t>
            </w:r>
          </w:p>
        </w:tc>
        <w:tc>
          <w:tcPr>
            <w:tcW w:w="1862" w:type="dxa"/>
            <w:tcBorders>
              <w:top w:val="single" w:sz="4" w:space="0" w:color="auto"/>
              <w:left w:val="single" w:sz="4" w:space="0" w:color="auto"/>
              <w:bottom w:val="nil"/>
              <w:right w:val="single" w:sz="4" w:space="0" w:color="auto"/>
            </w:tcBorders>
            <w:vAlign w:val="center"/>
          </w:tcPr>
          <w:p w14:paraId="1005CCC9" w14:textId="77777777" w:rsidR="009E700A" w:rsidRPr="001E32DC" w:rsidRDefault="009E700A" w:rsidP="0041690F">
            <w:pPr>
              <w:pStyle w:val="TAC"/>
              <w:rPr>
                <w:rFonts w:eastAsia="Yu Mincho"/>
                <w:szCs w:val="18"/>
                <w:lang w:val="en-US" w:eastAsia="zh-CN"/>
              </w:rPr>
            </w:pPr>
            <w:r w:rsidRPr="001E32DC">
              <w:rPr>
                <w:rFonts w:eastAsia="Yu Mincho" w:hint="eastAsia"/>
                <w:szCs w:val="18"/>
                <w:lang w:val="en-US" w:eastAsia="zh-CN"/>
              </w:rPr>
              <w:t>CA_n</w:t>
            </w:r>
            <w:r w:rsidRPr="001E32DC">
              <w:rPr>
                <w:rFonts w:eastAsia="Yu Mincho"/>
                <w:szCs w:val="18"/>
                <w:lang w:val="en-US" w:eastAsia="zh-CN"/>
              </w:rPr>
              <w:t>1</w:t>
            </w:r>
            <w:r w:rsidRPr="001E32DC">
              <w:rPr>
                <w:rFonts w:eastAsia="Yu Mincho" w:hint="eastAsia"/>
                <w:szCs w:val="18"/>
                <w:lang w:val="en-US" w:eastAsia="zh-CN"/>
              </w:rPr>
              <w:t>A-n</w:t>
            </w:r>
            <w:r w:rsidRPr="001E32DC">
              <w:rPr>
                <w:rFonts w:eastAsia="Yu Mincho"/>
                <w:szCs w:val="18"/>
                <w:lang w:val="en-US" w:eastAsia="zh-CN"/>
              </w:rPr>
              <w:t>77</w:t>
            </w:r>
            <w:r w:rsidRPr="001E32DC">
              <w:rPr>
                <w:rFonts w:eastAsia="Yu Mincho" w:hint="eastAsia"/>
                <w:szCs w:val="18"/>
                <w:lang w:val="en-US" w:eastAsia="zh-CN"/>
              </w:rPr>
              <w:t>A</w:t>
            </w:r>
          </w:p>
          <w:p w14:paraId="498DE61A" w14:textId="77777777" w:rsidR="009E700A" w:rsidRPr="001E32DC" w:rsidRDefault="009E700A" w:rsidP="0041690F">
            <w:pPr>
              <w:pStyle w:val="TAC"/>
              <w:rPr>
                <w:rFonts w:eastAsia="Yu Mincho"/>
                <w:szCs w:val="18"/>
                <w:lang w:val="en-US" w:eastAsia="zh-CN"/>
              </w:rPr>
            </w:pPr>
            <w:r w:rsidRPr="001E32DC">
              <w:rPr>
                <w:rFonts w:eastAsia="Yu Mincho" w:hint="eastAsia"/>
                <w:szCs w:val="18"/>
                <w:lang w:val="en-US" w:eastAsia="zh-CN"/>
              </w:rPr>
              <w:t>CA_n</w:t>
            </w:r>
            <w:r w:rsidRPr="001E32DC">
              <w:rPr>
                <w:rFonts w:eastAsia="Yu Mincho"/>
                <w:szCs w:val="18"/>
                <w:lang w:val="en-US" w:eastAsia="zh-CN"/>
              </w:rPr>
              <w:t>1</w:t>
            </w:r>
            <w:r w:rsidRPr="001E32DC">
              <w:rPr>
                <w:rFonts w:eastAsia="Yu Mincho" w:hint="eastAsia"/>
                <w:szCs w:val="18"/>
                <w:lang w:val="en-US" w:eastAsia="zh-CN"/>
              </w:rPr>
              <w:t>A-n7</w:t>
            </w:r>
            <w:r w:rsidRPr="001E32DC">
              <w:rPr>
                <w:rFonts w:eastAsia="Yu Mincho"/>
                <w:szCs w:val="18"/>
                <w:lang w:val="en-US" w:eastAsia="zh-CN"/>
              </w:rPr>
              <w:t>9</w:t>
            </w:r>
            <w:r w:rsidRPr="001E32DC">
              <w:rPr>
                <w:rFonts w:eastAsia="Yu Mincho" w:hint="eastAsia"/>
                <w:szCs w:val="18"/>
                <w:lang w:val="en-US" w:eastAsia="zh-CN"/>
              </w:rPr>
              <w:t>A</w:t>
            </w:r>
          </w:p>
          <w:p w14:paraId="63C15E4B" w14:textId="77777777" w:rsidR="009E700A" w:rsidRPr="001E32DC" w:rsidRDefault="009E700A" w:rsidP="0041690F">
            <w:pPr>
              <w:pStyle w:val="TAC"/>
              <w:rPr>
                <w:lang w:val="en-US" w:eastAsia="zh-CN"/>
              </w:rPr>
            </w:pPr>
            <w:r w:rsidRPr="001E32DC">
              <w:rPr>
                <w:rFonts w:eastAsia="Yu Mincho" w:hint="eastAsia"/>
                <w:szCs w:val="18"/>
                <w:lang w:val="en-US" w:eastAsia="zh-CN"/>
              </w:rPr>
              <w:t>CA_n</w:t>
            </w:r>
            <w:r w:rsidRPr="001E32DC">
              <w:rPr>
                <w:rFonts w:eastAsia="Yu Mincho"/>
                <w:szCs w:val="18"/>
                <w:lang w:val="en-US" w:eastAsia="zh-CN"/>
              </w:rPr>
              <w:t>77</w:t>
            </w:r>
            <w:r w:rsidRPr="001E32DC">
              <w:rPr>
                <w:rFonts w:eastAsia="Yu Mincho" w:hint="eastAsia"/>
                <w:szCs w:val="18"/>
                <w:lang w:val="en-US" w:eastAsia="zh-CN"/>
              </w:rPr>
              <w:t>A-n7</w:t>
            </w:r>
            <w:r w:rsidRPr="001E32DC">
              <w:rPr>
                <w:rFonts w:eastAsia="Yu Mincho"/>
                <w:szCs w:val="18"/>
                <w:lang w:val="en-US" w:eastAsia="zh-CN"/>
              </w:rPr>
              <w:t>9A</w:t>
            </w:r>
          </w:p>
        </w:tc>
        <w:tc>
          <w:tcPr>
            <w:tcW w:w="843" w:type="dxa"/>
            <w:tcBorders>
              <w:top w:val="single" w:sz="4" w:space="0" w:color="auto"/>
              <w:left w:val="single" w:sz="4" w:space="0" w:color="auto"/>
              <w:bottom w:val="single" w:sz="4" w:space="0" w:color="auto"/>
              <w:right w:val="single" w:sz="4" w:space="0" w:color="auto"/>
            </w:tcBorders>
            <w:vAlign w:val="center"/>
          </w:tcPr>
          <w:p w14:paraId="0C4B3DD6" w14:textId="77777777" w:rsidR="009E700A" w:rsidRPr="001E32DC" w:rsidRDefault="009E700A" w:rsidP="0041690F">
            <w:pPr>
              <w:pStyle w:val="TAC"/>
              <w:rPr>
                <w:lang w:val="en-US" w:eastAsia="zh-CN"/>
              </w:rPr>
            </w:pPr>
            <w:r w:rsidRPr="001E32DC">
              <w:rPr>
                <w:rFonts w:eastAsia="Yu Mincho" w:hint="eastAsia"/>
                <w:lang w:eastAsia="ja-JP"/>
              </w:rPr>
              <w:t>n</w:t>
            </w:r>
            <w:r w:rsidRPr="001E32DC">
              <w:rPr>
                <w:rFonts w:eastAsia="Yu Mincho"/>
                <w:lang w:eastAsia="ja-JP"/>
              </w:rPr>
              <w:t>1</w:t>
            </w:r>
          </w:p>
        </w:tc>
        <w:tc>
          <w:tcPr>
            <w:tcW w:w="3423" w:type="dxa"/>
            <w:tcBorders>
              <w:top w:val="single" w:sz="4" w:space="0" w:color="auto"/>
              <w:left w:val="single" w:sz="4" w:space="0" w:color="auto"/>
              <w:bottom w:val="single" w:sz="4" w:space="0" w:color="auto"/>
              <w:right w:val="single" w:sz="4" w:space="0" w:color="auto"/>
            </w:tcBorders>
            <w:vAlign w:val="center"/>
          </w:tcPr>
          <w:p w14:paraId="3D90055F"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592AE40D" w14:textId="77777777" w:rsidR="009E700A" w:rsidRPr="001E32DC" w:rsidRDefault="009E700A" w:rsidP="0041690F">
            <w:pPr>
              <w:pStyle w:val="TAC"/>
              <w:rPr>
                <w:lang w:val="en-US" w:eastAsia="zh-CN"/>
              </w:rPr>
            </w:pPr>
            <w:r w:rsidRPr="001E32DC">
              <w:rPr>
                <w:rFonts w:hint="eastAsia"/>
                <w:lang w:val="en-US" w:eastAsia="zh-CN"/>
              </w:rPr>
              <w:t>0</w:t>
            </w:r>
          </w:p>
        </w:tc>
      </w:tr>
      <w:tr w:rsidR="009E700A" w14:paraId="066E9F11" w14:textId="77777777" w:rsidTr="002A3E3C">
        <w:trPr>
          <w:trHeight w:val="29"/>
        </w:trPr>
        <w:tc>
          <w:tcPr>
            <w:tcW w:w="1848" w:type="dxa"/>
            <w:tcBorders>
              <w:top w:val="nil"/>
              <w:left w:val="single" w:sz="4" w:space="0" w:color="auto"/>
              <w:bottom w:val="nil"/>
              <w:right w:val="single" w:sz="4" w:space="0" w:color="auto"/>
            </w:tcBorders>
            <w:vAlign w:val="center"/>
          </w:tcPr>
          <w:p w14:paraId="6F5D7159"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ED2476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40B60F1"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392BB85"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CA_n7</w:t>
            </w:r>
            <w:r w:rsidRPr="001E32DC">
              <w:rPr>
                <w:rFonts w:cs="Arial" w:hint="eastAsia"/>
                <w:color w:val="000000"/>
                <w:szCs w:val="18"/>
                <w:lang w:val="en-US" w:eastAsia="zh-CN" w:bidi="ar"/>
              </w:rPr>
              <w:t>7</w:t>
            </w:r>
            <w:r w:rsidRPr="001E32DC">
              <w:rPr>
                <w:rFonts w:cs="Arial"/>
                <w:color w:val="000000"/>
                <w:szCs w:val="18"/>
                <w:lang w:val="en-US" w:eastAsia="zh-CN" w:bidi="ar"/>
              </w:rPr>
              <w:t>(2A)_BCS</w:t>
            </w:r>
            <w:r w:rsidRPr="001E32DC">
              <w:rPr>
                <w:rFonts w:cs="Arial" w:hint="eastAsia"/>
                <w:color w:val="000000"/>
                <w:szCs w:val="18"/>
                <w:lang w:val="en-US" w:eastAsia="zh-CN" w:bidi="ar"/>
              </w:rPr>
              <w:t>0</w:t>
            </w:r>
          </w:p>
        </w:tc>
        <w:tc>
          <w:tcPr>
            <w:tcW w:w="1638" w:type="dxa"/>
            <w:tcBorders>
              <w:top w:val="nil"/>
              <w:left w:val="single" w:sz="4" w:space="0" w:color="auto"/>
              <w:bottom w:val="nil"/>
              <w:right w:val="single" w:sz="4" w:space="0" w:color="auto"/>
            </w:tcBorders>
            <w:vAlign w:val="center"/>
          </w:tcPr>
          <w:p w14:paraId="7F30991B" w14:textId="77777777" w:rsidR="009E700A" w:rsidRPr="001E32DC" w:rsidRDefault="009E700A" w:rsidP="0041690F">
            <w:pPr>
              <w:pStyle w:val="TAC"/>
              <w:rPr>
                <w:lang w:val="en-US" w:eastAsia="zh-CN"/>
              </w:rPr>
            </w:pPr>
          </w:p>
        </w:tc>
      </w:tr>
      <w:tr w:rsidR="009E700A" w14:paraId="024CF06F"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CD90533"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CA94DF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61FFD47" w14:textId="77777777" w:rsidR="009E700A" w:rsidRPr="001E32DC" w:rsidRDefault="009E700A" w:rsidP="0041690F">
            <w:pPr>
              <w:pStyle w:val="TAC"/>
              <w:rPr>
                <w:lang w:val="en-US" w:eastAsia="zh-CN"/>
              </w:rPr>
            </w:pPr>
            <w:r w:rsidRPr="001E32DC">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244467C2"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6F4D4495" w14:textId="77777777" w:rsidR="009E700A" w:rsidRPr="001E32DC" w:rsidRDefault="009E700A" w:rsidP="0041690F">
            <w:pPr>
              <w:pStyle w:val="TAC"/>
              <w:rPr>
                <w:lang w:val="en-US" w:eastAsia="zh-CN"/>
              </w:rPr>
            </w:pPr>
          </w:p>
        </w:tc>
      </w:tr>
      <w:tr w:rsidR="009E700A" w14:paraId="637E706E"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CB07FCE" w14:textId="77777777" w:rsidR="009E700A" w:rsidRPr="001E32DC" w:rsidRDefault="009E700A" w:rsidP="0041690F">
            <w:pPr>
              <w:pStyle w:val="TAC"/>
              <w:rPr>
                <w:lang w:val="en-US" w:eastAsia="zh-CN"/>
              </w:rPr>
            </w:pPr>
            <w:r w:rsidRPr="001E32DC">
              <w:rPr>
                <w:lang w:val="en-US" w:eastAsia="zh-CN"/>
              </w:rPr>
              <w:t>CA_n1A-n78A-n79A</w:t>
            </w:r>
            <w:r w:rsidRPr="001E32DC">
              <w:rPr>
                <w:vertAlign w:val="superscript"/>
                <w:lang w:val="en-US" w:eastAsia="zh-CN"/>
              </w:rPr>
              <w:t>5</w:t>
            </w:r>
          </w:p>
        </w:tc>
        <w:tc>
          <w:tcPr>
            <w:tcW w:w="1862" w:type="dxa"/>
            <w:tcBorders>
              <w:top w:val="single" w:sz="4" w:space="0" w:color="auto"/>
              <w:left w:val="single" w:sz="4" w:space="0" w:color="auto"/>
              <w:bottom w:val="nil"/>
              <w:right w:val="single" w:sz="4" w:space="0" w:color="auto"/>
            </w:tcBorders>
            <w:vAlign w:val="center"/>
          </w:tcPr>
          <w:p w14:paraId="7A23E57D" w14:textId="77777777" w:rsidR="009E700A" w:rsidRPr="001E32DC" w:rsidRDefault="009E700A" w:rsidP="0041690F">
            <w:pPr>
              <w:pStyle w:val="TAC"/>
              <w:rPr>
                <w:szCs w:val="18"/>
                <w:lang w:val="en-US" w:eastAsia="zh-CN"/>
              </w:rPr>
            </w:pPr>
            <w:r w:rsidRPr="001E32DC">
              <w:rPr>
                <w:szCs w:val="18"/>
                <w:lang w:val="en-US" w:eastAsia="zh-CN"/>
              </w:rPr>
              <w:t>CA_n1A-n78A</w:t>
            </w:r>
          </w:p>
          <w:p w14:paraId="4E27F395" w14:textId="77777777" w:rsidR="009E700A" w:rsidRPr="001E32DC" w:rsidRDefault="009E700A" w:rsidP="0041690F">
            <w:pPr>
              <w:pStyle w:val="TAC"/>
              <w:rPr>
                <w:szCs w:val="18"/>
                <w:lang w:val="en-US" w:eastAsia="zh-CN"/>
              </w:rPr>
            </w:pPr>
            <w:r w:rsidRPr="001E32DC">
              <w:rPr>
                <w:szCs w:val="18"/>
                <w:lang w:val="en-US" w:eastAsia="zh-CN"/>
              </w:rPr>
              <w:t>CA_n1A-n79A</w:t>
            </w:r>
          </w:p>
          <w:p w14:paraId="6DB868AD" w14:textId="77777777" w:rsidR="009E700A" w:rsidRPr="001E32DC" w:rsidRDefault="009E700A" w:rsidP="0041690F">
            <w:pPr>
              <w:pStyle w:val="TAC"/>
              <w:rPr>
                <w:lang w:val="en-US" w:eastAsia="zh-CN"/>
              </w:rPr>
            </w:pPr>
            <w:r w:rsidRPr="001E32DC">
              <w:rPr>
                <w:szCs w:val="18"/>
                <w:lang w:val="en-US" w:eastAsia="zh-CN"/>
              </w:rPr>
              <w:t>CA_n78A-n79A</w:t>
            </w:r>
          </w:p>
        </w:tc>
        <w:tc>
          <w:tcPr>
            <w:tcW w:w="843" w:type="dxa"/>
            <w:tcBorders>
              <w:top w:val="single" w:sz="4" w:space="0" w:color="auto"/>
              <w:left w:val="single" w:sz="4" w:space="0" w:color="auto"/>
              <w:bottom w:val="single" w:sz="4" w:space="0" w:color="auto"/>
              <w:right w:val="single" w:sz="4" w:space="0" w:color="auto"/>
            </w:tcBorders>
            <w:vAlign w:val="center"/>
          </w:tcPr>
          <w:p w14:paraId="5694B4F9" w14:textId="77777777" w:rsidR="009E700A" w:rsidRPr="001E32DC" w:rsidRDefault="009E700A" w:rsidP="0041690F">
            <w:pPr>
              <w:pStyle w:val="TAC"/>
              <w:rPr>
                <w:lang w:val="en-US" w:eastAsia="zh-CN"/>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21EFA5A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1B3A2F0" w14:textId="77777777" w:rsidR="009E700A" w:rsidRPr="001E32DC" w:rsidRDefault="009E700A" w:rsidP="0041690F">
            <w:pPr>
              <w:pStyle w:val="TAC"/>
              <w:rPr>
                <w:lang w:val="en-US" w:eastAsia="zh-CN"/>
              </w:rPr>
            </w:pPr>
            <w:r w:rsidRPr="001E32DC">
              <w:rPr>
                <w:lang w:val="en-US" w:eastAsia="zh-CN"/>
              </w:rPr>
              <w:t>0</w:t>
            </w:r>
          </w:p>
        </w:tc>
      </w:tr>
      <w:tr w:rsidR="009E700A" w14:paraId="3649B96D" w14:textId="77777777" w:rsidTr="002A3E3C">
        <w:trPr>
          <w:trHeight w:val="29"/>
        </w:trPr>
        <w:tc>
          <w:tcPr>
            <w:tcW w:w="1848" w:type="dxa"/>
            <w:tcBorders>
              <w:top w:val="nil"/>
              <w:left w:val="single" w:sz="4" w:space="0" w:color="auto"/>
              <w:bottom w:val="nil"/>
              <w:right w:val="single" w:sz="4" w:space="0" w:color="auto"/>
            </w:tcBorders>
            <w:vAlign w:val="center"/>
          </w:tcPr>
          <w:p w14:paraId="04AC225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AAEA0D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85E8478"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5D0CDA4A"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10, 15, 20, 40, 50, 60, 80, 90, 100</w:t>
            </w:r>
          </w:p>
        </w:tc>
        <w:tc>
          <w:tcPr>
            <w:tcW w:w="1638" w:type="dxa"/>
            <w:tcBorders>
              <w:top w:val="nil"/>
              <w:left w:val="single" w:sz="4" w:space="0" w:color="auto"/>
              <w:bottom w:val="nil"/>
              <w:right w:val="single" w:sz="4" w:space="0" w:color="auto"/>
            </w:tcBorders>
            <w:vAlign w:val="center"/>
          </w:tcPr>
          <w:p w14:paraId="511F3BE6" w14:textId="77777777" w:rsidR="009E700A" w:rsidRPr="001E32DC" w:rsidRDefault="009E700A" w:rsidP="0041690F">
            <w:pPr>
              <w:pStyle w:val="TAC"/>
              <w:rPr>
                <w:lang w:val="en-US" w:eastAsia="zh-CN"/>
              </w:rPr>
            </w:pPr>
          </w:p>
        </w:tc>
      </w:tr>
      <w:tr w:rsidR="009E700A" w14:paraId="1F4813D2" w14:textId="77777777" w:rsidTr="002A3E3C">
        <w:trPr>
          <w:trHeight w:val="29"/>
        </w:trPr>
        <w:tc>
          <w:tcPr>
            <w:tcW w:w="1848" w:type="dxa"/>
            <w:tcBorders>
              <w:top w:val="nil"/>
              <w:left w:val="single" w:sz="4" w:space="0" w:color="auto"/>
              <w:bottom w:val="nil"/>
              <w:right w:val="single" w:sz="4" w:space="0" w:color="auto"/>
            </w:tcBorders>
            <w:vAlign w:val="center"/>
          </w:tcPr>
          <w:p w14:paraId="455B606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D8DB55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072C2B8" w14:textId="77777777" w:rsidR="009E700A" w:rsidRPr="001E32DC" w:rsidRDefault="009E700A" w:rsidP="0041690F">
            <w:pPr>
              <w:pStyle w:val="TAC"/>
              <w:rPr>
                <w:lang w:val="en-US" w:eastAsia="zh-CN"/>
              </w:rPr>
            </w:pPr>
            <w:r w:rsidRPr="001E32DC">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6DA4C6D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656CF035" w14:textId="77777777" w:rsidR="009E700A" w:rsidRPr="001E32DC" w:rsidRDefault="009E700A" w:rsidP="0041690F">
            <w:pPr>
              <w:pStyle w:val="TAC"/>
              <w:rPr>
                <w:lang w:val="en-US" w:eastAsia="zh-CN"/>
              </w:rPr>
            </w:pPr>
          </w:p>
        </w:tc>
      </w:tr>
      <w:tr w:rsidR="009E700A" w14:paraId="4EA29457" w14:textId="77777777" w:rsidTr="002A3E3C">
        <w:trPr>
          <w:trHeight w:val="29"/>
        </w:trPr>
        <w:tc>
          <w:tcPr>
            <w:tcW w:w="1848" w:type="dxa"/>
            <w:tcBorders>
              <w:top w:val="nil"/>
              <w:left w:val="single" w:sz="4" w:space="0" w:color="auto"/>
              <w:bottom w:val="nil"/>
              <w:right w:val="single" w:sz="4" w:space="0" w:color="auto"/>
            </w:tcBorders>
            <w:vAlign w:val="center"/>
          </w:tcPr>
          <w:p w14:paraId="2B2D2EB7"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F65EAA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3E745FC" w14:textId="77777777" w:rsidR="009E700A" w:rsidRPr="001E32DC" w:rsidRDefault="009E700A" w:rsidP="0041690F">
            <w:pPr>
              <w:pStyle w:val="TAC"/>
              <w:rPr>
                <w:lang w:val="en-US" w:eastAsia="zh-CN"/>
              </w:rPr>
            </w:pPr>
            <w:r w:rsidRPr="001E32DC">
              <w:rPr>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5A749535"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458D0917" w14:textId="77777777" w:rsidR="009E700A" w:rsidRPr="001E32DC" w:rsidRDefault="009E700A" w:rsidP="0041690F">
            <w:pPr>
              <w:pStyle w:val="TAC"/>
              <w:rPr>
                <w:lang w:val="en-US" w:eastAsia="zh-CN"/>
              </w:rPr>
            </w:pPr>
            <w:r w:rsidRPr="001E32DC">
              <w:rPr>
                <w:lang w:val="en-US" w:eastAsia="zh-CN"/>
              </w:rPr>
              <w:t>1</w:t>
            </w:r>
          </w:p>
        </w:tc>
      </w:tr>
      <w:tr w:rsidR="009E700A" w14:paraId="449D1045" w14:textId="77777777" w:rsidTr="002A3E3C">
        <w:trPr>
          <w:trHeight w:val="29"/>
        </w:trPr>
        <w:tc>
          <w:tcPr>
            <w:tcW w:w="1848" w:type="dxa"/>
            <w:tcBorders>
              <w:top w:val="nil"/>
              <w:left w:val="single" w:sz="4" w:space="0" w:color="auto"/>
              <w:bottom w:val="nil"/>
              <w:right w:val="single" w:sz="4" w:space="0" w:color="auto"/>
            </w:tcBorders>
            <w:vAlign w:val="center"/>
          </w:tcPr>
          <w:p w14:paraId="4E21B767"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E85D68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F844A17" w14:textId="77777777" w:rsidR="009E700A" w:rsidRPr="001E32DC" w:rsidRDefault="009E700A" w:rsidP="0041690F">
            <w:pPr>
              <w:pStyle w:val="TAC"/>
              <w:rPr>
                <w:lang w:val="en-US" w:eastAsia="zh-CN"/>
              </w:rPr>
            </w:pPr>
            <w:r w:rsidRPr="001E32DC">
              <w:rPr>
                <w:lang w:val="en-US"/>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411B4C2B"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10, 15, 20, 25, 30, 40, 50, 60, 80, 90, 100</w:t>
            </w:r>
          </w:p>
        </w:tc>
        <w:tc>
          <w:tcPr>
            <w:tcW w:w="1638" w:type="dxa"/>
            <w:tcBorders>
              <w:top w:val="nil"/>
              <w:left w:val="single" w:sz="4" w:space="0" w:color="auto"/>
              <w:bottom w:val="nil"/>
              <w:right w:val="single" w:sz="4" w:space="0" w:color="auto"/>
            </w:tcBorders>
            <w:vAlign w:val="center"/>
          </w:tcPr>
          <w:p w14:paraId="4F45D22E" w14:textId="77777777" w:rsidR="009E700A" w:rsidRPr="001E32DC" w:rsidRDefault="009E700A" w:rsidP="0041690F">
            <w:pPr>
              <w:pStyle w:val="TAC"/>
              <w:rPr>
                <w:lang w:val="en-US" w:eastAsia="zh-CN"/>
              </w:rPr>
            </w:pPr>
          </w:p>
        </w:tc>
      </w:tr>
      <w:tr w:rsidR="009E700A" w14:paraId="48B5BDE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885ED93"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4F7F75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7D7D33D" w14:textId="77777777" w:rsidR="009E700A" w:rsidRPr="001E32DC" w:rsidRDefault="009E700A" w:rsidP="0041690F">
            <w:pPr>
              <w:pStyle w:val="TAC"/>
              <w:rPr>
                <w:lang w:val="en-US" w:eastAsia="zh-CN"/>
              </w:rPr>
            </w:pPr>
            <w:r w:rsidRPr="001E32DC">
              <w:rPr>
                <w:lang w:val="en-US"/>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0DCFABD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72FF56E7" w14:textId="77777777" w:rsidR="009E700A" w:rsidRPr="001E32DC" w:rsidRDefault="009E700A" w:rsidP="0041690F">
            <w:pPr>
              <w:pStyle w:val="TAC"/>
              <w:rPr>
                <w:lang w:val="en-US" w:eastAsia="zh-CN"/>
              </w:rPr>
            </w:pPr>
          </w:p>
        </w:tc>
      </w:tr>
      <w:tr w:rsidR="009E700A" w14:paraId="4BBE4353" w14:textId="77777777" w:rsidTr="002A3E3C">
        <w:trPr>
          <w:trHeight w:val="29"/>
        </w:trPr>
        <w:tc>
          <w:tcPr>
            <w:tcW w:w="1848" w:type="dxa"/>
            <w:tcBorders>
              <w:top w:val="nil"/>
              <w:left w:val="single" w:sz="4" w:space="0" w:color="auto"/>
              <w:bottom w:val="nil"/>
              <w:right w:val="single" w:sz="4" w:space="0" w:color="auto"/>
            </w:tcBorders>
            <w:vAlign w:val="center"/>
          </w:tcPr>
          <w:p w14:paraId="7F43F70C" w14:textId="77777777" w:rsidR="009E700A" w:rsidRPr="001E32DC" w:rsidRDefault="009E700A" w:rsidP="0041690F">
            <w:pPr>
              <w:pStyle w:val="TAC"/>
              <w:rPr>
                <w:lang w:val="en-US" w:eastAsia="zh-CN"/>
              </w:rPr>
            </w:pPr>
            <w:r w:rsidRPr="001E32DC">
              <w:rPr>
                <w:lang w:val="en-US" w:eastAsia="zh-CN"/>
              </w:rPr>
              <w:t>CA_n1A-n78(2A)-n79A</w:t>
            </w:r>
          </w:p>
        </w:tc>
        <w:tc>
          <w:tcPr>
            <w:tcW w:w="1862" w:type="dxa"/>
            <w:tcBorders>
              <w:top w:val="nil"/>
              <w:left w:val="single" w:sz="4" w:space="0" w:color="auto"/>
              <w:bottom w:val="nil"/>
              <w:right w:val="single" w:sz="4" w:space="0" w:color="auto"/>
            </w:tcBorders>
            <w:vAlign w:val="center"/>
          </w:tcPr>
          <w:p w14:paraId="6D699246" w14:textId="77777777" w:rsidR="009E700A" w:rsidRPr="001E32DC" w:rsidRDefault="009E700A" w:rsidP="0041690F">
            <w:pPr>
              <w:pStyle w:val="TAC"/>
              <w:rPr>
                <w:szCs w:val="18"/>
                <w:lang w:val="en-US" w:eastAsia="zh-CN"/>
              </w:rPr>
            </w:pPr>
            <w:r w:rsidRPr="001E32DC">
              <w:rPr>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061D7EA5" w14:textId="77777777" w:rsidR="009E700A" w:rsidRPr="001E32DC" w:rsidRDefault="009E700A" w:rsidP="0041690F">
            <w:pPr>
              <w:pStyle w:val="TAC"/>
              <w:rPr>
                <w:lang w:val="en-US" w:eastAsia="zh-CN"/>
              </w:rPr>
            </w:pPr>
            <w:r w:rsidRPr="001E32DC">
              <w:rPr>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3490331E"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1B05E210" w14:textId="77777777" w:rsidR="009E700A" w:rsidRPr="001E32DC" w:rsidRDefault="009E700A" w:rsidP="0041690F">
            <w:pPr>
              <w:pStyle w:val="TAC"/>
              <w:rPr>
                <w:lang w:val="en-US" w:eastAsia="zh-CN"/>
              </w:rPr>
            </w:pPr>
            <w:r w:rsidRPr="001E32DC">
              <w:rPr>
                <w:lang w:val="en-US" w:eastAsia="zh-CN"/>
              </w:rPr>
              <w:t>0</w:t>
            </w:r>
          </w:p>
        </w:tc>
      </w:tr>
      <w:tr w:rsidR="009E700A" w14:paraId="1BDCCB87" w14:textId="77777777" w:rsidTr="002A3E3C">
        <w:trPr>
          <w:trHeight w:val="29"/>
        </w:trPr>
        <w:tc>
          <w:tcPr>
            <w:tcW w:w="1848" w:type="dxa"/>
            <w:tcBorders>
              <w:top w:val="nil"/>
              <w:left w:val="single" w:sz="4" w:space="0" w:color="auto"/>
              <w:bottom w:val="nil"/>
              <w:right w:val="single" w:sz="4" w:space="0" w:color="auto"/>
            </w:tcBorders>
            <w:vAlign w:val="center"/>
          </w:tcPr>
          <w:p w14:paraId="5D2993E1"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F1AF894"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8BF176F"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5F2FD15"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CA_n78(2A)_BCS1</w:t>
            </w:r>
          </w:p>
        </w:tc>
        <w:tc>
          <w:tcPr>
            <w:tcW w:w="1638" w:type="dxa"/>
            <w:tcBorders>
              <w:top w:val="nil"/>
              <w:left w:val="single" w:sz="4" w:space="0" w:color="auto"/>
              <w:bottom w:val="nil"/>
              <w:right w:val="single" w:sz="4" w:space="0" w:color="auto"/>
            </w:tcBorders>
            <w:vAlign w:val="center"/>
          </w:tcPr>
          <w:p w14:paraId="55E3B67D" w14:textId="77777777" w:rsidR="009E700A" w:rsidRPr="001E32DC" w:rsidRDefault="009E700A" w:rsidP="0041690F">
            <w:pPr>
              <w:pStyle w:val="TAC"/>
              <w:rPr>
                <w:lang w:val="en-US" w:eastAsia="zh-CN"/>
              </w:rPr>
            </w:pPr>
          </w:p>
        </w:tc>
      </w:tr>
      <w:tr w:rsidR="009E700A" w14:paraId="3BC1A9B1"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078C606"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4518EB3"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7DC3D8C" w14:textId="77777777" w:rsidR="009E700A" w:rsidRPr="001E32DC" w:rsidRDefault="009E700A" w:rsidP="0041690F">
            <w:pPr>
              <w:pStyle w:val="TAC"/>
              <w:rPr>
                <w:lang w:val="en-US" w:eastAsia="zh-CN"/>
              </w:rPr>
            </w:pPr>
            <w:r w:rsidRPr="001E32DC">
              <w:rPr>
                <w:lang w:val="en-US"/>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1732050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74F6D120" w14:textId="77777777" w:rsidR="009E700A" w:rsidRPr="001E32DC" w:rsidRDefault="009E700A" w:rsidP="0041690F">
            <w:pPr>
              <w:pStyle w:val="TAC"/>
              <w:rPr>
                <w:lang w:val="en-US" w:eastAsia="zh-CN"/>
              </w:rPr>
            </w:pPr>
          </w:p>
        </w:tc>
      </w:tr>
      <w:tr w:rsidR="009E700A" w14:paraId="7CE1DBEB" w14:textId="77777777" w:rsidTr="002A3E3C">
        <w:trPr>
          <w:trHeight w:val="29"/>
        </w:trPr>
        <w:tc>
          <w:tcPr>
            <w:tcW w:w="1848" w:type="dxa"/>
            <w:tcBorders>
              <w:top w:val="nil"/>
              <w:left w:val="single" w:sz="4" w:space="0" w:color="auto"/>
              <w:bottom w:val="nil"/>
              <w:right w:val="single" w:sz="4" w:space="0" w:color="auto"/>
            </w:tcBorders>
            <w:vAlign w:val="center"/>
          </w:tcPr>
          <w:p w14:paraId="0F97C8E4" w14:textId="77777777" w:rsidR="009E700A" w:rsidRPr="001E32DC" w:rsidRDefault="009E700A" w:rsidP="0041690F">
            <w:pPr>
              <w:pStyle w:val="TAC"/>
              <w:rPr>
                <w:lang w:val="en-US" w:eastAsia="zh-CN"/>
              </w:rPr>
            </w:pPr>
            <w:r w:rsidRPr="001E32DC">
              <w:rPr>
                <w:lang w:val="en-US" w:eastAsia="zh-CN"/>
              </w:rPr>
              <w:t>CA_n2A-n5A-n30A</w:t>
            </w:r>
          </w:p>
        </w:tc>
        <w:tc>
          <w:tcPr>
            <w:tcW w:w="1862" w:type="dxa"/>
            <w:tcBorders>
              <w:top w:val="nil"/>
              <w:left w:val="single" w:sz="4" w:space="0" w:color="auto"/>
              <w:bottom w:val="nil"/>
              <w:right w:val="single" w:sz="4" w:space="0" w:color="auto"/>
            </w:tcBorders>
            <w:vAlign w:val="center"/>
          </w:tcPr>
          <w:p w14:paraId="4D028148" w14:textId="77777777" w:rsidR="009E700A" w:rsidRPr="001E32DC" w:rsidRDefault="009E700A" w:rsidP="0041690F">
            <w:pPr>
              <w:pStyle w:val="TAC"/>
              <w:rPr>
                <w:lang w:val="en-US"/>
              </w:rPr>
            </w:pPr>
            <w:r w:rsidRPr="001E32DC">
              <w:rPr>
                <w:lang w:val="en-US"/>
              </w:rPr>
              <w:t>CA_n2A-n5A</w:t>
            </w:r>
          </w:p>
          <w:p w14:paraId="742698AB" w14:textId="77777777" w:rsidR="009E700A" w:rsidRPr="001E32DC" w:rsidRDefault="009E700A" w:rsidP="0041690F">
            <w:pPr>
              <w:pStyle w:val="TAC"/>
              <w:rPr>
                <w:lang w:val="en-US"/>
              </w:rPr>
            </w:pPr>
            <w:r w:rsidRPr="001E32DC">
              <w:rPr>
                <w:lang w:val="en-US"/>
              </w:rPr>
              <w:t>CA_n2A-</w:t>
            </w:r>
            <w:r w:rsidRPr="001E32DC">
              <w:rPr>
                <w:lang w:val="en-US" w:eastAsia="zh-CN"/>
              </w:rPr>
              <w:t>n30</w:t>
            </w:r>
            <w:r w:rsidRPr="001E32DC">
              <w:rPr>
                <w:lang w:val="en-US"/>
              </w:rPr>
              <w:t>A</w:t>
            </w:r>
          </w:p>
          <w:p w14:paraId="07BBDF72" w14:textId="77777777" w:rsidR="009E700A" w:rsidRPr="001E32DC" w:rsidRDefault="009E700A" w:rsidP="0041690F">
            <w:pPr>
              <w:pStyle w:val="TAC"/>
              <w:rPr>
                <w:lang w:val="en-US" w:eastAsia="zh-CN"/>
              </w:rPr>
            </w:pPr>
            <w:r w:rsidRPr="001E32DC">
              <w:rPr>
                <w:lang w:val="en-US"/>
              </w:rPr>
              <w:t>CA_n5A-</w:t>
            </w:r>
            <w:r w:rsidRPr="001E32DC">
              <w:rPr>
                <w:lang w:val="en-US" w:eastAsia="zh-CN"/>
              </w:rPr>
              <w:t>n30</w:t>
            </w:r>
            <w:r w:rsidRPr="001E32DC">
              <w:rPr>
                <w:lang w:val="en-US"/>
              </w:rPr>
              <w:t>A</w:t>
            </w:r>
          </w:p>
        </w:tc>
        <w:tc>
          <w:tcPr>
            <w:tcW w:w="843" w:type="dxa"/>
            <w:tcBorders>
              <w:top w:val="single" w:sz="4" w:space="0" w:color="auto"/>
              <w:left w:val="single" w:sz="4" w:space="0" w:color="auto"/>
              <w:bottom w:val="single" w:sz="4" w:space="0" w:color="auto"/>
              <w:right w:val="single" w:sz="4" w:space="0" w:color="auto"/>
            </w:tcBorders>
            <w:vAlign w:val="center"/>
          </w:tcPr>
          <w:p w14:paraId="4D77CDB0"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081AB86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0420E445" w14:textId="77777777" w:rsidR="009E700A" w:rsidRPr="001E32DC" w:rsidRDefault="009E700A" w:rsidP="0041690F">
            <w:pPr>
              <w:pStyle w:val="TAC"/>
              <w:rPr>
                <w:lang w:val="en-US" w:eastAsia="zh-CN"/>
              </w:rPr>
            </w:pPr>
            <w:r w:rsidRPr="001E32DC">
              <w:rPr>
                <w:lang w:val="en-US" w:eastAsia="zh-CN"/>
              </w:rPr>
              <w:t>0</w:t>
            </w:r>
          </w:p>
        </w:tc>
      </w:tr>
      <w:tr w:rsidR="009E700A" w14:paraId="7B0095FB" w14:textId="77777777" w:rsidTr="002A3E3C">
        <w:trPr>
          <w:trHeight w:val="29"/>
        </w:trPr>
        <w:tc>
          <w:tcPr>
            <w:tcW w:w="1848" w:type="dxa"/>
            <w:tcBorders>
              <w:top w:val="nil"/>
              <w:left w:val="single" w:sz="4" w:space="0" w:color="auto"/>
              <w:bottom w:val="nil"/>
              <w:right w:val="single" w:sz="4" w:space="0" w:color="auto"/>
            </w:tcBorders>
            <w:vAlign w:val="center"/>
          </w:tcPr>
          <w:p w14:paraId="7FBEB0B1"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18D6CE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998152A"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1A70C307"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72F6A40E" w14:textId="77777777" w:rsidR="009E700A" w:rsidRPr="001E32DC" w:rsidRDefault="009E700A" w:rsidP="0041690F">
            <w:pPr>
              <w:pStyle w:val="TAC"/>
              <w:rPr>
                <w:lang w:val="en-US" w:eastAsia="zh-CN"/>
              </w:rPr>
            </w:pPr>
          </w:p>
        </w:tc>
      </w:tr>
      <w:tr w:rsidR="009E700A" w14:paraId="3B8D7BCE"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086C9C6"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DF79A0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EDDDEDC" w14:textId="77777777" w:rsidR="009E700A" w:rsidRPr="001E32DC" w:rsidRDefault="009E700A" w:rsidP="0041690F">
            <w:pPr>
              <w:pStyle w:val="TAC"/>
              <w:rPr>
                <w:lang w:val="en-US" w:eastAsia="zh-CN"/>
              </w:rPr>
            </w:pPr>
            <w:r w:rsidRPr="001E32DC">
              <w:rPr>
                <w:lang w:val="en-US" w:eastAsia="zh-CN"/>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70BB543E"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single" w:sz="4" w:space="0" w:color="auto"/>
              <w:right w:val="single" w:sz="4" w:space="0" w:color="auto"/>
            </w:tcBorders>
            <w:vAlign w:val="center"/>
          </w:tcPr>
          <w:p w14:paraId="5D9BC2D0" w14:textId="77777777" w:rsidR="009E700A" w:rsidRPr="001E32DC" w:rsidRDefault="009E700A" w:rsidP="0041690F">
            <w:pPr>
              <w:pStyle w:val="TAC"/>
              <w:rPr>
                <w:lang w:val="en-US" w:eastAsia="zh-CN"/>
              </w:rPr>
            </w:pPr>
          </w:p>
        </w:tc>
      </w:tr>
      <w:tr w:rsidR="009E700A" w14:paraId="77EAB5E7" w14:textId="77777777" w:rsidTr="002A3E3C">
        <w:trPr>
          <w:trHeight w:val="29"/>
        </w:trPr>
        <w:tc>
          <w:tcPr>
            <w:tcW w:w="1848" w:type="dxa"/>
            <w:tcBorders>
              <w:top w:val="nil"/>
              <w:left w:val="single" w:sz="4" w:space="0" w:color="auto"/>
              <w:bottom w:val="nil"/>
              <w:right w:val="single" w:sz="4" w:space="0" w:color="auto"/>
            </w:tcBorders>
            <w:vAlign w:val="center"/>
          </w:tcPr>
          <w:p w14:paraId="3DD36A4C" w14:textId="77777777" w:rsidR="009E700A" w:rsidRPr="001E32DC" w:rsidRDefault="009E700A" w:rsidP="0041690F">
            <w:pPr>
              <w:pStyle w:val="TAC"/>
              <w:rPr>
                <w:lang w:val="en-US" w:eastAsia="zh-CN"/>
              </w:rPr>
            </w:pPr>
            <w:r w:rsidRPr="001E32DC">
              <w:rPr>
                <w:lang w:val="en-US"/>
              </w:rPr>
              <w:t>CA_n2A-n5A-n48A</w:t>
            </w:r>
          </w:p>
        </w:tc>
        <w:tc>
          <w:tcPr>
            <w:tcW w:w="1862" w:type="dxa"/>
            <w:tcBorders>
              <w:top w:val="nil"/>
              <w:left w:val="single" w:sz="4" w:space="0" w:color="auto"/>
              <w:bottom w:val="nil"/>
              <w:right w:val="single" w:sz="4" w:space="0" w:color="auto"/>
            </w:tcBorders>
            <w:vAlign w:val="center"/>
          </w:tcPr>
          <w:p w14:paraId="72A1C4FE" w14:textId="77777777" w:rsidR="009E700A" w:rsidRPr="001E32DC" w:rsidRDefault="009E700A" w:rsidP="0041690F">
            <w:pPr>
              <w:pStyle w:val="TAC"/>
              <w:rPr>
                <w:rFonts w:eastAsia="MS Mincho" w:cs="Arial"/>
                <w:color w:val="000000"/>
                <w:szCs w:val="18"/>
                <w:lang w:val="en-US"/>
              </w:rPr>
            </w:pPr>
            <w:r w:rsidRPr="001E32DC">
              <w:rPr>
                <w:rFonts w:eastAsia="MS Mincho" w:cs="Arial"/>
                <w:color w:val="000000"/>
                <w:szCs w:val="18"/>
                <w:lang w:val="en-US"/>
              </w:rPr>
              <w:t>CA_n2A-n5A</w:t>
            </w:r>
          </w:p>
          <w:p w14:paraId="430F26E1" w14:textId="77777777" w:rsidR="009E700A" w:rsidRPr="001E32DC" w:rsidRDefault="009E700A" w:rsidP="0041690F">
            <w:pPr>
              <w:pStyle w:val="TAC"/>
              <w:rPr>
                <w:rFonts w:eastAsia="MS Mincho" w:cs="Arial"/>
                <w:color w:val="000000"/>
                <w:szCs w:val="18"/>
                <w:lang w:val="en-US"/>
              </w:rPr>
            </w:pPr>
            <w:r w:rsidRPr="001E32DC">
              <w:rPr>
                <w:rFonts w:eastAsia="MS Mincho" w:cs="Arial"/>
                <w:color w:val="000000"/>
                <w:szCs w:val="18"/>
                <w:lang w:val="en-US"/>
              </w:rPr>
              <w:t>CA_n2A-n48A</w:t>
            </w:r>
          </w:p>
          <w:p w14:paraId="37536114" w14:textId="77777777" w:rsidR="009E700A" w:rsidRPr="00571960" w:rsidRDefault="009E700A" w:rsidP="0041690F">
            <w:pPr>
              <w:pStyle w:val="TAC"/>
              <w:rPr>
                <w:rFonts w:eastAsia="MS Mincho" w:cs="Arial"/>
                <w:color w:val="000000"/>
                <w:szCs w:val="18"/>
                <w:lang w:val="en-US"/>
              </w:rPr>
            </w:pPr>
            <w:r w:rsidRPr="00571960">
              <w:rPr>
                <w:rFonts w:eastAsia="MS Mincho" w:cs="Arial"/>
                <w:color w:val="000000"/>
                <w:szCs w:val="18"/>
                <w:lang w:val="en-US"/>
              </w:rPr>
              <w:t>CA_n5A-n48A</w:t>
            </w:r>
          </w:p>
        </w:tc>
        <w:tc>
          <w:tcPr>
            <w:tcW w:w="843" w:type="dxa"/>
            <w:tcBorders>
              <w:top w:val="single" w:sz="4" w:space="0" w:color="auto"/>
              <w:left w:val="single" w:sz="4" w:space="0" w:color="auto"/>
              <w:bottom w:val="single" w:sz="4" w:space="0" w:color="auto"/>
              <w:right w:val="single" w:sz="4" w:space="0" w:color="auto"/>
            </w:tcBorders>
            <w:vAlign w:val="center"/>
          </w:tcPr>
          <w:p w14:paraId="14BFFFDB" w14:textId="77777777" w:rsidR="009E700A" w:rsidRPr="001E32DC" w:rsidRDefault="009E700A" w:rsidP="0041690F">
            <w:pPr>
              <w:pStyle w:val="TAC"/>
              <w:rPr>
                <w:lang w:val="en-US" w:eastAsia="zh-CN"/>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24C721E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066BFD8D" w14:textId="77777777" w:rsidR="009E700A" w:rsidRPr="001E32DC" w:rsidRDefault="009E700A" w:rsidP="0041690F">
            <w:pPr>
              <w:pStyle w:val="TAC"/>
              <w:rPr>
                <w:lang w:val="en-US" w:eastAsia="zh-CN"/>
              </w:rPr>
            </w:pPr>
            <w:r w:rsidRPr="001E32DC">
              <w:rPr>
                <w:color w:val="000000"/>
                <w:lang w:val="en-US" w:eastAsia="zh-CN" w:bidi="ar"/>
              </w:rPr>
              <w:t>0</w:t>
            </w:r>
          </w:p>
        </w:tc>
      </w:tr>
      <w:tr w:rsidR="009E700A" w14:paraId="0B607877" w14:textId="77777777" w:rsidTr="002A3E3C">
        <w:trPr>
          <w:trHeight w:val="29"/>
        </w:trPr>
        <w:tc>
          <w:tcPr>
            <w:tcW w:w="1848" w:type="dxa"/>
            <w:tcBorders>
              <w:top w:val="nil"/>
              <w:left w:val="single" w:sz="4" w:space="0" w:color="auto"/>
              <w:bottom w:val="nil"/>
              <w:right w:val="single" w:sz="4" w:space="0" w:color="auto"/>
            </w:tcBorders>
            <w:vAlign w:val="center"/>
          </w:tcPr>
          <w:p w14:paraId="02515B27"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622A0F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984F2C0" w14:textId="77777777" w:rsidR="009E700A" w:rsidRPr="001E32DC" w:rsidRDefault="009E700A" w:rsidP="0041690F">
            <w:pPr>
              <w:pStyle w:val="TAC"/>
              <w:rPr>
                <w:lang w:val="en-US" w:eastAsia="zh-CN"/>
              </w:rPr>
            </w:pPr>
            <w:r w:rsidRPr="001E32DC">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7C619F3B"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4826964A" w14:textId="77777777" w:rsidR="009E700A" w:rsidRPr="001E32DC" w:rsidRDefault="009E700A" w:rsidP="0041690F">
            <w:pPr>
              <w:pStyle w:val="TAC"/>
              <w:rPr>
                <w:lang w:val="en-US" w:eastAsia="zh-CN"/>
              </w:rPr>
            </w:pPr>
          </w:p>
        </w:tc>
      </w:tr>
      <w:tr w:rsidR="009E700A" w14:paraId="14DAC7E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EFA3012"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F12D6E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0CBA794" w14:textId="77777777" w:rsidR="009E700A" w:rsidRPr="001E32DC" w:rsidRDefault="009E700A" w:rsidP="0041690F">
            <w:pPr>
              <w:pStyle w:val="TAC"/>
              <w:rPr>
                <w:lang w:val="en-US" w:eastAsia="zh-CN"/>
              </w:rPr>
            </w:pPr>
            <w:r w:rsidRPr="001E32DC">
              <w:rPr>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FE880B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5, 10, 15, 20, 30, 40, 50, 60, 70, 80, 90, 100</w:t>
            </w:r>
          </w:p>
        </w:tc>
        <w:tc>
          <w:tcPr>
            <w:tcW w:w="1638" w:type="dxa"/>
            <w:tcBorders>
              <w:top w:val="nil"/>
              <w:left w:val="single" w:sz="4" w:space="0" w:color="auto"/>
              <w:bottom w:val="single" w:sz="4" w:space="0" w:color="auto"/>
              <w:right w:val="single" w:sz="4" w:space="0" w:color="auto"/>
            </w:tcBorders>
            <w:vAlign w:val="center"/>
          </w:tcPr>
          <w:p w14:paraId="359E4C1D" w14:textId="77777777" w:rsidR="009E700A" w:rsidRPr="001E32DC" w:rsidRDefault="009E700A" w:rsidP="0041690F">
            <w:pPr>
              <w:pStyle w:val="TAC"/>
              <w:rPr>
                <w:lang w:val="en-US" w:eastAsia="zh-CN"/>
              </w:rPr>
            </w:pPr>
          </w:p>
        </w:tc>
      </w:tr>
      <w:tr w:rsidR="009E700A" w14:paraId="334BBFC0" w14:textId="77777777" w:rsidTr="002A3E3C">
        <w:trPr>
          <w:trHeight w:val="29"/>
        </w:trPr>
        <w:tc>
          <w:tcPr>
            <w:tcW w:w="1848" w:type="dxa"/>
            <w:tcBorders>
              <w:top w:val="nil"/>
              <w:left w:val="single" w:sz="4" w:space="0" w:color="auto"/>
              <w:bottom w:val="nil"/>
              <w:right w:val="single" w:sz="4" w:space="0" w:color="auto"/>
            </w:tcBorders>
            <w:vAlign w:val="center"/>
          </w:tcPr>
          <w:p w14:paraId="283365C6" w14:textId="77777777" w:rsidR="009E700A" w:rsidRPr="001E32DC" w:rsidRDefault="009E700A" w:rsidP="0041690F">
            <w:pPr>
              <w:pStyle w:val="TAC"/>
              <w:rPr>
                <w:lang w:val="en-US" w:eastAsia="zh-CN"/>
              </w:rPr>
            </w:pPr>
            <w:r w:rsidRPr="001E32DC">
              <w:rPr>
                <w:lang w:val="en-US"/>
              </w:rPr>
              <w:t>CA_n2A-n5A-n48B</w:t>
            </w:r>
          </w:p>
        </w:tc>
        <w:tc>
          <w:tcPr>
            <w:tcW w:w="1862" w:type="dxa"/>
            <w:tcBorders>
              <w:top w:val="nil"/>
              <w:left w:val="single" w:sz="4" w:space="0" w:color="auto"/>
              <w:bottom w:val="nil"/>
              <w:right w:val="single" w:sz="4" w:space="0" w:color="auto"/>
            </w:tcBorders>
            <w:vAlign w:val="center"/>
          </w:tcPr>
          <w:p w14:paraId="56D41EA4" w14:textId="77777777" w:rsidR="009E700A" w:rsidRPr="001E32DC" w:rsidRDefault="009E700A" w:rsidP="0041690F">
            <w:pPr>
              <w:pStyle w:val="TAC"/>
              <w:rPr>
                <w:rFonts w:eastAsia="MS Mincho" w:cs="Arial"/>
                <w:color w:val="000000"/>
                <w:szCs w:val="18"/>
                <w:lang w:val="en-US"/>
              </w:rPr>
            </w:pPr>
            <w:r w:rsidRPr="001E32DC">
              <w:rPr>
                <w:rFonts w:eastAsia="MS Mincho" w:cs="Arial"/>
                <w:color w:val="000000"/>
                <w:szCs w:val="18"/>
                <w:lang w:val="en-US"/>
              </w:rPr>
              <w:t>CA_n2A-n5A</w:t>
            </w:r>
          </w:p>
          <w:p w14:paraId="22A85EE2" w14:textId="77777777" w:rsidR="009E700A" w:rsidRPr="001E32DC" w:rsidRDefault="009E700A" w:rsidP="0041690F">
            <w:pPr>
              <w:pStyle w:val="TAC"/>
              <w:rPr>
                <w:rFonts w:eastAsia="MS Mincho" w:cs="Arial"/>
                <w:color w:val="000000"/>
                <w:szCs w:val="18"/>
                <w:lang w:val="en-US"/>
              </w:rPr>
            </w:pPr>
            <w:r w:rsidRPr="001E32DC">
              <w:rPr>
                <w:rFonts w:eastAsia="MS Mincho" w:cs="Arial"/>
                <w:color w:val="000000"/>
                <w:szCs w:val="18"/>
                <w:lang w:val="en-US"/>
              </w:rPr>
              <w:t>CA_n2A-n48A</w:t>
            </w:r>
          </w:p>
          <w:p w14:paraId="304CCDC2" w14:textId="77777777" w:rsidR="009E700A" w:rsidRPr="001E32DC" w:rsidRDefault="009E700A" w:rsidP="0041690F">
            <w:pPr>
              <w:pStyle w:val="TAC"/>
              <w:rPr>
                <w:lang w:val="en-US" w:eastAsia="zh-CN"/>
              </w:rPr>
            </w:pPr>
            <w:r w:rsidRPr="00571960">
              <w:rPr>
                <w:rFonts w:eastAsia="MS Mincho" w:cs="Arial"/>
                <w:color w:val="000000"/>
                <w:szCs w:val="18"/>
                <w:lang w:val="en-US"/>
              </w:rPr>
              <w:t>CA_n5A-n48A</w:t>
            </w:r>
          </w:p>
        </w:tc>
        <w:tc>
          <w:tcPr>
            <w:tcW w:w="843" w:type="dxa"/>
            <w:tcBorders>
              <w:top w:val="single" w:sz="4" w:space="0" w:color="auto"/>
              <w:left w:val="single" w:sz="4" w:space="0" w:color="auto"/>
              <w:bottom w:val="single" w:sz="4" w:space="0" w:color="auto"/>
              <w:right w:val="single" w:sz="4" w:space="0" w:color="auto"/>
            </w:tcBorders>
            <w:vAlign w:val="center"/>
          </w:tcPr>
          <w:p w14:paraId="0D7E5429" w14:textId="77777777" w:rsidR="009E700A" w:rsidRPr="001E32DC" w:rsidRDefault="009E700A" w:rsidP="0041690F">
            <w:pPr>
              <w:pStyle w:val="TAC"/>
              <w:rPr>
                <w:lang w:val="en-US" w:eastAsia="zh-CN"/>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426F63B7"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46512D82" w14:textId="77777777" w:rsidR="009E700A" w:rsidRPr="001E32DC" w:rsidRDefault="009E700A" w:rsidP="0041690F">
            <w:pPr>
              <w:pStyle w:val="TAC"/>
              <w:rPr>
                <w:lang w:val="en-US" w:eastAsia="zh-CN"/>
              </w:rPr>
            </w:pPr>
            <w:r w:rsidRPr="001E32DC">
              <w:rPr>
                <w:color w:val="000000"/>
                <w:lang w:val="en-US" w:eastAsia="zh-CN" w:bidi="ar"/>
              </w:rPr>
              <w:t>0</w:t>
            </w:r>
          </w:p>
        </w:tc>
      </w:tr>
      <w:tr w:rsidR="009E700A" w14:paraId="20E74CA3" w14:textId="77777777" w:rsidTr="002A3E3C">
        <w:trPr>
          <w:trHeight w:val="29"/>
        </w:trPr>
        <w:tc>
          <w:tcPr>
            <w:tcW w:w="1848" w:type="dxa"/>
            <w:tcBorders>
              <w:top w:val="nil"/>
              <w:left w:val="single" w:sz="4" w:space="0" w:color="auto"/>
              <w:bottom w:val="nil"/>
              <w:right w:val="single" w:sz="4" w:space="0" w:color="auto"/>
            </w:tcBorders>
            <w:vAlign w:val="center"/>
          </w:tcPr>
          <w:p w14:paraId="7C07F55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85B636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501D9DC" w14:textId="77777777" w:rsidR="009E700A" w:rsidRPr="001E32DC" w:rsidRDefault="009E700A" w:rsidP="0041690F">
            <w:pPr>
              <w:pStyle w:val="TAC"/>
              <w:rPr>
                <w:lang w:val="en-US" w:eastAsia="zh-CN"/>
              </w:rPr>
            </w:pPr>
            <w:r w:rsidRPr="001E32DC">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730FAC87"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3B5AAE8E" w14:textId="77777777" w:rsidR="009E700A" w:rsidRPr="001E32DC" w:rsidRDefault="009E700A" w:rsidP="0041690F">
            <w:pPr>
              <w:pStyle w:val="TAC"/>
              <w:rPr>
                <w:lang w:val="en-US" w:eastAsia="zh-CN"/>
              </w:rPr>
            </w:pPr>
          </w:p>
        </w:tc>
      </w:tr>
      <w:tr w:rsidR="009E700A" w14:paraId="65680BA5" w14:textId="77777777" w:rsidTr="002A3E3C">
        <w:trPr>
          <w:trHeight w:val="29"/>
        </w:trPr>
        <w:tc>
          <w:tcPr>
            <w:tcW w:w="1848" w:type="dxa"/>
            <w:tcBorders>
              <w:top w:val="nil"/>
              <w:left w:val="single" w:sz="4" w:space="0" w:color="auto"/>
              <w:bottom w:val="nil"/>
              <w:right w:val="single" w:sz="4" w:space="0" w:color="auto"/>
            </w:tcBorders>
            <w:vAlign w:val="center"/>
          </w:tcPr>
          <w:p w14:paraId="6473D4E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ABB1A3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6E8FB89" w14:textId="77777777" w:rsidR="009E700A" w:rsidRPr="001E32DC" w:rsidRDefault="009E700A" w:rsidP="0041690F">
            <w:pPr>
              <w:pStyle w:val="TAC"/>
              <w:rPr>
                <w:lang w:val="en-US" w:eastAsia="zh-CN"/>
              </w:rPr>
            </w:pPr>
            <w:r w:rsidRPr="001E32DC">
              <w:rPr>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306648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CA_n48B_BCS0</w:t>
            </w:r>
          </w:p>
        </w:tc>
        <w:tc>
          <w:tcPr>
            <w:tcW w:w="1638" w:type="dxa"/>
            <w:tcBorders>
              <w:top w:val="nil"/>
              <w:left w:val="single" w:sz="4" w:space="0" w:color="auto"/>
              <w:bottom w:val="single" w:sz="4" w:space="0" w:color="auto"/>
              <w:right w:val="single" w:sz="4" w:space="0" w:color="auto"/>
            </w:tcBorders>
            <w:vAlign w:val="center"/>
          </w:tcPr>
          <w:p w14:paraId="174C4E64" w14:textId="77777777" w:rsidR="009E700A" w:rsidRPr="001E32DC" w:rsidRDefault="009E700A" w:rsidP="0041690F">
            <w:pPr>
              <w:pStyle w:val="TAC"/>
              <w:rPr>
                <w:lang w:val="en-US" w:eastAsia="zh-CN"/>
              </w:rPr>
            </w:pPr>
          </w:p>
        </w:tc>
      </w:tr>
      <w:tr w:rsidR="009E700A" w14:paraId="440B8569" w14:textId="77777777" w:rsidTr="002A3E3C">
        <w:trPr>
          <w:trHeight w:val="29"/>
        </w:trPr>
        <w:tc>
          <w:tcPr>
            <w:tcW w:w="1848" w:type="dxa"/>
            <w:tcBorders>
              <w:top w:val="nil"/>
              <w:left w:val="single" w:sz="4" w:space="0" w:color="auto"/>
              <w:bottom w:val="nil"/>
              <w:right w:val="single" w:sz="4" w:space="0" w:color="auto"/>
            </w:tcBorders>
            <w:vAlign w:val="center"/>
          </w:tcPr>
          <w:p w14:paraId="6393B76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4F0751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7C8B871" w14:textId="77777777" w:rsidR="009E700A" w:rsidRPr="001E32DC" w:rsidRDefault="009E700A" w:rsidP="0041690F">
            <w:pPr>
              <w:pStyle w:val="TAC"/>
              <w:rPr>
                <w:lang w:val="en-US" w:eastAsia="zh-CN"/>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3A588CA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7218FF6A" w14:textId="77777777" w:rsidR="009E700A" w:rsidRPr="001E32DC" w:rsidRDefault="009E700A" w:rsidP="0041690F">
            <w:pPr>
              <w:pStyle w:val="TAC"/>
              <w:rPr>
                <w:lang w:val="en-US" w:eastAsia="zh-CN"/>
              </w:rPr>
            </w:pPr>
            <w:r w:rsidRPr="001E32DC">
              <w:rPr>
                <w:color w:val="000000"/>
                <w:lang w:val="en-US" w:eastAsia="zh-CN" w:bidi="ar"/>
              </w:rPr>
              <w:t>1</w:t>
            </w:r>
          </w:p>
        </w:tc>
      </w:tr>
      <w:tr w:rsidR="009E700A" w14:paraId="09383950" w14:textId="77777777" w:rsidTr="002A3E3C">
        <w:trPr>
          <w:trHeight w:val="29"/>
        </w:trPr>
        <w:tc>
          <w:tcPr>
            <w:tcW w:w="1848" w:type="dxa"/>
            <w:tcBorders>
              <w:top w:val="nil"/>
              <w:left w:val="single" w:sz="4" w:space="0" w:color="auto"/>
              <w:bottom w:val="nil"/>
              <w:right w:val="single" w:sz="4" w:space="0" w:color="auto"/>
            </w:tcBorders>
            <w:vAlign w:val="center"/>
          </w:tcPr>
          <w:p w14:paraId="0909E96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C4B1F1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8F4313C" w14:textId="77777777" w:rsidR="009E700A" w:rsidRPr="001E32DC" w:rsidRDefault="009E700A" w:rsidP="0041690F">
            <w:pPr>
              <w:pStyle w:val="TAC"/>
              <w:rPr>
                <w:lang w:val="en-US" w:eastAsia="zh-CN"/>
              </w:rPr>
            </w:pPr>
            <w:r w:rsidRPr="001E32DC">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5B11A50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4EF4323D" w14:textId="77777777" w:rsidR="009E700A" w:rsidRPr="001E32DC" w:rsidRDefault="009E700A" w:rsidP="0041690F">
            <w:pPr>
              <w:pStyle w:val="TAC"/>
              <w:rPr>
                <w:lang w:val="en-US" w:eastAsia="zh-CN"/>
              </w:rPr>
            </w:pPr>
          </w:p>
        </w:tc>
      </w:tr>
      <w:tr w:rsidR="009E700A" w14:paraId="0A8853EE" w14:textId="77777777" w:rsidTr="002A3E3C">
        <w:trPr>
          <w:trHeight w:val="29"/>
        </w:trPr>
        <w:tc>
          <w:tcPr>
            <w:tcW w:w="1848" w:type="dxa"/>
            <w:tcBorders>
              <w:top w:val="nil"/>
              <w:left w:val="single" w:sz="4" w:space="0" w:color="auto"/>
              <w:bottom w:val="nil"/>
              <w:right w:val="single" w:sz="4" w:space="0" w:color="auto"/>
            </w:tcBorders>
            <w:vAlign w:val="center"/>
          </w:tcPr>
          <w:p w14:paraId="4CFB5BCC"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1FD819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5626270" w14:textId="77777777" w:rsidR="009E700A" w:rsidRPr="001E32DC" w:rsidRDefault="009E700A" w:rsidP="0041690F">
            <w:pPr>
              <w:pStyle w:val="TAC"/>
              <w:rPr>
                <w:lang w:val="en-US" w:eastAsia="zh-CN"/>
              </w:rPr>
            </w:pPr>
            <w:r w:rsidRPr="001E32DC">
              <w:rPr>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A674CF0"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CA_n48B_BCS1</w:t>
            </w:r>
          </w:p>
        </w:tc>
        <w:tc>
          <w:tcPr>
            <w:tcW w:w="1638" w:type="dxa"/>
            <w:tcBorders>
              <w:top w:val="nil"/>
              <w:left w:val="single" w:sz="4" w:space="0" w:color="auto"/>
              <w:bottom w:val="single" w:sz="4" w:space="0" w:color="auto"/>
              <w:right w:val="single" w:sz="4" w:space="0" w:color="auto"/>
            </w:tcBorders>
            <w:vAlign w:val="center"/>
          </w:tcPr>
          <w:p w14:paraId="27FF5C65" w14:textId="77777777" w:rsidR="009E700A" w:rsidRPr="001E32DC" w:rsidRDefault="009E700A" w:rsidP="0041690F">
            <w:pPr>
              <w:pStyle w:val="TAC"/>
              <w:rPr>
                <w:lang w:val="en-US" w:eastAsia="zh-CN"/>
              </w:rPr>
            </w:pPr>
          </w:p>
        </w:tc>
      </w:tr>
      <w:tr w:rsidR="009E700A" w14:paraId="6DB7BCF0" w14:textId="77777777" w:rsidTr="002A3E3C">
        <w:trPr>
          <w:trHeight w:val="29"/>
        </w:trPr>
        <w:tc>
          <w:tcPr>
            <w:tcW w:w="1848" w:type="dxa"/>
            <w:tcBorders>
              <w:top w:val="nil"/>
              <w:left w:val="single" w:sz="4" w:space="0" w:color="auto"/>
              <w:bottom w:val="nil"/>
              <w:right w:val="single" w:sz="4" w:space="0" w:color="auto"/>
            </w:tcBorders>
            <w:vAlign w:val="center"/>
          </w:tcPr>
          <w:p w14:paraId="2B087EA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FEF47B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99F5E80" w14:textId="77777777" w:rsidR="009E700A" w:rsidRPr="001E32DC" w:rsidRDefault="009E700A" w:rsidP="0041690F">
            <w:pPr>
              <w:pStyle w:val="TAC"/>
              <w:rPr>
                <w:lang w:val="en-US" w:eastAsia="zh-CN"/>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11F90355"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19019B83" w14:textId="77777777" w:rsidR="009E700A" w:rsidRPr="001E32DC" w:rsidRDefault="009E700A" w:rsidP="0041690F">
            <w:pPr>
              <w:pStyle w:val="TAC"/>
              <w:rPr>
                <w:lang w:val="en-US" w:eastAsia="zh-CN"/>
              </w:rPr>
            </w:pPr>
            <w:r w:rsidRPr="001E32DC">
              <w:rPr>
                <w:color w:val="000000"/>
                <w:lang w:val="en-US" w:eastAsia="zh-CN" w:bidi="ar"/>
              </w:rPr>
              <w:t>2</w:t>
            </w:r>
          </w:p>
        </w:tc>
      </w:tr>
      <w:tr w:rsidR="009E700A" w14:paraId="0D0FBFED" w14:textId="77777777" w:rsidTr="002A3E3C">
        <w:trPr>
          <w:trHeight w:val="29"/>
        </w:trPr>
        <w:tc>
          <w:tcPr>
            <w:tcW w:w="1848" w:type="dxa"/>
            <w:tcBorders>
              <w:top w:val="nil"/>
              <w:left w:val="single" w:sz="4" w:space="0" w:color="auto"/>
              <w:bottom w:val="nil"/>
              <w:right w:val="single" w:sz="4" w:space="0" w:color="auto"/>
            </w:tcBorders>
            <w:vAlign w:val="center"/>
          </w:tcPr>
          <w:p w14:paraId="3CD846E9"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0253F1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FF17AFE" w14:textId="77777777" w:rsidR="009E700A" w:rsidRPr="001E32DC" w:rsidRDefault="009E700A" w:rsidP="0041690F">
            <w:pPr>
              <w:pStyle w:val="TAC"/>
              <w:rPr>
                <w:lang w:val="en-US" w:eastAsia="zh-CN"/>
              </w:rPr>
            </w:pPr>
            <w:r w:rsidRPr="001E32DC">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2E0839DE"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0CA0BA17" w14:textId="77777777" w:rsidR="009E700A" w:rsidRPr="001E32DC" w:rsidRDefault="009E700A" w:rsidP="0041690F">
            <w:pPr>
              <w:pStyle w:val="TAC"/>
              <w:rPr>
                <w:lang w:val="en-US" w:eastAsia="zh-CN"/>
              </w:rPr>
            </w:pPr>
          </w:p>
        </w:tc>
      </w:tr>
      <w:tr w:rsidR="009E700A" w14:paraId="62231CBA"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042AA16"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883D04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3DB10A9" w14:textId="77777777" w:rsidR="009E700A" w:rsidRPr="001E32DC" w:rsidRDefault="009E700A" w:rsidP="0041690F">
            <w:pPr>
              <w:pStyle w:val="TAC"/>
              <w:rPr>
                <w:lang w:val="en-US" w:eastAsia="zh-CN"/>
              </w:rPr>
            </w:pPr>
            <w:r w:rsidRPr="001E32DC">
              <w:rPr>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61AF27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CA_n48B_BCS2</w:t>
            </w:r>
          </w:p>
        </w:tc>
        <w:tc>
          <w:tcPr>
            <w:tcW w:w="1638" w:type="dxa"/>
            <w:tcBorders>
              <w:top w:val="nil"/>
              <w:left w:val="single" w:sz="4" w:space="0" w:color="auto"/>
              <w:bottom w:val="single" w:sz="4" w:space="0" w:color="auto"/>
              <w:right w:val="single" w:sz="4" w:space="0" w:color="auto"/>
            </w:tcBorders>
            <w:vAlign w:val="center"/>
          </w:tcPr>
          <w:p w14:paraId="12D3CB18" w14:textId="77777777" w:rsidR="009E700A" w:rsidRPr="001E32DC" w:rsidRDefault="009E700A" w:rsidP="0041690F">
            <w:pPr>
              <w:pStyle w:val="TAC"/>
              <w:rPr>
                <w:lang w:val="en-US" w:eastAsia="zh-CN"/>
              </w:rPr>
            </w:pPr>
          </w:p>
        </w:tc>
      </w:tr>
      <w:tr w:rsidR="009E700A" w14:paraId="37394E78" w14:textId="77777777" w:rsidTr="002A3E3C">
        <w:trPr>
          <w:trHeight w:val="29"/>
        </w:trPr>
        <w:tc>
          <w:tcPr>
            <w:tcW w:w="1848" w:type="dxa"/>
            <w:tcBorders>
              <w:top w:val="nil"/>
              <w:left w:val="single" w:sz="4" w:space="0" w:color="auto"/>
              <w:bottom w:val="nil"/>
              <w:right w:val="single" w:sz="4" w:space="0" w:color="auto"/>
            </w:tcBorders>
            <w:vAlign w:val="center"/>
          </w:tcPr>
          <w:p w14:paraId="7811F092" w14:textId="77777777" w:rsidR="009E700A" w:rsidRPr="001E32DC" w:rsidRDefault="009E700A" w:rsidP="0041690F">
            <w:pPr>
              <w:pStyle w:val="TAC"/>
              <w:rPr>
                <w:lang w:val="en-US" w:eastAsia="zh-CN"/>
              </w:rPr>
            </w:pPr>
            <w:r w:rsidRPr="001E32DC">
              <w:rPr>
                <w:lang w:val="en-US"/>
              </w:rPr>
              <w:t>CA_n2A-n5A-n48(2A)</w:t>
            </w:r>
          </w:p>
        </w:tc>
        <w:tc>
          <w:tcPr>
            <w:tcW w:w="1862" w:type="dxa"/>
            <w:tcBorders>
              <w:top w:val="nil"/>
              <w:left w:val="single" w:sz="4" w:space="0" w:color="auto"/>
              <w:bottom w:val="nil"/>
              <w:right w:val="single" w:sz="4" w:space="0" w:color="auto"/>
            </w:tcBorders>
            <w:vAlign w:val="center"/>
          </w:tcPr>
          <w:p w14:paraId="63470B8C" w14:textId="77777777" w:rsidR="009E700A" w:rsidRPr="001E32DC" w:rsidRDefault="009E700A" w:rsidP="0041690F">
            <w:pPr>
              <w:pStyle w:val="TAC"/>
              <w:rPr>
                <w:rFonts w:cs="Arial"/>
                <w:color w:val="000000"/>
                <w:szCs w:val="18"/>
                <w:lang w:val="en-US"/>
              </w:rPr>
            </w:pPr>
            <w:r w:rsidRPr="001E32DC">
              <w:rPr>
                <w:rFonts w:cs="Arial"/>
                <w:color w:val="000000"/>
                <w:szCs w:val="18"/>
                <w:lang w:val="en-US"/>
              </w:rPr>
              <w:t>CA_n2A-n5A</w:t>
            </w:r>
          </w:p>
          <w:p w14:paraId="3792D31A" w14:textId="77777777" w:rsidR="009E700A" w:rsidRPr="001E32DC" w:rsidRDefault="009E700A" w:rsidP="0041690F">
            <w:pPr>
              <w:pStyle w:val="TAC"/>
              <w:rPr>
                <w:rFonts w:cs="Arial"/>
                <w:color w:val="000000"/>
                <w:szCs w:val="18"/>
                <w:lang w:val="en-US"/>
              </w:rPr>
            </w:pPr>
            <w:r w:rsidRPr="001E32DC">
              <w:rPr>
                <w:rFonts w:cs="Arial"/>
                <w:color w:val="000000"/>
                <w:szCs w:val="18"/>
                <w:lang w:val="en-US"/>
              </w:rPr>
              <w:t>CA_n2A-n48A</w:t>
            </w:r>
          </w:p>
          <w:p w14:paraId="16B94CBD" w14:textId="77777777" w:rsidR="009E700A" w:rsidRPr="00571960" w:rsidRDefault="009E700A" w:rsidP="0041690F">
            <w:pPr>
              <w:pStyle w:val="TAC"/>
              <w:rPr>
                <w:rFonts w:cs="Arial"/>
                <w:color w:val="000000"/>
                <w:szCs w:val="18"/>
                <w:lang w:val="en-US"/>
              </w:rPr>
            </w:pPr>
            <w:r w:rsidRPr="00571960">
              <w:rPr>
                <w:rFonts w:cs="Arial"/>
                <w:color w:val="000000"/>
                <w:szCs w:val="18"/>
                <w:lang w:val="en-US"/>
              </w:rPr>
              <w:t>CA_n5A-n48A</w:t>
            </w:r>
          </w:p>
        </w:tc>
        <w:tc>
          <w:tcPr>
            <w:tcW w:w="843" w:type="dxa"/>
            <w:tcBorders>
              <w:top w:val="single" w:sz="4" w:space="0" w:color="auto"/>
              <w:left w:val="single" w:sz="4" w:space="0" w:color="auto"/>
              <w:bottom w:val="single" w:sz="4" w:space="0" w:color="auto"/>
              <w:right w:val="single" w:sz="4" w:space="0" w:color="auto"/>
            </w:tcBorders>
            <w:vAlign w:val="center"/>
          </w:tcPr>
          <w:p w14:paraId="5DC19C4A" w14:textId="77777777" w:rsidR="009E700A" w:rsidRPr="001E32DC" w:rsidRDefault="009E700A" w:rsidP="0041690F">
            <w:pPr>
              <w:pStyle w:val="TAC"/>
              <w:rPr>
                <w:lang w:val="en-US" w:eastAsia="zh-CN"/>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6795B47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75396DE1" w14:textId="77777777" w:rsidR="009E700A" w:rsidRPr="001E32DC" w:rsidRDefault="009E700A" w:rsidP="0041690F">
            <w:pPr>
              <w:pStyle w:val="TAC"/>
              <w:rPr>
                <w:lang w:val="en-US" w:eastAsia="zh-CN"/>
              </w:rPr>
            </w:pPr>
            <w:r w:rsidRPr="001E32DC">
              <w:rPr>
                <w:color w:val="000000"/>
                <w:lang w:val="en-US" w:eastAsia="zh-CN" w:bidi="ar"/>
              </w:rPr>
              <w:t>0</w:t>
            </w:r>
          </w:p>
        </w:tc>
      </w:tr>
      <w:tr w:rsidR="009E700A" w14:paraId="6E84807E" w14:textId="77777777" w:rsidTr="002A3E3C">
        <w:trPr>
          <w:trHeight w:val="29"/>
        </w:trPr>
        <w:tc>
          <w:tcPr>
            <w:tcW w:w="1848" w:type="dxa"/>
            <w:tcBorders>
              <w:top w:val="nil"/>
              <w:left w:val="single" w:sz="4" w:space="0" w:color="auto"/>
              <w:bottom w:val="nil"/>
              <w:right w:val="single" w:sz="4" w:space="0" w:color="auto"/>
            </w:tcBorders>
            <w:vAlign w:val="center"/>
          </w:tcPr>
          <w:p w14:paraId="2C8423A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458207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3E19566" w14:textId="77777777" w:rsidR="009E700A" w:rsidRPr="001E32DC" w:rsidRDefault="009E700A" w:rsidP="0041690F">
            <w:pPr>
              <w:pStyle w:val="TAC"/>
              <w:rPr>
                <w:lang w:val="en-US" w:eastAsia="zh-CN"/>
              </w:rPr>
            </w:pPr>
            <w:r w:rsidRPr="001E32DC">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202D37AF"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01BDEEF3" w14:textId="77777777" w:rsidR="009E700A" w:rsidRPr="001E32DC" w:rsidRDefault="009E700A" w:rsidP="0041690F">
            <w:pPr>
              <w:pStyle w:val="TAC"/>
              <w:rPr>
                <w:lang w:val="en-US" w:eastAsia="zh-CN"/>
              </w:rPr>
            </w:pPr>
          </w:p>
        </w:tc>
      </w:tr>
      <w:tr w:rsidR="009E700A" w14:paraId="2470F4E2" w14:textId="77777777" w:rsidTr="002A3E3C">
        <w:trPr>
          <w:trHeight w:val="29"/>
        </w:trPr>
        <w:tc>
          <w:tcPr>
            <w:tcW w:w="1848" w:type="dxa"/>
            <w:tcBorders>
              <w:top w:val="nil"/>
              <w:left w:val="single" w:sz="4" w:space="0" w:color="auto"/>
              <w:bottom w:val="nil"/>
              <w:right w:val="single" w:sz="4" w:space="0" w:color="auto"/>
            </w:tcBorders>
            <w:vAlign w:val="center"/>
          </w:tcPr>
          <w:p w14:paraId="6C42660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A50D58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A1BDAA2" w14:textId="77777777" w:rsidR="009E700A" w:rsidRPr="001E32DC" w:rsidRDefault="009E700A" w:rsidP="0041690F">
            <w:pPr>
              <w:pStyle w:val="TAC"/>
              <w:rPr>
                <w:lang w:val="en-US" w:eastAsia="zh-CN"/>
              </w:rPr>
            </w:pPr>
            <w:r w:rsidRPr="001E32DC">
              <w:rPr>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99F3CB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CA_n48(2A)_BCS0</w:t>
            </w:r>
          </w:p>
        </w:tc>
        <w:tc>
          <w:tcPr>
            <w:tcW w:w="1638" w:type="dxa"/>
            <w:tcBorders>
              <w:top w:val="nil"/>
              <w:left w:val="single" w:sz="4" w:space="0" w:color="auto"/>
              <w:bottom w:val="single" w:sz="4" w:space="0" w:color="auto"/>
              <w:right w:val="single" w:sz="4" w:space="0" w:color="auto"/>
            </w:tcBorders>
            <w:vAlign w:val="center"/>
          </w:tcPr>
          <w:p w14:paraId="2CE9E7DE" w14:textId="77777777" w:rsidR="009E700A" w:rsidRPr="001E32DC" w:rsidRDefault="009E700A" w:rsidP="0041690F">
            <w:pPr>
              <w:pStyle w:val="TAC"/>
              <w:rPr>
                <w:lang w:val="en-US" w:eastAsia="zh-CN"/>
              </w:rPr>
            </w:pPr>
          </w:p>
        </w:tc>
      </w:tr>
      <w:tr w:rsidR="009E700A" w14:paraId="538264BD" w14:textId="77777777" w:rsidTr="002A3E3C">
        <w:trPr>
          <w:trHeight w:val="29"/>
        </w:trPr>
        <w:tc>
          <w:tcPr>
            <w:tcW w:w="1848" w:type="dxa"/>
            <w:tcBorders>
              <w:top w:val="nil"/>
              <w:left w:val="single" w:sz="4" w:space="0" w:color="auto"/>
              <w:bottom w:val="nil"/>
              <w:right w:val="single" w:sz="4" w:space="0" w:color="auto"/>
            </w:tcBorders>
            <w:vAlign w:val="center"/>
          </w:tcPr>
          <w:p w14:paraId="1C6F55A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635891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ED8EB47" w14:textId="77777777" w:rsidR="009E700A" w:rsidRPr="001E32DC" w:rsidRDefault="009E700A" w:rsidP="0041690F">
            <w:pPr>
              <w:pStyle w:val="TAC"/>
              <w:rPr>
                <w:lang w:val="en-US" w:eastAsia="zh-CN"/>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62C6FE5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07188A68" w14:textId="77777777" w:rsidR="009E700A" w:rsidRPr="001E32DC" w:rsidRDefault="009E700A" w:rsidP="0041690F">
            <w:pPr>
              <w:pStyle w:val="TAC"/>
              <w:rPr>
                <w:lang w:val="en-US" w:eastAsia="zh-CN"/>
              </w:rPr>
            </w:pPr>
            <w:r w:rsidRPr="001E32DC">
              <w:rPr>
                <w:color w:val="000000"/>
                <w:lang w:val="en-US" w:eastAsia="zh-CN" w:bidi="ar"/>
              </w:rPr>
              <w:t>1</w:t>
            </w:r>
          </w:p>
        </w:tc>
      </w:tr>
      <w:tr w:rsidR="009E700A" w14:paraId="47F1D441" w14:textId="77777777" w:rsidTr="002A3E3C">
        <w:trPr>
          <w:trHeight w:val="29"/>
        </w:trPr>
        <w:tc>
          <w:tcPr>
            <w:tcW w:w="1848" w:type="dxa"/>
            <w:tcBorders>
              <w:top w:val="nil"/>
              <w:left w:val="single" w:sz="4" w:space="0" w:color="auto"/>
              <w:bottom w:val="nil"/>
              <w:right w:val="single" w:sz="4" w:space="0" w:color="auto"/>
            </w:tcBorders>
            <w:vAlign w:val="center"/>
          </w:tcPr>
          <w:p w14:paraId="4C5F7FE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6BA813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BFBA240" w14:textId="77777777" w:rsidR="009E700A" w:rsidRPr="001E32DC" w:rsidRDefault="009E700A" w:rsidP="0041690F">
            <w:pPr>
              <w:pStyle w:val="TAC"/>
              <w:rPr>
                <w:lang w:val="en-US" w:eastAsia="zh-CN"/>
              </w:rPr>
            </w:pPr>
            <w:r w:rsidRPr="001E32DC">
              <w:rPr>
                <w:rFonts w:cs="Arial"/>
                <w:sz w:val="16"/>
                <w:szCs w:val="16"/>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3F8C3C7A" w14:textId="77777777" w:rsidR="009E700A" w:rsidRPr="001E32DC" w:rsidRDefault="009E700A" w:rsidP="0041690F">
            <w:pPr>
              <w:pStyle w:val="TAC"/>
              <w:rPr>
                <w:rFonts w:ascii="Calibri" w:hAnsi="Calibri" w:cs="Arial"/>
                <w:sz w:val="16"/>
                <w:szCs w:val="16"/>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01F8FC40" w14:textId="77777777" w:rsidR="009E700A" w:rsidRPr="001E32DC" w:rsidRDefault="009E700A" w:rsidP="0041690F">
            <w:pPr>
              <w:pStyle w:val="TAC"/>
              <w:rPr>
                <w:lang w:val="en-US" w:eastAsia="zh-CN"/>
              </w:rPr>
            </w:pPr>
          </w:p>
        </w:tc>
      </w:tr>
      <w:tr w:rsidR="009E700A" w14:paraId="694F553E"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3689384"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DEFE78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791DED6" w14:textId="77777777" w:rsidR="009E700A" w:rsidRPr="001E32DC" w:rsidRDefault="009E700A" w:rsidP="0041690F">
            <w:pPr>
              <w:pStyle w:val="TAC"/>
              <w:rPr>
                <w:rFonts w:cs="Arial"/>
                <w:sz w:val="16"/>
                <w:szCs w:val="16"/>
                <w:lang w:val="en-US"/>
              </w:rPr>
            </w:pPr>
            <w:r w:rsidRPr="001E32DC">
              <w:rPr>
                <w:rFonts w:cs="Arial"/>
                <w:sz w:val="16"/>
                <w:szCs w:val="16"/>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21EABF5" w14:textId="77777777" w:rsidR="009E700A" w:rsidRPr="001E32DC" w:rsidRDefault="009E700A" w:rsidP="0041690F">
            <w:pPr>
              <w:pStyle w:val="TAC"/>
              <w:rPr>
                <w:rFonts w:ascii="Calibri" w:hAnsi="Calibri" w:cs="Arial"/>
                <w:sz w:val="16"/>
                <w:szCs w:val="16"/>
                <w:lang w:val="en-US" w:eastAsia="zh-CN"/>
              </w:rPr>
            </w:pPr>
            <w:r w:rsidRPr="001E32DC">
              <w:rPr>
                <w:rFonts w:cs="Arial"/>
                <w:color w:val="000000"/>
                <w:szCs w:val="18"/>
                <w:lang w:val="en-US" w:eastAsia="zh-CN" w:bidi="ar"/>
              </w:rPr>
              <w:t>CA_n48(2A)_BCS1</w:t>
            </w:r>
          </w:p>
        </w:tc>
        <w:tc>
          <w:tcPr>
            <w:tcW w:w="1638" w:type="dxa"/>
            <w:tcBorders>
              <w:top w:val="nil"/>
              <w:left w:val="single" w:sz="4" w:space="0" w:color="auto"/>
              <w:bottom w:val="single" w:sz="4" w:space="0" w:color="auto"/>
              <w:right w:val="single" w:sz="4" w:space="0" w:color="auto"/>
            </w:tcBorders>
            <w:vAlign w:val="center"/>
          </w:tcPr>
          <w:p w14:paraId="5DB7A55A" w14:textId="77777777" w:rsidR="009E700A" w:rsidRPr="001E32DC" w:rsidRDefault="009E700A" w:rsidP="0041690F">
            <w:pPr>
              <w:pStyle w:val="TAC"/>
              <w:rPr>
                <w:lang w:val="en-US" w:eastAsia="zh-CN"/>
              </w:rPr>
            </w:pPr>
          </w:p>
        </w:tc>
      </w:tr>
      <w:tr w:rsidR="009E700A" w14:paraId="73EC75F4" w14:textId="77777777" w:rsidTr="002A3E3C">
        <w:trPr>
          <w:trHeight w:val="29"/>
        </w:trPr>
        <w:tc>
          <w:tcPr>
            <w:tcW w:w="1848" w:type="dxa"/>
            <w:tcBorders>
              <w:top w:val="nil"/>
              <w:left w:val="single" w:sz="4" w:space="0" w:color="auto"/>
              <w:bottom w:val="nil"/>
              <w:right w:val="single" w:sz="4" w:space="0" w:color="auto"/>
            </w:tcBorders>
            <w:vAlign w:val="center"/>
          </w:tcPr>
          <w:p w14:paraId="23862CC7" w14:textId="77777777" w:rsidR="009E700A" w:rsidRPr="001E32DC" w:rsidRDefault="009E700A" w:rsidP="0041690F">
            <w:pPr>
              <w:pStyle w:val="TAC"/>
              <w:rPr>
                <w:lang w:val="en-US" w:eastAsia="zh-CN"/>
              </w:rPr>
            </w:pPr>
            <w:r w:rsidRPr="001E32DC">
              <w:rPr>
                <w:rFonts w:cs="Arial"/>
                <w:szCs w:val="18"/>
                <w:lang w:val="en-US"/>
              </w:rPr>
              <w:t>CA_n2A-n5A-n48(A-B)</w:t>
            </w:r>
          </w:p>
        </w:tc>
        <w:tc>
          <w:tcPr>
            <w:tcW w:w="1862" w:type="dxa"/>
            <w:tcBorders>
              <w:top w:val="nil"/>
              <w:left w:val="single" w:sz="4" w:space="0" w:color="auto"/>
              <w:bottom w:val="nil"/>
              <w:right w:val="single" w:sz="4" w:space="0" w:color="auto"/>
            </w:tcBorders>
            <w:vAlign w:val="center"/>
          </w:tcPr>
          <w:p w14:paraId="6D708E6E" w14:textId="77777777" w:rsidR="009E700A" w:rsidRPr="001E32DC" w:rsidRDefault="009E700A" w:rsidP="0041690F">
            <w:pPr>
              <w:pStyle w:val="TAC"/>
              <w:rPr>
                <w:rFonts w:eastAsia="MS Mincho" w:cs="Arial"/>
                <w:color w:val="000000"/>
                <w:szCs w:val="18"/>
                <w:lang w:val="en-US"/>
              </w:rPr>
            </w:pPr>
            <w:r w:rsidRPr="001E32DC">
              <w:rPr>
                <w:rFonts w:eastAsia="MS Mincho" w:cs="Arial"/>
                <w:color w:val="000000"/>
                <w:szCs w:val="18"/>
                <w:lang w:val="en-US"/>
              </w:rPr>
              <w:t>CA_n2A-n5A</w:t>
            </w:r>
          </w:p>
          <w:p w14:paraId="1214FE63" w14:textId="77777777" w:rsidR="009E700A" w:rsidRPr="001E32DC" w:rsidRDefault="009E700A" w:rsidP="0041690F">
            <w:pPr>
              <w:pStyle w:val="TAC"/>
              <w:rPr>
                <w:rFonts w:eastAsia="MS Mincho" w:cs="Arial"/>
                <w:color w:val="000000"/>
                <w:szCs w:val="18"/>
                <w:lang w:val="en-US"/>
              </w:rPr>
            </w:pPr>
            <w:r w:rsidRPr="001E32DC">
              <w:rPr>
                <w:rFonts w:eastAsia="MS Mincho" w:cs="Arial"/>
                <w:color w:val="000000"/>
                <w:szCs w:val="18"/>
                <w:lang w:val="en-US"/>
              </w:rPr>
              <w:t>CA_n2A-n48A</w:t>
            </w:r>
          </w:p>
          <w:p w14:paraId="4A6FC925" w14:textId="77777777" w:rsidR="009E700A" w:rsidRPr="001E32DC" w:rsidRDefault="009E700A" w:rsidP="0041690F">
            <w:pPr>
              <w:pStyle w:val="TAC"/>
              <w:rPr>
                <w:lang w:val="en-US" w:eastAsia="zh-CN"/>
              </w:rPr>
            </w:pPr>
            <w:r w:rsidRPr="00571960">
              <w:rPr>
                <w:rFonts w:eastAsia="MS Mincho" w:cs="Arial"/>
                <w:color w:val="000000"/>
                <w:szCs w:val="18"/>
                <w:lang w:val="en-US"/>
              </w:rPr>
              <w:t>CA_n5A-n48A</w:t>
            </w:r>
          </w:p>
        </w:tc>
        <w:tc>
          <w:tcPr>
            <w:tcW w:w="843" w:type="dxa"/>
            <w:tcBorders>
              <w:top w:val="single" w:sz="4" w:space="0" w:color="auto"/>
              <w:left w:val="single" w:sz="4" w:space="0" w:color="auto"/>
              <w:bottom w:val="single" w:sz="4" w:space="0" w:color="auto"/>
              <w:right w:val="single" w:sz="4" w:space="0" w:color="auto"/>
            </w:tcBorders>
            <w:vAlign w:val="center"/>
          </w:tcPr>
          <w:p w14:paraId="3D847E96" w14:textId="77777777" w:rsidR="009E700A" w:rsidRPr="001E32DC" w:rsidRDefault="009E700A" w:rsidP="0041690F">
            <w:pPr>
              <w:pStyle w:val="TAC"/>
              <w:rPr>
                <w:rFonts w:cs="Arial"/>
                <w:sz w:val="16"/>
                <w:szCs w:val="16"/>
                <w:lang w:val="en-US"/>
              </w:rPr>
            </w:pPr>
            <w:r w:rsidRPr="001E32DC">
              <w:rPr>
                <w:rFonts w:cs="Arial"/>
                <w:szCs w:val="18"/>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1EF91AC8"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5853FC6" w14:textId="77777777" w:rsidR="009E700A" w:rsidRPr="001E32DC" w:rsidRDefault="009E700A" w:rsidP="0041690F">
            <w:pPr>
              <w:pStyle w:val="TAC"/>
              <w:rPr>
                <w:lang w:val="en-US" w:eastAsia="zh-CN"/>
              </w:rPr>
            </w:pPr>
            <w:r w:rsidRPr="001E32DC">
              <w:rPr>
                <w:rFonts w:cs="Arial"/>
                <w:color w:val="000000"/>
                <w:szCs w:val="18"/>
                <w:lang w:val="en-US" w:eastAsia="zh-CN" w:bidi="ar"/>
              </w:rPr>
              <w:t>0</w:t>
            </w:r>
          </w:p>
        </w:tc>
      </w:tr>
      <w:tr w:rsidR="009E700A" w14:paraId="28E81D68" w14:textId="77777777" w:rsidTr="002A3E3C">
        <w:trPr>
          <w:trHeight w:val="29"/>
        </w:trPr>
        <w:tc>
          <w:tcPr>
            <w:tcW w:w="1848" w:type="dxa"/>
            <w:tcBorders>
              <w:top w:val="nil"/>
              <w:left w:val="single" w:sz="4" w:space="0" w:color="auto"/>
              <w:bottom w:val="nil"/>
              <w:right w:val="single" w:sz="4" w:space="0" w:color="auto"/>
            </w:tcBorders>
            <w:vAlign w:val="center"/>
          </w:tcPr>
          <w:p w14:paraId="5176087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8300D7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68112E1" w14:textId="77777777" w:rsidR="009E700A" w:rsidRPr="001E32DC" w:rsidRDefault="009E700A" w:rsidP="0041690F">
            <w:pPr>
              <w:pStyle w:val="TAC"/>
              <w:rPr>
                <w:rFonts w:cs="Arial"/>
                <w:sz w:val="16"/>
                <w:szCs w:val="16"/>
                <w:lang w:val="en-US"/>
              </w:rPr>
            </w:pPr>
            <w:r w:rsidRPr="001E32DC">
              <w:rPr>
                <w:rFonts w:cs="Arial"/>
                <w:szCs w:val="18"/>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40BDFF41"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5, 10, 15, 20, 25</w:t>
            </w:r>
            <w:r w:rsidRPr="001E32DC">
              <w:rPr>
                <w:rFonts w:cs="Arial"/>
                <w:color w:val="000000"/>
                <w:szCs w:val="18"/>
                <w:vertAlign w:val="superscript"/>
                <w:lang w:val="en-US" w:eastAsia="zh-CN" w:bidi="ar"/>
              </w:rPr>
              <w:t>1</w:t>
            </w:r>
          </w:p>
        </w:tc>
        <w:tc>
          <w:tcPr>
            <w:tcW w:w="1638" w:type="dxa"/>
            <w:tcBorders>
              <w:top w:val="nil"/>
              <w:left w:val="single" w:sz="4" w:space="0" w:color="auto"/>
              <w:bottom w:val="nil"/>
              <w:right w:val="single" w:sz="4" w:space="0" w:color="auto"/>
            </w:tcBorders>
            <w:vAlign w:val="center"/>
          </w:tcPr>
          <w:p w14:paraId="53F63F52" w14:textId="77777777" w:rsidR="009E700A" w:rsidRPr="001E32DC" w:rsidRDefault="009E700A" w:rsidP="0041690F">
            <w:pPr>
              <w:pStyle w:val="TAC"/>
              <w:rPr>
                <w:lang w:val="en-US" w:eastAsia="zh-CN"/>
              </w:rPr>
            </w:pPr>
          </w:p>
        </w:tc>
      </w:tr>
      <w:tr w:rsidR="009E700A" w14:paraId="1973FD34" w14:textId="77777777" w:rsidTr="002A3E3C">
        <w:trPr>
          <w:trHeight w:val="29"/>
        </w:trPr>
        <w:tc>
          <w:tcPr>
            <w:tcW w:w="1848" w:type="dxa"/>
            <w:tcBorders>
              <w:top w:val="nil"/>
              <w:left w:val="single" w:sz="4" w:space="0" w:color="auto"/>
              <w:bottom w:val="nil"/>
              <w:right w:val="single" w:sz="4" w:space="0" w:color="auto"/>
            </w:tcBorders>
            <w:vAlign w:val="center"/>
          </w:tcPr>
          <w:p w14:paraId="6BBCF8D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BA35D0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5356276" w14:textId="77777777" w:rsidR="009E700A" w:rsidRPr="001E32DC" w:rsidRDefault="009E700A" w:rsidP="0041690F">
            <w:pPr>
              <w:pStyle w:val="TAC"/>
              <w:rPr>
                <w:rFonts w:cs="Arial"/>
                <w:sz w:val="16"/>
                <w:szCs w:val="16"/>
                <w:lang w:val="en-US"/>
              </w:rPr>
            </w:pPr>
            <w:r w:rsidRPr="001E32DC">
              <w:rPr>
                <w:rFonts w:cs="Arial"/>
                <w:szCs w:val="18"/>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C0F1F2E"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CA_n48(A-B)_BCS0</w:t>
            </w:r>
          </w:p>
        </w:tc>
        <w:tc>
          <w:tcPr>
            <w:tcW w:w="1638" w:type="dxa"/>
            <w:tcBorders>
              <w:top w:val="nil"/>
              <w:left w:val="single" w:sz="4" w:space="0" w:color="auto"/>
              <w:bottom w:val="single" w:sz="4" w:space="0" w:color="auto"/>
              <w:right w:val="single" w:sz="4" w:space="0" w:color="auto"/>
            </w:tcBorders>
            <w:vAlign w:val="center"/>
          </w:tcPr>
          <w:p w14:paraId="6B2C3180" w14:textId="77777777" w:rsidR="009E700A" w:rsidRPr="001E32DC" w:rsidRDefault="009E700A" w:rsidP="0041690F">
            <w:pPr>
              <w:pStyle w:val="TAC"/>
              <w:rPr>
                <w:lang w:val="en-US" w:eastAsia="zh-CN"/>
              </w:rPr>
            </w:pPr>
          </w:p>
        </w:tc>
      </w:tr>
      <w:tr w:rsidR="009E700A" w14:paraId="7F3222D1" w14:textId="77777777" w:rsidTr="002A3E3C">
        <w:trPr>
          <w:trHeight w:val="29"/>
        </w:trPr>
        <w:tc>
          <w:tcPr>
            <w:tcW w:w="1848" w:type="dxa"/>
            <w:tcBorders>
              <w:top w:val="nil"/>
              <w:left w:val="single" w:sz="4" w:space="0" w:color="auto"/>
              <w:bottom w:val="nil"/>
              <w:right w:val="single" w:sz="4" w:space="0" w:color="auto"/>
            </w:tcBorders>
            <w:vAlign w:val="center"/>
          </w:tcPr>
          <w:p w14:paraId="11C5778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F8836E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7AE7411" w14:textId="77777777" w:rsidR="009E700A" w:rsidRPr="001E32DC" w:rsidRDefault="009E700A" w:rsidP="0041690F">
            <w:pPr>
              <w:pStyle w:val="TAC"/>
              <w:rPr>
                <w:rFonts w:cs="Arial"/>
                <w:sz w:val="16"/>
                <w:szCs w:val="16"/>
                <w:lang w:val="en-US"/>
              </w:rPr>
            </w:pPr>
            <w:r w:rsidRPr="001E32DC">
              <w:rPr>
                <w:rFonts w:cs="Arial"/>
                <w:szCs w:val="18"/>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4AA75C3C"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118A3C25" w14:textId="77777777" w:rsidR="009E700A" w:rsidRPr="001E32DC" w:rsidRDefault="009E700A" w:rsidP="0041690F">
            <w:pPr>
              <w:pStyle w:val="TAC"/>
              <w:rPr>
                <w:lang w:val="en-US" w:eastAsia="zh-CN"/>
              </w:rPr>
            </w:pPr>
            <w:r w:rsidRPr="001E32DC">
              <w:rPr>
                <w:rFonts w:cs="Arial"/>
                <w:color w:val="000000"/>
                <w:szCs w:val="18"/>
                <w:lang w:val="en-US" w:eastAsia="zh-CN" w:bidi="ar"/>
              </w:rPr>
              <w:t>1</w:t>
            </w:r>
          </w:p>
        </w:tc>
      </w:tr>
      <w:tr w:rsidR="009E700A" w14:paraId="162851D7" w14:textId="77777777" w:rsidTr="002A3E3C">
        <w:trPr>
          <w:trHeight w:val="29"/>
        </w:trPr>
        <w:tc>
          <w:tcPr>
            <w:tcW w:w="1848" w:type="dxa"/>
            <w:tcBorders>
              <w:top w:val="nil"/>
              <w:left w:val="single" w:sz="4" w:space="0" w:color="auto"/>
              <w:bottom w:val="nil"/>
              <w:right w:val="single" w:sz="4" w:space="0" w:color="auto"/>
            </w:tcBorders>
            <w:vAlign w:val="center"/>
          </w:tcPr>
          <w:p w14:paraId="416EA1C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C41919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A7ADABF" w14:textId="77777777" w:rsidR="009E700A" w:rsidRPr="001E32DC" w:rsidRDefault="009E700A" w:rsidP="0041690F">
            <w:pPr>
              <w:pStyle w:val="TAC"/>
              <w:rPr>
                <w:rFonts w:cs="Arial"/>
                <w:sz w:val="16"/>
                <w:szCs w:val="16"/>
                <w:lang w:val="en-US"/>
              </w:rPr>
            </w:pPr>
            <w:r w:rsidRPr="001E32DC">
              <w:rPr>
                <w:rFonts w:cs="Arial"/>
                <w:szCs w:val="18"/>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26268E28"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5, 10, 15, 20, 25</w:t>
            </w:r>
            <w:r w:rsidRPr="001E32DC">
              <w:rPr>
                <w:rFonts w:cs="Arial"/>
                <w:color w:val="000000"/>
                <w:szCs w:val="18"/>
                <w:vertAlign w:val="superscript"/>
                <w:lang w:val="en-US" w:eastAsia="zh-CN" w:bidi="ar"/>
              </w:rPr>
              <w:t>1</w:t>
            </w:r>
          </w:p>
        </w:tc>
        <w:tc>
          <w:tcPr>
            <w:tcW w:w="1638" w:type="dxa"/>
            <w:tcBorders>
              <w:top w:val="nil"/>
              <w:left w:val="single" w:sz="4" w:space="0" w:color="auto"/>
              <w:bottom w:val="nil"/>
              <w:right w:val="single" w:sz="4" w:space="0" w:color="auto"/>
            </w:tcBorders>
            <w:vAlign w:val="center"/>
          </w:tcPr>
          <w:p w14:paraId="302853EC" w14:textId="77777777" w:rsidR="009E700A" w:rsidRPr="001E32DC" w:rsidRDefault="009E700A" w:rsidP="0041690F">
            <w:pPr>
              <w:pStyle w:val="TAC"/>
              <w:rPr>
                <w:lang w:val="en-US" w:eastAsia="zh-CN"/>
              </w:rPr>
            </w:pPr>
          </w:p>
        </w:tc>
      </w:tr>
      <w:tr w:rsidR="009E700A" w14:paraId="2D35FA4A"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3D85510"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D4403E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555A9FF" w14:textId="77777777" w:rsidR="009E700A" w:rsidRPr="001E32DC" w:rsidRDefault="009E700A" w:rsidP="0041690F">
            <w:pPr>
              <w:pStyle w:val="TAC"/>
              <w:rPr>
                <w:rFonts w:cs="Arial"/>
                <w:sz w:val="16"/>
                <w:szCs w:val="16"/>
                <w:lang w:val="en-US"/>
              </w:rPr>
            </w:pPr>
            <w:r w:rsidRPr="001E32DC">
              <w:rPr>
                <w:rFonts w:cs="Arial"/>
                <w:szCs w:val="18"/>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267A4FA"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CA_n48(A-B)_BCS1</w:t>
            </w:r>
          </w:p>
        </w:tc>
        <w:tc>
          <w:tcPr>
            <w:tcW w:w="1638" w:type="dxa"/>
            <w:tcBorders>
              <w:top w:val="nil"/>
              <w:left w:val="single" w:sz="4" w:space="0" w:color="auto"/>
              <w:bottom w:val="single" w:sz="4" w:space="0" w:color="auto"/>
              <w:right w:val="single" w:sz="4" w:space="0" w:color="auto"/>
            </w:tcBorders>
            <w:vAlign w:val="center"/>
          </w:tcPr>
          <w:p w14:paraId="0D310914" w14:textId="77777777" w:rsidR="009E700A" w:rsidRPr="001E32DC" w:rsidRDefault="009E700A" w:rsidP="0041690F">
            <w:pPr>
              <w:pStyle w:val="TAC"/>
              <w:rPr>
                <w:lang w:val="en-US" w:eastAsia="zh-CN"/>
              </w:rPr>
            </w:pPr>
          </w:p>
        </w:tc>
      </w:tr>
      <w:tr w:rsidR="009E700A" w14:paraId="48B4B83F"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ACFC14D" w14:textId="77777777" w:rsidR="009E700A" w:rsidRPr="001E32DC" w:rsidRDefault="009E700A" w:rsidP="0041690F">
            <w:pPr>
              <w:pStyle w:val="TAC"/>
              <w:rPr>
                <w:lang w:val="en-US" w:eastAsia="zh-CN"/>
              </w:rPr>
            </w:pPr>
            <w:r w:rsidRPr="001E32DC">
              <w:rPr>
                <w:lang w:val="en-US" w:eastAsia="zh-CN"/>
              </w:rPr>
              <w:lastRenderedPageBreak/>
              <w:t>CA_n2(2A)-n5A-n30A</w:t>
            </w:r>
          </w:p>
        </w:tc>
        <w:tc>
          <w:tcPr>
            <w:tcW w:w="1862" w:type="dxa"/>
            <w:tcBorders>
              <w:top w:val="single" w:sz="4" w:space="0" w:color="auto"/>
              <w:left w:val="single" w:sz="4" w:space="0" w:color="auto"/>
              <w:bottom w:val="nil"/>
              <w:right w:val="single" w:sz="4" w:space="0" w:color="auto"/>
            </w:tcBorders>
            <w:vAlign w:val="center"/>
          </w:tcPr>
          <w:p w14:paraId="5F376756" w14:textId="77777777" w:rsidR="009E700A" w:rsidRPr="001E32DC" w:rsidRDefault="009E700A" w:rsidP="0041690F">
            <w:pPr>
              <w:pStyle w:val="TAC"/>
              <w:rPr>
                <w:lang w:val="en-US"/>
              </w:rPr>
            </w:pPr>
            <w:r w:rsidRPr="001E32DC">
              <w:rPr>
                <w:lang w:val="en-US"/>
              </w:rPr>
              <w:t>CA_n2A-n5A</w:t>
            </w:r>
          </w:p>
          <w:p w14:paraId="6B842934" w14:textId="77777777" w:rsidR="009E700A" w:rsidRPr="001E32DC" w:rsidRDefault="009E700A" w:rsidP="0041690F">
            <w:pPr>
              <w:pStyle w:val="TAC"/>
              <w:rPr>
                <w:lang w:val="en-US"/>
              </w:rPr>
            </w:pPr>
            <w:r w:rsidRPr="001E32DC">
              <w:rPr>
                <w:lang w:val="en-US"/>
              </w:rPr>
              <w:t>CA_n2A-</w:t>
            </w:r>
            <w:r w:rsidRPr="001E32DC">
              <w:rPr>
                <w:lang w:val="en-US" w:eastAsia="zh-CN"/>
              </w:rPr>
              <w:t>n30</w:t>
            </w:r>
            <w:r w:rsidRPr="001E32DC">
              <w:rPr>
                <w:lang w:val="en-US"/>
              </w:rPr>
              <w:t>A</w:t>
            </w:r>
          </w:p>
          <w:p w14:paraId="482D9D5C" w14:textId="77777777" w:rsidR="009E700A" w:rsidRPr="001E32DC" w:rsidRDefault="009E700A" w:rsidP="0041690F">
            <w:pPr>
              <w:pStyle w:val="TAC"/>
              <w:rPr>
                <w:lang w:val="en-US" w:eastAsia="zh-CN"/>
              </w:rPr>
            </w:pPr>
            <w:r w:rsidRPr="001E32DC">
              <w:rPr>
                <w:lang w:val="en-US"/>
              </w:rPr>
              <w:t>CA_n5A-</w:t>
            </w:r>
            <w:r w:rsidRPr="001E32DC">
              <w:rPr>
                <w:lang w:val="en-US" w:eastAsia="zh-CN"/>
              </w:rPr>
              <w:t>n30</w:t>
            </w:r>
            <w:r w:rsidRPr="001E32DC">
              <w:rPr>
                <w:lang w:val="en-US"/>
              </w:rPr>
              <w:t>A</w:t>
            </w:r>
          </w:p>
        </w:tc>
        <w:tc>
          <w:tcPr>
            <w:tcW w:w="843" w:type="dxa"/>
            <w:tcBorders>
              <w:top w:val="single" w:sz="4" w:space="0" w:color="auto"/>
              <w:left w:val="single" w:sz="4" w:space="0" w:color="auto"/>
              <w:bottom w:val="single" w:sz="4" w:space="0" w:color="auto"/>
              <w:right w:val="single" w:sz="4" w:space="0" w:color="auto"/>
            </w:tcBorders>
            <w:vAlign w:val="center"/>
          </w:tcPr>
          <w:p w14:paraId="18FABACD"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65DCFEEC"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CA_n2(2A)_BCS0</w:t>
            </w:r>
          </w:p>
        </w:tc>
        <w:tc>
          <w:tcPr>
            <w:tcW w:w="1638" w:type="dxa"/>
            <w:tcBorders>
              <w:top w:val="single" w:sz="4" w:space="0" w:color="auto"/>
              <w:left w:val="single" w:sz="4" w:space="0" w:color="auto"/>
              <w:bottom w:val="nil"/>
              <w:right w:val="single" w:sz="4" w:space="0" w:color="auto"/>
            </w:tcBorders>
            <w:vAlign w:val="center"/>
          </w:tcPr>
          <w:p w14:paraId="6A2C8344" w14:textId="77777777" w:rsidR="009E700A" w:rsidRPr="001E32DC" w:rsidRDefault="009E700A" w:rsidP="0041690F">
            <w:pPr>
              <w:pStyle w:val="TAC"/>
              <w:rPr>
                <w:lang w:val="en-US" w:eastAsia="zh-CN"/>
              </w:rPr>
            </w:pPr>
            <w:r w:rsidRPr="001E32DC">
              <w:rPr>
                <w:lang w:val="en-US" w:eastAsia="zh-CN"/>
              </w:rPr>
              <w:t>0</w:t>
            </w:r>
          </w:p>
        </w:tc>
      </w:tr>
      <w:tr w:rsidR="009E700A" w14:paraId="6783ED5C" w14:textId="77777777" w:rsidTr="002A3E3C">
        <w:trPr>
          <w:trHeight w:val="29"/>
        </w:trPr>
        <w:tc>
          <w:tcPr>
            <w:tcW w:w="1848" w:type="dxa"/>
            <w:tcBorders>
              <w:top w:val="nil"/>
              <w:left w:val="single" w:sz="4" w:space="0" w:color="auto"/>
              <w:bottom w:val="nil"/>
              <w:right w:val="single" w:sz="4" w:space="0" w:color="auto"/>
            </w:tcBorders>
            <w:vAlign w:val="center"/>
          </w:tcPr>
          <w:p w14:paraId="580D1BF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9F756E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0CCE8C0"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000A06F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1BBAC77E" w14:textId="77777777" w:rsidR="009E700A" w:rsidRPr="001E32DC" w:rsidRDefault="009E700A" w:rsidP="0041690F">
            <w:pPr>
              <w:pStyle w:val="TAC"/>
              <w:rPr>
                <w:lang w:val="en-US" w:eastAsia="zh-CN"/>
              </w:rPr>
            </w:pPr>
          </w:p>
        </w:tc>
      </w:tr>
      <w:tr w:rsidR="009E700A" w14:paraId="7951446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B35DFED"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CDC6A7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EECB86F" w14:textId="77777777" w:rsidR="009E700A" w:rsidRPr="001E32DC" w:rsidRDefault="009E700A" w:rsidP="0041690F">
            <w:pPr>
              <w:pStyle w:val="TAC"/>
              <w:rPr>
                <w:lang w:val="en-US" w:eastAsia="zh-CN"/>
              </w:rPr>
            </w:pPr>
            <w:r w:rsidRPr="001E32DC">
              <w:rPr>
                <w:lang w:val="en-US" w:eastAsia="zh-CN"/>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3A6C6180"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single" w:sz="4" w:space="0" w:color="auto"/>
              <w:right w:val="single" w:sz="4" w:space="0" w:color="auto"/>
            </w:tcBorders>
            <w:vAlign w:val="center"/>
          </w:tcPr>
          <w:p w14:paraId="6AE549E8" w14:textId="77777777" w:rsidR="009E700A" w:rsidRPr="001E32DC" w:rsidRDefault="009E700A" w:rsidP="0041690F">
            <w:pPr>
              <w:pStyle w:val="TAC"/>
              <w:rPr>
                <w:lang w:val="en-US" w:eastAsia="zh-CN"/>
              </w:rPr>
            </w:pPr>
          </w:p>
        </w:tc>
      </w:tr>
      <w:tr w:rsidR="009E700A" w14:paraId="2DBDFE3C"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DB97497" w14:textId="77777777" w:rsidR="009E700A" w:rsidRPr="001E32DC" w:rsidRDefault="009E700A" w:rsidP="0041690F">
            <w:pPr>
              <w:pStyle w:val="TAC"/>
              <w:rPr>
                <w:lang w:val="en-US" w:eastAsia="zh-CN"/>
              </w:rPr>
            </w:pPr>
            <w:r w:rsidRPr="001E32DC">
              <w:rPr>
                <w:lang w:val="en-US" w:eastAsia="zh-CN"/>
              </w:rPr>
              <w:t>CA_n2A-n5A-n66A</w:t>
            </w:r>
          </w:p>
        </w:tc>
        <w:tc>
          <w:tcPr>
            <w:tcW w:w="1862" w:type="dxa"/>
            <w:tcBorders>
              <w:top w:val="single" w:sz="4" w:space="0" w:color="auto"/>
              <w:left w:val="single" w:sz="4" w:space="0" w:color="auto"/>
              <w:bottom w:val="nil"/>
              <w:right w:val="single" w:sz="4" w:space="0" w:color="auto"/>
            </w:tcBorders>
            <w:vAlign w:val="center"/>
          </w:tcPr>
          <w:p w14:paraId="0EBA8A9E" w14:textId="77777777" w:rsidR="009E700A" w:rsidRPr="001E32DC" w:rsidRDefault="009E700A" w:rsidP="0041690F">
            <w:pPr>
              <w:pStyle w:val="TAC"/>
              <w:rPr>
                <w:lang w:val="en-US"/>
              </w:rPr>
            </w:pPr>
            <w:r w:rsidRPr="001E32DC">
              <w:rPr>
                <w:lang w:val="en-US"/>
              </w:rPr>
              <w:t>CA_n2A-n5A</w:t>
            </w:r>
          </w:p>
          <w:p w14:paraId="256486FF" w14:textId="77777777" w:rsidR="009E700A" w:rsidRPr="001E32DC" w:rsidRDefault="009E700A" w:rsidP="0041690F">
            <w:pPr>
              <w:pStyle w:val="TAC"/>
              <w:rPr>
                <w:lang w:val="en-US"/>
              </w:rPr>
            </w:pPr>
            <w:r w:rsidRPr="001E32DC">
              <w:rPr>
                <w:lang w:val="en-US"/>
              </w:rPr>
              <w:t>CA_n2A-n66A</w:t>
            </w:r>
          </w:p>
          <w:p w14:paraId="1C9BB5F0" w14:textId="77777777" w:rsidR="009E700A" w:rsidRPr="001E32DC" w:rsidRDefault="009E700A" w:rsidP="0041690F">
            <w:pPr>
              <w:pStyle w:val="TAC"/>
              <w:rPr>
                <w:lang w:val="en-US" w:eastAsia="zh-CN"/>
              </w:rPr>
            </w:pPr>
            <w:r w:rsidRPr="001E32DC">
              <w:rPr>
                <w:lang w:val="en-US"/>
              </w:rPr>
              <w:t>CA_n5A-n66A</w:t>
            </w:r>
          </w:p>
        </w:tc>
        <w:tc>
          <w:tcPr>
            <w:tcW w:w="843" w:type="dxa"/>
            <w:tcBorders>
              <w:top w:val="single" w:sz="4" w:space="0" w:color="auto"/>
              <w:left w:val="single" w:sz="4" w:space="0" w:color="auto"/>
              <w:bottom w:val="single" w:sz="4" w:space="0" w:color="auto"/>
              <w:right w:val="single" w:sz="4" w:space="0" w:color="auto"/>
            </w:tcBorders>
            <w:vAlign w:val="center"/>
          </w:tcPr>
          <w:p w14:paraId="1C9F6EBD"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2B680521"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50998CDE" w14:textId="77777777" w:rsidR="009E700A" w:rsidRPr="001E32DC" w:rsidRDefault="009E700A" w:rsidP="0041690F">
            <w:pPr>
              <w:pStyle w:val="TAC"/>
              <w:rPr>
                <w:lang w:val="en-US" w:eastAsia="zh-CN"/>
              </w:rPr>
            </w:pPr>
            <w:r w:rsidRPr="001E32DC">
              <w:rPr>
                <w:lang w:val="en-US" w:eastAsia="zh-CN"/>
              </w:rPr>
              <w:t>0</w:t>
            </w:r>
          </w:p>
        </w:tc>
      </w:tr>
      <w:tr w:rsidR="009E700A" w14:paraId="4B30E674" w14:textId="77777777" w:rsidTr="002A3E3C">
        <w:trPr>
          <w:trHeight w:val="29"/>
        </w:trPr>
        <w:tc>
          <w:tcPr>
            <w:tcW w:w="1848" w:type="dxa"/>
            <w:tcBorders>
              <w:top w:val="nil"/>
              <w:left w:val="single" w:sz="4" w:space="0" w:color="auto"/>
              <w:bottom w:val="nil"/>
              <w:right w:val="single" w:sz="4" w:space="0" w:color="auto"/>
            </w:tcBorders>
            <w:vAlign w:val="center"/>
          </w:tcPr>
          <w:p w14:paraId="6CCF189D" w14:textId="77777777" w:rsidR="009E700A" w:rsidRPr="001E32DC" w:rsidRDefault="009E700A" w:rsidP="0041690F">
            <w:pPr>
              <w:pStyle w:val="TAC"/>
              <w:rPr>
                <w:lang w:val="sv-SE" w:eastAsia="zh-CN"/>
              </w:rPr>
            </w:pPr>
          </w:p>
        </w:tc>
        <w:tc>
          <w:tcPr>
            <w:tcW w:w="1862" w:type="dxa"/>
            <w:tcBorders>
              <w:top w:val="nil"/>
              <w:left w:val="single" w:sz="4" w:space="0" w:color="auto"/>
              <w:bottom w:val="nil"/>
              <w:right w:val="single" w:sz="4" w:space="0" w:color="auto"/>
            </w:tcBorders>
            <w:vAlign w:val="center"/>
          </w:tcPr>
          <w:p w14:paraId="5FF0308D" w14:textId="77777777" w:rsidR="009E700A" w:rsidRPr="001E32DC" w:rsidRDefault="009E700A" w:rsidP="0041690F">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C837242" w14:textId="77777777" w:rsidR="009E700A" w:rsidRPr="001E32DC" w:rsidRDefault="009E700A" w:rsidP="0041690F">
            <w:pPr>
              <w:pStyle w:val="TAC"/>
              <w:rPr>
                <w:lang w:val="sv-SE" w:eastAsia="zh-CN"/>
              </w:rPr>
            </w:pPr>
            <w:r w:rsidRPr="001E32DC">
              <w:rPr>
                <w:lang w:val="sv-SE"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79C30A11" w14:textId="77777777" w:rsidR="009E700A" w:rsidRPr="001E32DC" w:rsidRDefault="009E700A" w:rsidP="0041690F">
            <w:pPr>
              <w:pStyle w:val="TAC"/>
              <w:rPr>
                <w:rFonts w:ascii="Calibri" w:hAnsi="Calibri"/>
                <w:sz w:val="21"/>
                <w:lang w:val="sv-SE"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4A6621F1" w14:textId="77777777" w:rsidR="009E700A" w:rsidRPr="001E32DC" w:rsidRDefault="009E700A" w:rsidP="0041690F">
            <w:pPr>
              <w:pStyle w:val="TAC"/>
              <w:rPr>
                <w:lang w:val="sv-SE" w:eastAsia="zh-CN"/>
              </w:rPr>
            </w:pPr>
          </w:p>
        </w:tc>
      </w:tr>
      <w:tr w:rsidR="009E700A" w14:paraId="050C894A"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E05CA0E" w14:textId="77777777" w:rsidR="009E700A" w:rsidRPr="001E32DC" w:rsidRDefault="009E700A" w:rsidP="0041690F">
            <w:pPr>
              <w:pStyle w:val="TAC"/>
              <w:rPr>
                <w:lang w:val="sv-SE" w:eastAsia="zh-CN"/>
              </w:rPr>
            </w:pPr>
          </w:p>
        </w:tc>
        <w:tc>
          <w:tcPr>
            <w:tcW w:w="1862" w:type="dxa"/>
            <w:tcBorders>
              <w:top w:val="nil"/>
              <w:left w:val="single" w:sz="4" w:space="0" w:color="auto"/>
              <w:bottom w:val="single" w:sz="4" w:space="0" w:color="auto"/>
              <w:right w:val="single" w:sz="4" w:space="0" w:color="auto"/>
            </w:tcBorders>
            <w:vAlign w:val="center"/>
          </w:tcPr>
          <w:p w14:paraId="2F2553BA" w14:textId="77777777" w:rsidR="009E700A" w:rsidRPr="001E32DC" w:rsidRDefault="009E700A" w:rsidP="0041690F">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609DBD7" w14:textId="77777777" w:rsidR="009E700A" w:rsidRPr="001E32DC" w:rsidRDefault="009E700A" w:rsidP="0041690F">
            <w:pPr>
              <w:pStyle w:val="TAC"/>
              <w:rPr>
                <w:lang w:val="sv-SE" w:eastAsia="zh-CN"/>
              </w:rPr>
            </w:pPr>
            <w:r w:rsidRPr="001E32DC">
              <w:rPr>
                <w:lang w:val="sv-SE"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34395B6" w14:textId="77777777" w:rsidR="009E700A" w:rsidRPr="001E32DC" w:rsidRDefault="009E700A" w:rsidP="0041690F">
            <w:pPr>
              <w:pStyle w:val="TAC"/>
              <w:rPr>
                <w:rFonts w:ascii="Calibri" w:hAnsi="Calibri"/>
                <w:sz w:val="21"/>
                <w:lang w:val="sv-SE"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52D308FC" w14:textId="77777777" w:rsidR="009E700A" w:rsidRPr="001E32DC" w:rsidRDefault="009E700A" w:rsidP="0041690F">
            <w:pPr>
              <w:pStyle w:val="TAC"/>
              <w:rPr>
                <w:lang w:val="sv-SE" w:eastAsia="zh-CN"/>
              </w:rPr>
            </w:pPr>
          </w:p>
        </w:tc>
      </w:tr>
      <w:tr w:rsidR="009E700A" w14:paraId="7E8C3C90" w14:textId="77777777" w:rsidTr="002A3E3C">
        <w:trPr>
          <w:trHeight w:val="29"/>
        </w:trPr>
        <w:tc>
          <w:tcPr>
            <w:tcW w:w="1848" w:type="dxa"/>
            <w:tcBorders>
              <w:top w:val="nil"/>
              <w:left w:val="single" w:sz="4" w:space="0" w:color="auto"/>
              <w:bottom w:val="nil"/>
              <w:right w:val="single" w:sz="4" w:space="0" w:color="auto"/>
            </w:tcBorders>
            <w:vAlign w:val="center"/>
          </w:tcPr>
          <w:p w14:paraId="4CFB88EA" w14:textId="77777777" w:rsidR="009E700A" w:rsidRPr="001E32DC" w:rsidRDefault="009E700A" w:rsidP="0041690F">
            <w:pPr>
              <w:pStyle w:val="TAC"/>
              <w:rPr>
                <w:lang w:val="en-US" w:eastAsia="zh-CN"/>
              </w:rPr>
            </w:pPr>
            <w:r w:rsidRPr="001E32DC">
              <w:rPr>
                <w:lang w:val="en-US" w:eastAsia="zh-CN"/>
              </w:rPr>
              <w:t>CA_n2(2A)-n5A-n66A</w:t>
            </w:r>
          </w:p>
        </w:tc>
        <w:tc>
          <w:tcPr>
            <w:tcW w:w="1862" w:type="dxa"/>
            <w:tcBorders>
              <w:top w:val="nil"/>
              <w:left w:val="single" w:sz="4" w:space="0" w:color="auto"/>
              <w:bottom w:val="nil"/>
              <w:right w:val="single" w:sz="4" w:space="0" w:color="auto"/>
            </w:tcBorders>
            <w:vAlign w:val="center"/>
          </w:tcPr>
          <w:p w14:paraId="68C05937" w14:textId="77777777" w:rsidR="009E700A" w:rsidRPr="001E32DC" w:rsidRDefault="009E700A" w:rsidP="0041690F">
            <w:pPr>
              <w:pStyle w:val="TAC"/>
              <w:rPr>
                <w:lang w:val="en-US"/>
              </w:rPr>
            </w:pPr>
            <w:r w:rsidRPr="001E32DC">
              <w:rPr>
                <w:lang w:val="en-US"/>
              </w:rPr>
              <w:t>CA_n2A-n5A</w:t>
            </w:r>
          </w:p>
          <w:p w14:paraId="362B7583" w14:textId="77777777" w:rsidR="009E700A" w:rsidRPr="001E32DC" w:rsidRDefault="009E700A" w:rsidP="0041690F">
            <w:pPr>
              <w:pStyle w:val="TAC"/>
              <w:rPr>
                <w:lang w:val="en-US"/>
              </w:rPr>
            </w:pPr>
            <w:r w:rsidRPr="001E32DC">
              <w:rPr>
                <w:lang w:val="en-US"/>
              </w:rPr>
              <w:t>CA_n2A-n66A</w:t>
            </w:r>
          </w:p>
          <w:p w14:paraId="3C47F6F6" w14:textId="77777777" w:rsidR="009E700A" w:rsidRPr="001E32DC" w:rsidRDefault="009E700A" w:rsidP="0041690F">
            <w:pPr>
              <w:pStyle w:val="TAC"/>
              <w:rPr>
                <w:lang w:val="en-US" w:eastAsia="zh-CN"/>
              </w:rPr>
            </w:pPr>
            <w:r w:rsidRPr="001E32DC">
              <w:rPr>
                <w:lang w:val="en-US"/>
              </w:rPr>
              <w:t>CA_n5A-n66A</w:t>
            </w:r>
          </w:p>
        </w:tc>
        <w:tc>
          <w:tcPr>
            <w:tcW w:w="843" w:type="dxa"/>
            <w:tcBorders>
              <w:top w:val="single" w:sz="4" w:space="0" w:color="auto"/>
              <w:left w:val="single" w:sz="4" w:space="0" w:color="auto"/>
              <w:bottom w:val="single" w:sz="4" w:space="0" w:color="auto"/>
              <w:right w:val="single" w:sz="4" w:space="0" w:color="auto"/>
            </w:tcBorders>
            <w:vAlign w:val="center"/>
          </w:tcPr>
          <w:p w14:paraId="2FDA0313"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59B4C33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CA_n2(2A)_BCS0</w:t>
            </w:r>
          </w:p>
        </w:tc>
        <w:tc>
          <w:tcPr>
            <w:tcW w:w="1638" w:type="dxa"/>
            <w:tcBorders>
              <w:top w:val="nil"/>
              <w:left w:val="single" w:sz="4" w:space="0" w:color="auto"/>
              <w:bottom w:val="nil"/>
              <w:right w:val="single" w:sz="4" w:space="0" w:color="auto"/>
            </w:tcBorders>
            <w:vAlign w:val="center"/>
          </w:tcPr>
          <w:p w14:paraId="06B23AF3" w14:textId="77777777" w:rsidR="009E700A" w:rsidRPr="001E32DC" w:rsidRDefault="009E700A" w:rsidP="0041690F">
            <w:pPr>
              <w:pStyle w:val="TAC"/>
              <w:rPr>
                <w:lang w:val="en-US" w:eastAsia="zh-CN"/>
              </w:rPr>
            </w:pPr>
            <w:r w:rsidRPr="001E32DC">
              <w:rPr>
                <w:lang w:val="en-US" w:eastAsia="zh-CN"/>
              </w:rPr>
              <w:t>0</w:t>
            </w:r>
          </w:p>
        </w:tc>
      </w:tr>
      <w:tr w:rsidR="009E700A" w14:paraId="471593BF" w14:textId="77777777" w:rsidTr="002A3E3C">
        <w:trPr>
          <w:trHeight w:val="29"/>
        </w:trPr>
        <w:tc>
          <w:tcPr>
            <w:tcW w:w="1848" w:type="dxa"/>
            <w:tcBorders>
              <w:top w:val="nil"/>
              <w:left w:val="single" w:sz="4" w:space="0" w:color="auto"/>
              <w:bottom w:val="nil"/>
              <w:right w:val="single" w:sz="4" w:space="0" w:color="auto"/>
            </w:tcBorders>
            <w:vAlign w:val="center"/>
          </w:tcPr>
          <w:p w14:paraId="64FC5AAB" w14:textId="77777777" w:rsidR="009E700A" w:rsidRPr="001E32DC" w:rsidRDefault="009E700A" w:rsidP="0041690F">
            <w:pPr>
              <w:pStyle w:val="TAC"/>
              <w:rPr>
                <w:lang w:val="sv-SE" w:eastAsia="zh-CN"/>
              </w:rPr>
            </w:pPr>
          </w:p>
        </w:tc>
        <w:tc>
          <w:tcPr>
            <w:tcW w:w="1862" w:type="dxa"/>
            <w:tcBorders>
              <w:top w:val="nil"/>
              <w:left w:val="single" w:sz="4" w:space="0" w:color="auto"/>
              <w:bottom w:val="nil"/>
              <w:right w:val="single" w:sz="4" w:space="0" w:color="auto"/>
            </w:tcBorders>
            <w:vAlign w:val="center"/>
          </w:tcPr>
          <w:p w14:paraId="402F43CA" w14:textId="77777777" w:rsidR="009E700A" w:rsidRPr="001E32DC" w:rsidRDefault="009E700A" w:rsidP="0041690F">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04864E9" w14:textId="77777777" w:rsidR="009E700A" w:rsidRPr="001E32DC" w:rsidRDefault="009E700A" w:rsidP="0041690F">
            <w:pPr>
              <w:pStyle w:val="TAC"/>
              <w:rPr>
                <w:lang w:val="sv-SE" w:eastAsia="zh-CN"/>
              </w:rPr>
            </w:pPr>
            <w:r w:rsidRPr="001E32DC">
              <w:rPr>
                <w:lang w:val="sv-SE"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24543841" w14:textId="77777777" w:rsidR="009E700A" w:rsidRPr="001E32DC" w:rsidRDefault="009E700A" w:rsidP="0041690F">
            <w:pPr>
              <w:pStyle w:val="TAC"/>
              <w:rPr>
                <w:rFonts w:ascii="Calibri" w:hAnsi="Calibri"/>
                <w:sz w:val="21"/>
                <w:lang w:val="sv-SE"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4DFEE7F5" w14:textId="77777777" w:rsidR="009E700A" w:rsidRPr="001E32DC" w:rsidRDefault="009E700A" w:rsidP="0041690F">
            <w:pPr>
              <w:pStyle w:val="TAC"/>
              <w:rPr>
                <w:lang w:val="sv-SE" w:eastAsia="zh-CN"/>
              </w:rPr>
            </w:pPr>
          </w:p>
        </w:tc>
      </w:tr>
      <w:tr w:rsidR="009E700A" w14:paraId="679F119C"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1D1D5E3" w14:textId="77777777" w:rsidR="009E700A" w:rsidRPr="001E32DC" w:rsidRDefault="009E700A" w:rsidP="0041690F">
            <w:pPr>
              <w:pStyle w:val="TAC"/>
              <w:rPr>
                <w:lang w:val="sv-SE" w:eastAsia="zh-CN"/>
              </w:rPr>
            </w:pPr>
          </w:p>
        </w:tc>
        <w:tc>
          <w:tcPr>
            <w:tcW w:w="1862" w:type="dxa"/>
            <w:tcBorders>
              <w:top w:val="nil"/>
              <w:left w:val="single" w:sz="4" w:space="0" w:color="auto"/>
              <w:bottom w:val="single" w:sz="4" w:space="0" w:color="auto"/>
              <w:right w:val="single" w:sz="4" w:space="0" w:color="auto"/>
            </w:tcBorders>
            <w:vAlign w:val="center"/>
          </w:tcPr>
          <w:p w14:paraId="0A073498" w14:textId="77777777" w:rsidR="009E700A" w:rsidRPr="001E32DC" w:rsidRDefault="009E700A" w:rsidP="0041690F">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1795780" w14:textId="77777777" w:rsidR="009E700A" w:rsidRPr="001E32DC" w:rsidRDefault="009E700A" w:rsidP="0041690F">
            <w:pPr>
              <w:pStyle w:val="TAC"/>
              <w:rPr>
                <w:lang w:val="sv-SE" w:eastAsia="zh-CN"/>
              </w:rPr>
            </w:pPr>
            <w:r w:rsidRPr="001E32DC">
              <w:rPr>
                <w:lang w:val="sv-SE"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71EB0C1" w14:textId="77777777" w:rsidR="009E700A" w:rsidRPr="001E32DC" w:rsidRDefault="009E700A" w:rsidP="0041690F">
            <w:pPr>
              <w:pStyle w:val="TAC"/>
              <w:rPr>
                <w:rFonts w:ascii="Calibri" w:hAnsi="Calibri"/>
                <w:sz w:val="21"/>
                <w:lang w:val="sv-SE"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2F6F9B21" w14:textId="77777777" w:rsidR="009E700A" w:rsidRPr="001E32DC" w:rsidRDefault="009E700A" w:rsidP="0041690F">
            <w:pPr>
              <w:pStyle w:val="TAC"/>
              <w:rPr>
                <w:lang w:val="sv-SE" w:eastAsia="zh-CN"/>
              </w:rPr>
            </w:pPr>
          </w:p>
        </w:tc>
      </w:tr>
      <w:tr w:rsidR="009E700A" w14:paraId="22CF1A9F"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C737898" w14:textId="77777777" w:rsidR="009E700A" w:rsidRPr="001E32DC" w:rsidRDefault="009E700A" w:rsidP="0041690F">
            <w:pPr>
              <w:pStyle w:val="TAC"/>
              <w:rPr>
                <w:lang w:val="sv-SE" w:eastAsia="zh-CN"/>
              </w:rPr>
            </w:pPr>
            <w:r w:rsidRPr="003D7A76">
              <w:rPr>
                <w:lang w:val="sv-SE" w:eastAsia="zh-CN"/>
              </w:rPr>
              <w:t>CA_n2(2A)-n5A-n66(2A)</w:t>
            </w:r>
          </w:p>
        </w:tc>
        <w:tc>
          <w:tcPr>
            <w:tcW w:w="1862" w:type="dxa"/>
            <w:tcBorders>
              <w:top w:val="single" w:sz="4" w:space="0" w:color="auto"/>
              <w:left w:val="single" w:sz="4" w:space="0" w:color="auto"/>
              <w:bottom w:val="nil"/>
              <w:right w:val="single" w:sz="4" w:space="0" w:color="auto"/>
            </w:tcBorders>
            <w:vAlign w:val="center"/>
          </w:tcPr>
          <w:p w14:paraId="54E640C6" w14:textId="77777777" w:rsidR="009E700A" w:rsidRPr="001E32DC" w:rsidRDefault="009E700A" w:rsidP="0041690F">
            <w:pPr>
              <w:pStyle w:val="TAC"/>
              <w:rPr>
                <w:lang w:val="en-US"/>
              </w:rPr>
            </w:pPr>
            <w:r w:rsidRPr="001E32DC">
              <w:rPr>
                <w:lang w:val="en-US"/>
              </w:rPr>
              <w:t>CA_n2A-n5A</w:t>
            </w:r>
          </w:p>
          <w:p w14:paraId="204FD8CE" w14:textId="77777777" w:rsidR="009E700A" w:rsidRPr="001E32DC" w:rsidRDefault="009E700A" w:rsidP="0041690F">
            <w:pPr>
              <w:pStyle w:val="TAC"/>
              <w:rPr>
                <w:lang w:val="en-US"/>
              </w:rPr>
            </w:pPr>
            <w:r w:rsidRPr="001E32DC">
              <w:rPr>
                <w:lang w:val="en-US"/>
              </w:rPr>
              <w:t>CA_n2A-n66A</w:t>
            </w:r>
          </w:p>
          <w:p w14:paraId="323D0764" w14:textId="77777777" w:rsidR="009E700A" w:rsidRPr="001E32DC" w:rsidRDefault="009E700A" w:rsidP="0041690F">
            <w:pPr>
              <w:pStyle w:val="TAC"/>
              <w:rPr>
                <w:lang w:val="sv-SE" w:eastAsia="zh-CN"/>
              </w:rPr>
            </w:pPr>
            <w:r w:rsidRPr="001E32DC">
              <w:rPr>
                <w:lang w:val="en-US"/>
              </w:rPr>
              <w:t>CA_n5A-n66A</w:t>
            </w:r>
          </w:p>
        </w:tc>
        <w:tc>
          <w:tcPr>
            <w:tcW w:w="843" w:type="dxa"/>
            <w:tcBorders>
              <w:top w:val="single" w:sz="4" w:space="0" w:color="auto"/>
              <w:left w:val="single" w:sz="4" w:space="0" w:color="auto"/>
              <w:bottom w:val="single" w:sz="4" w:space="0" w:color="auto"/>
              <w:right w:val="single" w:sz="4" w:space="0" w:color="auto"/>
            </w:tcBorders>
            <w:vAlign w:val="center"/>
          </w:tcPr>
          <w:p w14:paraId="6A5155C7" w14:textId="77777777" w:rsidR="009E700A" w:rsidRPr="001E32DC" w:rsidRDefault="009E700A" w:rsidP="0041690F">
            <w:pPr>
              <w:pStyle w:val="TAC"/>
              <w:rPr>
                <w:lang w:val="sv-SE"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4D5493F3"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CA_n2(2A)_BCS0</w:t>
            </w:r>
          </w:p>
        </w:tc>
        <w:tc>
          <w:tcPr>
            <w:tcW w:w="1638" w:type="dxa"/>
            <w:tcBorders>
              <w:top w:val="single" w:sz="4" w:space="0" w:color="auto"/>
              <w:left w:val="single" w:sz="4" w:space="0" w:color="auto"/>
              <w:bottom w:val="nil"/>
              <w:right w:val="single" w:sz="4" w:space="0" w:color="auto"/>
            </w:tcBorders>
            <w:vAlign w:val="center"/>
          </w:tcPr>
          <w:p w14:paraId="40BCB741" w14:textId="77777777" w:rsidR="009E700A" w:rsidRPr="001E32DC" w:rsidRDefault="009E700A" w:rsidP="0041690F">
            <w:pPr>
              <w:pStyle w:val="TAC"/>
              <w:rPr>
                <w:lang w:val="sv-SE" w:eastAsia="zh-CN"/>
              </w:rPr>
            </w:pPr>
            <w:r>
              <w:rPr>
                <w:lang w:val="sv-SE" w:eastAsia="zh-CN"/>
              </w:rPr>
              <w:t>0</w:t>
            </w:r>
          </w:p>
        </w:tc>
      </w:tr>
      <w:tr w:rsidR="009E700A" w14:paraId="45BC86D1" w14:textId="77777777" w:rsidTr="002A3E3C">
        <w:trPr>
          <w:trHeight w:val="29"/>
        </w:trPr>
        <w:tc>
          <w:tcPr>
            <w:tcW w:w="1848" w:type="dxa"/>
            <w:tcBorders>
              <w:top w:val="nil"/>
              <w:left w:val="single" w:sz="4" w:space="0" w:color="auto"/>
              <w:bottom w:val="nil"/>
              <w:right w:val="single" w:sz="4" w:space="0" w:color="auto"/>
            </w:tcBorders>
            <w:vAlign w:val="center"/>
          </w:tcPr>
          <w:p w14:paraId="7E3D0FB6" w14:textId="77777777" w:rsidR="009E700A" w:rsidRPr="001E32DC" w:rsidRDefault="009E700A" w:rsidP="0041690F">
            <w:pPr>
              <w:pStyle w:val="TAC"/>
              <w:rPr>
                <w:lang w:val="sv-SE" w:eastAsia="zh-CN"/>
              </w:rPr>
            </w:pPr>
          </w:p>
        </w:tc>
        <w:tc>
          <w:tcPr>
            <w:tcW w:w="1862" w:type="dxa"/>
            <w:tcBorders>
              <w:top w:val="nil"/>
              <w:left w:val="single" w:sz="4" w:space="0" w:color="auto"/>
              <w:bottom w:val="nil"/>
              <w:right w:val="single" w:sz="4" w:space="0" w:color="auto"/>
            </w:tcBorders>
            <w:vAlign w:val="center"/>
          </w:tcPr>
          <w:p w14:paraId="0790C40A" w14:textId="77777777" w:rsidR="009E700A" w:rsidRPr="001E32DC" w:rsidRDefault="009E700A" w:rsidP="0041690F">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7BD5E1E" w14:textId="77777777" w:rsidR="009E700A" w:rsidRPr="001E32DC" w:rsidRDefault="009E700A" w:rsidP="0041690F">
            <w:pPr>
              <w:pStyle w:val="TAC"/>
              <w:rPr>
                <w:lang w:val="sv-SE" w:eastAsia="zh-CN"/>
              </w:rPr>
            </w:pPr>
            <w:r w:rsidRPr="001E32DC">
              <w:rPr>
                <w:lang w:val="sv-SE"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16D07E5E"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578C8AFA" w14:textId="77777777" w:rsidR="009E700A" w:rsidRPr="001E32DC" w:rsidRDefault="009E700A" w:rsidP="0041690F">
            <w:pPr>
              <w:pStyle w:val="TAC"/>
              <w:rPr>
                <w:lang w:val="sv-SE" w:eastAsia="zh-CN"/>
              </w:rPr>
            </w:pPr>
          </w:p>
        </w:tc>
      </w:tr>
      <w:tr w:rsidR="009E700A" w14:paraId="1FDD7E9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C8CCC46" w14:textId="77777777" w:rsidR="009E700A" w:rsidRPr="001E32DC" w:rsidRDefault="009E700A" w:rsidP="0041690F">
            <w:pPr>
              <w:pStyle w:val="TAC"/>
              <w:rPr>
                <w:lang w:val="sv-SE" w:eastAsia="zh-CN"/>
              </w:rPr>
            </w:pPr>
          </w:p>
        </w:tc>
        <w:tc>
          <w:tcPr>
            <w:tcW w:w="1862" w:type="dxa"/>
            <w:tcBorders>
              <w:top w:val="nil"/>
              <w:left w:val="single" w:sz="4" w:space="0" w:color="auto"/>
              <w:bottom w:val="single" w:sz="4" w:space="0" w:color="auto"/>
              <w:right w:val="single" w:sz="4" w:space="0" w:color="auto"/>
            </w:tcBorders>
            <w:vAlign w:val="center"/>
          </w:tcPr>
          <w:p w14:paraId="70859D27" w14:textId="77777777" w:rsidR="009E700A" w:rsidRPr="001E32DC" w:rsidRDefault="009E700A" w:rsidP="0041690F">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0EAC798" w14:textId="77777777" w:rsidR="009E700A" w:rsidRPr="001E32DC" w:rsidRDefault="009E700A" w:rsidP="0041690F">
            <w:pPr>
              <w:pStyle w:val="TAC"/>
              <w:rPr>
                <w:lang w:val="sv-SE" w:eastAsia="zh-CN"/>
              </w:rPr>
            </w:pPr>
            <w:r w:rsidRPr="001E32DC">
              <w:rPr>
                <w:lang w:val="sv-SE"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9F7F7BF"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CA_n66(2A)_BCS</w:t>
            </w:r>
            <w:r>
              <w:rPr>
                <w:rFonts w:cs="Arial"/>
                <w:color w:val="000000"/>
                <w:szCs w:val="18"/>
                <w:lang w:val="en-US" w:eastAsia="zh-CN" w:bidi="ar"/>
              </w:rPr>
              <w:t>1</w:t>
            </w:r>
          </w:p>
        </w:tc>
        <w:tc>
          <w:tcPr>
            <w:tcW w:w="1638" w:type="dxa"/>
            <w:tcBorders>
              <w:top w:val="nil"/>
              <w:left w:val="single" w:sz="4" w:space="0" w:color="auto"/>
              <w:bottom w:val="single" w:sz="4" w:space="0" w:color="auto"/>
              <w:right w:val="single" w:sz="4" w:space="0" w:color="auto"/>
            </w:tcBorders>
            <w:vAlign w:val="center"/>
          </w:tcPr>
          <w:p w14:paraId="18E838F3" w14:textId="77777777" w:rsidR="009E700A" w:rsidRPr="001E32DC" w:rsidRDefault="009E700A" w:rsidP="0041690F">
            <w:pPr>
              <w:pStyle w:val="TAC"/>
              <w:rPr>
                <w:lang w:val="sv-SE" w:eastAsia="zh-CN"/>
              </w:rPr>
            </w:pPr>
          </w:p>
        </w:tc>
      </w:tr>
      <w:tr w:rsidR="009E700A" w14:paraId="5D979718" w14:textId="77777777" w:rsidTr="002A3E3C">
        <w:trPr>
          <w:trHeight w:val="29"/>
        </w:trPr>
        <w:tc>
          <w:tcPr>
            <w:tcW w:w="1848" w:type="dxa"/>
            <w:tcBorders>
              <w:top w:val="nil"/>
              <w:left w:val="single" w:sz="4" w:space="0" w:color="auto"/>
              <w:bottom w:val="nil"/>
              <w:right w:val="single" w:sz="4" w:space="0" w:color="auto"/>
            </w:tcBorders>
            <w:vAlign w:val="center"/>
          </w:tcPr>
          <w:p w14:paraId="0F4E6F87" w14:textId="77777777" w:rsidR="009E700A" w:rsidRPr="001E32DC" w:rsidRDefault="009E700A" w:rsidP="0041690F">
            <w:pPr>
              <w:pStyle w:val="TAC"/>
              <w:rPr>
                <w:lang w:val="en-US" w:eastAsia="zh-CN"/>
              </w:rPr>
            </w:pPr>
            <w:r w:rsidRPr="001E32DC">
              <w:rPr>
                <w:lang w:val="en-US" w:eastAsia="zh-CN"/>
              </w:rPr>
              <w:t>CA_n2A-n5A-n66(2A)</w:t>
            </w:r>
          </w:p>
        </w:tc>
        <w:tc>
          <w:tcPr>
            <w:tcW w:w="1862" w:type="dxa"/>
            <w:tcBorders>
              <w:top w:val="nil"/>
              <w:left w:val="single" w:sz="4" w:space="0" w:color="auto"/>
              <w:bottom w:val="nil"/>
              <w:right w:val="single" w:sz="4" w:space="0" w:color="auto"/>
            </w:tcBorders>
            <w:vAlign w:val="center"/>
          </w:tcPr>
          <w:p w14:paraId="4F194D82" w14:textId="77777777" w:rsidR="009E700A" w:rsidRPr="001E32DC" w:rsidRDefault="009E700A" w:rsidP="0041690F">
            <w:pPr>
              <w:pStyle w:val="TAC"/>
              <w:rPr>
                <w:lang w:val="en-US"/>
              </w:rPr>
            </w:pPr>
            <w:r w:rsidRPr="001E32DC">
              <w:rPr>
                <w:lang w:val="en-US"/>
              </w:rPr>
              <w:t>CA_n2A-n5A</w:t>
            </w:r>
          </w:p>
          <w:p w14:paraId="18BF484D" w14:textId="77777777" w:rsidR="009E700A" w:rsidRPr="001E32DC" w:rsidRDefault="009E700A" w:rsidP="0041690F">
            <w:pPr>
              <w:pStyle w:val="TAC"/>
              <w:rPr>
                <w:lang w:val="en-US"/>
              </w:rPr>
            </w:pPr>
            <w:r w:rsidRPr="001E32DC">
              <w:rPr>
                <w:lang w:val="en-US"/>
              </w:rPr>
              <w:t>CA_n2A-n66A</w:t>
            </w:r>
          </w:p>
          <w:p w14:paraId="7D455DCD" w14:textId="77777777" w:rsidR="009E700A" w:rsidRPr="001E32DC" w:rsidRDefault="009E700A" w:rsidP="0041690F">
            <w:pPr>
              <w:pStyle w:val="TAC"/>
              <w:rPr>
                <w:lang w:val="en-US" w:eastAsia="zh-CN"/>
              </w:rPr>
            </w:pPr>
            <w:r>
              <w:rPr>
                <w:rFonts w:eastAsia="SimSun"/>
                <w:kern w:val="2"/>
                <w:szCs w:val="22"/>
                <w:lang w:val="en-US"/>
              </w:rPr>
              <w:t>CA_n5A-n66A</w:t>
            </w:r>
          </w:p>
        </w:tc>
        <w:tc>
          <w:tcPr>
            <w:tcW w:w="843" w:type="dxa"/>
            <w:tcBorders>
              <w:top w:val="single" w:sz="4" w:space="0" w:color="auto"/>
              <w:left w:val="single" w:sz="4" w:space="0" w:color="auto"/>
              <w:bottom w:val="single" w:sz="4" w:space="0" w:color="auto"/>
              <w:right w:val="single" w:sz="4" w:space="0" w:color="auto"/>
            </w:tcBorders>
            <w:vAlign w:val="center"/>
          </w:tcPr>
          <w:p w14:paraId="692C8BA3"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6CF5EA51"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312B1A2A" w14:textId="77777777" w:rsidR="009E700A" w:rsidRPr="001E32DC" w:rsidRDefault="009E700A" w:rsidP="0041690F">
            <w:pPr>
              <w:pStyle w:val="TAC"/>
              <w:rPr>
                <w:lang w:val="en-US" w:eastAsia="zh-CN"/>
              </w:rPr>
            </w:pPr>
            <w:r w:rsidRPr="001E32DC">
              <w:rPr>
                <w:lang w:val="en-US" w:eastAsia="zh-CN"/>
              </w:rPr>
              <w:t>0</w:t>
            </w:r>
          </w:p>
        </w:tc>
      </w:tr>
      <w:tr w:rsidR="009E700A" w14:paraId="666219AF" w14:textId="77777777" w:rsidTr="002A3E3C">
        <w:trPr>
          <w:trHeight w:val="29"/>
        </w:trPr>
        <w:tc>
          <w:tcPr>
            <w:tcW w:w="1848" w:type="dxa"/>
            <w:tcBorders>
              <w:top w:val="nil"/>
              <w:left w:val="single" w:sz="4" w:space="0" w:color="auto"/>
              <w:bottom w:val="nil"/>
              <w:right w:val="single" w:sz="4" w:space="0" w:color="auto"/>
            </w:tcBorders>
            <w:vAlign w:val="center"/>
          </w:tcPr>
          <w:p w14:paraId="1B8C6BC2" w14:textId="77777777" w:rsidR="009E700A" w:rsidRPr="001E32DC" w:rsidRDefault="009E700A" w:rsidP="0041690F">
            <w:pPr>
              <w:pStyle w:val="TAC"/>
              <w:rPr>
                <w:lang w:val="sv-SE" w:eastAsia="zh-CN"/>
              </w:rPr>
            </w:pPr>
          </w:p>
        </w:tc>
        <w:tc>
          <w:tcPr>
            <w:tcW w:w="1862" w:type="dxa"/>
            <w:tcBorders>
              <w:top w:val="nil"/>
              <w:left w:val="single" w:sz="4" w:space="0" w:color="auto"/>
              <w:bottom w:val="nil"/>
              <w:right w:val="single" w:sz="4" w:space="0" w:color="auto"/>
            </w:tcBorders>
            <w:vAlign w:val="center"/>
          </w:tcPr>
          <w:p w14:paraId="750EA480" w14:textId="77777777" w:rsidR="009E700A" w:rsidRPr="001E32DC" w:rsidRDefault="009E700A" w:rsidP="0041690F">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DC9B717" w14:textId="77777777" w:rsidR="009E700A" w:rsidRPr="001E32DC" w:rsidRDefault="009E700A" w:rsidP="0041690F">
            <w:pPr>
              <w:pStyle w:val="TAC"/>
              <w:rPr>
                <w:lang w:val="sv-SE" w:eastAsia="zh-CN"/>
              </w:rPr>
            </w:pPr>
            <w:r w:rsidRPr="001E32DC">
              <w:rPr>
                <w:lang w:val="sv-SE"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4E81B91B" w14:textId="77777777" w:rsidR="009E700A" w:rsidRPr="001E32DC" w:rsidRDefault="009E700A" w:rsidP="0041690F">
            <w:pPr>
              <w:pStyle w:val="TAC"/>
              <w:rPr>
                <w:rFonts w:ascii="Calibri" w:hAnsi="Calibri"/>
                <w:sz w:val="21"/>
                <w:lang w:val="sv-SE"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61A73326" w14:textId="77777777" w:rsidR="009E700A" w:rsidRPr="001E32DC" w:rsidRDefault="009E700A" w:rsidP="0041690F">
            <w:pPr>
              <w:pStyle w:val="TAC"/>
              <w:rPr>
                <w:lang w:val="sv-SE" w:eastAsia="zh-CN"/>
              </w:rPr>
            </w:pPr>
          </w:p>
        </w:tc>
      </w:tr>
      <w:tr w:rsidR="009E700A" w14:paraId="37E478E1"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C804975" w14:textId="77777777" w:rsidR="009E700A" w:rsidRPr="001E32DC" w:rsidRDefault="009E700A" w:rsidP="0041690F">
            <w:pPr>
              <w:pStyle w:val="TAC"/>
              <w:rPr>
                <w:lang w:val="sv-SE" w:eastAsia="zh-CN"/>
              </w:rPr>
            </w:pPr>
          </w:p>
        </w:tc>
        <w:tc>
          <w:tcPr>
            <w:tcW w:w="1862" w:type="dxa"/>
            <w:tcBorders>
              <w:top w:val="nil"/>
              <w:left w:val="single" w:sz="4" w:space="0" w:color="auto"/>
              <w:bottom w:val="single" w:sz="4" w:space="0" w:color="auto"/>
              <w:right w:val="single" w:sz="4" w:space="0" w:color="auto"/>
            </w:tcBorders>
            <w:vAlign w:val="center"/>
          </w:tcPr>
          <w:p w14:paraId="408EE326" w14:textId="77777777" w:rsidR="009E700A" w:rsidRPr="001E32DC" w:rsidRDefault="009E700A" w:rsidP="0041690F">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4ACF3E2" w14:textId="77777777" w:rsidR="009E700A" w:rsidRPr="001E32DC" w:rsidRDefault="009E700A" w:rsidP="0041690F">
            <w:pPr>
              <w:pStyle w:val="TAC"/>
              <w:rPr>
                <w:lang w:val="sv-SE" w:eastAsia="zh-CN"/>
              </w:rPr>
            </w:pPr>
            <w:r w:rsidRPr="001E32DC">
              <w:rPr>
                <w:lang w:val="sv-SE"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A14FF17" w14:textId="77777777" w:rsidR="009E700A" w:rsidRPr="001E32DC" w:rsidRDefault="009E700A" w:rsidP="0041690F">
            <w:pPr>
              <w:pStyle w:val="TAC"/>
              <w:rPr>
                <w:rFonts w:ascii="Calibri" w:hAnsi="Calibri"/>
                <w:sz w:val="21"/>
                <w:lang w:val="sv-SE" w:eastAsia="zh-CN"/>
              </w:rPr>
            </w:pPr>
            <w:r w:rsidRPr="001E32DC">
              <w:rPr>
                <w:rFonts w:cs="Arial"/>
                <w:color w:val="000000"/>
                <w:szCs w:val="18"/>
                <w:lang w:val="en-US" w:eastAsia="zh-CN" w:bidi="ar"/>
              </w:rPr>
              <w:t>CA_n66(2A)_BCS0</w:t>
            </w:r>
          </w:p>
        </w:tc>
        <w:tc>
          <w:tcPr>
            <w:tcW w:w="1638" w:type="dxa"/>
            <w:tcBorders>
              <w:top w:val="nil"/>
              <w:left w:val="single" w:sz="4" w:space="0" w:color="auto"/>
              <w:bottom w:val="single" w:sz="4" w:space="0" w:color="auto"/>
              <w:right w:val="single" w:sz="4" w:space="0" w:color="auto"/>
            </w:tcBorders>
            <w:vAlign w:val="center"/>
          </w:tcPr>
          <w:p w14:paraId="528AF4F7" w14:textId="77777777" w:rsidR="009E700A" w:rsidRPr="001E32DC" w:rsidRDefault="009E700A" w:rsidP="0041690F">
            <w:pPr>
              <w:pStyle w:val="TAC"/>
              <w:rPr>
                <w:lang w:val="sv-SE" w:eastAsia="zh-CN"/>
              </w:rPr>
            </w:pPr>
          </w:p>
        </w:tc>
      </w:tr>
      <w:tr w:rsidR="009E700A" w14:paraId="11BD50B3"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2FE1EB6" w14:textId="77777777" w:rsidR="009E700A" w:rsidRPr="001E32DC" w:rsidRDefault="009E700A" w:rsidP="0041690F">
            <w:pPr>
              <w:pStyle w:val="TAC"/>
              <w:rPr>
                <w:lang w:val="sv-SE" w:eastAsia="zh-CN"/>
              </w:rPr>
            </w:pPr>
            <w:r w:rsidRPr="003D7A76">
              <w:rPr>
                <w:lang w:val="sv-SE" w:eastAsia="zh-CN"/>
              </w:rPr>
              <w:t>CA_n2A-n5A-n66(3A)</w:t>
            </w:r>
          </w:p>
        </w:tc>
        <w:tc>
          <w:tcPr>
            <w:tcW w:w="1862" w:type="dxa"/>
            <w:tcBorders>
              <w:top w:val="single" w:sz="4" w:space="0" w:color="auto"/>
              <w:left w:val="single" w:sz="4" w:space="0" w:color="auto"/>
              <w:bottom w:val="nil"/>
              <w:right w:val="single" w:sz="4" w:space="0" w:color="auto"/>
            </w:tcBorders>
            <w:vAlign w:val="center"/>
          </w:tcPr>
          <w:p w14:paraId="79ED1730" w14:textId="77777777" w:rsidR="009E700A" w:rsidRPr="001E32DC" w:rsidRDefault="009E700A" w:rsidP="0041690F">
            <w:pPr>
              <w:pStyle w:val="TAC"/>
              <w:rPr>
                <w:lang w:val="en-US"/>
              </w:rPr>
            </w:pPr>
            <w:r w:rsidRPr="001E32DC">
              <w:rPr>
                <w:lang w:val="en-US"/>
              </w:rPr>
              <w:t>CA_n2A-n5A</w:t>
            </w:r>
          </w:p>
          <w:p w14:paraId="179F7BEF" w14:textId="77777777" w:rsidR="009E700A" w:rsidRPr="001E32DC" w:rsidRDefault="009E700A" w:rsidP="0041690F">
            <w:pPr>
              <w:pStyle w:val="TAC"/>
              <w:rPr>
                <w:lang w:val="en-US"/>
              </w:rPr>
            </w:pPr>
            <w:r w:rsidRPr="001E32DC">
              <w:rPr>
                <w:lang w:val="en-US"/>
              </w:rPr>
              <w:t>CA_n2A-n66A</w:t>
            </w:r>
          </w:p>
          <w:p w14:paraId="5C623E17" w14:textId="77777777" w:rsidR="009E700A" w:rsidRPr="001E32DC" w:rsidRDefault="009E700A" w:rsidP="0041690F">
            <w:pPr>
              <w:pStyle w:val="TAC"/>
              <w:rPr>
                <w:lang w:val="sv-SE" w:eastAsia="zh-CN"/>
              </w:rPr>
            </w:pPr>
            <w:r w:rsidRPr="001E32DC">
              <w:rPr>
                <w:lang w:val="en-US"/>
              </w:rPr>
              <w:t>CA_n5A</w:t>
            </w:r>
            <w:r>
              <w:rPr>
                <w:lang w:val="en-US"/>
              </w:rPr>
              <w:t>-n66A</w:t>
            </w:r>
          </w:p>
        </w:tc>
        <w:tc>
          <w:tcPr>
            <w:tcW w:w="843" w:type="dxa"/>
            <w:tcBorders>
              <w:top w:val="single" w:sz="4" w:space="0" w:color="auto"/>
              <w:left w:val="single" w:sz="4" w:space="0" w:color="auto"/>
              <w:bottom w:val="single" w:sz="4" w:space="0" w:color="auto"/>
              <w:right w:val="single" w:sz="4" w:space="0" w:color="auto"/>
            </w:tcBorders>
            <w:vAlign w:val="center"/>
          </w:tcPr>
          <w:p w14:paraId="3FF4D006" w14:textId="77777777" w:rsidR="009E700A" w:rsidRPr="001E32DC" w:rsidRDefault="009E700A" w:rsidP="0041690F">
            <w:pPr>
              <w:pStyle w:val="TAC"/>
              <w:rPr>
                <w:lang w:val="sv-SE"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2DDD3D96"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B90814E" w14:textId="77777777" w:rsidR="009E700A" w:rsidRPr="001E32DC" w:rsidRDefault="009E700A" w:rsidP="0041690F">
            <w:pPr>
              <w:pStyle w:val="TAC"/>
              <w:rPr>
                <w:lang w:val="sv-SE" w:eastAsia="zh-CN"/>
              </w:rPr>
            </w:pPr>
            <w:r>
              <w:rPr>
                <w:lang w:val="sv-SE" w:eastAsia="zh-CN"/>
              </w:rPr>
              <w:t>0</w:t>
            </w:r>
          </w:p>
        </w:tc>
      </w:tr>
      <w:tr w:rsidR="009E700A" w14:paraId="05395D2D" w14:textId="77777777" w:rsidTr="002A3E3C">
        <w:trPr>
          <w:trHeight w:val="29"/>
        </w:trPr>
        <w:tc>
          <w:tcPr>
            <w:tcW w:w="1848" w:type="dxa"/>
            <w:tcBorders>
              <w:top w:val="nil"/>
              <w:left w:val="single" w:sz="4" w:space="0" w:color="auto"/>
              <w:bottom w:val="nil"/>
              <w:right w:val="single" w:sz="4" w:space="0" w:color="auto"/>
            </w:tcBorders>
            <w:vAlign w:val="center"/>
          </w:tcPr>
          <w:p w14:paraId="26CDA1D2" w14:textId="77777777" w:rsidR="009E700A" w:rsidRPr="001E32DC" w:rsidRDefault="009E700A" w:rsidP="0041690F">
            <w:pPr>
              <w:pStyle w:val="TAC"/>
              <w:rPr>
                <w:lang w:val="sv-SE" w:eastAsia="zh-CN"/>
              </w:rPr>
            </w:pPr>
          </w:p>
        </w:tc>
        <w:tc>
          <w:tcPr>
            <w:tcW w:w="1862" w:type="dxa"/>
            <w:tcBorders>
              <w:top w:val="nil"/>
              <w:left w:val="single" w:sz="4" w:space="0" w:color="auto"/>
              <w:bottom w:val="nil"/>
              <w:right w:val="single" w:sz="4" w:space="0" w:color="auto"/>
            </w:tcBorders>
            <w:vAlign w:val="center"/>
          </w:tcPr>
          <w:p w14:paraId="39C5B102" w14:textId="77777777" w:rsidR="009E700A" w:rsidRPr="001E32DC" w:rsidRDefault="009E700A" w:rsidP="0041690F">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0246AA6" w14:textId="77777777" w:rsidR="009E700A" w:rsidRPr="001E32DC" w:rsidRDefault="009E700A" w:rsidP="0041690F">
            <w:pPr>
              <w:pStyle w:val="TAC"/>
              <w:rPr>
                <w:lang w:val="sv-SE" w:eastAsia="zh-CN"/>
              </w:rPr>
            </w:pPr>
            <w:r w:rsidRPr="001E32DC">
              <w:rPr>
                <w:lang w:val="sv-SE"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401C42BD"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17391DCF" w14:textId="77777777" w:rsidR="009E700A" w:rsidRPr="001E32DC" w:rsidRDefault="009E700A" w:rsidP="0041690F">
            <w:pPr>
              <w:pStyle w:val="TAC"/>
              <w:rPr>
                <w:lang w:val="sv-SE" w:eastAsia="zh-CN"/>
              </w:rPr>
            </w:pPr>
          </w:p>
        </w:tc>
      </w:tr>
      <w:tr w:rsidR="009E700A" w14:paraId="21677AD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4B84C10" w14:textId="77777777" w:rsidR="009E700A" w:rsidRPr="001E32DC" w:rsidRDefault="009E700A" w:rsidP="0041690F">
            <w:pPr>
              <w:pStyle w:val="TAC"/>
              <w:rPr>
                <w:lang w:val="sv-SE" w:eastAsia="zh-CN"/>
              </w:rPr>
            </w:pPr>
          </w:p>
        </w:tc>
        <w:tc>
          <w:tcPr>
            <w:tcW w:w="1862" w:type="dxa"/>
            <w:tcBorders>
              <w:top w:val="nil"/>
              <w:left w:val="single" w:sz="4" w:space="0" w:color="auto"/>
              <w:bottom w:val="single" w:sz="4" w:space="0" w:color="auto"/>
              <w:right w:val="single" w:sz="4" w:space="0" w:color="auto"/>
            </w:tcBorders>
            <w:vAlign w:val="center"/>
          </w:tcPr>
          <w:p w14:paraId="2D4AA495" w14:textId="77777777" w:rsidR="009E700A" w:rsidRPr="001E32DC" w:rsidRDefault="009E700A" w:rsidP="0041690F">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398A665" w14:textId="77777777" w:rsidR="009E700A" w:rsidRPr="001E32DC" w:rsidRDefault="009E700A" w:rsidP="0041690F">
            <w:pPr>
              <w:pStyle w:val="TAC"/>
              <w:rPr>
                <w:lang w:val="sv-SE" w:eastAsia="zh-CN"/>
              </w:rPr>
            </w:pPr>
            <w:r w:rsidRPr="001E32DC">
              <w:rPr>
                <w:lang w:val="sv-SE"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234485C"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CA_n66(</w:t>
            </w:r>
            <w:r>
              <w:rPr>
                <w:rFonts w:cs="Arial"/>
                <w:color w:val="000000"/>
                <w:szCs w:val="18"/>
                <w:lang w:val="en-US" w:eastAsia="zh-CN" w:bidi="ar"/>
              </w:rPr>
              <w:t>3</w:t>
            </w:r>
            <w:r w:rsidRPr="001E32DC">
              <w:rPr>
                <w:rFonts w:cs="Arial"/>
                <w:color w:val="000000"/>
                <w:szCs w:val="18"/>
                <w:lang w:val="en-US" w:eastAsia="zh-CN" w:bidi="ar"/>
              </w:rPr>
              <w:t>A)_BCS0</w:t>
            </w:r>
          </w:p>
        </w:tc>
        <w:tc>
          <w:tcPr>
            <w:tcW w:w="1638" w:type="dxa"/>
            <w:tcBorders>
              <w:top w:val="nil"/>
              <w:left w:val="single" w:sz="4" w:space="0" w:color="auto"/>
              <w:bottom w:val="single" w:sz="4" w:space="0" w:color="auto"/>
              <w:right w:val="single" w:sz="4" w:space="0" w:color="auto"/>
            </w:tcBorders>
            <w:vAlign w:val="center"/>
          </w:tcPr>
          <w:p w14:paraId="1AC8B8D5" w14:textId="77777777" w:rsidR="009E700A" w:rsidRPr="001E32DC" w:rsidRDefault="009E700A" w:rsidP="0041690F">
            <w:pPr>
              <w:pStyle w:val="TAC"/>
              <w:rPr>
                <w:lang w:val="sv-SE" w:eastAsia="zh-CN"/>
              </w:rPr>
            </w:pPr>
          </w:p>
        </w:tc>
      </w:tr>
      <w:tr w:rsidR="009E700A" w14:paraId="5B5FBACE" w14:textId="77777777" w:rsidTr="002A3E3C">
        <w:trPr>
          <w:trHeight w:val="29"/>
        </w:trPr>
        <w:tc>
          <w:tcPr>
            <w:tcW w:w="1848" w:type="dxa"/>
            <w:tcBorders>
              <w:top w:val="nil"/>
              <w:left w:val="single" w:sz="4" w:space="0" w:color="auto"/>
              <w:bottom w:val="nil"/>
              <w:right w:val="single" w:sz="4" w:space="0" w:color="auto"/>
            </w:tcBorders>
            <w:vAlign w:val="center"/>
          </w:tcPr>
          <w:p w14:paraId="19DFDA61" w14:textId="77777777" w:rsidR="009E700A" w:rsidRPr="001E32DC" w:rsidRDefault="009E700A" w:rsidP="0041690F">
            <w:pPr>
              <w:pStyle w:val="TAC"/>
              <w:rPr>
                <w:lang w:val="en-US" w:eastAsia="zh-CN"/>
              </w:rPr>
            </w:pPr>
            <w:r w:rsidRPr="001E32DC">
              <w:rPr>
                <w:lang w:val="en-US" w:eastAsia="zh-CN"/>
              </w:rPr>
              <w:t>CA_n2A-n5A-n77A</w:t>
            </w:r>
          </w:p>
        </w:tc>
        <w:tc>
          <w:tcPr>
            <w:tcW w:w="1862" w:type="dxa"/>
            <w:tcBorders>
              <w:top w:val="nil"/>
              <w:left w:val="single" w:sz="4" w:space="0" w:color="auto"/>
              <w:bottom w:val="nil"/>
              <w:right w:val="single" w:sz="4" w:space="0" w:color="auto"/>
            </w:tcBorders>
            <w:vAlign w:val="center"/>
          </w:tcPr>
          <w:p w14:paraId="3BC97A07" w14:textId="77777777" w:rsidR="009E700A" w:rsidRDefault="009E700A" w:rsidP="0041690F">
            <w:pPr>
              <w:keepNext/>
              <w:keepLines/>
              <w:widowControl w:val="0"/>
              <w:spacing w:after="0"/>
              <w:jc w:val="center"/>
              <w:rPr>
                <w:rFonts w:ascii="Arial" w:eastAsia="SimSun" w:hAnsi="Arial"/>
                <w:kern w:val="2"/>
                <w:sz w:val="18"/>
              </w:rPr>
            </w:pPr>
            <w:r>
              <w:rPr>
                <w:rFonts w:ascii="Arial" w:eastAsia="SimSun" w:hAnsi="Arial"/>
                <w:kern w:val="2"/>
                <w:sz w:val="18"/>
              </w:rPr>
              <w:t>n77</w:t>
            </w:r>
            <w:r>
              <w:rPr>
                <w:rFonts w:ascii="Arial" w:eastAsia="SimSun" w:hAnsi="Arial"/>
                <w:kern w:val="2"/>
                <w:sz w:val="18"/>
                <w:vertAlign w:val="superscript"/>
              </w:rPr>
              <w:t>7, 9</w:t>
            </w:r>
          </w:p>
          <w:p w14:paraId="3B5B40A0" w14:textId="77777777" w:rsidR="009E700A" w:rsidRPr="001E32DC" w:rsidRDefault="009E700A" w:rsidP="0041690F">
            <w:pPr>
              <w:pStyle w:val="TAC"/>
              <w:rPr>
                <w:lang w:val="en-US"/>
              </w:rPr>
            </w:pPr>
            <w:r w:rsidRPr="001E32DC">
              <w:rPr>
                <w:lang w:val="en-US"/>
              </w:rPr>
              <w:t>CA_n2A-n5A</w:t>
            </w:r>
          </w:p>
          <w:p w14:paraId="36CB0B0C" w14:textId="77777777" w:rsidR="009E700A" w:rsidRPr="001E32DC" w:rsidRDefault="009E700A" w:rsidP="0041690F">
            <w:pPr>
              <w:pStyle w:val="TAC"/>
              <w:rPr>
                <w:vertAlign w:val="superscript"/>
                <w:lang w:val="en-US"/>
              </w:rPr>
            </w:pPr>
            <w:r w:rsidRPr="001E32DC">
              <w:rPr>
                <w:lang w:val="en-US"/>
              </w:rPr>
              <w:t>CA_n2A-n77A</w:t>
            </w:r>
            <w:r w:rsidRPr="001E32DC">
              <w:rPr>
                <w:vertAlign w:val="superscript"/>
                <w:lang w:val="en-US"/>
              </w:rPr>
              <w:t>7</w:t>
            </w:r>
          </w:p>
          <w:p w14:paraId="2673ABCB" w14:textId="77777777" w:rsidR="009E700A" w:rsidRPr="001E32DC" w:rsidRDefault="009E700A" w:rsidP="0041690F">
            <w:pPr>
              <w:pStyle w:val="TAC"/>
              <w:rPr>
                <w:lang w:val="en-US" w:eastAsia="zh-CN"/>
              </w:rPr>
            </w:pPr>
            <w:r w:rsidRPr="001E32DC">
              <w:rPr>
                <w:lang w:val="en-US"/>
              </w:rPr>
              <w:t>CA_n5A-n77A</w:t>
            </w:r>
            <w:r w:rsidRPr="001E32DC">
              <w:rPr>
                <w:vertAlign w:val="superscript"/>
                <w:lang w:val="en-US"/>
              </w:rPr>
              <w:t>7</w:t>
            </w:r>
          </w:p>
        </w:tc>
        <w:tc>
          <w:tcPr>
            <w:tcW w:w="843" w:type="dxa"/>
            <w:tcBorders>
              <w:top w:val="single" w:sz="4" w:space="0" w:color="auto"/>
              <w:left w:val="single" w:sz="4" w:space="0" w:color="auto"/>
              <w:bottom w:val="single" w:sz="4" w:space="0" w:color="auto"/>
              <w:right w:val="single" w:sz="4" w:space="0" w:color="auto"/>
            </w:tcBorders>
            <w:vAlign w:val="center"/>
          </w:tcPr>
          <w:p w14:paraId="3E925BD2" w14:textId="77777777" w:rsidR="009E700A" w:rsidRPr="001E32DC" w:rsidRDefault="009E700A" w:rsidP="0041690F">
            <w:pPr>
              <w:pStyle w:val="TAC"/>
              <w:rPr>
                <w:lang w:val="en-US" w:eastAsia="zh-CN"/>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0FD94F4C"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1EC3DF71" w14:textId="77777777" w:rsidR="009E700A" w:rsidRPr="001E32DC" w:rsidRDefault="009E700A" w:rsidP="0041690F">
            <w:pPr>
              <w:pStyle w:val="TAC"/>
              <w:rPr>
                <w:lang w:val="en-US" w:eastAsia="zh-CN"/>
              </w:rPr>
            </w:pPr>
            <w:r w:rsidRPr="001E32DC">
              <w:rPr>
                <w:lang w:val="en-US" w:eastAsia="zh-CN"/>
              </w:rPr>
              <w:t>0</w:t>
            </w:r>
          </w:p>
        </w:tc>
      </w:tr>
      <w:tr w:rsidR="009E700A" w14:paraId="2B410ABB" w14:textId="77777777" w:rsidTr="002A3E3C">
        <w:trPr>
          <w:trHeight w:val="29"/>
        </w:trPr>
        <w:tc>
          <w:tcPr>
            <w:tcW w:w="1848" w:type="dxa"/>
            <w:tcBorders>
              <w:top w:val="nil"/>
              <w:left w:val="single" w:sz="4" w:space="0" w:color="auto"/>
              <w:bottom w:val="nil"/>
              <w:right w:val="single" w:sz="4" w:space="0" w:color="auto"/>
            </w:tcBorders>
            <w:vAlign w:val="center"/>
          </w:tcPr>
          <w:p w14:paraId="028E58F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9F8A7D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34AE8D3" w14:textId="77777777" w:rsidR="009E700A" w:rsidRPr="001E32DC" w:rsidRDefault="009E700A" w:rsidP="0041690F">
            <w:pPr>
              <w:pStyle w:val="TAC"/>
              <w:rPr>
                <w:lang w:val="en-US" w:eastAsia="zh-CN"/>
              </w:rPr>
            </w:pPr>
            <w:r w:rsidRPr="001E32DC">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2BD2C6B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501E08B6" w14:textId="77777777" w:rsidR="009E700A" w:rsidRPr="001E32DC" w:rsidRDefault="009E700A" w:rsidP="0041690F">
            <w:pPr>
              <w:pStyle w:val="TAC"/>
              <w:rPr>
                <w:lang w:val="en-US" w:eastAsia="zh-CN"/>
              </w:rPr>
            </w:pPr>
          </w:p>
        </w:tc>
      </w:tr>
      <w:tr w:rsidR="009E700A" w14:paraId="58CBBAAE"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9456EE3"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7BBFB3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1A0630B" w14:textId="77777777" w:rsidR="009E700A" w:rsidRPr="001E32DC" w:rsidRDefault="009E700A" w:rsidP="0041690F">
            <w:pPr>
              <w:pStyle w:val="TAC"/>
              <w:rPr>
                <w:lang w:val="en-US" w:eastAsia="zh-CN"/>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1044131"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B459E04" w14:textId="77777777" w:rsidR="009E700A" w:rsidRPr="001E32DC" w:rsidRDefault="009E700A" w:rsidP="0041690F">
            <w:pPr>
              <w:pStyle w:val="TAC"/>
              <w:rPr>
                <w:lang w:val="en-US" w:eastAsia="zh-CN"/>
              </w:rPr>
            </w:pPr>
          </w:p>
        </w:tc>
      </w:tr>
      <w:tr w:rsidR="009E700A" w14:paraId="3F2A04DD"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AC591BF" w14:textId="77777777" w:rsidR="009E700A" w:rsidRPr="001E32DC" w:rsidRDefault="009E700A" w:rsidP="0041690F">
            <w:pPr>
              <w:pStyle w:val="TAC"/>
              <w:rPr>
                <w:lang w:val="en-US" w:eastAsia="zh-CN"/>
              </w:rPr>
            </w:pPr>
            <w:r w:rsidRPr="001E32DC">
              <w:rPr>
                <w:lang w:val="en-US" w:eastAsia="zh-CN"/>
              </w:rPr>
              <w:t>CA_n2A-n5A-n77C</w:t>
            </w:r>
          </w:p>
        </w:tc>
        <w:tc>
          <w:tcPr>
            <w:tcW w:w="1862" w:type="dxa"/>
            <w:tcBorders>
              <w:top w:val="single" w:sz="4" w:space="0" w:color="auto"/>
              <w:left w:val="single" w:sz="4" w:space="0" w:color="auto"/>
              <w:bottom w:val="nil"/>
              <w:right w:val="single" w:sz="4" w:space="0" w:color="auto"/>
            </w:tcBorders>
            <w:vAlign w:val="center"/>
          </w:tcPr>
          <w:p w14:paraId="2875172B" w14:textId="77777777" w:rsidR="009E700A" w:rsidRPr="001E32DC" w:rsidRDefault="009E700A" w:rsidP="0041690F">
            <w:pPr>
              <w:pStyle w:val="TAC"/>
              <w:rPr>
                <w:rFonts w:cs="Arial"/>
                <w:szCs w:val="18"/>
                <w:lang w:val="en-US"/>
              </w:rPr>
            </w:pPr>
            <w:r w:rsidRPr="001E32DC">
              <w:rPr>
                <w:rFonts w:cs="Arial"/>
                <w:szCs w:val="18"/>
                <w:lang w:val="en-US"/>
              </w:rPr>
              <w:t>CA_n2A-n5A</w:t>
            </w:r>
          </w:p>
          <w:p w14:paraId="2F068ABD" w14:textId="77777777" w:rsidR="009E700A" w:rsidRPr="001E32DC" w:rsidRDefault="009E700A" w:rsidP="0041690F">
            <w:pPr>
              <w:pStyle w:val="TAC"/>
              <w:rPr>
                <w:rFonts w:cs="Arial"/>
                <w:szCs w:val="18"/>
                <w:lang w:val="en-US"/>
              </w:rPr>
            </w:pPr>
            <w:r w:rsidRPr="001E32DC">
              <w:rPr>
                <w:rFonts w:cs="Arial"/>
                <w:szCs w:val="18"/>
                <w:lang w:val="en-US"/>
              </w:rPr>
              <w:t>CA_n2A-n77A</w:t>
            </w:r>
          </w:p>
          <w:p w14:paraId="29053E64" w14:textId="77777777" w:rsidR="009E700A" w:rsidRPr="001E32DC" w:rsidRDefault="009E700A" w:rsidP="0041690F">
            <w:pPr>
              <w:pStyle w:val="TAC"/>
              <w:rPr>
                <w:lang w:val="en-US" w:eastAsia="zh-CN"/>
              </w:rPr>
            </w:pPr>
            <w:r w:rsidRPr="001E32DC">
              <w:rPr>
                <w:rFonts w:cs="Arial"/>
                <w:szCs w:val="18"/>
                <w:lang w:val="en-US"/>
              </w:rPr>
              <w:t>CA_n5A-n77A</w:t>
            </w:r>
          </w:p>
        </w:tc>
        <w:tc>
          <w:tcPr>
            <w:tcW w:w="843" w:type="dxa"/>
            <w:tcBorders>
              <w:top w:val="single" w:sz="4" w:space="0" w:color="auto"/>
              <w:left w:val="single" w:sz="4" w:space="0" w:color="auto"/>
              <w:bottom w:val="single" w:sz="4" w:space="0" w:color="auto"/>
              <w:right w:val="single" w:sz="4" w:space="0" w:color="auto"/>
            </w:tcBorders>
            <w:vAlign w:val="center"/>
          </w:tcPr>
          <w:p w14:paraId="493751FA" w14:textId="77777777" w:rsidR="009E700A" w:rsidRPr="001E32DC" w:rsidRDefault="009E700A" w:rsidP="0041690F">
            <w:pPr>
              <w:pStyle w:val="TAC"/>
              <w:rPr>
                <w:lang w:val="en-US" w:eastAsia="zh-CN"/>
              </w:rPr>
            </w:pPr>
            <w:r w:rsidRPr="001E32DC">
              <w:rPr>
                <w:rFonts w:cs="Arial"/>
                <w:szCs w:val="18"/>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6A50C0E1" w14:textId="77777777" w:rsidR="009E700A" w:rsidRPr="001E32DC" w:rsidRDefault="009E700A" w:rsidP="0041690F">
            <w:pPr>
              <w:pStyle w:val="TAC"/>
              <w:rPr>
                <w:rFonts w:cs="Arial"/>
                <w:szCs w:val="18"/>
                <w:lang w:val="en-US" w:eastAsia="zh-CN"/>
              </w:rPr>
            </w:pPr>
            <w:r w:rsidRPr="001E32DC">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37046882" w14:textId="77777777" w:rsidR="009E700A" w:rsidRPr="001E32DC" w:rsidRDefault="009E700A" w:rsidP="0041690F">
            <w:pPr>
              <w:pStyle w:val="TAC"/>
              <w:rPr>
                <w:lang w:val="en-US" w:eastAsia="zh-CN"/>
              </w:rPr>
            </w:pPr>
            <w:r w:rsidRPr="001E32DC">
              <w:rPr>
                <w:lang w:val="en-US" w:eastAsia="zh-CN"/>
              </w:rPr>
              <w:t>0</w:t>
            </w:r>
          </w:p>
        </w:tc>
      </w:tr>
      <w:tr w:rsidR="009E700A" w14:paraId="69343D04" w14:textId="77777777" w:rsidTr="002A3E3C">
        <w:trPr>
          <w:trHeight w:val="29"/>
        </w:trPr>
        <w:tc>
          <w:tcPr>
            <w:tcW w:w="1848" w:type="dxa"/>
            <w:tcBorders>
              <w:top w:val="nil"/>
              <w:left w:val="single" w:sz="4" w:space="0" w:color="auto"/>
              <w:bottom w:val="nil"/>
              <w:right w:val="single" w:sz="4" w:space="0" w:color="auto"/>
            </w:tcBorders>
            <w:vAlign w:val="center"/>
          </w:tcPr>
          <w:p w14:paraId="4A09709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732518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06EE371" w14:textId="77777777" w:rsidR="009E700A" w:rsidRPr="001E32DC" w:rsidRDefault="009E700A" w:rsidP="0041690F">
            <w:pPr>
              <w:pStyle w:val="TAC"/>
              <w:rPr>
                <w:lang w:val="en-US" w:eastAsia="zh-CN"/>
              </w:rPr>
            </w:pPr>
            <w:r w:rsidRPr="001E32DC">
              <w:rPr>
                <w:rFonts w:cs="Arial"/>
                <w:szCs w:val="18"/>
                <w:lang w:val="sv-SE"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09182465" w14:textId="77777777" w:rsidR="009E700A" w:rsidRPr="001E32DC" w:rsidRDefault="009E700A" w:rsidP="0041690F">
            <w:pPr>
              <w:pStyle w:val="TAC"/>
              <w:rPr>
                <w:rFonts w:cs="Arial"/>
                <w:szCs w:val="18"/>
                <w:lang w:val="sv-SE" w:eastAsia="zh-CN"/>
              </w:rPr>
            </w:pPr>
            <w:r w:rsidRPr="001E32DC">
              <w:rPr>
                <w:rFonts w:cs="Arial"/>
                <w:color w:val="000000"/>
                <w:szCs w:val="18"/>
                <w:lang w:val="en-US" w:eastAsia="zh-CN" w:bidi="ar"/>
              </w:rPr>
              <w:t>5, 10, 15, 20, 25</w:t>
            </w:r>
            <w:r w:rsidRPr="001E32DC">
              <w:rPr>
                <w:rFonts w:cs="Arial"/>
                <w:color w:val="000000"/>
                <w:szCs w:val="18"/>
                <w:vertAlign w:val="superscript"/>
                <w:lang w:val="en-US" w:eastAsia="zh-CN" w:bidi="ar"/>
              </w:rPr>
              <w:t>1</w:t>
            </w:r>
          </w:p>
        </w:tc>
        <w:tc>
          <w:tcPr>
            <w:tcW w:w="1638" w:type="dxa"/>
            <w:tcBorders>
              <w:top w:val="nil"/>
              <w:left w:val="single" w:sz="4" w:space="0" w:color="auto"/>
              <w:bottom w:val="nil"/>
              <w:right w:val="single" w:sz="4" w:space="0" w:color="auto"/>
            </w:tcBorders>
            <w:vAlign w:val="center"/>
          </w:tcPr>
          <w:p w14:paraId="7E38EEF6" w14:textId="77777777" w:rsidR="009E700A" w:rsidRPr="001E32DC" w:rsidRDefault="009E700A" w:rsidP="0041690F">
            <w:pPr>
              <w:pStyle w:val="TAC"/>
              <w:rPr>
                <w:lang w:val="en-US" w:eastAsia="zh-CN"/>
              </w:rPr>
            </w:pPr>
          </w:p>
        </w:tc>
      </w:tr>
      <w:tr w:rsidR="009E700A" w14:paraId="121668D4" w14:textId="77777777" w:rsidTr="002A3E3C">
        <w:trPr>
          <w:trHeight w:val="29"/>
        </w:trPr>
        <w:tc>
          <w:tcPr>
            <w:tcW w:w="1848" w:type="dxa"/>
            <w:tcBorders>
              <w:top w:val="nil"/>
              <w:left w:val="single" w:sz="4" w:space="0" w:color="auto"/>
              <w:bottom w:val="nil"/>
              <w:right w:val="single" w:sz="4" w:space="0" w:color="auto"/>
            </w:tcBorders>
            <w:vAlign w:val="center"/>
          </w:tcPr>
          <w:p w14:paraId="1415A0C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CC6332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AA57432" w14:textId="77777777" w:rsidR="009E700A" w:rsidRPr="001E32DC" w:rsidRDefault="009E700A" w:rsidP="0041690F">
            <w:pPr>
              <w:pStyle w:val="TAC"/>
              <w:rPr>
                <w:lang w:val="en-US" w:eastAsia="zh-CN"/>
              </w:rPr>
            </w:pPr>
            <w:r w:rsidRPr="001E32DC">
              <w:rPr>
                <w:rFonts w:cs="Arial"/>
                <w:szCs w:val="18"/>
                <w:lang w:val="sv-SE"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867AD3B" w14:textId="77777777" w:rsidR="009E700A" w:rsidRPr="001E32DC" w:rsidRDefault="009E700A" w:rsidP="0041690F">
            <w:pPr>
              <w:pStyle w:val="TAC"/>
              <w:rPr>
                <w:rFonts w:cs="Arial"/>
                <w:szCs w:val="18"/>
                <w:lang w:val="sv-SE" w:eastAsia="zh-CN"/>
              </w:rPr>
            </w:pPr>
            <w:r w:rsidRPr="001E32DC">
              <w:rPr>
                <w:rFonts w:cs="Arial"/>
                <w:color w:val="000000"/>
                <w:szCs w:val="18"/>
                <w:lang w:val="en-US" w:eastAsia="zh-CN" w:bidi="ar"/>
              </w:rPr>
              <w:t>CA_n77C_BCS0</w:t>
            </w:r>
          </w:p>
        </w:tc>
        <w:tc>
          <w:tcPr>
            <w:tcW w:w="1638" w:type="dxa"/>
            <w:tcBorders>
              <w:top w:val="nil"/>
              <w:left w:val="single" w:sz="4" w:space="0" w:color="auto"/>
              <w:bottom w:val="single" w:sz="4" w:space="0" w:color="auto"/>
              <w:right w:val="single" w:sz="4" w:space="0" w:color="auto"/>
            </w:tcBorders>
            <w:vAlign w:val="center"/>
          </w:tcPr>
          <w:p w14:paraId="7C6D8F11" w14:textId="77777777" w:rsidR="009E700A" w:rsidRPr="001E32DC" w:rsidRDefault="009E700A" w:rsidP="0041690F">
            <w:pPr>
              <w:pStyle w:val="TAC"/>
              <w:rPr>
                <w:lang w:val="en-US" w:eastAsia="zh-CN"/>
              </w:rPr>
            </w:pPr>
          </w:p>
        </w:tc>
      </w:tr>
      <w:tr w:rsidR="009E700A" w14:paraId="4EF1FD17" w14:textId="77777777" w:rsidTr="002A3E3C">
        <w:trPr>
          <w:trHeight w:val="29"/>
        </w:trPr>
        <w:tc>
          <w:tcPr>
            <w:tcW w:w="1848" w:type="dxa"/>
            <w:tcBorders>
              <w:top w:val="nil"/>
              <w:left w:val="single" w:sz="4" w:space="0" w:color="auto"/>
              <w:bottom w:val="nil"/>
              <w:right w:val="single" w:sz="4" w:space="0" w:color="auto"/>
            </w:tcBorders>
            <w:vAlign w:val="center"/>
          </w:tcPr>
          <w:p w14:paraId="00C044F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B236BA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8E7073F" w14:textId="77777777" w:rsidR="009E700A" w:rsidRPr="001E32DC" w:rsidRDefault="009E700A" w:rsidP="0041690F">
            <w:pPr>
              <w:pStyle w:val="TAC"/>
              <w:rPr>
                <w:lang w:val="en-US" w:eastAsia="zh-CN"/>
              </w:rPr>
            </w:pPr>
            <w:r w:rsidRPr="001E32DC">
              <w:rPr>
                <w:rFonts w:cs="Arial"/>
                <w:szCs w:val="18"/>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620DC5D7" w14:textId="77777777" w:rsidR="009E700A" w:rsidRPr="001E32DC" w:rsidRDefault="009E700A" w:rsidP="0041690F">
            <w:pPr>
              <w:pStyle w:val="TAC"/>
              <w:rPr>
                <w:rFonts w:cs="Arial"/>
                <w:szCs w:val="18"/>
                <w:lang w:val="en-US" w:eastAsia="zh-CN"/>
              </w:rPr>
            </w:pPr>
            <w:r w:rsidRPr="001E32DC">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456BADA9" w14:textId="77777777" w:rsidR="009E700A" w:rsidRPr="001E32DC" w:rsidRDefault="009E700A" w:rsidP="0041690F">
            <w:pPr>
              <w:pStyle w:val="TAC"/>
              <w:rPr>
                <w:lang w:val="en-US" w:eastAsia="zh-CN"/>
              </w:rPr>
            </w:pPr>
            <w:r w:rsidRPr="001E32DC">
              <w:rPr>
                <w:lang w:val="en-US" w:eastAsia="zh-CN"/>
              </w:rPr>
              <w:t>1</w:t>
            </w:r>
          </w:p>
        </w:tc>
      </w:tr>
      <w:tr w:rsidR="009E700A" w14:paraId="6BCED142" w14:textId="77777777" w:rsidTr="002A3E3C">
        <w:trPr>
          <w:trHeight w:val="29"/>
        </w:trPr>
        <w:tc>
          <w:tcPr>
            <w:tcW w:w="1848" w:type="dxa"/>
            <w:tcBorders>
              <w:top w:val="nil"/>
              <w:left w:val="single" w:sz="4" w:space="0" w:color="auto"/>
              <w:bottom w:val="nil"/>
              <w:right w:val="single" w:sz="4" w:space="0" w:color="auto"/>
            </w:tcBorders>
            <w:vAlign w:val="center"/>
          </w:tcPr>
          <w:p w14:paraId="34874D3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5AB475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6DC0209" w14:textId="77777777" w:rsidR="009E700A" w:rsidRPr="001E32DC" w:rsidRDefault="009E700A" w:rsidP="0041690F">
            <w:pPr>
              <w:pStyle w:val="TAC"/>
              <w:rPr>
                <w:lang w:val="en-US" w:eastAsia="zh-CN"/>
              </w:rPr>
            </w:pPr>
            <w:r w:rsidRPr="001E32DC">
              <w:rPr>
                <w:rFonts w:cs="Arial"/>
                <w:szCs w:val="18"/>
                <w:lang w:val="sv-SE"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5146E6AA" w14:textId="77777777" w:rsidR="009E700A" w:rsidRPr="001E32DC" w:rsidRDefault="009E700A" w:rsidP="0041690F">
            <w:pPr>
              <w:pStyle w:val="TAC"/>
              <w:rPr>
                <w:rFonts w:cs="Arial"/>
                <w:szCs w:val="18"/>
                <w:lang w:val="sv-SE" w:eastAsia="zh-CN"/>
              </w:rPr>
            </w:pPr>
            <w:r w:rsidRPr="001E32DC">
              <w:rPr>
                <w:rFonts w:cs="Arial"/>
                <w:color w:val="000000"/>
                <w:szCs w:val="18"/>
                <w:lang w:val="en-US" w:eastAsia="zh-CN" w:bidi="ar"/>
              </w:rPr>
              <w:t>5, 10, 15, 20, 25</w:t>
            </w:r>
            <w:r w:rsidRPr="001E32DC">
              <w:rPr>
                <w:rFonts w:cs="Arial"/>
                <w:color w:val="000000"/>
                <w:szCs w:val="18"/>
                <w:vertAlign w:val="superscript"/>
                <w:lang w:val="en-US" w:eastAsia="zh-CN" w:bidi="ar"/>
              </w:rPr>
              <w:t>1</w:t>
            </w:r>
          </w:p>
        </w:tc>
        <w:tc>
          <w:tcPr>
            <w:tcW w:w="1638" w:type="dxa"/>
            <w:tcBorders>
              <w:top w:val="nil"/>
              <w:left w:val="single" w:sz="4" w:space="0" w:color="auto"/>
              <w:bottom w:val="nil"/>
              <w:right w:val="single" w:sz="4" w:space="0" w:color="auto"/>
            </w:tcBorders>
            <w:vAlign w:val="center"/>
          </w:tcPr>
          <w:p w14:paraId="280BE7F8" w14:textId="77777777" w:rsidR="009E700A" w:rsidRPr="001E32DC" w:rsidRDefault="009E700A" w:rsidP="0041690F">
            <w:pPr>
              <w:pStyle w:val="TAC"/>
              <w:rPr>
                <w:lang w:val="en-US" w:eastAsia="zh-CN"/>
              </w:rPr>
            </w:pPr>
          </w:p>
        </w:tc>
      </w:tr>
      <w:tr w:rsidR="009E700A" w14:paraId="17CA4F5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83ECBB5"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C19CCF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4D94DCA" w14:textId="77777777" w:rsidR="009E700A" w:rsidRPr="001E32DC" w:rsidRDefault="009E700A" w:rsidP="0041690F">
            <w:pPr>
              <w:pStyle w:val="TAC"/>
              <w:rPr>
                <w:lang w:val="en-US" w:eastAsia="zh-CN"/>
              </w:rPr>
            </w:pPr>
            <w:r w:rsidRPr="001E32DC">
              <w:rPr>
                <w:rFonts w:cs="Arial"/>
                <w:szCs w:val="18"/>
                <w:lang w:val="sv-SE"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F8A1659" w14:textId="77777777" w:rsidR="009E700A" w:rsidRPr="001E32DC" w:rsidRDefault="009E700A" w:rsidP="0041690F">
            <w:pPr>
              <w:pStyle w:val="TAC"/>
              <w:rPr>
                <w:rFonts w:cs="Arial"/>
                <w:szCs w:val="18"/>
                <w:lang w:val="sv-SE" w:eastAsia="zh-CN"/>
              </w:rPr>
            </w:pPr>
            <w:r w:rsidRPr="001E32DC">
              <w:rPr>
                <w:rFonts w:cs="Arial"/>
                <w:color w:val="000000"/>
                <w:szCs w:val="18"/>
                <w:lang w:val="en-US" w:eastAsia="zh-CN" w:bidi="ar"/>
              </w:rPr>
              <w:t>CA_n77C_BCS1</w:t>
            </w:r>
          </w:p>
        </w:tc>
        <w:tc>
          <w:tcPr>
            <w:tcW w:w="1638" w:type="dxa"/>
            <w:tcBorders>
              <w:top w:val="nil"/>
              <w:left w:val="single" w:sz="4" w:space="0" w:color="auto"/>
              <w:bottom w:val="single" w:sz="4" w:space="0" w:color="auto"/>
              <w:right w:val="single" w:sz="4" w:space="0" w:color="auto"/>
            </w:tcBorders>
            <w:vAlign w:val="center"/>
          </w:tcPr>
          <w:p w14:paraId="2F88379D" w14:textId="77777777" w:rsidR="009E700A" w:rsidRPr="001E32DC" w:rsidRDefault="009E700A" w:rsidP="0041690F">
            <w:pPr>
              <w:pStyle w:val="TAC"/>
              <w:rPr>
                <w:lang w:val="en-US" w:eastAsia="zh-CN"/>
              </w:rPr>
            </w:pPr>
          </w:p>
        </w:tc>
      </w:tr>
      <w:tr w:rsidR="009E700A" w14:paraId="48B7CDA8"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75367A5" w14:textId="77777777" w:rsidR="009E700A" w:rsidRPr="001E32DC" w:rsidRDefault="009E700A" w:rsidP="0041690F">
            <w:pPr>
              <w:pStyle w:val="TAC"/>
              <w:rPr>
                <w:lang w:val="en-US" w:eastAsia="zh-CN"/>
              </w:rPr>
            </w:pPr>
            <w:r w:rsidRPr="001E32DC">
              <w:rPr>
                <w:lang w:val="en-US" w:eastAsia="zh-CN"/>
              </w:rPr>
              <w:t>CA_n2A-n5A-n77(2A)</w:t>
            </w:r>
          </w:p>
        </w:tc>
        <w:tc>
          <w:tcPr>
            <w:tcW w:w="1862" w:type="dxa"/>
            <w:tcBorders>
              <w:top w:val="single" w:sz="4" w:space="0" w:color="auto"/>
              <w:left w:val="single" w:sz="4" w:space="0" w:color="auto"/>
              <w:bottom w:val="nil"/>
              <w:right w:val="single" w:sz="4" w:space="0" w:color="auto"/>
            </w:tcBorders>
            <w:vAlign w:val="center"/>
          </w:tcPr>
          <w:p w14:paraId="65BBFC02" w14:textId="77777777" w:rsidR="009E700A" w:rsidRDefault="009E700A" w:rsidP="0041690F">
            <w:pPr>
              <w:pStyle w:val="TAC"/>
              <w:rPr>
                <w:lang w:eastAsia="zh-CN"/>
              </w:rPr>
            </w:pPr>
            <w:r>
              <w:rPr>
                <w:lang w:eastAsia="zh-CN"/>
              </w:rPr>
              <w:t>n77</w:t>
            </w:r>
            <w:r w:rsidRPr="007B37F5">
              <w:rPr>
                <w:vertAlign w:val="superscript"/>
                <w:lang w:eastAsia="zh-CN"/>
              </w:rPr>
              <w:t>7</w:t>
            </w:r>
          </w:p>
          <w:p w14:paraId="77BFB51C" w14:textId="77777777" w:rsidR="009E700A" w:rsidRDefault="009E700A" w:rsidP="0041690F">
            <w:pPr>
              <w:pStyle w:val="TAC"/>
              <w:rPr>
                <w:lang w:eastAsia="zh-CN"/>
              </w:rPr>
            </w:pPr>
            <w:r w:rsidRPr="00F85837">
              <w:rPr>
                <w:lang w:eastAsia="zh-CN"/>
              </w:rPr>
              <w:t>CA_n2A-n5A</w:t>
            </w:r>
          </w:p>
          <w:p w14:paraId="1093F1F4" w14:textId="77777777" w:rsidR="009E700A" w:rsidRDefault="009E700A" w:rsidP="0041690F">
            <w:pPr>
              <w:pStyle w:val="TAC"/>
              <w:rPr>
                <w:lang w:eastAsia="zh-CN"/>
              </w:rPr>
            </w:pPr>
            <w:r w:rsidRPr="00F85837">
              <w:rPr>
                <w:lang w:eastAsia="zh-CN"/>
              </w:rPr>
              <w:t>CA_n2A-n77A</w:t>
            </w:r>
            <w:r w:rsidRPr="00571960">
              <w:rPr>
                <w:vertAlign w:val="superscript"/>
                <w:lang w:eastAsia="zh-CN"/>
              </w:rPr>
              <w:t>7</w:t>
            </w:r>
          </w:p>
          <w:p w14:paraId="16B5DE02" w14:textId="77777777" w:rsidR="009E700A" w:rsidRPr="001E32DC" w:rsidRDefault="009E700A" w:rsidP="0041690F">
            <w:pPr>
              <w:pStyle w:val="TAC"/>
              <w:rPr>
                <w:lang w:val="en-US" w:eastAsia="zh-CN"/>
              </w:rPr>
            </w:pPr>
            <w:r w:rsidRPr="00F85837">
              <w:rPr>
                <w:lang w:eastAsia="zh-CN"/>
              </w:rPr>
              <w:t>CA_n5A-n77A</w:t>
            </w:r>
            <w:r w:rsidRPr="00571960">
              <w:rPr>
                <w:vertAlign w:val="superscript"/>
                <w:lang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5A12A753" w14:textId="77777777" w:rsidR="009E700A" w:rsidRPr="001E32DC" w:rsidRDefault="009E700A" w:rsidP="0041690F">
            <w:pPr>
              <w:pStyle w:val="TAC"/>
              <w:rPr>
                <w:lang w:val="en-US"/>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18AA08A0"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4E19A410" w14:textId="77777777" w:rsidR="009E700A" w:rsidRPr="001E32DC" w:rsidRDefault="009E700A" w:rsidP="0041690F">
            <w:pPr>
              <w:pStyle w:val="TAC"/>
              <w:rPr>
                <w:lang w:val="en-US" w:eastAsia="zh-CN"/>
              </w:rPr>
            </w:pPr>
            <w:r w:rsidRPr="001E32DC">
              <w:rPr>
                <w:lang w:val="en-US" w:eastAsia="zh-CN"/>
              </w:rPr>
              <w:t>0</w:t>
            </w:r>
          </w:p>
        </w:tc>
      </w:tr>
      <w:tr w:rsidR="009E700A" w14:paraId="35055733" w14:textId="77777777" w:rsidTr="002A3E3C">
        <w:trPr>
          <w:trHeight w:val="29"/>
        </w:trPr>
        <w:tc>
          <w:tcPr>
            <w:tcW w:w="1848" w:type="dxa"/>
            <w:tcBorders>
              <w:top w:val="nil"/>
              <w:left w:val="single" w:sz="4" w:space="0" w:color="auto"/>
              <w:bottom w:val="nil"/>
              <w:right w:val="single" w:sz="4" w:space="0" w:color="auto"/>
            </w:tcBorders>
            <w:vAlign w:val="center"/>
          </w:tcPr>
          <w:p w14:paraId="4E5989A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C03EEB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DEAC5A5" w14:textId="77777777" w:rsidR="009E700A" w:rsidRPr="001E32DC" w:rsidRDefault="009E700A" w:rsidP="0041690F">
            <w:pPr>
              <w:pStyle w:val="TAC"/>
              <w:rPr>
                <w:lang w:val="en-US"/>
              </w:rPr>
            </w:pPr>
            <w:r w:rsidRPr="001E32DC">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52ACFD8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5186A218" w14:textId="77777777" w:rsidR="009E700A" w:rsidRPr="001E32DC" w:rsidRDefault="009E700A" w:rsidP="0041690F">
            <w:pPr>
              <w:pStyle w:val="TAC"/>
              <w:rPr>
                <w:lang w:val="en-US" w:eastAsia="zh-CN"/>
              </w:rPr>
            </w:pPr>
          </w:p>
        </w:tc>
      </w:tr>
      <w:tr w:rsidR="009E700A" w14:paraId="03E61C1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8EF0942"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542F89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548EF30"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A0CCEF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586DB5D9" w14:textId="77777777" w:rsidR="009E700A" w:rsidRPr="001E32DC" w:rsidRDefault="009E700A" w:rsidP="0041690F">
            <w:pPr>
              <w:pStyle w:val="TAC"/>
              <w:rPr>
                <w:lang w:val="en-US" w:eastAsia="zh-CN"/>
              </w:rPr>
            </w:pPr>
          </w:p>
        </w:tc>
      </w:tr>
      <w:tr w:rsidR="009E700A" w14:paraId="687794EA"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DCFE15E" w14:textId="77777777" w:rsidR="009E700A" w:rsidRPr="001E32DC" w:rsidRDefault="009E700A" w:rsidP="0041690F">
            <w:pPr>
              <w:pStyle w:val="TAC"/>
              <w:rPr>
                <w:lang w:val="en-US" w:eastAsia="zh-CN"/>
              </w:rPr>
            </w:pPr>
            <w:r w:rsidRPr="001E32DC">
              <w:rPr>
                <w:lang w:val="en-US" w:eastAsia="zh-CN"/>
              </w:rPr>
              <w:t>CA_n2(2A)-n5A-n77A</w:t>
            </w:r>
          </w:p>
        </w:tc>
        <w:tc>
          <w:tcPr>
            <w:tcW w:w="1862" w:type="dxa"/>
            <w:tcBorders>
              <w:top w:val="single" w:sz="4" w:space="0" w:color="auto"/>
              <w:left w:val="single" w:sz="4" w:space="0" w:color="auto"/>
              <w:bottom w:val="nil"/>
              <w:right w:val="single" w:sz="4" w:space="0" w:color="auto"/>
            </w:tcBorders>
            <w:vAlign w:val="center"/>
          </w:tcPr>
          <w:p w14:paraId="1B058C2C" w14:textId="77777777" w:rsidR="009E700A" w:rsidRDefault="009E700A" w:rsidP="0041690F">
            <w:pPr>
              <w:pStyle w:val="TAC"/>
              <w:rPr>
                <w:lang w:eastAsia="zh-CN"/>
              </w:rPr>
            </w:pPr>
            <w:r>
              <w:rPr>
                <w:lang w:eastAsia="zh-CN"/>
              </w:rPr>
              <w:t>n77</w:t>
            </w:r>
            <w:r w:rsidRPr="007B37F5">
              <w:rPr>
                <w:vertAlign w:val="superscript"/>
                <w:lang w:eastAsia="zh-CN"/>
              </w:rPr>
              <w:t>7</w:t>
            </w:r>
          </w:p>
          <w:p w14:paraId="3EDF303A" w14:textId="77777777" w:rsidR="009E700A" w:rsidRDefault="009E700A" w:rsidP="0041690F">
            <w:pPr>
              <w:pStyle w:val="TAC"/>
              <w:rPr>
                <w:lang w:eastAsia="zh-CN"/>
              </w:rPr>
            </w:pPr>
            <w:r w:rsidRPr="00F85837">
              <w:rPr>
                <w:lang w:eastAsia="zh-CN"/>
              </w:rPr>
              <w:t>CA_n2A-n5A</w:t>
            </w:r>
          </w:p>
          <w:p w14:paraId="1349FC69" w14:textId="77777777" w:rsidR="009E700A" w:rsidRDefault="009E700A" w:rsidP="0041690F">
            <w:pPr>
              <w:pStyle w:val="TAC"/>
              <w:rPr>
                <w:lang w:eastAsia="zh-CN"/>
              </w:rPr>
            </w:pPr>
            <w:r w:rsidRPr="00F85837">
              <w:rPr>
                <w:lang w:eastAsia="zh-CN"/>
              </w:rPr>
              <w:t>CA_n2A-n77A</w:t>
            </w:r>
            <w:r w:rsidRPr="00571960">
              <w:rPr>
                <w:vertAlign w:val="superscript"/>
                <w:lang w:eastAsia="zh-CN"/>
              </w:rPr>
              <w:t>7</w:t>
            </w:r>
          </w:p>
          <w:p w14:paraId="18650BBC" w14:textId="77777777" w:rsidR="009E700A" w:rsidRPr="001E32DC" w:rsidRDefault="009E700A" w:rsidP="0041690F">
            <w:pPr>
              <w:pStyle w:val="TAC"/>
              <w:rPr>
                <w:lang w:val="en-US" w:eastAsia="zh-CN"/>
              </w:rPr>
            </w:pPr>
            <w:r w:rsidRPr="00F85837">
              <w:rPr>
                <w:lang w:eastAsia="zh-CN"/>
              </w:rPr>
              <w:t>CA_n5A-n77A</w:t>
            </w:r>
            <w:r w:rsidRPr="00571960">
              <w:rPr>
                <w:vertAlign w:val="superscript"/>
                <w:lang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777FD8A0" w14:textId="77777777" w:rsidR="009E700A" w:rsidRPr="001E32DC" w:rsidRDefault="009E700A" w:rsidP="0041690F">
            <w:pPr>
              <w:pStyle w:val="TAC"/>
              <w:rPr>
                <w:lang w:val="en-US"/>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7EA66E3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CA_n2(2A)_BCS0</w:t>
            </w:r>
          </w:p>
        </w:tc>
        <w:tc>
          <w:tcPr>
            <w:tcW w:w="1638" w:type="dxa"/>
            <w:tcBorders>
              <w:top w:val="single" w:sz="4" w:space="0" w:color="auto"/>
              <w:left w:val="single" w:sz="4" w:space="0" w:color="auto"/>
              <w:bottom w:val="nil"/>
              <w:right w:val="single" w:sz="4" w:space="0" w:color="auto"/>
            </w:tcBorders>
            <w:vAlign w:val="center"/>
          </w:tcPr>
          <w:p w14:paraId="51DEB94D" w14:textId="77777777" w:rsidR="009E700A" w:rsidRPr="001E32DC" w:rsidRDefault="009E700A" w:rsidP="0041690F">
            <w:pPr>
              <w:pStyle w:val="TAC"/>
              <w:rPr>
                <w:lang w:val="en-US" w:eastAsia="zh-CN"/>
              </w:rPr>
            </w:pPr>
            <w:r w:rsidRPr="001E32DC">
              <w:rPr>
                <w:lang w:val="en-US" w:eastAsia="zh-CN"/>
              </w:rPr>
              <w:t>0</w:t>
            </w:r>
          </w:p>
        </w:tc>
      </w:tr>
      <w:tr w:rsidR="009E700A" w14:paraId="2F82EC87" w14:textId="77777777" w:rsidTr="002A3E3C">
        <w:trPr>
          <w:trHeight w:val="29"/>
        </w:trPr>
        <w:tc>
          <w:tcPr>
            <w:tcW w:w="1848" w:type="dxa"/>
            <w:tcBorders>
              <w:top w:val="nil"/>
              <w:left w:val="single" w:sz="4" w:space="0" w:color="auto"/>
              <w:bottom w:val="nil"/>
              <w:right w:val="single" w:sz="4" w:space="0" w:color="auto"/>
            </w:tcBorders>
            <w:vAlign w:val="center"/>
          </w:tcPr>
          <w:p w14:paraId="4E98BBF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46F95D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7D56D1E" w14:textId="77777777" w:rsidR="009E700A" w:rsidRPr="001E32DC" w:rsidRDefault="009E700A" w:rsidP="0041690F">
            <w:pPr>
              <w:pStyle w:val="TAC"/>
              <w:rPr>
                <w:lang w:val="en-US"/>
              </w:rPr>
            </w:pPr>
            <w:r w:rsidRPr="001E32DC">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31C8015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60E7966E" w14:textId="77777777" w:rsidR="009E700A" w:rsidRPr="001E32DC" w:rsidRDefault="009E700A" w:rsidP="0041690F">
            <w:pPr>
              <w:pStyle w:val="TAC"/>
              <w:rPr>
                <w:lang w:val="en-US" w:eastAsia="zh-CN"/>
              </w:rPr>
            </w:pPr>
          </w:p>
        </w:tc>
      </w:tr>
      <w:tr w:rsidR="009E700A" w14:paraId="29F0FA3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CB8C677"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7A2B1B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789E984"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0D053D5"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32CD4EA" w14:textId="77777777" w:rsidR="009E700A" w:rsidRPr="001E32DC" w:rsidRDefault="009E700A" w:rsidP="0041690F">
            <w:pPr>
              <w:pStyle w:val="TAC"/>
              <w:rPr>
                <w:lang w:val="en-US" w:eastAsia="zh-CN"/>
              </w:rPr>
            </w:pPr>
          </w:p>
        </w:tc>
      </w:tr>
      <w:tr w:rsidR="009E700A" w14:paraId="5FB1842A" w14:textId="77777777" w:rsidTr="002A3E3C">
        <w:trPr>
          <w:trHeight w:val="29"/>
        </w:trPr>
        <w:tc>
          <w:tcPr>
            <w:tcW w:w="1848" w:type="dxa"/>
            <w:tcBorders>
              <w:top w:val="nil"/>
              <w:left w:val="single" w:sz="4" w:space="0" w:color="auto"/>
              <w:bottom w:val="nil"/>
              <w:right w:val="single" w:sz="4" w:space="0" w:color="auto"/>
            </w:tcBorders>
          </w:tcPr>
          <w:p w14:paraId="1CBCB8D9"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CA_n2A-n12A-n30A</w:t>
            </w:r>
          </w:p>
        </w:tc>
        <w:tc>
          <w:tcPr>
            <w:tcW w:w="1862" w:type="dxa"/>
            <w:tcBorders>
              <w:top w:val="nil"/>
              <w:left w:val="single" w:sz="4" w:space="0" w:color="auto"/>
              <w:bottom w:val="nil"/>
              <w:right w:val="single" w:sz="4" w:space="0" w:color="auto"/>
            </w:tcBorders>
            <w:vAlign w:val="center"/>
          </w:tcPr>
          <w:p w14:paraId="0F0C29A3" w14:textId="77777777" w:rsidR="009E700A" w:rsidRPr="001E32DC" w:rsidRDefault="009E700A" w:rsidP="0041690F">
            <w:pPr>
              <w:pStyle w:val="TAC"/>
              <w:rPr>
                <w:szCs w:val="18"/>
                <w:lang w:eastAsia="zh-CN"/>
              </w:rPr>
            </w:pPr>
            <w:r w:rsidRPr="00571960">
              <w:rPr>
                <w:szCs w:val="18"/>
                <w:lang w:eastAsia="zh-CN"/>
              </w:rPr>
              <w:t>CA_n2A-n12A</w:t>
            </w:r>
          </w:p>
          <w:p w14:paraId="60A60CA8" w14:textId="77777777" w:rsidR="009E700A" w:rsidRPr="001E32DC" w:rsidRDefault="009E700A" w:rsidP="0041690F">
            <w:pPr>
              <w:pStyle w:val="TAC"/>
              <w:rPr>
                <w:szCs w:val="18"/>
                <w:lang w:eastAsia="zh-CN"/>
              </w:rPr>
            </w:pPr>
            <w:r w:rsidRPr="00571960">
              <w:rPr>
                <w:szCs w:val="18"/>
                <w:lang w:eastAsia="zh-CN"/>
              </w:rPr>
              <w:t xml:space="preserve">CA_n2A-n30A </w:t>
            </w:r>
          </w:p>
          <w:p w14:paraId="5D407CF2" w14:textId="77777777" w:rsidR="009E700A" w:rsidRPr="00571960" w:rsidRDefault="009E700A" w:rsidP="0041690F">
            <w:pPr>
              <w:pStyle w:val="TAC"/>
              <w:rPr>
                <w:rFonts w:cs="Arial"/>
                <w:color w:val="000000"/>
                <w:szCs w:val="18"/>
                <w:lang w:val="en-US" w:eastAsia="zh-CN" w:bidi="ar"/>
              </w:rPr>
            </w:pPr>
            <w:r w:rsidRPr="00571960">
              <w:rPr>
                <w:szCs w:val="18"/>
                <w:lang w:eastAsia="zh-CN"/>
              </w:rPr>
              <w:t>CA_n12A-n30A</w:t>
            </w:r>
          </w:p>
        </w:tc>
        <w:tc>
          <w:tcPr>
            <w:tcW w:w="843" w:type="dxa"/>
            <w:tcBorders>
              <w:top w:val="single" w:sz="4" w:space="0" w:color="auto"/>
              <w:left w:val="single" w:sz="4" w:space="0" w:color="auto"/>
              <w:bottom w:val="single" w:sz="4" w:space="0" w:color="auto"/>
              <w:right w:val="single" w:sz="4" w:space="0" w:color="auto"/>
            </w:tcBorders>
          </w:tcPr>
          <w:p w14:paraId="0E0629AE"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n2</w:t>
            </w:r>
          </w:p>
        </w:tc>
        <w:tc>
          <w:tcPr>
            <w:tcW w:w="3423" w:type="dxa"/>
            <w:tcBorders>
              <w:top w:val="single" w:sz="4" w:space="0" w:color="auto"/>
              <w:left w:val="single" w:sz="4" w:space="0" w:color="auto"/>
              <w:bottom w:val="single" w:sz="4" w:space="0" w:color="auto"/>
              <w:right w:val="single" w:sz="4" w:space="0" w:color="auto"/>
            </w:tcBorders>
            <w:vAlign w:val="center"/>
          </w:tcPr>
          <w:p w14:paraId="1D79C2EB" w14:textId="77777777" w:rsidR="009E700A" w:rsidRPr="00571960"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63376884"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0</w:t>
            </w:r>
          </w:p>
        </w:tc>
      </w:tr>
      <w:tr w:rsidR="009E700A" w14:paraId="211A8371" w14:textId="77777777" w:rsidTr="002A3E3C">
        <w:trPr>
          <w:trHeight w:val="29"/>
        </w:trPr>
        <w:tc>
          <w:tcPr>
            <w:tcW w:w="1848" w:type="dxa"/>
            <w:tcBorders>
              <w:top w:val="nil"/>
              <w:left w:val="single" w:sz="4" w:space="0" w:color="auto"/>
              <w:bottom w:val="nil"/>
              <w:right w:val="single" w:sz="4" w:space="0" w:color="auto"/>
            </w:tcBorders>
          </w:tcPr>
          <w:p w14:paraId="382834E5" w14:textId="77777777" w:rsidR="009E700A" w:rsidRPr="00571960" w:rsidRDefault="009E700A" w:rsidP="0041690F">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798215C5" w14:textId="77777777" w:rsidR="009E700A" w:rsidRPr="00571960"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0E8A2BF1"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65C47C50" w14:textId="77777777" w:rsidR="009E700A" w:rsidRPr="00571960"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3DE1F901" w14:textId="77777777" w:rsidR="009E700A" w:rsidRPr="00571960" w:rsidRDefault="009E700A" w:rsidP="0041690F">
            <w:pPr>
              <w:pStyle w:val="TAC"/>
              <w:rPr>
                <w:rFonts w:cs="Arial"/>
                <w:color w:val="000000"/>
                <w:szCs w:val="18"/>
                <w:lang w:val="en-US" w:eastAsia="zh-CN" w:bidi="ar"/>
              </w:rPr>
            </w:pPr>
          </w:p>
        </w:tc>
      </w:tr>
      <w:tr w:rsidR="009E700A" w14:paraId="140D57AC" w14:textId="77777777" w:rsidTr="002A3E3C">
        <w:trPr>
          <w:trHeight w:val="29"/>
        </w:trPr>
        <w:tc>
          <w:tcPr>
            <w:tcW w:w="1848" w:type="dxa"/>
            <w:tcBorders>
              <w:top w:val="nil"/>
              <w:left w:val="single" w:sz="4" w:space="0" w:color="auto"/>
              <w:bottom w:val="single" w:sz="4" w:space="0" w:color="auto"/>
              <w:right w:val="single" w:sz="4" w:space="0" w:color="auto"/>
            </w:tcBorders>
          </w:tcPr>
          <w:p w14:paraId="113144FE" w14:textId="77777777" w:rsidR="009E700A" w:rsidRPr="00571960" w:rsidRDefault="009E700A" w:rsidP="0041690F">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2A308DEE" w14:textId="77777777" w:rsidR="009E700A" w:rsidRPr="00571960"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23C1AC25"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57F5C242" w14:textId="77777777" w:rsidR="009E700A" w:rsidRPr="00571960"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w:t>
            </w:r>
          </w:p>
        </w:tc>
        <w:tc>
          <w:tcPr>
            <w:tcW w:w="1638" w:type="dxa"/>
            <w:tcBorders>
              <w:top w:val="nil"/>
              <w:left w:val="single" w:sz="4" w:space="0" w:color="auto"/>
              <w:bottom w:val="single" w:sz="4" w:space="0" w:color="auto"/>
              <w:right w:val="single" w:sz="4" w:space="0" w:color="auto"/>
            </w:tcBorders>
            <w:vAlign w:val="center"/>
          </w:tcPr>
          <w:p w14:paraId="0A2A4E5F" w14:textId="77777777" w:rsidR="009E700A" w:rsidRPr="00571960" w:rsidRDefault="009E700A" w:rsidP="0041690F">
            <w:pPr>
              <w:pStyle w:val="TAC"/>
              <w:rPr>
                <w:rFonts w:cs="Arial"/>
                <w:color w:val="000000"/>
                <w:szCs w:val="18"/>
                <w:lang w:val="en-US" w:eastAsia="zh-CN" w:bidi="ar"/>
              </w:rPr>
            </w:pPr>
          </w:p>
        </w:tc>
      </w:tr>
      <w:tr w:rsidR="009E700A" w14:paraId="2B0A18D4" w14:textId="77777777" w:rsidTr="002A3E3C">
        <w:trPr>
          <w:trHeight w:val="29"/>
        </w:trPr>
        <w:tc>
          <w:tcPr>
            <w:tcW w:w="1848" w:type="dxa"/>
            <w:tcBorders>
              <w:top w:val="nil"/>
              <w:left w:val="single" w:sz="4" w:space="0" w:color="auto"/>
              <w:bottom w:val="nil"/>
              <w:right w:val="single" w:sz="4" w:space="0" w:color="auto"/>
            </w:tcBorders>
          </w:tcPr>
          <w:p w14:paraId="5EE92E0F"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CA_n2(2A)-n12A-n30A</w:t>
            </w:r>
          </w:p>
        </w:tc>
        <w:tc>
          <w:tcPr>
            <w:tcW w:w="1862" w:type="dxa"/>
            <w:tcBorders>
              <w:top w:val="nil"/>
              <w:left w:val="single" w:sz="4" w:space="0" w:color="auto"/>
              <w:bottom w:val="nil"/>
              <w:right w:val="single" w:sz="4" w:space="0" w:color="auto"/>
            </w:tcBorders>
            <w:vAlign w:val="center"/>
          </w:tcPr>
          <w:p w14:paraId="3298E7B7" w14:textId="77777777" w:rsidR="009E700A" w:rsidRPr="001E32DC" w:rsidRDefault="009E700A" w:rsidP="0041690F">
            <w:pPr>
              <w:pStyle w:val="TAC"/>
              <w:rPr>
                <w:szCs w:val="18"/>
                <w:lang w:eastAsia="zh-CN"/>
              </w:rPr>
            </w:pPr>
            <w:r w:rsidRPr="00571960">
              <w:rPr>
                <w:szCs w:val="18"/>
                <w:lang w:eastAsia="zh-CN"/>
              </w:rPr>
              <w:t xml:space="preserve">CA_n2A-n12A </w:t>
            </w:r>
          </w:p>
          <w:p w14:paraId="2EFE3165" w14:textId="77777777" w:rsidR="009E700A" w:rsidRPr="001E32DC" w:rsidRDefault="009E700A" w:rsidP="0041690F">
            <w:pPr>
              <w:pStyle w:val="TAC"/>
              <w:rPr>
                <w:szCs w:val="18"/>
                <w:lang w:eastAsia="zh-CN"/>
              </w:rPr>
            </w:pPr>
            <w:r w:rsidRPr="00571960">
              <w:rPr>
                <w:szCs w:val="18"/>
                <w:lang w:eastAsia="zh-CN"/>
              </w:rPr>
              <w:t xml:space="preserve">CA_n2A-n30A </w:t>
            </w:r>
          </w:p>
          <w:p w14:paraId="68B9C854" w14:textId="77777777" w:rsidR="009E700A" w:rsidRPr="00571960" w:rsidRDefault="009E700A" w:rsidP="0041690F">
            <w:pPr>
              <w:pStyle w:val="TAC"/>
              <w:rPr>
                <w:rFonts w:cs="Arial"/>
                <w:color w:val="000000"/>
                <w:szCs w:val="18"/>
                <w:lang w:val="en-US" w:eastAsia="zh-CN" w:bidi="ar"/>
              </w:rPr>
            </w:pPr>
            <w:r w:rsidRPr="00571960">
              <w:rPr>
                <w:szCs w:val="18"/>
                <w:lang w:eastAsia="zh-CN"/>
              </w:rPr>
              <w:t>CA_n12A-n30A</w:t>
            </w:r>
          </w:p>
        </w:tc>
        <w:tc>
          <w:tcPr>
            <w:tcW w:w="843" w:type="dxa"/>
            <w:tcBorders>
              <w:top w:val="single" w:sz="4" w:space="0" w:color="auto"/>
              <w:left w:val="single" w:sz="4" w:space="0" w:color="auto"/>
              <w:bottom w:val="single" w:sz="4" w:space="0" w:color="auto"/>
              <w:right w:val="single" w:sz="4" w:space="0" w:color="auto"/>
            </w:tcBorders>
          </w:tcPr>
          <w:p w14:paraId="3A473A26"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n2</w:t>
            </w:r>
          </w:p>
        </w:tc>
        <w:tc>
          <w:tcPr>
            <w:tcW w:w="3423" w:type="dxa"/>
            <w:tcBorders>
              <w:top w:val="single" w:sz="4" w:space="0" w:color="auto"/>
              <w:left w:val="single" w:sz="4" w:space="0" w:color="auto"/>
              <w:bottom w:val="single" w:sz="4" w:space="0" w:color="auto"/>
              <w:right w:val="single" w:sz="4" w:space="0" w:color="auto"/>
            </w:tcBorders>
            <w:vAlign w:val="center"/>
          </w:tcPr>
          <w:p w14:paraId="598E9267"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CA_n2(2A)</w:t>
            </w:r>
            <w:r w:rsidRPr="001E32DC">
              <w:rPr>
                <w:rFonts w:cs="Arial" w:hint="eastAsia"/>
                <w:color w:val="000000"/>
                <w:szCs w:val="18"/>
                <w:lang w:val="en-US" w:eastAsia="zh-CN" w:bidi="ar"/>
              </w:rPr>
              <w:t>_BCS0</w:t>
            </w:r>
          </w:p>
        </w:tc>
        <w:tc>
          <w:tcPr>
            <w:tcW w:w="1638" w:type="dxa"/>
            <w:tcBorders>
              <w:top w:val="nil"/>
              <w:left w:val="single" w:sz="4" w:space="0" w:color="auto"/>
              <w:bottom w:val="nil"/>
              <w:right w:val="single" w:sz="4" w:space="0" w:color="auto"/>
            </w:tcBorders>
            <w:vAlign w:val="center"/>
          </w:tcPr>
          <w:p w14:paraId="4D936803"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0</w:t>
            </w:r>
          </w:p>
        </w:tc>
      </w:tr>
      <w:tr w:rsidR="009E700A" w14:paraId="18AD7B86" w14:textId="77777777" w:rsidTr="002A3E3C">
        <w:trPr>
          <w:trHeight w:val="29"/>
        </w:trPr>
        <w:tc>
          <w:tcPr>
            <w:tcW w:w="1848" w:type="dxa"/>
            <w:tcBorders>
              <w:top w:val="nil"/>
              <w:left w:val="single" w:sz="4" w:space="0" w:color="auto"/>
              <w:bottom w:val="nil"/>
              <w:right w:val="single" w:sz="4" w:space="0" w:color="auto"/>
            </w:tcBorders>
          </w:tcPr>
          <w:p w14:paraId="3D673969" w14:textId="77777777" w:rsidR="009E700A" w:rsidRPr="00571960" w:rsidRDefault="009E700A" w:rsidP="0041690F">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3C12340E" w14:textId="77777777" w:rsidR="009E700A" w:rsidRPr="00571960"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2163DECB"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0F66E632" w14:textId="77777777" w:rsidR="009E700A" w:rsidRPr="00571960"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7999B479" w14:textId="77777777" w:rsidR="009E700A" w:rsidRPr="00571960" w:rsidRDefault="009E700A" w:rsidP="0041690F">
            <w:pPr>
              <w:pStyle w:val="TAC"/>
              <w:rPr>
                <w:rFonts w:cs="Arial"/>
                <w:color w:val="000000"/>
                <w:szCs w:val="18"/>
                <w:lang w:val="en-US" w:eastAsia="zh-CN" w:bidi="ar"/>
              </w:rPr>
            </w:pPr>
          </w:p>
        </w:tc>
      </w:tr>
      <w:tr w:rsidR="009E700A" w14:paraId="73FCDEF6" w14:textId="77777777" w:rsidTr="002A3E3C">
        <w:trPr>
          <w:trHeight w:val="29"/>
        </w:trPr>
        <w:tc>
          <w:tcPr>
            <w:tcW w:w="1848" w:type="dxa"/>
            <w:tcBorders>
              <w:top w:val="nil"/>
              <w:left w:val="single" w:sz="4" w:space="0" w:color="auto"/>
              <w:bottom w:val="single" w:sz="4" w:space="0" w:color="auto"/>
              <w:right w:val="single" w:sz="4" w:space="0" w:color="auto"/>
            </w:tcBorders>
          </w:tcPr>
          <w:p w14:paraId="52687701" w14:textId="77777777" w:rsidR="009E700A" w:rsidRPr="00571960" w:rsidRDefault="009E700A" w:rsidP="0041690F">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0CAA4B77" w14:textId="77777777" w:rsidR="009E700A" w:rsidRPr="00571960"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7C1DCF7F"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1EAE2EFA" w14:textId="77777777" w:rsidR="009E700A" w:rsidRPr="00571960"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w:t>
            </w:r>
          </w:p>
        </w:tc>
        <w:tc>
          <w:tcPr>
            <w:tcW w:w="1638" w:type="dxa"/>
            <w:tcBorders>
              <w:top w:val="nil"/>
              <w:left w:val="single" w:sz="4" w:space="0" w:color="auto"/>
              <w:bottom w:val="single" w:sz="4" w:space="0" w:color="auto"/>
              <w:right w:val="single" w:sz="4" w:space="0" w:color="auto"/>
            </w:tcBorders>
            <w:vAlign w:val="center"/>
          </w:tcPr>
          <w:p w14:paraId="1B4CFFC5" w14:textId="77777777" w:rsidR="009E700A" w:rsidRPr="00571960" w:rsidRDefault="009E700A" w:rsidP="0041690F">
            <w:pPr>
              <w:pStyle w:val="TAC"/>
              <w:rPr>
                <w:rFonts w:cs="Arial"/>
                <w:color w:val="000000"/>
                <w:szCs w:val="18"/>
                <w:lang w:val="en-US" w:eastAsia="zh-CN" w:bidi="ar"/>
              </w:rPr>
            </w:pPr>
          </w:p>
        </w:tc>
      </w:tr>
      <w:tr w:rsidR="009E700A" w14:paraId="3FC9319D" w14:textId="77777777" w:rsidTr="002A3E3C">
        <w:trPr>
          <w:trHeight w:val="29"/>
        </w:trPr>
        <w:tc>
          <w:tcPr>
            <w:tcW w:w="1848" w:type="dxa"/>
            <w:tcBorders>
              <w:top w:val="nil"/>
              <w:left w:val="single" w:sz="4" w:space="0" w:color="auto"/>
              <w:bottom w:val="nil"/>
              <w:right w:val="single" w:sz="4" w:space="0" w:color="auto"/>
            </w:tcBorders>
          </w:tcPr>
          <w:p w14:paraId="47027EA0"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CA_n2A-n12A-n66A</w:t>
            </w:r>
          </w:p>
        </w:tc>
        <w:tc>
          <w:tcPr>
            <w:tcW w:w="1862" w:type="dxa"/>
            <w:tcBorders>
              <w:top w:val="nil"/>
              <w:left w:val="single" w:sz="4" w:space="0" w:color="auto"/>
              <w:bottom w:val="nil"/>
              <w:right w:val="single" w:sz="4" w:space="0" w:color="auto"/>
            </w:tcBorders>
            <w:vAlign w:val="center"/>
          </w:tcPr>
          <w:p w14:paraId="45C09252" w14:textId="77777777" w:rsidR="009E700A" w:rsidRPr="001E32DC" w:rsidRDefault="009E700A" w:rsidP="0041690F">
            <w:pPr>
              <w:pStyle w:val="TAC"/>
              <w:rPr>
                <w:szCs w:val="18"/>
                <w:lang w:eastAsia="zh-CN"/>
              </w:rPr>
            </w:pPr>
            <w:r w:rsidRPr="001E32DC">
              <w:rPr>
                <w:szCs w:val="18"/>
                <w:lang w:eastAsia="zh-CN"/>
              </w:rPr>
              <w:t>CA_n2A-n12A</w:t>
            </w:r>
          </w:p>
          <w:p w14:paraId="07BA3799" w14:textId="77777777" w:rsidR="009E700A" w:rsidRPr="001E32DC" w:rsidRDefault="009E700A" w:rsidP="0041690F">
            <w:pPr>
              <w:pStyle w:val="TAC"/>
              <w:rPr>
                <w:szCs w:val="18"/>
                <w:lang w:eastAsia="zh-CN"/>
              </w:rPr>
            </w:pPr>
            <w:r w:rsidRPr="001E32DC">
              <w:rPr>
                <w:szCs w:val="18"/>
                <w:lang w:eastAsia="zh-CN"/>
              </w:rPr>
              <w:t>CA_n2A-n</w:t>
            </w:r>
            <w:r w:rsidRPr="001E32DC">
              <w:rPr>
                <w:rFonts w:hint="eastAsia"/>
                <w:szCs w:val="18"/>
                <w:lang w:val="en-US" w:eastAsia="zh-CN"/>
              </w:rPr>
              <w:t>66</w:t>
            </w:r>
            <w:r w:rsidRPr="001E32DC">
              <w:rPr>
                <w:szCs w:val="18"/>
                <w:lang w:eastAsia="zh-CN"/>
              </w:rPr>
              <w:t xml:space="preserve">A </w:t>
            </w:r>
          </w:p>
          <w:p w14:paraId="0DF399F7" w14:textId="77777777" w:rsidR="009E700A" w:rsidRPr="00571960" w:rsidRDefault="009E700A" w:rsidP="0041690F">
            <w:pPr>
              <w:pStyle w:val="TAC"/>
              <w:rPr>
                <w:rFonts w:cs="Arial"/>
                <w:color w:val="000000"/>
                <w:szCs w:val="18"/>
                <w:lang w:val="en-US" w:eastAsia="zh-CN" w:bidi="ar"/>
              </w:rPr>
            </w:pPr>
            <w:r w:rsidRPr="001E32DC">
              <w:rPr>
                <w:szCs w:val="18"/>
                <w:lang w:eastAsia="zh-CN"/>
              </w:rPr>
              <w:t>CA_n12A-n</w:t>
            </w:r>
            <w:r w:rsidRPr="001E32DC">
              <w:rPr>
                <w:rFonts w:hint="eastAsia"/>
                <w:szCs w:val="18"/>
                <w:lang w:val="en-US" w:eastAsia="zh-CN"/>
              </w:rPr>
              <w:t>66</w:t>
            </w:r>
            <w:r w:rsidRPr="001E32DC">
              <w:rPr>
                <w:szCs w:val="18"/>
                <w:lang w:eastAsia="zh-CN"/>
              </w:rPr>
              <w:t>A</w:t>
            </w:r>
          </w:p>
        </w:tc>
        <w:tc>
          <w:tcPr>
            <w:tcW w:w="843" w:type="dxa"/>
            <w:tcBorders>
              <w:top w:val="single" w:sz="4" w:space="0" w:color="auto"/>
              <w:left w:val="single" w:sz="4" w:space="0" w:color="auto"/>
              <w:bottom w:val="single" w:sz="4" w:space="0" w:color="auto"/>
              <w:right w:val="single" w:sz="4" w:space="0" w:color="auto"/>
            </w:tcBorders>
          </w:tcPr>
          <w:p w14:paraId="556640BE"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n2</w:t>
            </w:r>
          </w:p>
        </w:tc>
        <w:tc>
          <w:tcPr>
            <w:tcW w:w="3423" w:type="dxa"/>
            <w:tcBorders>
              <w:top w:val="single" w:sz="4" w:space="0" w:color="auto"/>
              <w:left w:val="single" w:sz="4" w:space="0" w:color="auto"/>
              <w:bottom w:val="single" w:sz="4" w:space="0" w:color="auto"/>
              <w:right w:val="single" w:sz="4" w:space="0" w:color="auto"/>
            </w:tcBorders>
            <w:vAlign w:val="center"/>
          </w:tcPr>
          <w:p w14:paraId="4ECE92B6"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65DF3A37"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0</w:t>
            </w:r>
          </w:p>
        </w:tc>
      </w:tr>
      <w:tr w:rsidR="009E700A" w14:paraId="6AFACDD1" w14:textId="77777777" w:rsidTr="002A3E3C">
        <w:trPr>
          <w:trHeight w:val="29"/>
        </w:trPr>
        <w:tc>
          <w:tcPr>
            <w:tcW w:w="1848" w:type="dxa"/>
            <w:tcBorders>
              <w:top w:val="nil"/>
              <w:left w:val="single" w:sz="4" w:space="0" w:color="auto"/>
              <w:bottom w:val="nil"/>
              <w:right w:val="single" w:sz="4" w:space="0" w:color="auto"/>
            </w:tcBorders>
          </w:tcPr>
          <w:p w14:paraId="24812183" w14:textId="77777777" w:rsidR="009E700A" w:rsidRPr="001E32DC" w:rsidRDefault="009E700A" w:rsidP="0041690F">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08EF7164" w14:textId="77777777" w:rsidR="009E700A" w:rsidRPr="00571960"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64DDB1CA"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27FA6F85"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4D9512B0" w14:textId="77777777" w:rsidR="009E700A" w:rsidRPr="001E32DC" w:rsidRDefault="009E700A" w:rsidP="0041690F">
            <w:pPr>
              <w:pStyle w:val="TAC"/>
              <w:rPr>
                <w:rFonts w:cs="Arial"/>
                <w:color w:val="000000"/>
                <w:szCs w:val="18"/>
                <w:lang w:val="en-US" w:eastAsia="zh-CN" w:bidi="ar"/>
              </w:rPr>
            </w:pPr>
          </w:p>
        </w:tc>
      </w:tr>
      <w:tr w:rsidR="009E700A" w14:paraId="14A16B61" w14:textId="77777777" w:rsidTr="002A3E3C">
        <w:trPr>
          <w:trHeight w:val="29"/>
        </w:trPr>
        <w:tc>
          <w:tcPr>
            <w:tcW w:w="1848" w:type="dxa"/>
            <w:tcBorders>
              <w:top w:val="nil"/>
              <w:left w:val="single" w:sz="4" w:space="0" w:color="auto"/>
              <w:bottom w:val="single" w:sz="4" w:space="0" w:color="auto"/>
              <w:right w:val="single" w:sz="4" w:space="0" w:color="auto"/>
            </w:tcBorders>
          </w:tcPr>
          <w:p w14:paraId="32B6A9A3" w14:textId="77777777" w:rsidR="009E700A" w:rsidRPr="001E32DC" w:rsidRDefault="009E700A" w:rsidP="0041690F">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24969C79" w14:textId="77777777" w:rsidR="009E700A" w:rsidRPr="00571960"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40FD81A8"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863F09B"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0D125DB4" w14:textId="77777777" w:rsidR="009E700A" w:rsidRPr="001E32DC" w:rsidRDefault="009E700A" w:rsidP="0041690F">
            <w:pPr>
              <w:pStyle w:val="TAC"/>
              <w:rPr>
                <w:rFonts w:cs="Arial"/>
                <w:color w:val="000000"/>
                <w:szCs w:val="18"/>
                <w:lang w:val="en-US" w:eastAsia="zh-CN" w:bidi="ar"/>
              </w:rPr>
            </w:pPr>
          </w:p>
        </w:tc>
      </w:tr>
      <w:tr w:rsidR="009E700A" w14:paraId="2C6C6938" w14:textId="77777777" w:rsidTr="002A3E3C">
        <w:trPr>
          <w:trHeight w:val="29"/>
        </w:trPr>
        <w:tc>
          <w:tcPr>
            <w:tcW w:w="1848" w:type="dxa"/>
            <w:tcBorders>
              <w:top w:val="nil"/>
              <w:left w:val="single" w:sz="4" w:space="0" w:color="auto"/>
              <w:bottom w:val="nil"/>
              <w:right w:val="single" w:sz="4" w:space="0" w:color="auto"/>
            </w:tcBorders>
          </w:tcPr>
          <w:p w14:paraId="0FA1296E"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CA_n2(2A)-n12A-n66A</w:t>
            </w:r>
          </w:p>
        </w:tc>
        <w:tc>
          <w:tcPr>
            <w:tcW w:w="1862" w:type="dxa"/>
            <w:tcBorders>
              <w:top w:val="nil"/>
              <w:left w:val="single" w:sz="4" w:space="0" w:color="auto"/>
              <w:bottom w:val="nil"/>
              <w:right w:val="single" w:sz="4" w:space="0" w:color="auto"/>
            </w:tcBorders>
            <w:vAlign w:val="center"/>
          </w:tcPr>
          <w:p w14:paraId="34BF157D" w14:textId="77777777" w:rsidR="009E700A" w:rsidRPr="001E32DC" w:rsidRDefault="009E700A" w:rsidP="0041690F">
            <w:pPr>
              <w:pStyle w:val="TAC"/>
              <w:rPr>
                <w:szCs w:val="18"/>
                <w:lang w:eastAsia="zh-CN"/>
              </w:rPr>
            </w:pPr>
            <w:r w:rsidRPr="001E32DC">
              <w:rPr>
                <w:szCs w:val="18"/>
                <w:lang w:eastAsia="zh-CN"/>
              </w:rPr>
              <w:t>CA_n2A-n12A</w:t>
            </w:r>
          </w:p>
          <w:p w14:paraId="21A81C8D" w14:textId="77777777" w:rsidR="009E700A" w:rsidRPr="001E32DC" w:rsidRDefault="009E700A" w:rsidP="0041690F">
            <w:pPr>
              <w:pStyle w:val="TAC"/>
              <w:rPr>
                <w:szCs w:val="18"/>
                <w:lang w:eastAsia="zh-CN"/>
              </w:rPr>
            </w:pPr>
            <w:r w:rsidRPr="001E32DC">
              <w:rPr>
                <w:szCs w:val="18"/>
                <w:lang w:eastAsia="zh-CN"/>
              </w:rPr>
              <w:t>CA_n2A-n</w:t>
            </w:r>
            <w:r w:rsidRPr="001E32DC">
              <w:rPr>
                <w:rFonts w:hint="eastAsia"/>
                <w:szCs w:val="18"/>
                <w:lang w:val="en-US" w:eastAsia="zh-CN"/>
              </w:rPr>
              <w:t>66</w:t>
            </w:r>
            <w:r w:rsidRPr="001E32DC">
              <w:rPr>
                <w:szCs w:val="18"/>
                <w:lang w:eastAsia="zh-CN"/>
              </w:rPr>
              <w:t xml:space="preserve">A </w:t>
            </w:r>
          </w:p>
          <w:p w14:paraId="495C1348" w14:textId="77777777" w:rsidR="009E700A" w:rsidRPr="00571960" w:rsidRDefault="009E700A" w:rsidP="0041690F">
            <w:pPr>
              <w:pStyle w:val="TAC"/>
              <w:rPr>
                <w:rFonts w:cs="Arial"/>
                <w:color w:val="000000"/>
                <w:szCs w:val="18"/>
                <w:lang w:val="en-US" w:eastAsia="zh-CN" w:bidi="ar"/>
              </w:rPr>
            </w:pPr>
            <w:r w:rsidRPr="001E32DC">
              <w:rPr>
                <w:szCs w:val="18"/>
                <w:lang w:eastAsia="zh-CN"/>
              </w:rPr>
              <w:t>CA_n12A-n</w:t>
            </w:r>
            <w:r w:rsidRPr="001E32DC">
              <w:rPr>
                <w:rFonts w:hint="eastAsia"/>
                <w:szCs w:val="18"/>
                <w:lang w:val="en-US" w:eastAsia="zh-CN"/>
              </w:rPr>
              <w:t>66</w:t>
            </w:r>
            <w:r w:rsidRPr="001E32DC">
              <w:rPr>
                <w:szCs w:val="18"/>
                <w:lang w:eastAsia="zh-CN"/>
              </w:rPr>
              <w:t>A</w:t>
            </w:r>
          </w:p>
        </w:tc>
        <w:tc>
          <w:tcPr>
            <w:tcW w:w="843" w:type="dxa"/>
            <w:tcBorders>
              <w:top w:val="single" w:sz="4" w:space="0" w:color="auto"/>
              <w:left w:val="single" w:sz="4" w:space="0" w:color="auto"/>
              <w:bottom w:val="single" w:sz="4" w:space="0" w:color="auto"/>
              <w:right w:val="single" w:sz="4" w:space="0" w:color="auto"/>
            </w:tcBorders>
          </w:tcPr>
          <w:p w14:paraId="6C5C84A0"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n2</w:t>
            </w:r>
          </w:p>
        </w:tc>
        <w:tc>
          <w:tcPr>
            <w:tcW w:w="3423" w:type="dxa"/>
            <w:tcBorders>
              <w:top w:val="single" w:sz="4" w:space="0" w:color="auto"/>
              <w:left w:val="single" w:sz="4" w:space="0" w:color="auto"/>
              <w:bottom w:val="single" w:sz="4" w:space="0" w:color="auto"/>
              <w:right w:val="single" w:sz="4" w:space="0" w:color="auto"/>
            </w:tcBorders>
            <w:vAlign w:val="center"/>
          </w:tcPr>
          <w:p w14:paraId="3458D54D"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CA_n2(2A)</w:t>
            </w:r>
            <w:r w:rsidRPr="001E32DC">
              <w:rPr>
                <w:rFonts w:cs="Arial" w:hint="eastAsia"/>
                <w:color w:val="000000"/>
                <w:szCs w:val="18"/>
                <w:lang w:val="en-US" w:eastAsia="zh-CN" w:bidi="ar"/>
              </w:rPr>
              <w:t>_BCS0</w:t>
            </w:r>
          </w:p>
        </w:tc>
        <w:tc>
          <w:tcPr>
            <w:tcW w:w="1638" w:type="dxa"/>
            <w:tcBorders>
              <w:top w:val="nil"/>
              <w:left w:val="single" w:sz="4" w:space="0" w:color="auto"/>
              <w:bottom w:val="nil"/>
              <w:right w:val="single" w:sz="4" w:space="0" w:color="auto"/>
            </w:tcBorders>
            <w:vAlign w:val="center"/>
          </w:tcPr>
          <w:p w14:paraId="4EFBC975"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0</w:t>
            </w:r>
          </w:p>
        </w:tc>
      </w:tr>
      <w:tr w:rsidR="009E700A" w14:paraId="6C1F63C6" w14:textId="77777777" w:rsidTr="002A3E3C">
        <w:trPr>
          <w:trHeight w:val="29"/>
        </w:trPr>
        <w:tc>
          <w:tcPr>
            <w:tcW w:w="1848" w:type="dxa"/>
            <w:tcBorders>
              <w:top w:val="nil"/>
              <w:left w:val="single" w:sz="4" w:space="0" w:color="auto"/>
              <w:bottom w:val="nil"/>
              <w:right w:val="single" w:sz="4" w:space="0" w:color="auto"/>
            </w:tcBorders>
          </w:tcPr>
          <w:p w14:paraId="560D4968" w14:textId="77777777" w:rsidR="009E700A" w:rsidRPr="001E32DC" w:rsidRDefault="009E700A" w:rsidP="0041690F">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56C6003C" w14:textId="77777777" w:rsidR="009E700A" w:rsidRPr="00571960"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0503D564"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7F1E1DC3"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4168CA22" w14:textId="77777777" w:rsidR="009E700A" w:rsidRPr="001E32DC" w:rsidRDefault="009E700A" w:rsidP="0041690F">
            <w:pPr>
              <w:pStyle w:val="TAC"/>
              <w:rPr>
                <w:rFonts w:cs="Arial"/>
                <w:color w:val="000000"/>
                <w:szCs w:val="18"/>
                <w:lang w:val="en-US" w:eastAsia="zh-CN" w:bidi="ar"/>
              </w:rPr>
            </w:pPr>
          </w:p>
        </w:tc>
      </w:tr>
      <w:tr w:rsidR="009E700A" w14:paraId="06DCDFE6" w14:textId="77777777" w:rsidTr="002A3E3C">
        <w:trPr>
          <w:trHeight w:val="29"/>
        </w:trPr>
        <w:tc>
          <w:tcPr>
            <w:tcW w:w="1848" w:type="dxa"/>
            <w:tcBorders>
              <w:top w:val="nil"/>
              <w:left w:val="single" w:sz="4" w:space="0" w:color="auto"/>
              <w:bottom w:val="single" w:sz="4" w:space="0" w:color="auto"/>
              <w:right w:val="single" w:sz="4" w:space="0" w:color="auto"/>
            </w:tcBorders>
          </w:tcPr>
          <w:p w14:paraId="0B439294" w14:textId="77777777" w:rsidR="009E700A" w:rsidRPr="001E32DC" w:rsidRDefault="009E700A" w:rsidP="0041690F">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3A5ADDC1" w14:textId="77777777" w:rsidR="009E700A" w:rsidRPr="00571960"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4AFA1279"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6A3923B" w14:textId="77777777" w:rsidR="009E700A" w:rsidRPr="001E32DC" w:rsidRDefault="009E700A" w:rsidP="0041690F">
            <w:pPr>
              <w:pStyle w:val="TAC"/>
              <w:rPr>
                <w:rFonts w:cs="Arial"/>
                <w:color w:val="000000"/>
                <w:szCs w:val="18"/>
                <w:lang w:val="en-US" w:eastAsia="zh-CN" w:bidi="ar"/>
              </w:rPr>
            </w:pPr>
            <w:r w:rsidRPr="001E32DC">
              <w:rPr>
                <w:rFonts w:cs="Arial" w:hint="eastAsia"/>
                <w:color w:val="000000"/>
                <w:szCs w:val="18"/>
                <w:lang w:val="en-US" w:eastAsia="zh-CN" w:bidi="ar"/>
              </w:rPr>
              <w:t xml:space="preserve">5, </w:t>
            </w:r>
            <w:r w:rsidRPr="001E32DC">
              <w:rPr>
                <w:rFonts w:cs="Arial"/>
                <w:color w:val="000000"/>
                <w:szCs w:val="18"/>
                <w:lang w:val="en-US" w:eastAsia="zh-CN" w:bidi="ar"/>
              </w:rPr>
              <w:t>10, 15, 20, 25, 30, 40</w:t>
            </w:r>
          </w:p>
        </w:tc>
        <w:tc>
          <w:tcPr>
            <w:tcW w:w="1638" w:type="dxa"/>
            <w:tcBorders>
              <w:top w:val="nil"/>
              <w:left w:val="single" w:sz="4" w:space="0" w:color="auto"/>
              <w:bottom w:val="single" w:sz="4" w:space="0" w:color="auto"/>
              <w:right w:val="single" w:sz="4" w:space="0" w:color="auto"/>
            </w:tcBorders>
            <w:vAlign w:val="center"/>
          </w:tcPr>
          <w:p w14:paraId="7C2DDF4F" w14:textId="77777777" w:rsidR="009E700A" w:rsidRPr="001E32DC" w:rsidRDefault="009E700A" w:rsidP="0041690F">
            <w:pPr>
              <w:pStyle w:val="TAC"/>
              <w:rPr>
                <w:rFonts w:cs="Arial"/>
                <w:color w:val="000000"/>
                <w:szCs w:val="18"/>
                <w:lang w:val="en-US" w:eastAsia="zh-CN" w:bidi="ar"/>
              </w:rPr>
            </w:pPr>
          </w:p>
        </w:tc>
      </w:tr>
      <w:tr w:rsidR="009E700A" w14:paraId="39313374" w14:textId="77777777" w:rsidTr="002A3E3C">
        <w:trPr>
          <w:trHeight w:val="29"/>
        </w:trPr>
        <w:tc>
          <w:tcPr>
            <w:tcW w:w="1848" w:type="dxa"/>
            <w:tcBorders>
              <w:top w:val="nil"/>
              <w:left w:val="single" w:sz="4" w:space="0" w:color="auto"/>
              <w:bottom w:val="nil"/>
              <w:right w:val="single" w:sz="4" w:space="0" w:color="auto"/>
            </w:tcBorders>
          </w:tcPr>
          <w:p w14:paraId="62863A51"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CA_n2A-n12A-n66(2A)</w:t>
            </w:r>
          </w:p>
        </w:tc>
        <w:tc>
          <w:tcPr>
            <w:tcW w:w="1862" w:type="dxa"/>
            <w:tcBorders>
              <w:top w:val="nil"/>
              <w:left w:val="single" w:sz="4" w:space="0" w:color="auto"/>
              <w:bottom w:val="nil"/>
              <w:right w:val="single" w:sz="4" w:space="0" w:color="auto"/>
            </w:tcBorders>
            <w:vAlign w:val="center"/>
          </w:tcPr>
          <w:p w14:paraId="5278255E" w14:textId="77777777" w:rsidR="009E700A" w:rsidRPr="001E32DC" w:rsidRDefault="009E700A" w:rsidP="0041690F">
            <w:pPr>
              <w:pStyle w:val="TAC"/>
              <w:rPr>
                <w:szCs w:val="18"/>
                <w:lang w:eastAsia="zh-CN"/>
              </w:rPr>
            </w:pPr>
            <w:r w:rsidRPr="001E32DC">
              <w:rPr>
                <w:szCs w:val="18"/>
                <w:lang w:eastAsia="zh-CN"/>
              </w:rPr>
              <w:t>CA_n2A-n12A</w:t>
            </w:r>
          </w:p>
          <w:p w14:paraId="663E6F39" w14:textId="77777777" w:rsidR="009E700A" w:rsidRPr="001E32DC" w:rsidRDefault="009E700A" w:rsidP="0041690F">
            <w:pPr>
              <w:pStyle w:val="TAC"/>
              <w:rPr>
                <w:szCs w:val="18"/>
                <w:lang w:eastAsia="zh-CN"/>
              </w:rPr>
            </w:pPr>
            <w:r w:rsidRPr="001E32DC">
              <w:rPr>
                <w:szCs w:val="18"/>
                <w:lang w:eastAsia="zh-CN"/>
              </w:rPr>
              <w:t>CA_n2A-n</w:t>
            </w:r>
            <w:r w:rsidRPr="001E32DC">
              <w:rPr>
                <w:rFonts w:hint="eastAsia"/>
                <w:szCs w:val="18"/>
                <w:lang w:val="en-US" w:eastAsia="zh-CN"/>
              </w:rPr>
              <w:t>66</w:t>
            </w:r>
            <w:r w:rsidRPr="001E32DC">
              <w:rPr>
                <w:szCs w:val="18"/>
                <w:lang w:eastAsia="zh-CN"/>
              </w:rPr>
              <w:t xml:space="preserve">A </w:t>
            </w:r>
          </w:p>
          <w:p w14:paraId="043DC304" w14:textId="77777777" w:rsidR="009E700A" w:rsidRPr="00571960" w:rsidRDefault="009E700A" w:rsidP="0041690F">
            <w:pPr>
              <w:pStyle w:val="TAC"/>
              <w:rPr>
                <w:rFonts w:cs="Arial"/>
                <w:color w:val="000000"/>
                <w:szCs w:val="18"/>
                <w:lang w:val="en-US" w:eastAsia="zh-CN" w:bidi="ar"/>
              </w:rPr>
            </w:pPr>
            <w:r w:rsidRPr="001E32DC">
              <w:rPr>
                <w:szCs w:val="18"/>
                <w:lang w:eastAsia="zh-CN"/>
              </w:rPr>
              <w:t>CA_n12A-n</w:t>
            </w:r>
            <w:r w:rsidRPr="001E32DC">
              <w:rPr>
                <w:rFonts w:hint="eastAsia"/>
                <w:szCs w:val="18"/>
                <w:lang w:val="en-US" w:eastAsia="zh-CN"/>
              </w:rPr>
              <w:t>66</w:t>
            </w:r>
            <w:r w:rsidRPr="001E32DC">
              <w:rPr>
                <w:szCs w:val="18"/>
                <w:lang w:eastAsia="zh-CN"/>
              </w:rPr>
              <w:t>A</w:t>
            </w:r>
          </w:p>
        </w:tc>
        <w:tc>
          <w:tcPr>
            <w:tcW w:w="843" w:type="dxa"/>
            <w:tcBorders>
              <w:top w:val="single" w:sz="4" w:space="0" w:color="auto"/>
              <w:left w:val="single" w:sz="4" w:space="0" w:color="auto"/>
              <w:bottom w:val="single" w:sz="4" w:space="0" w:color="auto"/>
              <w:right w:val="single" w:sz="4" w:space="0" w:color="auto"/>
            </w:tcBorders>
          </w:tcPr>
          <w:p w14:paraId="506F13BE"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n2</w:t>
            </w:r>
          </w:p>
        </w:tc>
        <w:tc>
          <w:tcPr>
            <w:tcW w:w="3423" w:type="dxa"/>
            <w:tcBorders>
              <w:top w:val="single" w:sz="4" w:space="0" w:color="auto"/>
              <w:left w:val="single" w:sz="4" w:space="0" w:color="auto"/>
              <w:bottom w:val="single" w:sz="4" w:space="0" w:color="auto"/>
              <w:right w:val="single" w:sz="4" w:space="0" w:color="auto"/>
            </w:tcBorders>
            <w:vAlign w:val="center"/>
          </w:tcPr>
          <w:p w14:paraId="50554F11"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73C7205B"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0</w:t>
            </w:r>
          </w:p>
        </w:tc>
      </w:tr>
      <w:tr w:rsidR="009E700A" w14:paraId="2BFDA946" w14:textId="77777777" w:rsidTr="002A3E3C">
        <w:trPr>
          <w:trHeight w:val="29"/>
        </w:trPr>
        <w:tc>
          <w:tcPr>
            <w:tcW w:w="1848" w:type="dxa"/>
            <w:tcBorders>
              <w:top w:val="nil"/>
              <w:left w:val="single" w:sz="4" w:space="0" w:color="auto"/>
              <w:bottom w:val="nil"/>
              <w:right w:val="single" w:sz="4" w:space="0" w:color="auto"/>
            </w:tcBorders>
          </w:tcPr>
          <w:p w14:paraId="2F8FAE4D" w14:textId="77777777" w:rsidR="009E700A" w:rsidRPr="001E32DC" w:rsidRDefault="009E700A" w:rsidP="0041690F">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361E8C8D" w14:textId="77777777" w:rsidR="009E700A" w:rsidRPr="00571960"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4D02C920"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7EEAAA89"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0B9D48C7" w14:textId="77777777" w:rsidR="009E700A" w:rsidRPr="001E32DC" w:rsidRDefault="009E700A" w:rsidP="0041690F">
            <w:pPr>
              <w:pStyle w:val="TAC"/>
              <w:rPr>
                <w:rFonts w:cs="Arial"/>
                <w:color w:val="000000"/>
                <w:szCs w:val="18"/>
                <w:lang w:val="en-US" w:eastAsia="zh-CN" w:bidi="ar"/>
              </w:rPr>
            </w:pPr>
          </w:p>
        </w:tc>
      </w:tr>
      <w:tr w:rsidR="009E700A" w14:paraId="7F450736" w14:textId="77777777" w:rsidTr="002A3E3C">
        <w:trPr>
          <w:trHeight w:val="29"/>
        </w:trPr>
        <w:tc>
          <w:tcPr>
            <w:tcW w:w="1848" w:type="dxa"/>
            <w:tcBorders>
              <w:top w:val="nil"/>
              <w:left w:val="single" w:sz="4" w:space="0" w:color="auto"/>
              <w:bottom w:val="single" w:sz="4" w:space="0" w:color="auto"/>
              <w:right w:val="single" w:sz="4" w:space="0" w:color="auto"/>
            </w:tcBorders>
          </w:tcPr>
          <w:p w14:paraId="3D53B800" w14:textId="77777777" w:rsidR="009E700A" w:rsidRPr="001E32DC" w:rsidRDefault="009E700A" w:rsidP="0041690F">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4FC69C1C" w14:textId="77777777" w:rsidR="009E700A" w:rsidRPr="00571960"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115FBC49"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0C6F564"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CA_n66(2A)</w:t>
            </w:r>
            <w:r w:rsidRPr="001E32DC">
              <w:rPr>
                <w:rFonts w:cs="Arial" w:hint="eastAsia"/>
                <w:color w:val="000000"/>
                <w:szCs w:val="18"/>
                <w:lang w:val="en-US" w:eastAsia="zh-CN" w:bidi="ar"/>
              </w:rPr>
              <w:t>_BCS1</w:t>
            </w:r>
          </w:p>
        </w:tc>
        <w:tc>
          <w:tcPr>
            <w:tcW w:w="1638" w:type="dxa"/>
            <w:tcBorders>
              <w:top w:val="nil"/>
              <w:left w:val="single" w:sz="4" w:space="0" w:color="auto"/>
              <w:bottom w:val="single" w:sz="4" w:space="0" w:color="auto"/>
              <w:right w:val="single" w:sz="4" w:space="0" w:color="auto"/>
            </w:tcBorders>
            <w:vAlign w:val="center"/>
          </w:tcPr>
          <w:p w14:paraId="0BC0D200" w14:textId="77777777" w:rsidR="009E700A" w:rsidRPr="001E32DC" w:rsidRDefault="009E700A" w:rsidP="0041690F">
            <w:pPr>
              <w:pStyle w:val="TAC"/>
              <w:rPr>
                <w:rFonts w:cs="Arial"/>
                <w:color w:val="000000"/>
                <w:szCs w:val="18"/>
                <w:lang w:val="en-US" w:eastAsia="zh-CN" w:bidi="ar"/>
              </w:rPr>
            </w:pPr>
          </w:p>
        </w:tc>
      </w:tr>
      <w:tr w:rsidR="009E700A" w14:paraId="72E3CFDE" w14:textId="77777777" w:rsidTr="002A3E3C">
        <w:trPr>
          <w:trHeight w:val="29"/>
        </w:trPr>
        <w:tc>
          <w:tcPr>
            <w:tcW w:w="1848" w:type="dxa"/>
            <w:tcBorders>
              <w:top w:val="nil"/>
              <w:left w:val="single" w:sz="4" w:space="0" w:color="auto"/>
              <w:bottom w:val="nil"/>
              <w:right w:val="single" w:sz="4" w:space="0" w:color="auto"/>
            </w:tcBorders>
          </w:tcPr>
          <w:p w14:paraId="1632B22F"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CA_n2(2A)-n12A-n66(2A)</w:t>
            </w:r>
          </w:p>
        </w:tc>
        <w:tc>
          <w:tcPr>
            <w:tcW w:w="1862" w:type="dxa"/>
            <w:tcBorders>
              <w:top w:val="nil"/>
              <w:left w:val="single" w:sz="4" w:space="0" w:color="auto"/>
              <w:bottom w:val="nil"/>
              <w:right w:val="single" w:sz="4" w:space="0" w:color="auto"/>
            </w:tcBorders>
            <w:vAlign w:val="center"/>
          </w:tcPr>
          <w:p w14:paraId="31EA6973" w14:textId="77777777" w:rsidR="009E700A" w:rsidRPr="001E32DC" w:rsidRDefault="009E700A" w:rsidP="0041690F">
            <w:pPr>
              <w:pStyle w:val="TAC"/>
              <w:rPr>
                <w:szCs w:val="18"/>
                <w:lang w:eastAsia="zh-CN"/>
              </w:rPr>
            </w:pPr>
            <w:r w:rsidRPr="001E32DC">
              <w:rPr>
                <w:szCs w:val="18"/>
                <w:lang w:eastAsia="zh-CN"/>
              </w:rPr>
              <w:t>CA_n2A-n12A</w:t>
            </w:r>
          </w:p>
          <w:p w14:paraId="08DC3959" w14:textId="77777777" w:rsidR="009E700A" w:rsidRPr="001E32DC" w:rsidRDefault="009E700A" w:rsidP="0041690F">
            <w:pPr>
              <w:pStyle w:val="TAC"/>
              <w:rPr>
                <w:szCs w:val="18"/>
                <w:lang w:eastAsia="zh-CN"/>
              </w:rPr>
            </w:pPr>
            <w:r w:rsidRPr="001E32DC">
              <w:rPr>
                <w:szCs w:val="18"/>
                <w:lang w:eastAsia="zh-CN"/>
              </w:rPr>
              <w:t>CA_n2A-n</w:t>
            </w:r>
            <w:r w:rsidRPr="001E32DC">
              <w:rPr>
                <w:rFonts w:hint="eastAsia"/>
                <w:szCs w:val="18"/>
                <w:lang w:val="en-US" w:eastAsia="zh-CN"/>
              </w:rPr>
              <w:t>66</w:t>
            </w:r>
            <w:r w:rsidRPr="001E32DC">
              <w:rPr>
                <w:szCs w:val="18"/>
                <w:lang w:eastAsia="zh-CN"/>
              </w:rPr>
              <w:t xml:space="preserve">A </w:t>
            </w:r>
          </w:p>
          <w:p w14:paraId="0390B346" w14:textId="77777777" w:rsidR="009E700A" w:rsidRPr="00571960" w:rsidRDefault="009E700A" w:rsidP="0041690F">
            <w:pPr>
              <w:pStyle w:val="TAC"/>
              <w:rPr>
                <w:rFonts w:cs="Arial"/>
                <w:color w:val="000000"/>
                <w:szCs w:val="18"/>
                <w:lang w:val="en-US" w:eastAsia="zh-CN" w:bidi="ar"/>
              </w:rPr>
            </w:pPr>
            <w:r w:rsidRPr="001E32DC">
              <w:rPr>
                <w:szCs w:val="18"/>
                <w:lang w:eastAsia="zh-CN"/>
              </w:rPr>
              <w:t>CA_n12A-n</w:t>
            </w:r>
            <w:r w:rsidRPr="001E32DC">
              <w:rPr>
                <w:rFonts w:hint="eastAsia"/>
                <w:szCs w:val="18"/>
                <w:lang w:val="en-US" w:eastAsia="zh-CN"/>
              </w:rPr>
              <w:t>66</w:t>
            </w:r>
            <w:r w:rsidRPr="001E32DC">
              <w:rPr>
                <w:szCs w:val="18"/>
                <w:lang w:eastAsia="zh-CN"/>
              </w:rPr>
              <w:t>A</w:t>
            </w:r>
          </w:p>
        </w:tc>
        <w:tc>
          <w:tcPr>
            <w:tcW w:w="843" w:type="dxa"/>
            <w:tcBorders>
              <w:top w:val="single" w:sz="4" w:space="0" w:color="auto"/>
              <w:left w:val="single" w:sz="4" w:space="0" w:color="auto"/>
              <w:bottom w:val="single" w:sz="4" w:space="0" w:color="auto"/>
              <w:right w:val="single" w:sz="4" w:space="0" w:color="auto"/>
            </w:tcBorders>
          </w:tcPr>
          <w:p w14:paraId="613A30C9"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n2</w:t>
            </w:r>
          </w:p>
        </w:tc>
        <w:tc>
          <w:tcPr>
            <w:tcW w:w="3423" w:type="dxa"/>
            <w:tcBorders>
              <w:top w:val="single" w:sz="4" w:space="0" w:color="auto"/>
              <w:left w:val="single" w:sz="4" w:space="0" w:color="auto"/>
              <w:bottom w:val="single" w:sz="4" w:space="0" w:color="auto"/>
              <w:right w:val="single" w:sz="4" w:space="0" w:color="auto"/>
            </w:tcBorders>
            <w:vAlign w:val="center"/>
          </w:tcPr>
          <w:p w14:paraId="106E7D3E"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CA_n2(2A)</w:t>
            </w:r>
            <w:r w:rsidRPr="001E32DC">
              <w:rPr>
                <w:rFonts w:cs="Arial" w:hint="eastAsia"/>
                <w:color w:val="000000"/>
                <w:szCs w:val="18"/>
                <w:lang w:val="en-US" w:eastAsia="zh-CN" w:bidi="ar"/>
              </w:rPr>
              <w:t>_BCS0</w:t>
            </w:r>
          </w:p>
        </w:tc>
        <w:tc>
          <w:tcPr>
            <w:tcW w:w="1638" w:type="dxa"/>
            <w:tcBorders>
              <w:top w:val="nil"/>
              <w:left w:val="single" w:sz="4" w:space="0" w:color="auto"/>
              <w:bottom w:val="nil"/>
              <w:right w:val="single" w:sz="4" w:space="0" w:color="auto"/>
            </w:tcBorders>
            <w:vAlign w:val="center"/>
          </w:tcPr>
          <w:p w14:paraId="79C76E6A"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0</w:t>
            </w:r>
          </w:p>
        </w:tc>
      </w:tr>
      <w:tr w:rsidR="009E700A" w14:paraId="362B9A38" w14:textId="77777777" w:rsidTr="002A3E3C">
        <w:trPr>
          <w:trHeight w:val="29"/>
        </w:trPr>
        <w:tc>
          <w:tcPr>
            <w:tcW w:w="1848" w:type="dxa"/>
            <w:tcBorders>
              <w:top w:val="nil"/>
              <w:left w:val="single" w:sz="4" w:space="0" w:color="auto"/>
              <w:bottom w:val="nil"/>
              <w:right w:val="single" w:sz="4" w:space="0" w:color="auto"/>
            </w:tcBorders>
          </w:tcPr>
          <w:p w14:paraId="28AA5F20" w14:textId="77777777" w:rsidR="009E700A" w:rsidRPr="001E32DC" w:rsidRDefault="009E700A" w:rsidP="0041690F">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2B10229F" w14:textId="77777777" w:rsidR="009E700A" w:rsidRPr="00571960"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250CF8FE"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7DB8E9D5"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39EF8E1C" w14:textId="77777777" w:rsidR="009E700A" w:rsidRPr="001E32DC" w:rsidRDefault="009E700A" w:rsidP="0041690F">
            <w:pPr>
              <w:pStyle w:val="TAC"/>
              <w:rPr>
                <w:rFonts w:cs="Arial"/>
                <w:color w:val="000000"/>
                <w:szCs w:val="18"/>
                <w:lang w:val="en-US" w:eastAsia="zh-CN" w:bidi="ar"/>
              </w:rPr>
            </w:pPr>
          </w:p>
        </w:tc>
      </w:tr>
      <w:tr w:rsidR="009E700A" w14:paraId="78D93A79" w14:textId="77777777" w:rsidTr="002A3E3C">
        <w:trPr>
          <w:trHeight w:val="29"/>
        </w:trPr>
        <w:tc>
          <w:tcPr>
            <w:tcW w:w="1848" w:type="dxa"/>
            <w:tcBorders>
              <w:top w:val="nil"/>
              <w:left w:val="single" w:sz="4" w:space="0" w:color="auto"/>
              <w:bottom w:val="single" w:sz="4" w:space="0" w:color="auto"/>
              <w:right w:val="single" w:sz="4" w:space="0" w:color="auto"/>
            </w:tcBorders>
          </w:tcPr>
          <w:p w14:paraId="41C82C36" w14:textId="77777777" w:rsidR="009E700A" w:rsidRPr="001E32DC" w:rsidRDefault="009E700A" w:rsidP="0041690F">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3754F39A" w14:textId="77777777" w:rsidR="009E700A" w:rsidRPr="00571960"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51122892"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0AB49C6"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CA_n66(2A)</w:t>
            </w:r>
            <w:r w:rsidRPr="001E32DC">
              <w:rPr>
                <w:rFonts w:cs="Arial" w:hint="eastAsia"/>
                <w:color w:val="000000"/>
                <w:szCs w:val="18"/>
                <w:lang w:val="en-US" w:eastAsia="zh-CN" w:bidi="ar"/>
              </w:rPr>
              <w:t>_BCS1</w:t>
            </w:r>
          </w:p>
        </w:tc>
        <w:tc>
          <w:tcPr>
            <w:tcW w:w="1638" w:type="dxa"/>
            <w:tcBorders>
              <w:top w:val="nil"/>
              <w:left w:val="single" w:sz="4" w:space="0" w:color="auto"/>
              <w:bottom w:val="single" w:sz="4" w:space="0" w:color="auto"/>
              <w:right w:val="single" w:sz="4" w:space="0" w:color="auto"/>
            </w:tcBorders>
            <w:vAlign w:val="center"/>
          </w:tcPr>
          <w:p w14:paraId="0639F784" w14:textId="77777777" w:rsidR="009E700A" w:rsidRPr="001E32DC" w:rsidRDefault="009E700A" w:rsidP="0041690F">
            <w:pPr>
              <w:pStyle w:val="TAC"/>
              <w:rPr>
                <w:rFonts w:cs="Arial"/>
                <w:color w:val="000000"/>
                <w:szCs w:val="18"/>
                <w:lang w:val="en-US" w:eastAsia="zh-CN" w:bidi="ar"/>
              </w:rPr>
            </w:pPr>
          </w:p>
        </w:tc>
      </w:tr>
      <w:tr w:rsidR="009E700A" w14:paraId="166C288F" w14:textId="77777777" w:rsidTr="002A3E3C">
        <w:trPr>
          <w:trHeight w:val="29"/>
        </w:trPr>
        <w:tc>
          <w:tcPr>
            <w:tcW w:w="1848" w:type="dxa"/>
            <w:tcBorders>
              <w:top w:val="nil"/>
              <w:left w:val="single" w:sz="4" w:space="0" w:color="auto"/>
              <w:bottom w:val="nil"/>
              <w:right w:val="single" w:sz="4" w:space="0" w:color="auto"/>
            </w:tcBorders>
          </w:tcPr>
          <w:p w14:paraId="40A524A6"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CA_n2A-n12A-n66(3A)</w:t>
            </w:r>
          </w:p>
        </w:tc>
        <w:tc>
          <w:tcPr>
            <w:tcW w:w="1862" w:type="dxa"/>
            <w:tcBorders>
              <w:top w:val="nil"/>
              <w:left w:val="single" w:sz="4" w:space="0" w:color="auto"/>
              <w:bottom w:val="nil"/>
              <w:right w:val="single" w:sz="4" w:space="0" w:color="auto"/>
            </w:tcBorders>
            <w:vAlign w:val="center"/>
          </w:tcPr>
          <w:p w14:paraId="1A7BD557" w14:textId="77777777" w:rsidR="009E700A" w:rsidRPr="001E32DC" w:rsidRDefault="009E700A" w:rsidP="0041690F">
            <w:pPr>
              <w:pStyle w:val="TAC"/>
              <w:rPr>
                <w:szCs w:val="18"/>
                <w:lang w:eastAsia="zh-CN"/>
              </w:rPr>
            </w:pPr>
            <w:r w:rsidRPr="001E32DC">
              <w:rPr>
                <w:szCs w:val="18"/>
                <w:lang w:eastAsia="zh-CN"/>
              </w:rPr>
              <w:t>CA_n2A-n12A</w:t>
            </w:r>
          </w:p>
          <w:p w14:paraId="1BB426B3" w14:textId="77777777" w:rsidR="009E700A" w:rsidRPr="001E32DC" w:rsidRDefault="009E700A" w:rsidP="0041690F">
            <w:pPr>
              <w:pStyle w:val="TAC"/>
              <w:rPr>
                <w:szCs w:val="18"/>
                <w:lang w:eastAsia="zh-CN"/>
              </w:rPr>
            </w:pPr>
            <w:r w:rsidRPr="001E32DC">
              <w:rPr>
                <w:szCs w:val="18"/>
                <w:lang w:eastAsia="zh-CN"/>
              </w:rPr>
              <w:t>CA_n2A-n</w:t>
            </w:r>
            <w:r w:rsidRPr="001E32DC">
              <w:rPr>
                <w:rFonts w:hint="eastAsia"/>
                <w:szCs w:val="18"/>
                <w:lang w:val="en-US" w:eastAsia="zh-CN"/>
              </w:rPr>
              <w:t>66</w:t>
            </w:r>
            <w:r w:rsidRPr="001E32DC">
              <w:rPr>
                <w:szCs w:val="18"/>
                <w:lang w:eastAsia="zh-CN"/>
              </w:rPr>
              <w:t xml:space="preserve">A </w:t>
            </w:r>
          </w:p>
          <w:p w14:paraId="693D6E6D" w14:textId="77777777" w:rsidR="009E700A" w:rsidRPr="00571960" w:rsidRDefault="009E700A" w:rsidP="0041690F">
            <w:pPr>
              <w:pStyle w:val="TAC"/>
              <w:rPr>
                <w:rFonts w:cs="Arial"/>
                <w:color w:val="000000"/>
                <w:szCs w:val="18"/>
                <w:lang w:val="en-US" w:eastAsia="zh-CN" w:bidi="ar"/>
              </w:rPr>
            </w:pPr>
            <w:r w:rsidRPr="001E32DC">
              <w:rPr>
                <w:szCs w:val="18"/>
                <w:lang w:eastAsia="zh-CN"/>
              </w:rPr>
              <w:t>CA_n12A-n</w:t>
            </w:r>
            <w:r w:rsidRPr="001E32DC">
              <w:rPr>
                <w:rFonts w:hint="eastAsia"/>
                <w:szCs w:val="18"/>
                <w:lang w:val="en-US" w:eastAsia="zh-CN"/>
              </w:rPr>
              <w:t>66</w:t>
            </w:r>
            <w:r w:rsidRPr="001E32DC">
              <w:rPr>
                <w:szCs w:val="18"/>
                <w:lang w:eastAsia="zh-CN"/>
              </w:rPr>
              <w:t>A</w:t>
            </w:r>
          </w:p>
        </w:tc>
        <w:tc>
          <w:tcPr>
            <w:tcW w:w="843" w:type="dxa"/>
            <w:tcBorders>
              <w:top w:val="single" w:sz="4" w:space="0" w:color="auto"/>
              <w:left w:val="single" w:sz="4" w:space="0" w:color="auto"/>
              <w:bottom w:val="single" w:sz="4" w:space="0" w:color="auto"/>
              <w:right w:val="single" w:sz="4" w:space="0" w:color="auto"/>
            </w:tcBorders>
          </w:tcPr>
          <w:p w14:paraId="74C23DC9"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n2</w:t>
            </w:r>
          </w:p>
        </w:tc>
        <w:tc>
          <w:tcPr>
            <w:tcW w:w="3423" w:type="dxa"/>
            <w:tcBorders>
              <w:top w:val="single" w:sz="4" w:space="0" w:color="auto"/>
              <w:left w:val="single" w:sz="4" w:space="0" w:color="auto"/>
              <w:bottom w:val="single" w:sz="4" w:space="0" w:color="auto"/>
              <w:right w:val="single" w:sz="4" w:space="0" w:color="auto"/>
            </w:tcBorders>
            <w:vAlign w:val="center"/>
          </w:tcPr>
          <w:p w14:paraId="5AC94154"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75DC1059"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0</w:t>
            </w:r>
          </w:p>
        </w:tc>
      </w:tr>
      <w:tr w:rsidR="009E700A" w14:paraId="78DBE59B" w14:textId="77777777" w:rsidTr="002A3E3C">
        <w:trPr>
          <w:trHeight w:val="29"/>
        </w:trPr>
        <w:tc>
          <w:tcPr>
            <w:tcW w:w="1848" w:type="dxa"/>
            <w:tcBorders>
              <w:top w:val="nil"/>
              <w:left w:val="single" w:sz="4" w:space="0" w:color="auto"/>
              <w:bottom w:val="nil"/>
              <w:right w:val="single" w:sz="4" w:space="0" w:color="auto"/>
            </w:tcBorders>
          </w:tcPr>
          <w:p w14:paraId="4E5CC419" w14:textId="77777777" w:rsidR="009E700A" w:rsidRPr="001E32DC" w:rsidRDefault="009E700A" w:rsidP="0041690F">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57DBDE3A" w14:textId="77777777" w:rsidR="009E700A" w:rsidRPr="001E32DC"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28E94D89"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19503AEB"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35F0FB0D" w14:textId="77777777" w:rsidR="009E700A" w:rsidRPr="001E32DC" w:rsidRDefault="009E700A" w:rsidP="0041690F">
            <w:pPr>
              <w:pStyle w:val="TAC"/>
              <w:rPr>
                <w:rFonts w:cs="Arial"/>
                <w:color w:val="000000"/>
                <w:szCs w:val="18"/>
                <w:lang w:val="en-US" w:eastAsia="zh-CN" w:bidi="ar"/>
              </w:rPr>
            </w:pPr>
          </w:p>
        </w:tc>
      </w:tr>
      <w:tr w:rsidR="009E700A" w14:paraId="4F64836C" w14:textId="77777777" w:rsidTr="002A3E3C">
        <w:trPr>
          <w:trHeight w:val="29"/>
        </w:trPr>
        <w:tc>
          <w:tcPr>
            <w:tcW w:w="1848" w:type="dxa"/>
            <w:tcBorders>
              <w:top w:val="nil"/>
              <w:left w:val="single" w:sz="4" w:space="0" w:color="auto"/>
              <w:bottom w:val="single" w:sz="4" w:space="0" w:color="auto"/>
              <w:right w:val="single" w:sz="4" w:space="0" w:color="auto"/>
            </w:tcBorders>
          </w:tcPr>
          <w:p w14:paraId="27045AE1" w14:textId="77777777" w:rsidR="009E700A" w:rsidRPr="001E32DC" w:rsidRDefault="009E700A" w:rsidP="0041690F">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6D1F2F0B" w14:textId="77777777" w:rsidR="009E700A" w:rsidRPr="001E32DC"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605CB9DF"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0538A09"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CA_n66(3A)</w:t>
            </w:r>
            <w:r w:rsidRPr="001E32DC">
              <w:rPr>
                <w:rFonts w:cs="Arial" w:hint="eastAsia"/>
                <w:color w:val="000000"/>
                <w:szCs w:val="18"/>
                <w:lang w:val="en-US" w:eastAsia="zh-CN" w:bidi="ar"/>
              </w:rPr>
              <w:t>_BCS0</w:t>
            </w:r>
          </w:p>
        </w:tc>
        <w:tc>
          <w:tcPr>
            <w:tcW w:w="1638" w:type="dxa"/>
            <w:tcBorders>
              <w:top w:val="nil"/>
              <w:left w:val="single" w:sz="4" w:space="0" w:color="auto"/>
              <w:bottom w:val="single" w:sz="4" w:space="0" w:color="auto"/>
              <w:right w:val="single" w:sz="4" w:space="0" w:color="auto"/>
            </w:tcBorders>
            <w:vAlign w:val="center"/>
          </w:tcPr>
          <w:p w14:paraId="7FE355EE" w14:textId="77777777" w:rsidR="009E700A" w:rsidRPr="001E32DC" w:rsidRDefault="009E700A" w:rsidP="0041690F">
            <w:pPr>
              <w:pStyle w:val="TAC"/>
              <w:rPr>
                <w:rFonts w:cs="Arial"/>
                <w:color w:val="000000"/>
                <w:szCs w:val="18"/>
                <w:lang w:val="en-US" w:eastAsia="zh-CN" w:bidi="ar"/>
              </w:rPr>
            </w:pPr>
          </w:p>
        </w:tc>
      </w:tr>
      <w:tr w:rsidR="009E700A" w14:paraId="6EDC802F" w14:textId="77777777" w:rsidTr="002A3E3C">
        <w:trPr>
          <w:trHeight w:val="29"/>
        </w:trPr>
        <w:tc>
          <w:tcPr>
            <w:tcW w:w="1848" w:type="dxa"/>
            <w:tcBorders>
              <w:top w:val="nil"/>
              <w:left w:val="single" w:sz="4" w:space="0" w:color="auto"/>
              <w:bottom w:val="nil"/>
              <w:right w:val="single" w:sz="4" w:space="0" w:color="auto"/>
            </w:tcBorders>
            <w:vAlign w:val="center"/>
          </w:tcPr>
          <w:p w14:paraId="5E1298BB" w14:textId="77777777" w:rsidR="009E700A" w:rsidRPr="001E32DC" w:rsidRDefault="009E700A" w:rsidP="0041690F">
            <w:pPr>
              <w:pStyle w:val="TAC"/>
              <w:rPr>
                <w:lang w:val="en-US" w:eastAsia="zh-CN"/>
              </w:rPr>
            </w:pPr>
            <w:r w:rsidRPr="001E32DC">
              <w:rPr>
                <w:lang w:val="en-US" w:eastAsia="zh-CN"/>
              </w:rPr>
              <w:t>CA_n2A-n12A-n77A</w:t>
            </w:r>
          </w:p>
        </w:tc>
        <w:tc>
          <w:tcPr>
            <w:tcW w:w="1862" w:type="dxa"/>
            <w:tcBorders>
              <w:top w:val="nil"/>
              <w:left w:val="single" w:sz="4" w:space="0" w:color="auto"/>
              <w:bottom w:val="nil"/>
              <w:right w:val="single" w:sz="4" w:space="0" w:color="auto"/>
            </w:tcBorders>
            <w:vAlign w:val="center"/>
          </w:tcPr>
          <w:p w14:paraId="0A7A1740" w14:textId="77777777" w:rsidR="009E700A" w:rsidRPr="001E32DC" w:rsidRDefault="009E700A" w:rsidP="0041690F">
            <w:pPr>
              <w:pStyle w:val="TAC"/>
              <w:rPr>
                <w:lang w:val="en-US"/>
              </w:rPr>
            </w:pPr>
            <w:r w:rsidRPr="001E32DC">
              <w:rPr>
                <w:lang w:val="en-US"/>
              </w:rPr>
              <w:t>n77</w:t>
            </w:r>
            <w:r w:rsidRPr="001E32DC">
              <w:rPr>
                <w:vertAlign w:val="superscript"/>
                <w:lang w:val="en-US"/>
              </w:rPr>
              <w:t>7</w:t>
            </w:r>
          </w:p>
          <w:p w14:paraId="08DAB983" w14:textId="77777777" w:rsidR="009E700A" w:rsidRPr="001E32DC" w:rsidRDefault="009E700A" w:rsidP="0041690F">
            <w:pPr>
              <w:pStyle w:val="TAC"/>
              <w:rPr>
                <w:lang w:val="en-US"/>
              </w:rPr>
            </w:pPr>
            <w:r w:rsidRPr="001E32DC">
              <w:rPr>
                <w:lang w:val="en-US"/>
              </w:rPr>
              <w:t>CA_n2A-n12A</w:t>
            </w:r>
          </w:p>
          <w:p w14:paraId="4A0B801A" w14:textId="77777777" w:rsidR="009E700A" w:rsidRPr="001E32DC" w:rsidRDefault="009E700A" w:rsidP="0041690F">
            <w:pPr>
              <w:pStyle w:val="TAC"/>
              <w:rPr>
                <w:lang w:val="en-US"/>
              </w:rPr>
            </w:pPr>
            <w:r w:rsidRPr="001E32DC">
              <w:rPr>
                <w:lang w:val="en-US"/>
              </w:rPr>
              <w:t>CA_n2A-n77A</w:t>
            </w:r>
            <w:r w:rsidRPr="001E32DC">
              <w:rPr>
                <w:vertAlign w:val="superscript"/>
                <w:lang w:val="en-US"/>
              </w:rPr>
              <w:t>7</w:t>
            </w:r>
          </w:p>
          <w:p w14:paraId="363E310D" w14:textId="77777777" w:rsidR="009E700A" w:rsidRPr="001E32DC" w:rsidRDefault="009E700A" w:rsidP="0041690F">
            <w:pPr>
              <w:pStyle w:val="TAC"/>
              <w:rPr>
                <w:lang w:val="en-US" w:eastAsia="zh-CN"/>
              </w:rPr>
            </w:pPr>
            <w:r w:rsidRPr="001E32DC">
              <w:rPr>
                <w:lang w:val="en-US"/>
              </w:rPr>
              <w:t>CA_n12A-n77A</w:t>
            </w:r>
            <w:r w:rsidRPr="001E32DC">
              <w:rPr>
                <w:vertAlign w:val="superscript"/>
                <w:lang w:val="en-US"/>
              </w:rPr>
              <w:t>7</w:t>
            </w:r>
          </w:p>
        </w:tc>
        <w:tc>
          <w:tcPr>
            <w:tcW w:w="843" w:type="dxa"/>
            <w:tcBorders>
              <w:top w:val="single" w:sz="4" w:space="0" w:color="auto"/>
              <w:left w:val="single" w:sz="4" w:space="0" w:color="auto"/>
              <w:bottom w:val="single" w:sz="4" w:space="0" w:color="auto"/>
              <w:right w:val="single" w:sz="4" w:space="0" w:color="auto"/>
            </w:tcBorders>
            <w:vAlign w:val="center"/>
          </w:tcPr>
          <w:p w14:paraId="0AEC7DC4" w14:textId="77777777" w:rsidR="009E700A" w:rsidRPr="001E32DC" w:rsidRDefault="009E700A" w:rsidP="0041690F">
            <w:pPr>
              <w:pStyle w:val="TAC"/>
              <w:rPr>
                <w:lang w:val="en-US" w:eastAsia="zh-CN"/>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2DA18AF7"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295CF981" w14:textId="77777777" w:rsidR="009E700A" w:rsidRPr="001E32DC" w:rsidRDefault="009E700A" w:rsidP="0041690F">
            <w:pPr>
              <w:pStyle w:val="TAC"/>
              <w:rPr>
                <w:lang w:val="en-US" w:eastAsia="zh-CN"/>
              </w:rPr>
            </w:pPr>
            <w:r w:rsidRPr="001E32DC">
              <w:rPr>
                <w:lang w:val="en-US" w:eastAsia="zh-CN"/>
              </w:rPr>
              <w:t>0</w:t>
            </w:r>
          </w:p>
        </w:tc>
      </w:tr>
      <w:tr w:rsidR="009E700A" w14:paraId="5C797B9C" w14:textId="77777777" w:rsidTr="002A3E3C">
        <w:trPr>
          <w:trHeight w:val="29"/>
        </w:trPr>
        <w:tc>
          <w:tcPr>
            <w:tcW w:w="1848" w:type="dxa"/>
            <w:tcBorders>
              <w:top w:val="nil"/>
              <w:left w:val="single" w:sz="4" w:space="0" w:color="auto"/>
              <w:bottom w:val="nil"/>
              <w:right w:val="single" w:sz="4" w:space="0" w:color="auto"/>
            </w:tcBorders>
            <w:vAlign w:val="center"/>
          </w:tcPr>
          <w:p w14:paraId="1C2E7F5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ED8E90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2708E02" w14:textId="77777777" w:rsidR="009E700A" w:rsidRPr="001E32DC" w:rsidRDefault="009E700A" w:rsidP="0041690F">
            <w:pPr>
              <w:pStyle w:val="TAC"/>
              <w:rPr>
                <w:lang w:val="en-US" w:eastAsia="zh-CN"/>
              </w:rPr>
            </w:pPr>
            <w:r w:rsidRPr="001E32DC">
              <w:rPr>
                <w:lang w:val="en-US"/>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53049BBF"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72D7D0FD" w14:textId="77777777" w:rsidR="009E700A" w:rsidRPr="001E32DC" w:rsidRDefault="009E700A" w:rsidP="0041690F">
            <w:pPr>
              <w:pStyle w:val="TAC"/>
              <w:rPr>
                <w:lang w:val="en-US" w:eastAsia="zh-CN"/>
              </w:rPr>
            </w:pPr>
          </w:p>
        </w:tc>
      </w:tr>
      <w:tr w:rsidR="009E700A" w14:paraId="59FDCB1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B87F9B2"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A82FC5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E16F41D" w14:textId="77777777" w:rsidR="009E700A" w:rsidRPr="001E32DC" w:rsidRDefault="009E700A" w:rsidP="0041690F">
            <w:pPr>
              <w:pStyle w:val="TAC"/>
              <w:rPr>
                <w:lang w:val="en-US" w:eastAsia="zh-CN"/>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19FCEF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AD35F5A" w14:textId="77777777" w:rsidR="009E700A" w:rsidRPr="001E32DC" w:rsidRDefault="009E700A" w:rsidP="0041690F">
            <w:pPr>
              <w:pStyle w:val="TAC"/>
              <w:rPr>
                <w:lang w:val="en-US" w:eastAsia="zh-CN"/>
              </w:rPr>
            </w:pPr>
          </w:p>
        </w:tc>
      </w:tr>
      <w:tr w:rsidR="009E700A" w14:paraId="5028BCD1"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8646766" w14:textId="77777777" w:rsidR="009E700A" w:rsidRPr="001E32DC" w:rsidRDefault="009E700A" w:rsidP="0041690F">
            <w:pPr>
              <w:pStyle w:val="TAC"/>
              <w:rPr>
                <w:lang w:val="en-US" w:eastAsia="zh-CN"/>
              </w:rPr>
            </w:pPr>
            <w:r w:rsidRPr="001E32DC">
              <w:rPr>
                <w:lang w:val="en-US" w:eastAsia="zh-CN"/>
              </w:rPr>
              <w:t>CA_n2(2A)-n12A-n77A</w:t>
            </w:r>
          </w:p>
        </w:tc>
        <w:tc>
          <w:tcPr>
            <w:tcW w:w="1862" w:type="dxa"/>
            <w:tcBorders>
              <w:top w:val="single" w:sz="4" w:space="0" w:color="auto"/>
              <w:left w:val="single" w:sz="4" w:space="0" w:color="auto"/>
              <w:bottom w:val="nil"/>
              <w:right w:val="single" w:sz="4" w:space="0" w:color="auto"/>
            </w:tcBorders>
            <w:vAlign w:val="center"/>
          </w:tcPr>
          <w:p w14:paraId="3EDFA98B" w14:textId="77777777" w:rsidR="009E700A" w:rsidRDefault="009E700A" w:rsidP="0041690F">
            <w:pPr>
              <w:pStyle w:val="TAC"/>
            </w:pPr>
            <w:r>
              <w:t>n77</w:t>
            </w:r>
            <w:r w:rsidRPr="00966D13">
              <w:rPr>
                <w:vertAlign w:val="superscript"/>
              </w:rPr>
              <w:t>7</w:t>
            </w:r>
          </w:p>
          <w:p w14:paraId="25780C25" w14:textId="77777777" w:rsidR="009E700A" w:rsidRDefault="009E700A" w:rsidP="0041690F">
            <w:pPr>
              <w:pStyle w:val="TAC"/>
            </w:pPr>
            <w:r>
              <w:t>CA_n2A-n12A</w:t>
            </w:r>
          </w:p>
          <w:p w14:paraId="0976A855" w14:textId="77777777" w:rsidR="009E700A" w:rsidRDefault="009E700A" w:rsidP="0041690F">
            <w:pPr>
              <w:pStyle w:val="TAC"/>
            </w:pPr>
            <w:r>
              <w:t>CA_n2A-n77A</w:t>
            </w:r>
            <w:r w:rsidRPr="00571960">
              <w:rPr>
                <w:vertAlign w:val="superscript"/>
              </w:rPr>
              <w:t>7</w:t>
            </w:r>
          </w:p>
          <w:p w14:paraId="282483E5" w14:textId="77777777" w:rsidR="009E700A" w:rsidRPr="001E32DC" w:rsidRDefault="009E700A" w:rsidP="0041690F">
            <w:pPr>
              <w:pStyle w:val="TAC"/>
              <w:rPr>
                <w:lang w:val="es-US" w:eastAsia="zh-CN"/>
              </w:rPr>
            </w:pPr>
            <w:r w:rsidRPr="00C357F7">
              <w:t>CA_n12A-n77A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1BE4B8D1" w14:textId="77777777" w:rsidR="009E700A" w:rsidRPr="001E32DC" w:rsidRDefault="009E700A" w:rsidP="0041690F">
            <w:pPr>
              <w:pStyle w:val="TAC"/>
              <w:rPr>
                <w:lang w:val="en-US" w:eastAsia="zh-CN"/>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3092EE7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CA_n2(2A)_BCS0</w:t>
            </w:r>
          </w:p>
        </w:tc>
        <w:tc>
          <w:tcPr>
            <w:tcW w:w="1638" w:type="dxa"/>
            <w:tcBorders>
              <w:top w:val="single" w:sz="4" w:space="0" w:color="auto"/>
              <w:left w:val="single" w:sz="4" w:space="0" w:color="auto"/>
              <w:bottom w:val="nil"/>
              <w:right w:val="single" w:sz="4" w:space="0" w:color="auto"/>
            </w:tcBorders>
            <w:vAlign w:val="center"/>
          </w:tcPr>
          <w:p w14:paraId="0FD3EC9B" w14:textId="77777777" w:rsidR="009E700A" w:rsidRPr="001E32DC" w:rsidRDefault="009E700A" w:rsidP="0041690F">
            <w:pPr>
              <w:pStyle w:val="TAC"/>
              <w:rPr>
                <w:lang w:val="en-US" w:eastAsia="zh-CN"/>
              </w:rPr>
            </w:pPr>
            <w:r w:rsidRPr="001E32DC">
              <w:rPr>
                <w:lang w:val="en-US" w:eastAsia="zh-CN"/>
              </w:rPr>
              <w:t>0</w:t>
            </w:r>
          </w:p>
        </w:tc>
      </w:tr>
      <w:tr w:rsidR="009E700A" w14:paraId="09C2941C" w14:textId="77777777" w:rsidTr="002A3E3C">
        <w:trPr>
          <w:trHeight w:val="29"/>
        </w:trPr>
        <w:tc>
          <w:tcPr>
            <w:tcW w:w="1848" w:type="dxa"/>
            <w:tcBorders>
              <w:top w:val="nil"/>
              <w:left w:val="single" w:sz="4" w:space="0" w:color="auto"/>
              <w:bottom w:val="nil"/>
              <w:right w:val="single" w:sz="4" w:space="0" w:color="auto"/>
            </w:tcBorders>
            <w:vAlign w:val="center"/>
          </w:tcPr>
          <w:p w14:paraId="45E074D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EEF50EB" w14:textId="77777777" w:rsidR="009E700A" w:rsidRPr="001E32DC" w:rsidRDefault="009E700A" w:rsidP="0041690F">
            <w:pPr>
              <w:pStyle w:val="TAC"/>
              <w:rPr>
                <w:lang w:val="es-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E002807" w14:textId="77777777" w:rsidR="009E700A" w:rsidRPr="001E32DC" w:rsidRDefault="009E700A" w:rsidP="0041690F">
            <w:pPr>
              <w:pStyle w:val="TAC"/>
              <w:rPr>
                <w:lang w:val="en-US" w:eastAsia="zh-CN"/>
              </w:rPr>
            </w:pPr>
            <w:r w:rsidRPr="001E32DC">
              <w:rPr>
                <w:lang w:val="en-US"/>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770C7A8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34C52253" w14:textId="77777777" w:rsidR="009E700A" w:rsidRPr="001E32DC" w:rsidRDefault="009E700A" w:rsidP="0041690F">
            <w:pPr>
              <w:pStyle w:val="TAC"/>
              <w:rPr>
                <w:lang w:val="en-US" w:eastAsia="zh-CN"/>
              </w:rPr>
            </w:pPr>
          </w:p>
        </w:tc>
      </w:tr>
      <w:tr w:rsidR="009E700A" w14:paraId="72DD2B2C"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8B8B45E"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0EC247C" w14:textId="77777777" w:rsidR="009E700A" w:rsidRPr="001E32DC" w:rsidRDefault="009E700A" w:rsidP="0041690F">
            <w:pPr>
              <w:pStyle w:val="TAC"/>
              <w:rPr>
                <w:lang w:val="es-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E407492" w14:textId="77777777" w:rsidR="009E700A" w:rsidRPr="001E32DC" w:rsidRDefault="009E700A" w:rsidP="0041690F">
            <w:pPr>
              <w:pStyle w:val="TAC"/>
              <w:rPr>
                <w:lang w:val="en-US" w:eastAsia="zh-CN"/>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9C508D7"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6F0E710" w14:textId="77777777" w:rsidR="009E700A" w:rsidRPr="001E32DC" w:rsidRDefault="009E700A" w:rsidP="0041690F">
            <w:pPr>
              <w:pStyle w:val="TAC"/>
              <w:rPr>
                <w:lang w:val="en-US" w:eastAsia="zh-CN"/>
              </w:rPr>
            </w:pPr>
          </w:p>
        </w:tc>
      </w:tr>
      <w:tr w:rsidR="009E700A" w14:paraId="6701E422"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9CE3970" w14:textId="77777777" w:rsidR="009E700A" w:rsidRPr="001E32DC" w:rsidRDefault="009E700A" w:rsidP="0041690F">
            <w:pPr>
              <w:pStyle w:val="TAC"/>
              <w:rPr>
                <w:lang w:val="en-US" w:eastAsia="zh-CN"/>
              </w:rPr>
            </w:pPr>
            <w:r w:rsidRPr="001E32DC">
              <w:rPr>
                <w:lang w:val="en-US" w:eastAsia="zh-CN"/>
              </w:rPr>
              <w:t>CA_n2A-n12A-n77(2A)</w:t>
            </w:r>
          </w:p>
        </w:tc>
        <w:tc>
          <w:tcPr>
            <w:tcW w:w="1862" w:type="dxa"/>
            <w:tcBorders>
              <w:top w:val="single" w:sz="4" w:space="0" w:color="auto"/>
              <w:left w:val="single" w:sz="4" w:space="0" w:color="auto"/>
              <w:bottom w:val="nil"/>
              <w:right w:val="single" w:sz="4" w:space="0" w:color="auto"/>
            </w:tcBorders>
            <w:vAlign w:val="center"/>
          </w:tcPr>
          <w:p w14:paraId="677E3A4D" w14:textId="77777777" w:rsidR="009E700A" w:rsidRDefault="009E700A" w:rsidP="0041690F">
            <w:pPr>
              <w:pStyle w:val="TAC"/>
            </w:pPr>
            <w:r>
              <w:t>n77</w:t>
            </w:r>
            <w:r w:rsidRPr="00966D13">
              <w:rPr>
                <w:vertAlign w:val="superscript"/>
              </w:rPr>
              <w:t>7</w:t>
            </w:r>
          </w:p>
          <w:p w14:paraId="708F9A26" w14:textId="77777777" w:rsidR="009E700A" w:rsidRDefault="009E700A" w:rsidP="0041690F">
            <w:pPr>
              <w:pStyle w:val="TAC"/>
            </w:pPr>
            <w:r>
              <w:t>CA_n2A-n12A</w:t>
            </w:r>
          </w:p>
          <w:p w14:paraId="50199F83" w14:textId="77777777" w:rsidR="009E700A" w:rsidRDefault="009E700A" w:rsidP="0041690F">
            <w:pPr>
              <w:pStyle w:val="TAC"/>
            </w:pPr>
            <w:r>
              <w:t>CA_n2A-n77A</w:t>
            </w:r>
            <w:r w:rsidRPr="00571960">
              <w:rPr>
                <w:vertAlign w:val="superscript"/>
              </w:rPr>
              <w:t>7</w:t>
            </w:r>
          </w:p>
          <w:p w14:paraId="02093A3D" w14:textId="77777777" w:rsidR="009E700A" w:rsidRPr="001E32DC" w:rsidRDefault="009E700A" w:rsidP="0041690F">
            <w:pPr>
              <w:pStyle w:val="TAC"/>
              <w:rPr>
                <w:lang w:val="es-US" w:eastAsia="zh-CN"/>
              </w:rPr>
            </w:pPr>
            <w:r w:rsidRPr="00C357F7">
              <w:t>CA_n12A-n77A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370BDAE0" w14:textId="77777777" w:rsidR="009E700A" w:rsidRPr="001E32DC" w:rsidRDefault="009E700A" w:rsidP="0041690F">
            <w:pPr>
              <w:pStyle w:val="TAC"/>
              <w:rPr>
                <w:lang w:val="en-US" w:eastAsia="zh-CN"/>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5CD89D5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D19EF65" w14:textId="77777777" w:rsidR="009E700A" w:rsidRPr="001E32DC" w:rsidRDefault="009E700A" w:rsidP="0041690F">
            <w:pPr>
              <w:pStyle w:val="TAC"/>
              <w:rPr>
                <w:lang w:val="en-US" w:eastAsia="zh-CN"/>
              </w:rPr>
            </w:pPr>
            <w:r w:rsidRPr="001E32DC">
              <w:rPr>
                <w:lang w:val="en-US" w:eastAsia="zh-CN"/>
              </w:rPr>
              <w:t>0</w:t>
            </w:r>
          </w:p>
        </w:tc>
      </w:tr>
      <w:tr w:rsidR="009E700A" w14:paraId="2F16F8F7" w14:textId="77777777" w:rsidTr="002A3E3C">
        <w:trPr>
          <w:trHeight w:val="29"/>
        </w:trPr>
        <w:tc>
          <w:tcPr>
            <w:tcW w:w="1848" w:type="dxa"/>
            <w:tcBorders>
              <w:top w:val="nil"/>
              <w:left w:val="single" w:sz="4" w:space="0" w:color="auto"/>
              <w:bottom w:val="nil"/>
              <w:right w:val="single" w:sz="4" w:space="0" w:color="auto"/>
            </w:tcBorders>
            <w:vAlign w:val="center"/>
          </w:tcPr>
          <w:p w14:paraId="4E99E2A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0996655" w14:textId="77777777" w:rsidR="009E700A" w:rsidRPr="001E32DC" w:rsidRDefault="009E700A" w:rsidP="0041690F">
            <w:pPr>
              <w:pStyle w:val="TAC"/>
              <w:rPr>
                <w:lang w:val="es-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7F784CD" w14:textId="77777777" w:rsidR="009E700A" w:rsidRPr="001E32DC" w:rsidRDefault="009E700A" w:rsidP="0041690F">
            <w:pPr>
              <w:pStyle w:val="TAC"/>
              <w:rPr>
                <w:lang w:val="en-US" w:eastAsia="zh-CN"/>
              </w:rPr>
            </w:pPr>
            <w:r w:rsidRPr="001E32DC">
              <w:rPr>
                <w:lang w:val="en-US"/>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0DAE6F9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77FC8F6B" w14:textId="77777777" w:rsidR="009E700A" w:rsidRPr="001E32DC" w:rsidRDefault="009E700A" w:rsidP="0041690F">
            <w:pPr>
              <w:pStyle w:val="TAC"/>
              <w:rPr>
                <w:lang w:val="en-US" w:eastAsia="zh-CN"/>
              </w:rPr>
            </w:pPr>
          </w:p>
        </w:tc>
      </w:tr>
      <w:tr w:rsidR="009E700A" w14:paraId="3C16112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F59EBFB"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7BEC443" w14:textId="77777777" w:rsidR="009E700A" w:rsidRPr="001E32DC" w:rsidRDefault="009E700A" w:rsidP="0041690F">
            <w:pPr>
              <w:pStyle w:val="TAC"/>
              <w:rPr>
                <w:lang w:val="es-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C7C3480" w14:textId="77777777" w:rsidR="009E700A" w:rsidRPr="001E32DC" w:rsidRDefault="009E700A" w:rsidP="0041690F">
            <w:pPr>
              <w:pStyle w:val="TAC"/>
              <w:rPr>
                <w:lang w:val="en-US" w:eastAsia="zh-CN"/>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3F6FD7F"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4567D9A9" w14:textId="77777777" w:rsidR="009E700A" w:rsidRPr="001E32DC" w:rsidRDefault="009E700A" w:rsidP="0041690F">
            <w:pPr>
              <w:pStyle w:val="TAC"/>
              <w:rPr>
                <w:lang w:val="en-US" w:eastAsia="zh-CN"/>
              </w:rPr>
            </w:pPr>
          </w:p>
        </w:tc>
      </w:tr>
      <w:tr w:rsidR="009E700A" w14:paraId="4B700E55"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59C8FBC" w14:textId="77777777" w:rsidR="009E700A" w:rsidRPr="001E32DC" w:rsidRDefault="009E700A" w:rsidP="0041690F">
            <w:pPr>
              <w:pStyle w:val="TAC"/>
              <w:rPr>
                <w:lang w:val="en-US" w:eastAsia="zh-CN"/>
              </w:rPr>
            </w:pPr>
            <w:r w:rsidRPr="001E32DC">
              <w:rPr>
                <w:lang w:val="en-US" w:eastAsia="zh-CN"/>
              </w:rPr>
              <w:t>CA_n2A-n14A-n30A</w:t>
            </w:r>
          </w:p>
        </w:tc>
        <w:tc>
          <w:tcPr>
            <w:tcW w:w="1862" w:type="dxa"/>
            <w:tcBorders>
              <w:top w:val="single" w:sz="4" w:space="0" w:color="auto"/>
              <w:left w:val="single" w:sz="4" w:space="0" w:color="auto"/>
              <w:bottom w:val="nil"/>
              <w:right w:val="single" w:sz="4" w:space="0" w:color="auto"/>
            </w:tcBorders>
            <w:vAlign w:val="center"/>
          </w:tcPr>
          <w:p w14:paraId="5242EA39" w14:textId="77777777" w:rsidR="009E700A" w:rsidRPr="001E32DC" w:rsidRDefault="009E700A" w:rsidP="0041690F">
            <w:pPr>
              <w:pStyle w:val="TAC"/>
              <w:rPr>
                <w:lang w:val="es-US" w:eastAsia="zh-CN"/>
              </w:rPr>
            </w:pPr>
            <w:r w:rsidRPr="001E32DC">
              <w:rPr>
                <w:lang w:val="es-US" w:eastAsia="zh-CN"/>
              </w:rPr>
              <w:t>CA_n2A-n14A</w:t>
            </w:r>
          </w:p>
          <w:p w14:paraId="6C207F1F" w14:textId="77777777" w:rsidR="009E700A" w:rsidRPr="001E32DC" w:rsidRDefault="009E700A" w:rsidP="0041690F">
            <w:pPr>
              <w:pStyle w:val="TAC"/>
              <w:rPr>
                <w:lang w:val="es-US" w:eastAsia="zh-CN"/>
              </w:rPr>
            </w:pPr>
            <w:r w:rsidRPr="001E32DC">
              <w:rPr>
                <w:lang w:val="es-US" w:eastAsia="zh-CN"/>
              </w:rPr>
              <w:t>CA_n2A-n30A</w:t>
            </w:r>
          </w:p>
          <w:p w14:paraId="35B9B01D" w14:textId="77777777" w:rsidR="009E700A" w:rsidRPr="001E32DC" w:rsidRDefault="009E700A" w:rsidP="0041690F">
            <w:pPr>
              <w:pStyle w:val="TAC"/>
              <w:rPr>
                <w:lang w:val="en-US" w:eastAsia="zh-CN"/>
              </w:rPr>
            </w:pPr>
            <w:r w:rsidRPr="001E32DC">
              <w:rPr>
                <w:lang w:val="es-US" w:eastAsia="zh-CN"/>
              </w:rPr>
              <w:t>CA_n14A-n30A</w:t>
            </w:r>
          </w:p>
        </w:tc>
        <w:tc>
          <w:tcPr>
            <w:tcW w:w="843" w:type="dxa"/>
            <w:tcBorders>
              <w:top w:val="single" w:sz="4" w:space="0" w:color="auto"/>
              <w:left w:val="single" w:sz="4" w:space="0" w:color="auto"/>
              <w:bottom w:val="single" w:sz="4" w:space="0" w:color="auto"/>
              <w:right w:val="single" w:sz="4" w:space="0" w:color="auto"/>
            </w:tcBorders>
            <w:vAlign w:val="center"/>
          </w:tcPr>
          <w:p w14:paraId="2FA61916"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121D1E9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22B1FD0" w14:textId="77777777" w:rsidR="009E700A" w:rsidRPr="001E32DC" w:rsidRDefault="009E700A" w:rsidP="0041690F">
            <w:pPr>
              <w:pStyle w:val="TAC"/>
              <w:rPr>
                <w:lang w:val="en-US" w:eastAsia="zh-CN"/>
              </w:rPr>
            </w:pPr>
            <w:r w:rsidRPr="001E32DC">
              <w:rPr>
                <w:lang w:val="en-US" w:eastAsia="zh-CN"/>
              </w:rPr>
              <w:t>0</w:t>
            </w:r>
          </w:p>
        </w:tc>
      </w:tr>
      <w:tr w:rsidR="009E700A" w14:paraId="4D315908" w14:textId="77777777" w:rsidTr="002A3E3C">
        <w:trPr>
          <w:trHeight w:val="29"/>
        </w:trPr>
        <w:tc>
          <w:tcPr>
            <w:tcW w:w="1848" w:type="dxa"/>
            <w:tcBorders>
              <w:top w:val="nil"/>
              <w:left w:val="single" w:sz="4" w:space="0" w:color="auto"/>
              <w:bottom w:val="nil"/>
              <w:right w:val="single" w:sz="4" w:space="0" w:color="auto"/>
            </w:tcBorders>
            <w:vAlign w:val="center"/>
          </w:tcPr>
          <w:p w14:paraId="24E2AD52"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71FF67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03FC8C5" w14:textId="77777777" w:rsidR="009E700A" w:rsidRPr="001E32DC" w:rsidRDefault="009E700A" w:rsidP="0041690F">
            <w:pPr>
              <w:pStyle w:val="TAC"/>
              <w:rPr>
                <w:lang w:val="en-US" w:eastAsia="zh-CN"/>
              </w:rPr>
            </w:pPr>
            <w:r w:rsidRPr="001E32DC">
              <w:rPr>
                <w:lang w:val="en-US" w:eastAsia="zh-CN"/>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7A05D93F"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4D6C421E" w14:textId="77777777" w:rsidR="009E700A" w:rsidRPr="001E32DC" w:rsidRDefault="009E700A" w:rsidP="0041690F">
            <w:pPr>
              <w:pStyle w:val="TAC"/>
              <w:rPr>
                <w:lang w:val="en-US" w:eastAsia="zh-CN"/>
              </w:rPr>
            </w:pPr>
          </w:p>
        </w:tc>
      </w:tr>
      <w:tr w:rsidR="009E700A" w14:paraId="357073C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9316377"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6C1CB1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398D267" w14:textId="77777777" w:rsidR="009E700A" w:rsidRPr="001E32DC" w:rsidRDefault="009E700A" w:rsidP="0041690F">
            <w:pPr>
              <w:pStyle w:val="TAC"/>
              <w:rPr>
                <w:lang w:val="en-US" w:eastAsia="zh-CN"/>
              </w:rPr>
            </w:pPr>
            <w:r w:rsidRPr="001E32DC">
              <w:rPr>
                <w:lang w:val="en-US" w:eastAsia="zh-CN"/>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18CC70F1"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single" w:sz="4" w:space="0" w:color="auto"/>
              <w:right w:val="single" w:sz="4" w:space="0" w:color="auto"/>
            </w:tcBorders>
            <w:vAlign w:val="center"/>
          </w:tcPr>
          <w:p w14:paraId="761597E0" w14:textId="77777777" w:rsidR="009E700A" w:rsidRPr="001E32DC" w:rsidRDefault="009E700A" w:rsidP="0041690F">
            <w:pPr>
              <w:pStyle w:val="TAC"/>
              <w:rPr>
                <w:lang w:val="en-US" w:eastAsia="zh-CN"/>
              </w:rPr>
            </w:pPr>
          </w:p>
        </w:tc>
      </w:tr>
      <w:tr w:rsidR="009E700A" w14:paraId="7EBB86C1" w14:textId="77777777" w:rsidTr="002A3E3C">
        <w:trPr>
          <w:trHeight w:val="29"/>
        </w:trPr>
        <w:tc>
          <w:tcPr>
            <w:tcW w:w="1848" w:type="dxa"/>
            <w:tcBorders>
              <w:top w:val="nil"/>
              <w:left w:val="single" w:sz="4" w:space="0" w:color="auto"/>
              <w:bottom w:val="nil"/>
              <w:right w:val="single" w:sz="4" w:space="0" w:color="auto"/>
            </w:tcBorders>
            <w:vAlign w:val="center"/>
          </w:tcPr>
          <w:p w14:paraId="36162F19" w14:textId="77777777" w:rsidR="009E700A" w:rsidRPr="001E32DC" w:rsidRDefault="009E700A" w:rsidP="0041690F">
            <w:pPr>
              <w:pStyle w:val="TAC"/>
              <w:rPr>
                <w:lang w:val="en-US" w:eastAsia="zh-CN"/>
              </w:rPr>
            </w:pPr>
            <w:r w:rsidRPr="001E32DC">
              <w:rPr>
                <w:lang w:val="en-US" w:eastAsia="zh-CN"/>
              </w:rPr>
              <w:t>CA_n2(2A)-n14A-n30A</w:t>
            </w:r>
          </w:p>
        </w:tc>
        <w:tc>
          <w:tcPr>
            <w:tcW w:w="1862" w:type="dxa"/>
            <w:tcBorders>
              <w:top w:val="single" w:sz="4" w:space="0" w:color="auto"/>
              <w:left w:val="single" w:sz="4" w:space="0" w:color="auto"/>
              <w:bottom w:val="nil"/>
              <w:right w:val="single" w:sz="4" w:space="0" w:color="auto"/>
            </w:tcBorders>
            <w:vAlign w:val="center"/>
          </w:tcPr>
          <w:p w14:paraId="0C19A674" w14:textId="77777777" w:rsidR="009E700A" w:rsidRPr="001E32DC" w:rsidRDefault="009E700A" w:rsidP="0041690F">
            <w:pPr>
              <w:pStyle w:val="TAC"/>
              <w:rPr>
                <w:lang w:val="es-US" w:eastAsia="zh-CN"/>
              </w:rPr>
            </w:pPr>
            <w:r w:rsidRPr="001E32DC">
              <w:rPr>
                <w:lang w:val="es-US" w:eastAsia="zh-CN"/>
              </w:rPr>
              <w:t>CA_n2A-n14A</w:t>
            </w:r>
          </w:p>
          <w:p w14:paraId="4F1377D9" w14:textId="77777777" w:rsidR="009E700A" w:rsidRPr="001E32DC" w:rsidRDefault="009E700A" w:rsidP="0041690F">
            <w:pPr>
              <w:pStyle w:val="TAC"/>
              <w:rPr>
                <w:lang w:val="es-US" w:eastAsia="zh-CN"/>
              </w:rPr>
            </w:pPr>
            <w:r w:rsidRPr="001E32DC">
              <w:rPr>
                <w:lang w:val="es-US" w:eastAsia="zh-CN"/>
              </w:rPr>
              <w:t>CA_n2A-n30A</w:t>
            </w:r>
          </w:p>
          <w:p w14:paraId="38E99327" w14:textId="77777777" w:rsidR="009E700A" w:rsidRPr="001E32DC" w:rsidRDefault="009E700A" w:rsidP="0041690F">
            <w:pPr>
              <w:pStyle w:val="TAC"/>
              <w:rPr>
                <w:lang w:val="en-US" w:eastAsia="zh-CN"/>
              </w:rPr>
            </w:pPr>
            <w:r w:rsidRPr="001E32DC">
              <w:rPr>
                <w:lang w:val="es-US" w:eastAsia="zh-CN"/>
              </w:rPr>
              <w:t>CA_n14A-n30A</w:t>
            </w:r>
          </w:p>
        </w:tc>
        <w:tc>
          <w:tcPr>
            <w:tcW w:w="843" w:type="dxa"/>
            <w:tcBorders>
              <w:top w:val="single" w:sz="4" w:space="0" w:color="auto"/>
              <w:left w:val="single" w:sz="4" w:space="0" w:color="auto"/>
              <w:bottom w:val="single" w:sz="4" w:space="0" w:color="auto"/>
              <w:right w:val="single" w:sz="4" w:space="0" w:color="auto"/>
            </w:tcBorders>
            <w:vAlign w:val="center"/>
          </w:tcPr>
          <w:p w14:paraId="73BF1868"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05183470"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CA_n2(2A)_BCS0</w:t>
            </w:r>
          </w:p>
        </w:tc>
        <w:tc>
          <w:tcPr>
            <w:tcW w:w="1638" w:type="dxa"/>
            <w:tcBorders>
              <w:top w:val="nil"/>
              <w:left w:val="single" w:sz="4" w:space="0" w:color="auto"/>
              <w:bottom w:val="nil"/>
              <w:right w:val="single" w:sz="4" w:space="0" w:color="auto"/>
            </w:tcBorders>
            <w:vAlign w:val="center"/>
          </w:tcPr>
          <w:p w14:paraId="0CA05A79" w14:textId="77777777" w:rsidR="009E700A" w:rsidRPr="001E32DC" w:rsidRDefault="009E700A" w:rsidP="0041690F">
            <w:pPr>
              <w:pStyle w:val="TAC"/>
              <w:rPr>
                <w:lang w:val="en-US" w:eastAsia="zh-CN"/>
              </w:rPr>
            </w:pPr>
            <w:r w:rsidRPr="001E32DC">
              <w:rPr>
                <w:lang w:val="en-US" w:eastAsia="zh-CN"/>
              </w:rPr>
              <w:t>0</w:t>
            </w:r>
          </w:p>
        </w:tc>
      </w:tr>
      <w:tr w:rsidR="009E700A" w14:paraId="710AD844" w14:textId="77777777" w:rsidTr="002A3E3C">
        <w:trPr>
          <w:trHeight w:val="29"/>
        </w:trPr>
        <w:tc>
          <w:tcPr>
            <w:tcW w:w="1848" w:type="dxa"/>
            <w:tcBorders>
              <w:top w:val="nil"/>
              <w:left w:val="single" w:sz="4" w:space="0" w:color="auto"/>
              <w:bottom w:val="nil"/>
              <w:right w:val="single" w:sz="4" w:space="0" w:color="auto"/>
            </w:tcBorders>
            <w:vAlign w:val="center"/>
          </w:tcPr>
          <w:p w14:paraId="7B2DA02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0661D1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876A6E4" w14:textId="77777777" w:rsidR="009E700A" w:rsidRPr="001E32DC" w:rsidRDefault="009E700A" w:rsidP="0041690F">
            <w:pPr>
              <w:pStyle w:val="TAC"/>
              <w:rPr>
                <w:lang w:val="en-US" w:eastAsia="zh-CN"/>
              </w:rPr>
            </w:pPr>
            <w:r w:rsidRPr="001E32DC">
              <w:rPr>
                <w:lang w:val="en-US" w:eastAsia="zh-CN"/>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4AED40C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0ADA3AB5" w14:textId="77777777" w:rsidR="009E700A" w:rsidRPr="001E32DC" w:rsidRDefault="009E700A" w:rsidP="0041690F">
            <w:pPr>
              <w:pStyle w:val="TAC"/>
              <w:rPr>
                <w:lang w:val="en-US" w:eastAsia="zh-CN"/>
              </w:rPr>
            </w:pPr>
          </w:p>
        </w:tc>
      </w:tr>
      <w:tr w:rsidR="009E700A" w14:paraId="056557A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817907B"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B0E883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78B7A8C" w14:textId="77777777" w:rsidR="009E700A" w:rsidRPr="001E32DC" w:rsidRDefault="009E700A" w:rsidP="0041690F">
            <w:pPr>
              <w:pStyle w:val="TAC"/>
              <w:rPr>
                <w:lang w:val="en-US" w:eastAsia="zh-CN"/>
              </w:rPr>
            </w:pPr>
            <w:r w:rsidRPr="001E32DC">
              <w:rPr>
                <w:lang w:val="en-US" w:eastAsia="zh-CN"/>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0CE90FEC"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single" w:sz="4" w:space="0" w:color="auto"/>
              <w:right w:val="single" w:sz="4" w:space="0" w:color="auto"/>
            </w:tcBorders>
            <w:vAlign w:val="center"/>
          </w:tcPr>
          <w:p w14:paraId="64149A03" w14:textId="77777777" w:rsidR="009E700A" w:rsidRPr="001E32DC" w:rsidRDefault="009E700A" w:rsidP="0041690F">
            <w:pPr>
              <w:pStyle w:val="TAC"/>
              <w:rPr>
                <w:lang w:val="en-US" w:eastAsia="zh-CN"/>
              </w:rPr>
            </w:pPr>
          </w:p>
        </w:tc>
      </w:tr>
      <w:tr w:rsidR="009E700A" w14:paraId="5A4E6189" w14:textId="77777777" w:rsidTr="002A3E3C">
        <w:trPr>
          <w:trHeight w:val="29"/>
        </w:trPr>
        <w:tc>
          <w:tcPr>
            <w:tcW w:w="1848" w:type="dxa"/>
            <w:tcBorders>
              <w:top w:val="nil"/>
              <w:left w:val="single" w:sz="4" w:space="0" w:color="auto"/>
              <w:bottom w:val="nil"/>
              <w:right w:val="single" w:sz="4" w:space="0" w:color="auto"/>
            </w:tcBorders>
            <w:vAlign w:val="center"/>
          </w:tcPr>
          <w:p w14:paraId="1BE09775" w14:textId="77777777" w:rsidR="009E700A" w:rsidRPr="001E32DC" w:rsidRDefault="009E700A" w:rsidP="0041690F">
            <w:pPr>
              <w:pStyle w:val="TAC"/>
              <w:rPr>
                <w:lang w:val="en-US" w:eastAsia="zh-CN"/>
              </w:rPr>
            </w:pPr>
            <w:r w:rsidRPr="001E32DC">
              <w:rPr>
                <w:lang w:val="en-US" w:eastAsia="zh-CN"/>
              </w:rPr>
              <w:t>CA_n2A-n14A-n66A</w:t>
            </w:r>
          </w:p>
        </w:tc>
        <w:tc>
          <w:tcPr>
            <w:tcW w:w="1862" w:type="dxa"/>
            <w:tcBorders>
              <w:top w:val="single" w:sz="4" w:space="0" w:color="auto"/>
              <w:left w:val="single" w:sz="4" w:space="0" w:color="auto"/>
              <w:bottom w:val="nil"/>
              <w:right w:val="single" w:sz="4" w:space="0" w:color="auto"/>
            </w:tcBorders>
            <w:vAlign w:val="center"/>
          </w:tcPr>
          <w:p w14:paraId="121F2BAA" w14:textId="77777777" w:rsidR="009E700A" w:rsidRPr="001E32DC" w:rsidRDefault="009E700A" w:rsidP="0041690F">
            <w:pPr>
              <w:pStyle w:val="TAC"/>
              <w:rPr>
                <w:lang w:val="es-US" w:eastAsia="zh-CN"/>
              </w:rPr>
            </w:pPr>
            <w:r w:rsidRPr="001E32DC">
              <w:rPr>
                <w:lang w:val="es-US" w:eastAsia="zh-CN"/>
              </w:rPr>
              <w:t>CA_n2A-n14A</w:t>
            </w:r>
          </w:p>
          <w:p w14:paraId="50DAC929" w14:textId="77777777" w:rsidR="009E700A" w:rsidRPr="001E32DC" w:rsidRDefault="009E700A" w:rsidP="0041690F">
            <w:pPr>
              <w:pStyle w:val="TAC"/>
              <w:rPr>
                <w:lang w:val="es-US" w:eastAsia="zh-CN"/>
              </w:rPr>
            </w:pPr>
            <w:r w:rsidRPr="001E32DC">
              <w:rPr>
                <w:lang w:val="es-US" w:eastAsia="zh-CN"/>
              </w:rPr>
              <w:t>CA_n2A-n66A</w:t>
            </w:r>
          </w:p>
          <w:p w14:paraId="746410C5" w14:textId="77777777" w:rsidR="009E700A" w:rsidRPr="001E32DC" w:rsidRDefault="009E700A" w:rsidP="0041690F">
            <w:pPr>
              <w:pStyle w:val="TAC"/>
              <w:rPr>
                <w:lang w:val="en-US" w:eastAsia="zh-CN"/>
              </w:rPr>
            </w:pPr>
            <w:r w:rsidRPr="001E32DC">
              <w:rPr>
                <w:lang w:val="es-US" w:eastAsia="zh-CN"/>
              </w:rPr>
              <w:t>CA_n14A-n66A</w:t>
            </w:r>
          </w:p>
        </w:tc>
        <w:tc>
          <w:tcPr>
            <w:tcW w:w="843" w:type="dxa"/>
            <w:tcBorders>
              <w:top w:val="single" w:sz="4" w:space="0" w:color="auto"/>
              <w:left w:val="single" w:sz="4" w:space="0" w:color="auto"/>
              <w:bottom w:val="single" w:sz="4" w:space="0" w:color="auto"/>
              <w:right w:val="single" w:sz="4" w:space="0" w:color="auto"/>
            </w:tcBorders>
            <w:vAlign w:val="center"/>
          </w:tcPr>
          <w:p w14:paraId="3DE43E77"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783D4075"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60DEB18D" w14:textId="77777777" w:rsidR="009E700A" w:rsidRPr="001E32DC" w:rsidRDefault="009E700A" w:rsidP="0041690F">
            <w:pPr>
              <w:pStyle w:val="TAC"/>
              <w:rPr>
                <w:lang w:val="en-US" w:eastAsia="zh-CN"/>
              </w:rPr>
            </w:pPr>
            <w:r w:rsidRPr="001E32DC">
              <w:rPr>
                <w:lang w:val="en-US" w:eastAsia="zh-CN"/>
              </w:rPr>
              <w:t>0</w:t>
            </w:r>
          </w:p>
        </w:tc>
      </w:tr>
      <w:tr w:rsidR="009E700A" w14:paraId="3FE44653" w14:textId="77777777" w:rsidTr="002A3E3C">
        <w:trPr>
          <w:trHeight w:val="29"/>
        </w:trPr>
        <w:tc>
          <w:tcPr>
            <w:tcW w:w="1848" w:type="dxa"/>
            <w:tcBorders>
              <w:top w:val="nil"/>
              <w:left w:val="single" w:sz="4" w:space="0" w:color="auto"/>
              <w:bottom w:val="nil"/>
              <w:right w:val="single" w:sz="4" w:space="0" w:color="auto"/>
            </w:tcBorders>
            <w:vAlign w:val="center"/>
          </w:tcPr>
          <w:p w14:paraId="0C00B38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1F3944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88BA8DA" w14:textId="77777777" w:rsidR="009E700A" w:rsidRPr="001E32DC" w:rsidRDefault="009E700A" w:rsidP="0041690F">
            <w:pPr>
              <w:pStyle w:val="TAC"/>
              <w:rPr>
                <w:lang w:val="en-US" w:eastAsia="zh-CN"/>
              </w:rPr>
            </w:pPr>
            <w:r w:rsidRPr="001E32DC">
              <w:rPr>
                <w:lang w:val="en-US" w:eastAsia="zh-CN"/>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30D99D3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27714802" w14:textId="77777777" w:rsidR="009E700A" w:rsidRPr="001E32DC" w:rsidRDefault="009E700A" w:rsidP="0041690F">
            <w:pPr>
              <w:pStyle w:val="TAC"/>
              <w:rPr>
                <w:lang w:val="en-US" w:eastAsia="zh-CN"/>
              </w:rPr>
            </w:pPr>
          </w:p>
        </w:tc>
      </w:tr>
      <w:tr w:rsidR="009E700A" w14:paraId="635EF36A"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36AB093"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F04C9C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5BC9621"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ED83F7C"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49086D89" w14:textId="77777777" w:rsidR="009E700A" w:rsidRPr="001E32DC" w:rsidRDefault="009E700A" w:rsidP="0041690F">
            <w:pPr>
              <w:pStyle w:val="TAC"/>
              <w:rPr>
                <w:lang w:val="en-US" w:eastAsia="zh-CN"/>
              </w:rPr>
            </w:pPr>
          </w:p>
        </w:tc>
      </w:tr>
      <w:tr w:rsidR="009E700A" w14:paraId="719FD3F0"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CAD10C2" w14:textId="77777777" w:rsidR="009E700A" w:rsidRPr="001E32DC" w:rsidRDefault="009E700A" w:rsidP="0041690F">
            <w:pPr>
              <w:pStyle w:val="TAC"/>
              <w:rPr>
                <w:lang w:val="en-US" w:eastAsia="zh-CN"/>
              </w:rPr>
            </w:pPr>
            <w:r w:rsidRPr="001E32DC">
              <w:rPr>
                <w:lang w:val="en-US" w:eastAsia="zh-CN"/>
              </w:rPr>
              <w:t>CA_n2(2A)-n14A-n66A</w:t>
            </w:r>
          </w:p>
        </w:tc>
        <w:tc>
          <w:tcPr>
            <w:tcW w:w="1862" w:type="dxa"/>
            <w:tcBorders>
              <w:top w:val="single" w:sz="4" w:space="0" w:color="auto"/>
              <w:left w:val="single" w:sz="4" w:space="0" w:color="auto"/>
              <w:bottom w:val="nil"/>
              <w:right w:val="single" w:sz="4" w:space="0" w:color="auto"/>
            </w:tcBorders>
            <w:vAlign w:val="center"/>
          </w:tcPr>
          <w:p w14:paraId="2668C7DB" w14:textId="77777777" w:rsidR="009E700A" w:rsidRPr="001E32DC" w:rsidRDefault="009E700A" w:rsidP="0041690F">
            <w:pPr>
              <w:pStyle w:val="TAC"/>
              <w:rPr>
                <w:lang w:val="es-US" w:eastAsia="zh-CN"/>
              </w:rPr>
            </w:pPr>
            <w:r w:rsidRPr="001E32DC">
              <w:rPr>
                <w:lang w:val="es-US" w:eastAsia="zh-CN"/>
              </w:rPr>
              <w:t>CA_n2A-n14A</w:t>
            </w:r>
          </w:p>
          <w:p w14:paraId="1CC7ED2F" w14:textId="77777777" w:rsidR="009E700A" w:rsidRPr="001E32DC" w:rsidRDefault="009E700A" w:rsidP="0041690F">
            <w:pPr>
              <w:pStyle w:val="TAC"/>
              <w:rPr>
                <w:lang w:val="es-US" w:eastAsia="zh-CN"/>
              </w:rPr>
            </w:pPr>
            <w:r w:rsidRPr="001E32DC">
              <w:rPr>
                <w:lang w:val="es-US" w:eastAsia="zh-CN"/>
              </w:rPr>
              <w:t>CA_n2A-n66A</w:t>
            </w:r>
          </w:p>
          <w:p w14:paraId="3CE2E8A2" w14:textId="77777777" w:rsidR="009E700A" w:rsidRPr="001E32DC" w:rsidRDefault="009E700A" w:rsidP="0041690F">
            <w:pPr>
              <w:pStyle w:val="TAC"/>
              <w:rPr>
                <w:lang w:val="en-US" w:eastAsia="zh-CN"/>
              </w:rPr>
            </w:pPr>
            <w:r w:rsidRPr="001E32DC">
              <w:rPr>
                <w:lang w:val="es-US" w:eastAsia="zh-CN"/>
              </w:rPr>
              <w:t>CA_n14A-n66A</w:t>
            </w:r>
          </w:p>
        </w:tc>
        <w:tc>
          <w:tcPr>
            <w:tcW w:w="843" w:type="dxa"/>
            <w:tcBorders>
              <w:top w:val="single" w:sz="4" w:space="0" w:color="auto"/>
              <w:left w:val="single" w:sz="4" w:space="0" w:color="auto"/>
              <w:bottom w:val="single" w:sz="4" w:space="0" w:color="auto"/>
              <w:right w:val="single" w:sz="4" w:space="0" w:color="auto"/>
            </w:tcBorders>
            <w:vAlign w:val="center"/>
          </w:tcPr>
          <w:p w14:paraId="68037068"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66FC32A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CA_n2(2A)_BCS0</w:t>
            </w:r>
          </w:p>
        </w:tc>
        <w:tc>
          <w:tcPr>
            <w:tcW w:w="1638" w:type="dxa"/>
            <w:tcBorders>
              <w:top w:val="nil"/>
              <w:left w:val="single" w:sz="4" w:space="0" w:color="auto"/>
              <w:bottom w:val="nil"/>
              <w:right w:val="single" w:sz="4" w:space="0" w:color="auto"/>
            </w:tcBorders>
            <w:vAlign w:val="center"/>
          </w:tcPr>
          <w:p w14:paraId="74300795" w14:textId="77777777" w:rsidR="009E700A" w:rsidRPr="001E32DC" w:rsidRDefault="009E700A" w:rsidP="0041690F">
            <w:pPr>
              <w:pStyle w:val="TAC"/>
              <w:rPr>
                <w:lang w:val="en-US" w:eastAsia="zh-CN"/>
              </w:rPr>
            </w:pPr>
            <w:r w:rsidRPr="001E32DC">
              <w:rPr>
                <w:lang w:val="en-US" w:eastAsia="zh-CN"/>
              </w:rPr>
              <w:t>0</w:t>
            </w:r>
          </w:p>
        </w:tc>
      </w:tr>
      <w:tr w:rsidR="009E700A" w14:paraId="27C5CA37" w14:textId="77777777" w:rsidTr="002A3E3C">
        <w:trPr>
          <w:trHeight w:val="29"/>
        </w:trPr>
        <w:tc>
          <w:tcPr>
            <w:tcW w:w="1848" w:type="dxa"/>
            <w:tcBorders>
              <w:top w:val="nil"/>
              <w:left w:val="single" w:sz="4" w:space="0" w:color="auto"/>
              <w:bottom w:val="nil"/>
              <w:right w:val="single" w:sz="4" w:space="0" w:color="auto"/>
            </w:tcBorders>
            <w:vAlign w:val="center"/>
          </w:tcPr>
          <w:p w14:paraId="1B92A549"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3DBA82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CCFAB33" w14:textId="77777777" w:rsidR="009E700A" w:rsidRPr="001E32DC" w:rsidRDefault="009E700A" w:rsidP="0041690F">
            <w:pPr>
              <w:pStyle w:val="TAC"/>
              <w:rPr>
                <w:lang w:val="en-US" w:eastAsia="zh-CN"/>
              </w:rPr>
            </w:pPr>
            <w:r w:rsidRPr="001E32DC">
              <w:rPr>
                <w:lang w:val="en-US" w:eastAsia="zh-CN"/>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45E7B01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645B9090" w14:textId="77777777" w:rsidR="009E700A" w:rsidRPr="001E32DC" w:rsidRDefault="009E700A" w:rsidP="0041690F">
            <w:pPr>
              <w:pStyle w:val="TAC"/>
              <w:rPr>
                <w:lang w:val="en-US" w:eastAsia="zh-CN"/>
              </w:rPr>
            </w:pPr>
          </w:p>
        </w:tc>
      </w:tr>
      <w:tr w:rsidR="009E700A" w14:paraId="7EF222EB"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9EB7B04"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9DB3CE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ABBDB02"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3CDAFF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14E3B70D" w14:textId="77777777" w:rsidR="009E700A" w:rsidRPr="001E32DC" w:rsidRDefault="009E700A" w:rsidP="0041690F">
            <w:pPr>
              <w:pStyle w:val="TAC"/>
              <w:rPr>
                <w:lang w:val="en-US" w:eastAsia="zh-CN"/>
              </w:rPr>
            </w:pPr>
          </w:p>
        </w:tc>
      </w:tr>
      <w:tr w:rsidR="009E700A" w14:paraId="737D1300"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A32903A" w14:textId="155157F4" w:rsidR="009E700A" w:rsidRPr="001E32DC" w:rsidRDefault="009E700A" w:rsidP="0041690F">
            <w:pPr>
              <w:pStyle w:val="TAC"/>
              <w:rPr>
                <w:lang w:val="en-US" w:eastAsia="zh-CN"/>
              </w:rPr>
            </w:pPr>
            <w:r w:rsidRPr="001E32DC">
              <w:rPr>
                <w:lang w:val="en-US" w:eastAsia="zh-CN"/>
              </w:rPr>
              <w:lastRenderedPageBreak/>
              <w:t>CA_n2(2A)-n14A-n66(2A)</w:t>
            </w:r>
          </w:p>
        </w:tc>
        <w:tc>
          <w:tcPr>
            <w:tcW w:w="1862" w:type="dxa"/>
            <w:tcBorders>
              <w:top w:val="single" w:sz="4" w:space="0" w:color="auto"/>
              <w:left w:val="single" w:sz="4" w:space="0" w:color="auto"/>
              <w:bottom w:val="nil"/>
              <w:right w:val="single" w:sz="4" w:space="0" w:color="auto"/>
            </w:tcBorders>
            <w:vAlign w:val="center"/>
          </w:tcPr>
          <w:p w14:paraId="70D3C879" w14:textId="77777777" w:rsidR="009E700A" w:rsidRPr="001E32DC" w:rsidRDefault="009E700A" w:rsidP="0041690F">
            <w:pPr>
              <w:pStyle w:val="TAC"/>
              <w:rPr>
                <w:lang w:val="es-US" w:eastAsia="zh-CN"/>
              </w:rPr>
            </w:pPr>
            <w:r w:rsidRPr="001E32DC">
              <w:rPr>
                <w:lang w:val="es-US" w:eastAsia="zh-CN"/>
              </w:rPr>
              <w:t>CA_n2A-n14A</w:t>
            </w:r>
          </w:p>
          <w:p w14:paraId="07BECE22" w14:textId="77777777" w:rsidR="009E700A" w:rsidRPr="001E32DC" w:rsidRDefault="009E700A" w:rsidP="0041690F">
            <w:pPr>
              <w:pStyle w:val="TAC"/>
              <w:rPr>
                <w:lang w:val="es-US" w:eastAsia="zh-CN"/>
              </w:rPr>
            </w:pPr>
            <w:r w:rsidRPr="001E32DC">
              <w:rPr>
                <w:lang w:val="es-US" w:eastAsia="zh-CN"/>
              </w:rPr>
              <w:t>CA_n2A-n66A</w:t>
            </w:r>
          </w:p>
          <w:p w14:paraId="3DF6B1B6" w14:textId="77777777" w:rsidR="009E700A" w:rsidRPr="001E32DC" w:rsidRDefault="009E700A" w:rsidP="0041690F">
            <w:pPr>
              <w:pStyle w:val="TAC"/>
              <w:rPr>
                <w:lang w:val="en-US" w:eastAsia="zh-CN"/>
              </w:rPr>
            </w:pPr>
            <w:r w:rsidRPr="001E32DC">
              <w:rPr>
                <w:lang w:val="es-US" w:eastAsia="zh-CN"/>
              </w:rPr>
              <w:t>CA_n14A-n66A</w:t>
            </w:r>
          </w:p>
        </w:tc>
        <w:tc>
          <w:tcPr>
            <w:tcW w:w="843" w:type="dxa"/>
            <w:tcBorders>
              <w:top w:val="single" w:sz="4" w:space="0" w:color="auto"/>
              <w:left w:val="single" w:sz="4" w:space="0" w:color="auto"/>
              <w:bottom w:val="single" w:sz="4" w:space="0" w:color="auto"/>
              <w:right w:val="single" w:sz="4" w:space="0" w:color="auto"/>
            </w:tcBorders>
            <w:vAlign w:val="center"/>
          </w:tcPr>
          <w:p w14:paraId="3C0C7845"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456ED126"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CA_n2(2A)_BCS0</w:t>
            </w:r>
          </w:p>
        </w:tc>
        <w:tc>
          <w:tcPr>
            <w:tcW w:w="1638" w:type="dxa"/>
            <w:tcBorders>
              <w:top w:val="single" w:sz="4" w:space="0" w:color="auto"/>
              <w:left w:val="single" w:sz="4" w:space="0" w:color="auto"/>
              <w:bottom w:val="nil"/>
              <w:right w:val="single" w:sz="4" w:space="0" w:color="auto"/>
            </w:tcBorders>
            <w:vAlign w:val="center"/>
          </w:tcPr>
          <w:p w14:paraId="475A6FBA" w14:textId="77777777" w:rsidR="009E700A" w:rsidRPr="001E32DC" w:rsidRDefault="009E700A" w:rsidP="0041690F">
            <w:pPr>
              <w:pStyle w:val="TAC"/>
              <w:rPr>
                <w:lang w:val="en-US" w:eastAsia="zh-CN"/>
              </w:rPr>
            </w:pPr>
            <w:r w:rsidRPr="001E32DC">
              <w:rPr>
                <w:lang w:val="en-US" w:eastAsia="zh-CN"/>
              </w:rPr>
              <w:t>0</w:t>
            </w:r>
          </w:p>
        </w:tc>
      </w:tr>
      <w:tr w:rsidR="009E700A" w14:paraId="080F4AD5" w14:textId="77777777" w:rsidTr="002A3E3C">
        <w:trPr>
          <w:trHeight w:val="29"/>
        </w:trPr>
        <w:tc>
          <w:tcPr>
            <w:tcW w:w="1848" w:type="dxa"/>
            <w:tcBorders>
              <w:top w:val="nil"/>
              <w:left w:val="single" w:sz="4" w:space="0" w:color="auto"/>
              <w:bottom w:val="nil"/>
              <w:right w:val="single" w:sz="4" w:space="0" w:color="auto"/>
            </w:tcBorders>
            <w:vAlign w:val="center"/>
          </w:tcPr>
          <w:p w14:paraId="204EDE7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CB836D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21CD33D" w14:textId="77777777" w:rsidR="009E700A" w:rsidRPr="001E32DC" w:rsidRDefault="009E700A" w:rsidP="0041690F">
            <w:pPr>
              <w:pStyle w:val="TAC"/>
              <w:rPr>
                <w:lang w:val="en-US" w:eastAsia="zh-CN"/>
              </w:rPr>
            </w:pPr>
            <w:r w:rsidRPr="001E32DC">
              <w:rPr>
                <w:lang w:val="en-US" w:eastAsia="zh-CN"/>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76E08BAC"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1F5B2E63" w14:textId="77777777" w:rsidR="009E700A" w:rsidRPr="001E32DC" w:rsidRDefault="009E700A" w:rsidP="0041690F">
            <w:pPr>
              <w:pStyle w:val="TAC"/>
              <w:rPr>
                <w:lang w:val="en-US" w:eastAsia="zh-CN"/>
              </w:rPr>
            </w:pPr>
          </w:p>
        </w:tc>
      </w:tr>
      <w:tr w:rsidR="009E700A" w14:paraId="6EE601A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DB69011"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FC1A8F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37C5FA0"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56D710B"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CA_n66(2A)_BCS1</w:t>
            </w:r>
          </w:p>
        </w:tc>
        <w:tc>
          <w:tcPr>
            <w:tcW w:w="1638" w:type="dxa"/>
            <w:tcBorders>
              <w:top w:val="nil"/>
              <w:left w:val="single" w:sz="4" w:space="0" w:color="auto"/>
              <w:bottom w:val="single" w:sz="4" w:space="0" w:color="auto"/>
              <w:right w:val="single" w:sz="4" w:space="0" w:color="auto"/>
            </w:tcBorders>
            <w:vAlign w:val="center"/>
          </w:tcPr>
          <w:p w14:paraId="52966679" w14:textId="77777777" w:rsidR="009E700A" w:rsidRPr="001E32DC" w:rsidRDefault="009E700A" w:rsidP="0041690F">
            <w:pPr>
              <w:pStyle w:val="TAC"/>
              <w:rPr>
                <w:lang w:val="en-US" w:eastAsia="zh-CN"/>
              </w:rPr>
            </w:pPr>
          </w:p>
        </w:tc>
      </w:tr>
      <w:tr w:rsidR="009E700A" w14:paraId="7FBA461D" w14:textId="77777777" w:rsidTr="002A3E3C">
        <w:trPr>
          <w:trHeight w:val="29"/>
        </w:trPr>
        <w:tc>
          <w:tcPr>
            <w:tcW w:w="1848" w:type="dxa"/>
            <w:tcBorders>
              <w:top w:val="nil"/>
              <w:left w:val="single" w:sz="4" w:space="0" w:color="auto"/>
              <w:bottom w:val="nil"/>
              <w:right w:val="single" w:sz="4" w:space="0" w:color="auto"/>
            </w:tcBorders>
            <w:vAlign w:val="center"/>
          </w:tcPr>
          <w:p w14:paraId="08D956E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CA_n2A-n14A-n66(2A)</w:t>
            </w:r>
          </w:p>
        </w:tc>
        <w:tc>
          <w:tcPr>
            <w:tcW w:w="1862" w:type="dxa"/>
            <w:tcBorders>
              <w:top w:val="single" w:sz="4" w:space="0" w:color="auto"/>
              <w:left w:val="single" w:sz="4" w:space="0" w:color="auto"/>
              <w:bottom w:val="nil"/>
              <w:right w:val="single" w:sz="4" w:space="0" w:color="auto"/>
            </w:tcBorders>
            <w:vAlign w:val="center"/>
          </w:tcPr>
          <w:p w14:paraId="14E6C40B" w14:textId="77777777" w:rsidR="009E700A" w:rsidRPr="001E32DC" w:rsidRDefault="009E700A" w:rsidP="0041690F">
            <w:pPr>
              <w:keepNext/>
              <w:keepLines/>
              <w:widowControl w:val="0"/>
              <w:spacing w:after="0"/>
              <w:jc w:val="center"/>
              <w:rPr>
                <w:rFonts w:ascii="Arial" w:eastAsia="SimSun" w:hAnsi="Arial"/>
                <w:kern w:val="2"/>
                <w:sz w:val="18"/>
                <w:lang w:val="es-US" w:eastAsia="zh-CN"/>
              </w:rPr>
            </w:pPr>
            <w:r w:rsidRPr="001E32DC">
              <w:rPr>
                <w:rFonts w:ascii="Arial" w:eastAsia="SimSun" w:hAnsi="Arial"/>
                <w:kern w:val="2"/>
                <w:sz w:val="18"/>
                <w:szCs w:val="22"/>
                <w:lang w:val="es-US" w:eastAsia="zh-CN"/>
              </w:rPr>
              <w:t>CA_n2A-n14A</w:t>
            </w:r>
          </w:p>
          <w:p w14:paraId="73FB865A" w14:textId="77777777" w:rsidR="009E700A" w:rsidRPr="001E32DC" w:rsidRDefault="009E700A" w:rsidP="0041690F">
            <w:pPr>
              <w:keepNext/>
              <w:keepLines/>
              <w:widowControl w:val="0"/>
              <w:spacing w:after="0"/>
              <w:jc w:val="center"/>
              <w:rPr>
                <w:rFonts w:ascii="Arial" w:eastAsia="SimSun" w:hAnsi="Arial"/>
                <w:kern w:val="2"/>
                <w:sz w:val="18"/>
                <w:szCs w:val="22"/>
                <w:lang w:val="es-US" w:eastAsia="zh-CN"/>
              </w:rPr>
            </w:pPr>
            <w:r w:rsidRPr="001E32DC">
              <w:rPr>
                <w:rFonts w:ascii="Arial" w:eastAsia="SimSun" w:hAnsi="Arial"/>
                <w:kern w:val="2"/>
                <w:sz w:val="18"/>
                <w:szCs w:val="22"/>
                <w:lang w:val="es-US" w:eastAsia="zh-CN"/>
              </w:rPr>
              <w:t>CA_n2A-n66A</w:t>
            </w:r>
          </w:p>
          <w:p w14:paraId="135E18E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s-US" w:eastAsia="zh-CN"/>
              </w:rPr>
              <w:t>CA_n14A-n66A</w:t>
            </w:r>
          </w:p>
        </w:tc>
        <w:tc>
          <w:tcPr>
            <w:tcW w:w="843" w:type="dxa"/>
            <w:tcBorders>
              <w:top w:val="single" w:sz="4" w:space="0" w:color="auto"/>
              <w:left w:val="single" w:sz="4" w:space="0" w:color="auto"/>
              <w:bottom w:val="single" w:sz="4" w:space="0" w:color="auto"/>
              <w:right w:val="single" w:sz="4" w:space="0" w:color="auto"/>
            </w:tcBorders>
            <w:vAlign w:val="center"/>
          </w:tcPr>
          <w:p w14:paraId="1BEEAA5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2E09A393"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42D4FB5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7DE4678A" w14:textId="77777777" w:rsidTr="002A3E3C">
        <w:trPr>
          <w:trHeight w:val="29"/>
        </w:trPr>
        <w:tc>
          <w:tcPr>
            <w:tcW w:w="1848" w:type="dxa"/>
            <w:tcBorders>
              <w:top w:val="nil"/>
              <w:left w:val="single" w:sz="4" w:space="0" w:color="auto"/>
              <w:bottom w:val="nil"/>
              <w:right w:val="single" w:sz="4" w:space="0" w:color="auto"/>
            </w:tcBorders>
            <w:vAlign w:val="center"/>
          </w:tcPr>
          <w:p w14:paraId="2820B1C2"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950369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54C2EC0" w14:textId="77777777" w:rsidR="009E700A" w:rsidRPr="001E32DC" w:rsidRDefault="009E700A" w:rsidP="0041690F">
            <w:pPr>
              <w:pStyle w:val="TAC"/>
              <w:rPr>
                <w:lang w:val="en-US" w:eastAsia="zh-CN"/>
              </w:rPr>
            </w:pPr>
            <w:r w:rsidRPr="001E32DC">
              <w:rPr>
                <w:lang w:val="en-US" w:eastAsia="zh-CN"/>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36AA766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448D5AE2" w14:textId="77777777" w:rsidR="009E700A" w:rsidRPr="001E32DC" w:rsidRDefault="009E700A" w:rsidP="0041690F">
            <w:pPr>
              <w:pStyle w:val="TAC"/>
              <w:rPr>
                <w:lang w:val="en-US" w:eastAsia="zh-CN"/>
              </w:rPr>
            </w:pPr>
          </w:p>
        </w:tc>
      </w:tr>
      <w:tr w:rsidR="009E700A" w14:paraId="4E16BA7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E65185D"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7646BB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2864E8F"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580AB6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CA_n66(2A)_BCS1</w:t>
            </w:r>
          </w:p>
        </w:tc>
        <w:tc>
          <w:tcPr>
            <w:tcW w:w="1638" w:type="dxa"/>
            <w:tcBorders>
              <w:top w:val="nil"/>
              <w:left w:val="single" w:sz="4" w:space="0" w:color="auto"/>
              <w:bottom w:val="single" w:sz="4" w:space="0" w:color="auto"/>
              <w:right w:val="single" w:sz="4" w:space="0" w:color="auto"/>
            </w:tcBorders>
            <w:vAlign w:val="center"/>
          </w:tcPr>
          <w:p w14:paraId="543D4897" w14:textId="77777777" w:rsidR="009E700A" w:rsidRPr="001E32DC" w:rsidRDefault="009E700A" w:rsidP="0041690F">
            <w:pPr>
              <w:pStyle w:val="TAC"/>
              <w:rPr>
                <w:lang w:val="en-US" w:eastAsia="zh-CN"/>
              </w:rPr>
            </w:pPr>
          </w:p>
        </w:tc>
      </w:tr>
      <w:tr w:rsidR="009E700A" w14:paraId="6C77D45B"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8FB8F57" w14:textId="77777777" w:rsidR="009E700A" w:rsidRPr="001E32DC" w:rsidRDefault="009E700A" w:rsidP="0041690F">
            <w:pPr>
              <w:pStyle w:val="TAC"/>
              <w:rPr>
                <w:lang w:val="en-US" w:eastAsia="zh-CN"/>
              </w:rPr>
            </w:pPr>
            <w:r w:rsidRPr="001E32DC">
              <w:rPr>
                <w:lang w:val="en-US" w:eastAsia="zh-CN"/>
              </w:rPr>
              <w:t>CA_n2A-n14A-n66(</w:t>
            </w:r>
            <w:r>
              <w:rPr>
                <w:lang w:val="en-US" w:eastAsia="zh-CN"/>
              </w:rPr>
              <w:t>3</w:t>
            </w:r>
            <w:r w:rsidRPr="001E32DC">
              <w:rPr>
                <w:lang w:val="en-US" w:eastAsia="zh-CN"/>
              </w:rPr>
              <w:t>A)</w:t>
            </w:r>
          </w:p>
        </w:tc>
        <w:tc>
          <w:tcPr>
            <w:tcW w:w="1862" w:type="dxa"/>
            <w:tcBorders>
              <w:top w:val="single" w:sz="4" w:space="0" w:color="auto"/>
              <w:left w:val="single" w:sz="4" w:space="0" w:color="auto"/>
              <w:bottom w:val="nil"/>
              <w:right w:val="single" w:sz="4" w:space="0" w:color="auto"/>
            </w:tcBorders>
            <w:vAlign w:val="center"/>
          </w:tcPr>
          <w:p w14:paraId="45B6D3F9" w14:textId="77777777" w:rsidR="009E700A" w:rsidRPr="001E32DC" w:rsidRDefault="009E700A" w:rsidP="0041690F">
            <w:pPr>
              <w:pStyle w:val="TAC"/>
              <w:rPr>
                <w:lang w:val="es-US" w:eastAsia="zh-CN"/>
              </w:rPr>
            </w:pPr>
            <w:r w:rsidRPr="001E32DC">
              <w:rPr>
                <w:lang w:val="es-US" w:eastAsia="zh-CN"/>
              </w:rPr>
              <w:t>CA_n2A-n14A</w:t>
            </w:r>
          </w:p>
          <w:p w14:paraId="11EEC95B" w14:textId="77777777" w:rsidR="009E700A" w:rsidRPr="001E32DC" w:rsidRDefault="009E700A" w:rsidP="0041690F">
            <w:pPr>
              <w:pStyle w:val="TAC"/>
              <w:rPr>
                <w:lang w:val="es-US" w:eastAsia="zh-CN"/>
              </w:rPr>
            </w:pPr>
            <w:r w:rsidRPr="001E32DC">
              <w:rPr>
                <w:lang w:val="es-US" w:eastAsia="zh-CN"/>
              </w:rPr>
              <w:t>CA_n2A-n66A</w:t>
            </w:r>
          </w:p>
          <w:p w14:paraId="10AF6FFE" w14:textId="77777777" w:rsidR="009E700A" w:rsidRPr="001E32DC" w:rsidRDefault="009E700A" w:rsidP="0041690F">
            <w:pPr>
              <w:pStyle w:val="TAC"/>
              <w:rPr>
                <w:lang w:val="en-US" w:eastAsia="zh-CN"/>
              </w:rPr>
            </w:pPr>
            <w:r w:rsidRPr="001E32DC">
              <w:rPr>
                <w:lang w:val="es-US" w:eastAsia="zh-CN"/>
              </w:rPr>
              <w:t>CA_n14A-n66A</w:t>
            </w:r>
          </w:p>
        </w:tc>
        <w:tc>
          <w:tcPr>
            <w:tcW w:w="843" w:type="dxa"/>
            <w:tcBorders>
              <w:top w:val="single" w:sz="4" w:space="0" w:color="auto"/>
              <w:left w:val="single" w:sz="4" w:space="0" w:color="auto"/>
              <w:bottom w:val="single" w:sz="4" w:space="0" w:color="auto"/>
              <w:right w:val="single" w:sz="4" w:space="0" w:color="auto"/>
            </w:tcBorders>
            <w:vAlign w:val="center"/>
          </w:tcPr>
          <w:p w14:paraId="35682523"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77657C97"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B6994A2" w14:textId="77777777" w:rsidR="009E700A" w:rsidRPr="001E32DC" w:rsidRDefault="009E700A" w:rsidP="0041690F">
            <w:pPr>
              <w:pStyle w:val="TAC"/>
              <w:rPr>
                <w:lang w:val="en-US" w:eastAsia="zh-CN"/>
              </w:rPr>
            </w:pPr>
            <w:r w:rsidRPr="001E32DC">
              <w:rPr>
                <w:lang w:val="en-US" w:eastAsia="zh-CN"/>
              </w:rPr>
              <w:t>0</w:t>
            </w:r>
          </w:p>
        </w:tc>
      </w:tr>
      <w:tr w:rsidR="009E700A" w14:paraId="39A18BDC" w14:textId="77777777" w:rsidTr="002A3E3C">
        <w:trPr>
          <w:trHeight w:val="29"/>
        </w:trPr>
        <w:tc>
          <w:tcPr>
            <w:tcW w:w="1848" w:type="dxa"/>
            <w:tcBorders>
              <w:top w:val="nil"/>
              <w:left w:val="single" w:sz="4" w:space="0" w:color="auto"/>
              <w:bottom w:val="nil"/>
              <w:right w:val="single" w:sz="4" w:space="0" w:color="auto"/>
            </w:tcBorders>
            <w:vAlign w:val="center"/>
          </w:tcPr>
          <w:p w14:paraId="4C1A882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0E69CA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A15AEDB" w14:textId="77777777" w:rsidR="009E700A" w:rsidRPr="001E32DC" w:rsidRDefault="009E700A" w:rsidP="0041690F">
            <w:pPr>
              <w:pStyle w:val="TAC"/>
              <w:rPr>
                <w:lang w:val="en-US" w:eastAsia="zh-CN"/>
              </w:rPr>
            </w:pPr>
            <w:r w:rsidRPr="001E32DC">
              <w:rPr>
                <w:lang w:val="en-US" w:eastAsia="zh-CN"/>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4CE1D3C3"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0E85AF44" w14:textId="77777777" w:rsidR="009E700A" w:rsidRPr="001E32DC" w:rsidRDefault="009E700A" w:rsidP="0041690F">
            <w:pPr>
              <w:pStyle w:val="TAC"/>
              <w:rPr>
                <w:lang w:val="en-US" w:eastAsia="zh-CN"/>
              </w:rPr>
            </w:pPr>
          </w:p>
        </w:tc>
      </w:tr>
      <w:tr w:rsidR="009E700A" w14:paraId="42B2365E"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57F4DB1"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FD43FC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CA0F777"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6424F19"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CA_n66(</w:t>
            </w:r>
            <w:r>
              <w:rPr>
                <w:rFonts w:cs="Arial"/>
                <w:color w:val="000000"/>
                <w:szCs w:val="18"/>
                <w:lang w:val="en-US" w:eastAsia="zh-CN" w:bidi="ar"/>
              </w:rPr>
              <w:t>3</w:t>
            </w:r>
            <w:r w:rsidRPr="001E32DC">
              <w:rPr>
                <w:rFonts w:cs="Arial"/>
                <w:color w:val="000000"/>
                <w:szCs w:val="18"/>
                <w:lang w:val="en-US" w:eastAsia="zh-CN" w:bidi="ar"/>
              </w:rPr>
              <w:t>A)_BCS</w:t>
            </w:r>
            <w:r>
              <w:rPr>
                <w:rFonts w:cs="Arial"/>
                <w:color w:val="000000"/>
                <w:szCs w:val="18"/>
                <w:lang w:val="en-US" w:eastAsia="zh-CN" w:bidi="ar"/>
              </w:rPr>
              <w:t>0</w:t>
            </w:r>
          </w:p>
        </w:tc>
        <w:tc>
          <w:tcPr>
            <w:tcW w:w="1638" w:type="dxa"/>
            <w:tcBorders>
              <w:top w:val="nil"/>
              <w:left w:val="single" w:sz="4" w:space="0" w:color="auto"/>
              <w:bottom w:val="single" w:sz="4" w:space="0" w:color="auto"/>
              <w:right w:val="single" w:sz="4" w:space="0" w:color="auto"/>
            </w:tcBorders>
            <w:vAlign w:val="center"/>
          </w:tcPr>
          <w:p w14:paraId="08E134C6" w14:textId="77777777" w:rsidR="009E700A" w:rsidRPr="001E32DC" w:rsidRDefault="009E700A" w:rsidP="0041690F">
            <w:pPr>
              <w:pStyle w:val="TAC"/>
              <w:rPr>
                <w:lang w:val="en-US" w:eastAsia="zh-CN"/>
              </w:rPr>
            </w:pPr>
          </w:p>
        </w:tc>
      </w:tr>
      <w:tr w:rsidR="009E700A" w14:paraId="534203BC" w14:textId="77777777" w:rsidTr="002A3E3C">
        <w:trPr>
          <w:trHeight w:val="29"/>
        </w:trPr>
        <w:tc>
          <w:tcPr>
            <w:tcW w:w="1848" w:type="dxa"/>
            <w:tcBorders>
              <w:top w:val="nil"/>
              <w:left w:val="single" w:sz="4" w:space="0" w:color="auto"/>
              <w:bottom w:val="nil"/>
              <w:right w:val="single" w:sz="4" w:space="0" w:color="auto"/>
            </w:tcBorders>
            <w:vAlign w:val="center"/>
          </w:tcPr>
          <w:p w14:paraId="49DC94F5" w14:textId="77777777" w:rsidR="009E700A" w:rsidRPr="001E32DC" w:rsidRDefault="009E700A" w:rsidP="0041690F">
            <w:pPr>
              <w:pStyle w:val="TAC"/>
              <w:rPr>
                <w:lang w:val="en-US" w:eastAsia="zh-CN"/>
              </w:rPr>
            </w:pPr>
            <w:r w:rsidRPr="001E32DC">
              <w:rPr>
                <w:lang w:val="en-US" w:eastAsia="zh-CN"/>
              </w:rPr>
              <w:t>CA_n2A-n14A-n77A</w:t>
            </w:r>
          </w:p>
        </w:tc>
        <w:tc>
          <w:tcPr>
            <w:tcW w:w="1862" w:type="dxa"/>
            <w:tcBorders>
              <w:top w:val="single" w:sz="4" w:space="0" w:color="auto"/>
              <w:left w:val="single" w:sz="4" w:space="0" w:color="auto"/>
              <w:bottom w:val="nil"/>
              <w:right w:val="single" w:sz="4" w:space="0" w:color="auto"/>
            </w:tcBorders>
            <w:vAlign w:val="center"/>
          </w:tcPr>
          <w:p w14:paraId="2E4B488E" w14:textId="77777777" w:rsidR="009E700A" w:rsidRPr="001E32DC" w:rsidRDefault="009E700A" w:rsidP="0041690F">
            <w:pPr>
              <w:pStyle w:val="TAC"/>
              <w:rPr>
                <w:lang w:val="en-US"/>
              </w:rPr>
            </w:pPr>
            <w:r w:rsidRPr="001E32DC">
              <w:rPr>
                <w:lang w:val="en-US"/>
              </w:rPr>
              <w:t>n77</w:t>
            </w:r>
            <w:r w:rsidRPr="001E32DC">
              <w:rPr>
                <w:vertAlign w:val="superscript"/>
                <w:lang w:val="en-US"/>
              </w:rPr>
              <w:t>7</w:t>
            </w:r>
          </w:p>
          <w:p w14:paraId="192B495A" w14:textId="77777777" w:rsidR="009E700A" w:rsidRPr="001E32DC" w:rsidRDefault="009E700A" w:rsidP="0041690F">
            <w:pPr>
              <w:pStyle w:val="TAC"/>
              <w:rPr>
                <w:lang w:val="en-US"/>
              </w:rPr>
            </w:pPr>
            <w:r w:rsidRPr="001E32DC">
              <w:rPr>
                <w:lang w:val="en-US"/>
              </w:rPr>
              <w:t>CA_n2A-n14A</w:t>
            </w:r>
          </w:p>
          <w:p w14:paraId="2CA9CC66" w14:textId="77777777" w:rsidR="009E700A" w:rsidRPr="001E32DC" w:rsidRDefault="009E700A" w:rsidP="0041690F">
            <w:pPr>
              <w:pStyle w:val="TAC"/>
              <w:rPr>
                <w:vertAlign w:val="superscript"/>
                <w:lang w:val="en-US"/>
              </w:rPr>
            </w:pPr>
            <w:r w:rsidRPr="001E32DC">
              <w:rPr>
                <w:lang w:val="en-US"/>
              </w:rPr>
              <w:t>CA_n2A-n77A</w:t>
            </w:r>
            <w:r w:rsidRPr="001E32DC">
              <w:rPr>
                <w:vertAlign w:val="superscript"/>
                <w:lang w:val="en-US"/>
              </w:rPr>
              <w:t>7</w:t>
            </w:r>
          </w:p>
          <w:p w14:paraId="09134292" w14:textId="77777777" w:rsidR="009E700A" w:rsidRPr="001E32DC" w:rsidRDefault="009E700A" w:rsidP="0041690F">
            <w:pPr>
              <w:pStyle w:val="TAC"/>
              <w:rPr>
                <w:lang w:val="en-US" w:eastAsia="zh-CN"/>
              </w:rPr>
            </w:pPr>
            <w:r w:rsidRPr="001E32DC">
              <w:rPr>
                <w:lang w:val="en-US"/>
              </w:rPr>
              <w:t>CA_n14A-n77A</w:t>
            </w:r>
            <w:r w:rsidRPr="001E32DC">
              <w:rPr>
                <w:vertAlign w:val="superscript"/>
                <w:lang w:val="en-US"/>
              </w:rPr>
              <w:t>7</w:t>
            </w:r>
          </w:p>
        </w:tc>
        <w:tc>
          <w:tcPr>
            <w:tcW w:w="843" w:type="dxa"/>
            <w:tcBorders>
              <w:top w:val="single" w:sz="4" w:space="0" w:color="auto"/>
              <w:left w:val="single" w:sz="4" w:space="0" w:color="auto"/>
              <w:bottom w:val="single" w:sz="4" w:space="0" w:color="auto"/>
              <w:right w:val="single" w:sz="4" w:space="0" w:color="auto"/>
            </w:tcBorders>
            <w:vAlign w:val="center"/>
          </w:tcPr>
          <w:p w14:paraId="42ED8287" w14:textId="77777777" w:rsidR="009E700A" w:rsidRPr="001E32DC" w:rsidRDefault="009E700A" w:rsidP="0041690F">
            <w:pPr>
              <w:pStyle w:val="TAC"/>
              <w:rPr>
                <w:lang w:val="en-US" w:eastAsia="zh-CN"/>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2CB5445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410AB802" w14:textId="77777777" w:rsidR="009E700A" w:rsidRPr="001E32DC" w:rsidRDefault="009E700A" w:rsidP="0041690F">
            <w:pPr>
              <w:pStyle w:val="TAC"/>
              <w:rPr>
                <w:lang w:val="en-US" w:eastAsia="zh-CN"/>
              </w:rPr>
            </w:pPr>
            <w:r w:rsidRPr="001E32DC">
              <w:rPr>
                <w:lang w:val="en-US" w:eastAsia="zh-CN"/>
              </w:rPr>
              <w:t>0</w:t>
            </w:r>
          </w:p>
        </w:tc>
      </w:tr>
      <w:tr w:rsidR="009E700A" w14:paraId="66077F10" w14:textId="77777777" w:rsidTr="002A3E3C">
        <w:trPr>
          <w:trHeight w:val="29"/>
        </w:trPr>
        <w:tc>
          <w:tcPr>
            <w:tcW w:w="1848" w:type="dxa"/>
            <w:tcBorders>
              <w:top w:val="nil"/>
              <w:left w:val="single" w:sz="4" w:space="0" w:color="auto"/>
              <w:bottom w:val="nil"/>
              <w:right w:val="single" w:sz="4" w:space="0" w:color="auto"/>
            </w:tcBorders>
            <w:vAlign w:val="center"/>
          </w:tcPr>
          <w:p w14:paraId="2696296D"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9C0042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66D1A6D" w14:textId="77777777" w:rsidR="009E700A" w:rsidRPr="001E32DC" w:rsidRDefault="009E700A" w:rsidP="0041690F">
            <w:pPr>
              <w:pStyle w:val="TAC"/>
              <w:rPr>
                <w:lang w:val="en-US" w:eastAsia="zh-CN"/>
              </w:rPr>
            </w:pPr>
            <w:r w:rsidRPr="001E32DC">
              <w:rPr>
                <w:lang w:val="en-US"/>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229B868A"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438525CA" w14:textId="77777777" w:rsidR="009E700A" w:rsidRPr="001E32DC" w:rsidRDefault="009E700A" w:rsidP="0041690F">
            <w:pPr>
              <w:pStyle w:val="TAC"/>
              <w:rPr>
                <w:lang w:val="en-US" w:eastAsia="zh-CN"/>
              </w:rPr>
            </w:pPr>
          </w:p>
        </w:tc>
      </w:tr>
      <w:tr w:rsidR="009E700A" w14:paraId="07CB8A7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8A269FF"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9C925A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4B6D647" w14:textId="77777777" w:rsidR="009E700A" w:rsidRPr="001E32DC" w:rsidRDefault="009E700A" w:rsidP="0041690F">
            <w:pPr>
              <w:pStyle w:val="TAC"/>
              <w:rPr>
                <w:lang w:val="en-US" w:eastAsia="zh-CN"/>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54754B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C8A7C34" w14:textId="77777777" w:rsidR="009E700A" w:rsidRPr="001E32DC" w:rsidRDefault="009E700A" w:rsidP="0041690F">
            <w:pPr>
              <w:pStyle w:val="TAC"/>
              <w:rPr>
                <w:lang w:val="en-US" w:eastAsia="zh-CN"/>
              </w:rPr>
            </w:pPr>
          </w:p>
        </w:tc>
      </w:tr>
      <w:tr w:rsidR="009E700A" w14:paraId="5565360A"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68AE9B1" w14:textId="77777777" w:rsidR="009E700A" w:rsidRPr="001E32DC" w:rsidRDefault="009E700A" w:rsidP="0041690F">
            <w:pPr>
              <w:pStyle w:val="TAC"/>
              <w:rPr>
                <w:lang w:val="en-US" w:eastAsia="zh-CN"/>
              </w:rPr>
            </w:pPr>
            <w:r w:rsidRPr="001E32DC">
              <w:rPr>
                <w:lang w:val="en-US" w:eastAsia="zh-CN"/>
              </w:rPr>
              <w:t>CA_n2A-n14A-n77(2A)</w:t>
            </w:r>
          </w:p>
        </w:tc>
        <w:tc>
          <w:tcPr>
            <w:tcW w:w="1862" w:type="dxa"/>
            <w:tcBorders>
              <w:top w:val="single" w:sz="4" w:space="0" w:color="auto"/>
              <w:left w:val="single" w:sz="4" w:space="0" w:color="auto"/>
              <w:bottom w:val="nil"/>
              <w:right w:val="single" w:sz="4" w:space="0" w:color="auto"/>
            </w:tcBorders>
            <w:vAlign w:val="center"/>
          </w:tcPr>
          <w:p w14:paraId="3A340092" w14:textId="77777777" w:rsidR="009E700A" w:rsidRDefault="009E700A" w:rsidP="0041690F">
            <w:pPr>
              <w:pStyle w:val="TAC"/>
            </w:pPr>
            <w:r>
              <w:t>n77</w:t>
            </w:r>
            <w:r w:rsidRPr="00966D13">
              <w:rPr>
                <w:vertAlign w:val="superscript"/>
              </w:rPr>
              <w:t>7</w:t>
            </w:r>
          </w:p>
          <w:p w14:paraId="7806AFA3" w14:textId="77777777" w:rsidR="009E700A" w:rsidRPr="001E32DC" w:rsidRDefault="009E700A" w:rsidP="0041690F">
            <w:pPr>
              <w:pStyle w:val="TAC"/>
              <w:rPr>
                <w:lang w:val="en-US" w:eastAsia="zh-CN"/>
              </w:rPr>
            </w:pPr>
            <w:r>
              <w:t>CA_n2A-n14A CA_n2A-n77A</w:t>
            </w:r>
            <w:r w:rsidRPr="00571960">
              <w:rPr>
                <w:vertAlign w:val="superscript"/>
              </w:rPr>
              <w:t>7</w:t>
            </w:r>
            <w:r>
              <w:t xml:space="preserve"> CA_n14A-n77A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338CEECF" w14:textId="77777777" w:rsidR="009E700A" w:rsidRPr="001E32DC" w:rsidRDefault="009E700A" w:rsidP="0041690F">
            <w:pPr>
              <w:pStyle w:val="TAC"/>
              <w:rPr>
                <w:lang w:val="en-US"/>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40B258EF"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50AAB95" w14:textId="77777777" w:rsidR="009E700A" w:rsidRPr="001E32DC" w:rsidRDefault="009E700A" w:rsidP="0041690F">
            <w:pPr>
              <w:pStyle w:val="TAC"/>
              <w:rPr>
                <w:lang w:val="en-US" w:eastAsia="zh-CN"/>
              </w:rPr>
            </w:pPr>
            <w:r w:rsidRPr="001E32DC">
              <w:rPr>
                <w:lang w:val="en-US" w:eastAsia="zh-CN"/>
              </w:rPr>
              <w:t>0</w:t>
            </w:r>
          </w:p>
        </w:tc>
      </w:tr>
      <w:tr w:rsidR="009E700A" w14:paraId="4F4B5D33" w14:textId="77777777" w:rsidTr="002A3E3C">
        <w:trPr>
          <w:trHeight w:val="29"/>
        </w:trPr>
        <w:tc>
          <w:tcPr>
            <w:tcW w:w="1848" w:type="dxa"/>
            <w:tcBorders>
              <w:top w:val="nil"/>
              <w:left w:val="single" w:sz="4" w:space="0" w:color="auto"/>
              <w:bottom w:val="nil"/>
              <w:right w:val="single" w:sz="4" w:space="0" w:color="auto"/>
            </w:tcBorders>
            <w:vAlign w:val="center"/>
          </w:tcPr>
          <w:p w14:paraId="26D6FF57"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10E810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4799E66" w14:textId="77777777" w:rsidR="009E700A" w:rsidRPr="001E32DC" w:rsidRDefault="009E700A" w:rsidP="0041690F">
            <w:pPr>
              <w:pStyle w:val="TAC"/>
              <w:rPr>
                <w:lang w:val="en-US"/>
              </w:rPr>
            </w:pPr>
            <w:r w:rsidRPr="001E32DC">
              <w:rPr>
                <w:lang w:val="en-US"/>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08BE7E4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0EFE5D3B" w14:textId="77777777" w:rsidR="009E700A" w:rsidRPr="001E32DC" w:rsidRDefault="009E700A" w:rsidP="0041690F">
            <w:pPr>
              <w:pStyle w:val="TAC"/>
              <w:rPr>
                <w:lang w:val="en-US" w:eastAsia="zh-CN"/>
              </w:rPr>
            </w:pPr>
          </w:p>
        </w:tc>
      </w:tr>
      <w:tr w:rsidR="009E700A" w14:paraId="00759D2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9435348"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6DEBE4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A35C04B"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B1EE0A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5A9E281C" w14:textId="77777777" w:rsidR="009E700A" w:rsidRPr="001E32DC" w:rsidRDefault="009E700A" w:rsidP="0041690F">
            <w:pPr>
              <w:pStyle w:val="TAC"/>
              <w:rPr>
                <w:lang w:val="en-US" w:eastAsia="zh-CN"/>
              </w:rPr>
            </w:pPr>
          </w:p>
        </w:tc>
      </w:tr>
      <w:tr w:rsidR="009E700A" w14:paraId="645B5EBA"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B1AB8FC" w14:textId="77777777" w:rsidR="009E700A" w:rsidRPr="001E32DC" w:rsidRDefault="009E700A" w:rsidP="0041690F">
            <w:pPr>
              <w:pStyle w:val="TAC"/>
              <w:rPr>
                <w:lang w:val="en-US" w:eastAsia="zh-CN"/>
              </w:rPr>
            </w:pPr>
            <w:r w:rsidRPr="001E32DC">
              <w:rPr>
                <w:lang w:val="en-US" w:eastAsia="zh-CN"/>
              </w:rPr>
              <w:t>CA_n2(2A)-n14A-n77A</w:t>
            </w:r>
          </w:p>
        </w:tc>
        <w:tc>
          <w:tcPr>
            <w:tcW w:w="1862" w:type="dxa"/>
            <w:tcBorders>
              <w:left w:val="single" w:sz="4" w:space="0" w:color="auto"/>
              <w:bottom w:val="nil"/>
              <w:right w:val="single" w:sz="4" w:space="0" w:color="auto"/>
            </w:tcBorders>
            <w:shd w:val="clear" w:color="auto" w:fill="auto"/>
          </w:tcPr>
          <w:p w14:paraId="0B3770E5" w14:textId="77777777" w:rsidR="009E700A" w:rsidRDefault="009E700A" w:rsidP="0041690F">
            <w:pPr>
              <w:pStyle w:val="TAC"/>
            </w:pPr>
            <w:r>
              <w:t>n77</w:t>
            </w:r>
            <w:r w:rsidRPr="00966D13">
              <w:rPr>
                <w:vertAlign w:val="superscript"/>
              </w:rPr>
              <w:t>7</w:t>
            </w:r>
          </w:p>
          <w:p w14:paraId="68F2BBDC" w14:textId="77777777" w:rsidR="009E700A" w:rsidRPr="001E32DC" w:rsidRDefault="009E700A" w:rsidP="0041690F">
            <w:pPr>
              <w:pStyle w:val="TAC"/>
              <w:rPr>
                <w:lang w:val="en-US" w:eastAsia="zh-CN"/>
              </w:rPr>
            </w:pPr>
            <w:r>
              <w:t>CA_n2A-n14A CA_n2A-n77A</w:t>
            </w:r>
            <w:r w:rsidRPr="00571960">
              <w:rPr>
                <w:vertAlign w:val="superscript"/>
              </w:rPr>
              <w:t>7</w:t>
            </w:r>
            <w:r>
              <w:t xml:space="preserve"> CA_n14A-n77A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431DC961" w14:textId="77777777" w:rsidR="009E700A" w:rsidRPr="001E32DC" w:rsidRDefault="009E700A" w:rsidP="0041690F">
            <w:pPr>
              <w:pStyle w:val="TAC"/>
              <w:rPr>
                <w:lang w:val="en-US"/>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68C35BA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CA_n2(2A)_BCS0</w:t>
            </w:r>
          </w:p>
        </w:tc>
        <w:tc>
          <w:tcPr>
            <w:tcW w:w="1638" w:type="dxa"/>
            <w:tcBorders>
              <w:top w:val="single" w:sz="4" w:space="0" w:color="auto"/>
              <w:left w:val="single" w:sz="4" w:space="0" w:color="auto"/>
              <w:bottom w:val="nil"/>
              <w:right w:val="single" w:sz="4" w:space="0" w:color="auto"/>
            </w:tcBorders>
            <w:vAlign w:val="center"/>
          </w:tcPr>
          <w:p w14:paraId="299F6E68" w14:textId="77777777" w:rsidR="009E700A" w:rsidRPr="001E32DC" w:rsidRDefault="009E700A" w:rsidP="0041690F">
            <w:pPr>
              <w:pStyle w:val="TAC"/>
              <w:rPr>
                <w:lang w:val="en-US" w:eastAsia="zh-CN"/>
              </w:rPr>
            </w:pPr>
            <w:r w:rsidRPr="001E32DC">
              <w:rPr>
                <w:lang w:val="en-US" w:eastAsia="zh-CN"/>
              </w:rPr>
              <w:t>0</w:t>
            </w:r>
          </w:p>
        </w:tc>
      </w:tr>
      <w:tr w:rsidR="009E700A" w14:paraId="7F77168F" w14:textId="77777777" w:rsidTr="002A3E3C">
        <w:trPr>
          <w:trHeight w:val="29"/>
        </w:trPr>
        <w:tc>
          <w:tcPr>
            <w:tcW w:w="1848" w:type="dxa"/>
            <w:tcBorders>
              <w:top w:val="nil"/>
              <w:left w:val="single" w:sz="4" w:space="0" w:color="auto"/>
              <w:bottom w:val="nil"/>
              <w:right w:val="single" w:sz="4" w:space="0" w:color="auto"/>
            </w:tcBorders>
            <w:vAlign w:val="center"/>
          </w:tcPr>
          <w:p w14:paraId="204DE25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6F0ABC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9FA9D0D" w14:textId="77777777" w:rsidR="009E700A" w:rsidRPr="001E32DC" w:rsidRDefault="009E700A" w:rsidP="0041690F">
            <w:pPr>
              <w:pStyle w:val="TAC"/>
              <w:rPr>
                <w:lang w:val="en-US"/>
              </w:rPr>
            </w:pPr>
            <w:r w:rsidRPr="001E32DC">
              <w:rPr>
                <w:lang w:val="en-US"/>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5E67D88F"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50EBC1D0" w14:textId="77777777" w:rsidR="009E700A" w:rsidRPr="001E32DC" w:rsidRDefault="009E700A" w:rsidP="0041690F">
            <w:pPr>
              <w:pStyle w:val="TAC"/>
              <w:rPr>
                <w:lang w:val="en-US" w:eastAsia="zh-CN"/>
              </w:rPr>
            </w:pPr>
          </w:p>
        </w:tc>
      </w:tr>
      <w:tr w:rsidR="009E700A" w14:paraId="43AA4FAE"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6A96F87"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D28400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C2CDF94"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089E9A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5D4E6E2" w14:textId="77777777" w:rsidR="009E700A" w:rsidRPr="001E32DC" w:rsidRDefault="009E700A" w:rsidP="0041690F">
            <w:pPr>
              <w:pStyle w:val="TAC"/>
              <w:rPr>
                <w:lang w:val="en-US" w:eastAsia="zh-CN"/>
              </w:rPr>
            </w:pPr>
          </w:p>
        </w:tc>
      </w:tr>
      <w:tr w:rsidR="009E700A" w14:paraId="06529111" w14:textId="77777777" w:rsidTr="002A3E3C">
        <w:trPr>
          <w:trHeight w:val="29"/>
        </w:trPr>
        <w:tc>
          <w:tcPr>
            <w:tcW w:w="1848" w:type="dxa"/>
            <w:tcBorders>
              <w:top w:val="single" w:sz="4" w:space="0" w:color="auto"/>
              <w:left w:val="single" w:sz="4" w:space="0" w:color="auto"/>
              <w:bottom w:val="nil"/>
              <w:right w:val="single" w:sz="4" w:space="0" w:color="auto"/>
            </w:tcBorders>
          </w:tcPr>
          <w:p w14:paraId="77BFAF68"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CA_n2A-n29A-n30A</w:t>
            </w:r>
          </w:p>
        </w:tc>
        <w:tc>
          <w:tcPr>
            <w:tcW w:w="1862" w:type="dxa"/>
            <w:tcBorders>
              <w:top w:val="single" w:sz="4" w:space="0" w:color="auto"/>
              <w:left w:val="single" w:sz="4" w:space="0" w:color="auto"/>
              <w:bottom w:val="nil"/>
              <w:right w:val="single" w:sz="4" w:space="0" w:color="auto"/>
            </w:tcBorders>
            <w:vAlign w:val="center"/>
          </w:tcPr>
          <w:p w14:paraId="0FB929E3" w14:textId="77777777" w:rsidR="009E700A" w:rsidRPr="00571960" w:rsidRDefault="009E700A" w:rsidP="0041690F">
            <w:pPr>
              <w:pStyle w:val="TAC"/>
              <w:rPr>
                <w:rFonts w:cs="Arial"/>
                <w:color w:val="000000"/>
                <w:szCs w:val="18"/>
                <w:lang w:val="en-US" w:eastAsia="zh-CN" w:bidi="ar"/>
              </w:rPr>
            </w:pPr>
            <w:r w:rsidRPr="001E32DC">
              <w:rPr>
                <w:szCs w:val="18"/>
              </w:rPr>
              <w:t>CA_n2A-n</w:t>
            </w:r>
            <w:r w:rsidRPr="001E32DC">
              <w:rPr>
                <w:rFonts w:hint="eastAsia"/>
                <w:szCs w:val="18"/>
                <w:lang w:val="en-US" w:eastAsia="zh-CN"/>
              </w:rPr>
              <w:t>30</w:t>
            </w:r>
            <w:r w:rsidRPr="00571960">
              <w:rPr>
                <w:szCs w:val="18"/>
              </w:rPr>
              <w:t>A</w:t>
            </w:r>
          </w:p>
        </w:tc>
        <w:tc>
          <w:tcPr>
            <w:tcW w:w="843" w:type="dxa"/>
            <w:tcBorders>
              <w:top w:val="single" w:sz="4" w:space="0" w:color="auto"/>
              <w:left w:val="single" w:sz="4" w:space="0" w:color="auto"/>
              <w:bottom w:val="single" w:sz="4" w:space="0" w:color="auto"/>
              <w:right w:val="single" w:sz="4" w:space="0" w:color="auto"/>
            </w:tcBorders>
          </w:tcPr>
          <w:p w14:paraId="4D889BBE"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n2</w:t>
            </w:r>
          </w:p>
        </w:tc>
        <w:tc>
          <w:tcPr>
            <w:tcW w:w="3423" w:type="dxa"/>
            <w:tcBorders>
              <w:top w:val="single" w:sz="4" w:space="0" w:color="auto"/>
              <w:left w:val="single" w:sz="4" w:space="0" w:color="auto"/>
              <w:bottom w:val="single" w:sz="4" w:space="0" w:color="auto"/>
              <w:right w:val="single" w:sz="4" w:space="0" w:color="auto"/>
            </w:tcBorders>
            <w:vAlign w:val="center"/>
          </w:tcPr>
          <w:p w14:paraId="0CCB9D4C" w14:textId="77777777" w:rsidR="009E700A" w:rsidRPr="00571960"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A5E14D8"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0</w:t>
            </w:r>
          </w:p>
        </w:tc>
      </w:tr>
      <w:tr w:rsidR="009E700A" w14:paraId="056046C0" w14:textId="77777777" w:rsidTr="002A3E3C">
        <w:trPr>
          <w:trHeight w:val="29"/>
        </w:trPr>
        <w:tc>
          <w:tcPr>
            <w:tcW w:w="1848" w:type="dxa"/>
            <w:tcBorders>
              <w:top w:val="nil"/>
              <w:left w:val="single" w:sz="4" w:space="0" w:color="auto"/>
              <w:bottom w:val="nil"/>
              <w:right w:val="single" w:sz="4" w:space="0" w:color="auto"/>
            </w:tcBorders>
          </w:tcPr>
          <w:p w14:paraId="2893F08D" w14:textId="77777777" w:rsidR="009E700A" w:rsidRPr="00571960" w:rsidRDefault="009E700A" w:rsidP="0041690F">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4E800D9D" w14:textId="77777777" w:rsidR="009E700A" w:rsidRPr="00571960"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21972950"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3F189D68" w14:textId="77777777" w:rsidR="009E700A" w:rsidRPr="00571960"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2E5B733A" w14:textId="77777777" w:rsidR="009E700A" w:rsidRPr="00571960" w:rsidRDefault="009E700A" w:rsidP="0041690F">
            <w:pPr>
              <w:pStyle w:val="TAC"/>
              <w:rPr>
                <w:rFonts w:cs="Arial"/>
                <w:color w:val="000000"/>
                <w:szCs w:val="18"/>
                <w:lang w:val="en-US" w:eastAsia="zh-CN" w:bidi="ar"/>
              </w:rPr>
            </w:pPr>
          </w:p>
        </w:tc>
      </w:tr>
      <w:tr w:rsidR="009E700A" w14:paraId="0BC18110" w14:textId="77777777" w:rsidTr="002A3E3C">
        <w:trPr>
          <w:trHeight w:val="29"/>
        </w:trPr>
        <w:tc>
          <w:tcPr>
            <w:tcW w:w="1848" w:type="dxa"/>
            <w:tcBorders>
              <w:top w:val="nil"/>
              <w:left w:val="single" w:sz="4" w:space="0" w:color="auto"/>
              <w:bottom w:val="single" w:sz="4" w:space="0" w:color="auto"/>
              <w:right w:val="single" w:sz="4" w:space="0" w:color="auto"/>
            </w:tcBorders>
          </w:tcPr>
          <w:p w14:paraId="5986DC96" w14:textId="77777777" w:rsidR="009E700A" w:rsidRPr="00571960" w:rsidRDefault="009E700A" w:rsidP="0041690F">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25C9401C" w14:textId="77777777" w:rsidR="009E700A" w:rsidRPr="00571960"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34AD2EF1"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72EE92F0" w14:textId="77777777" w:rsidR="009E700A" w:rsidRPr="00571960" w:rsidRDefault="009E700A" w:rsidP="0041690F">
            <w:pPr>
              <w:pStyle w:val="TAC"/>
              <w:rPr>
                <w:rFonts w:cs="Arial"/>
                <w:color w:val="000000"/>
                <w:szCs w:val="18"/>
                <w:lang w:val="en-US" w:eastAsia="zh-CN" w:bidi="ar"/>
              </w:rPr>
            </w:pPr>
            <w:r w:rsidRPr="001E32DC">
              <w:rPr>
                <w:rFonts w:cs="Arial" w:hint="eastAsia"/>
                <w:color w:val="000000"/>
                <w:szCs w:val="18"/>
                <w:lang w:val="en-US" w:eastAsia="zh-CN" w:bidi="ar"/>
              </w:rPr>
              <w:t xml:space="preserve">5, </w:t>
            </w:r>
            <w:r w:rsidRPr="001E32DC">
              <w:rPr>
                <w:rFonts w:cs="Arial"/>
                <w:color w:val="000000"/>
                <w:szCs w:val="18"/>
                <w:lang w:val="en-US" w:eastAsia="zh-CN" w:bidi="ar"/>
              </w:rPr>
              <w:t>10</w:t>
            </w:r>
          </w:p>
        </w:tc>
        <w:tc>
          <w:tcPr>
            <w:tcW w:w="1638" w:type="dxa"/>
            <w:tcBorders>
              <w:top w:val="nil"/>
              <w:left w:val="single" w:sz="4" w:space="0" w:color="auto"/>
              <w:bottom w:val="single" w:sz="4" w:space="0" w:color="auto"/>
              <w:right w:val="single" w:sz="4" w:space="0" w:color="auto"/>
            </w:tcBorders>
            <w:vAlign w:val="center"/>
          </w:tcPr>
          <w:p w14:paraId="4587F4A7" w14:textId="77777777" w:rsidR="009E700A" w:rsidRPr="00571960" w:rsidRDefault="009E700A" w:rsidP="0041690F">
            <w:pPr>
              <w:pStyle w:val="TAC"/>
              <w:rPr>
                <w:rFonts w:cs="Arial"/>
                <w:color w:val="000000"/>
                <w:szCs w:val="18"/>
                <w:lang w:val="en-US" w:eastAsia="zh-CN" w:bidi="ar"/>
              </w:rPr>
            </w:pPr>
          </w:p>
        </w:tc>
      </w:tr>
      <w:tr w:rsidR="009E700A" w14:paraId="5F34F1B4" w14:textId="77777777" w:rsidTr="002A3E3C">
        <w:trPr>
          <w:trHeight w:val="29"/>
        </w:trPr>
        <w:tc>
          <w:tcPr>
            <w:tcW w:w="1848" w:type="dxa"/>
            <w:tcBorders>
              <w:top w:val="single" w:sz="4" w:space="0" w:color="auto"/>
              <w:left w:val="single" w:sz="4" w:space="0" w:color="auto"/>
              <w:bottom w:val="nil"/>
              <w:right w:val="single" w:sz="4" w:space="0" w:color="auto"/>
            </w:tcBorders>
          </w:tcPr>
          <w:p w14:paraId="198106DA"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CA_n2(2A)-n29A-n30A</w:t>
            </w:r>
          </w:p>
        </w:tc>
        <w:tc>
          <w:tcPr>
            <w:tcW w:w="1862" w:type="dxa"/>
            <w:tcBorders>
              <w:top w:val="single" w:sz="4" w:space="0" w:color="auto"/>
              <w:left w:val="single" w:sz="4" w:space="0" w:color="auto"/>
              <w:bottom w:val="nil"/>
              <w:right w:val="single" w:sz="4" w:space="0" w:color="auto"/>
            </w:tcBorders>
            <w:vAlign w:val="center"/>
          </w:tcPr>
          <w:p w14:paraId="05F089FA" w14:textId="77777777" w:rsidR="009E700A" w:rsidRPr="00571960" w:rsidRDefault="009E700A" w:rsidP="0041690F">
            <w:pPr>
              <w:pStyle w:val="TAC"/>
              <w:rPr>
                <w:rFonts w:cs="Arial"/>
                <w:color w:val="000000"/>
                <w:szCs w:val="18"/>
                <w:lang w:val="en-US" w:eastAsia="zh-CN" w:bidi="ar"/>
              </w:rPr>
            </w:pPr>
            <w:r w:rsidRPr="001E32DC">
              <w:rPr>
                <w:szCs w:val="18"/>
              </w:rPr>
              <w:t>CA_n2A-n</w:t>
            </w:r>
            <w:r w:rsidRPr="001E32DC">
              <w:rPr>
                <w:rFonts w:hint="eastAsia"/>
                <w:szCs w:val="18"/>
                <w:lang w:val="en-US" w:eastAsia="zh-CN"/>
              </w:rPr>
              <w:t>30</w:t>
            </w:r>
            <w:r w:rsidRPr="001E32DC">
              <w:rPr>
                <w:szCs w:val="18"/>
              </w:rPr>
              <w:t>A</w:t>
            </w:r>
          </w:p>
        </w:tc>
        <w:tc>
          <w:tcPr>
            <w:tcW w:w="843" w:type="dxa"/>
            <w:tcBorders>
              <w:top w:val="single" w:sz="4" w:space="0" w:color="auto"/>
              <w:left w:val="single" w:sz="4" w:space="0" w:color="auto"/>
              <w:bottom w:val="single" w:sz="4" w:space="0" w:color="auto"/>
              <w:right w:val="single" w:sz="4" w:space="0" w:color="auto"/>
            </w:tcBorders>
          </w:tcPr>
          <w:p w14:paraId="77E9F8CF"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n2</w:t>
            </w:r>
          </w:p>
        </w:tc>
        <w:tc>
          <w:tcPr>
            <w:tcW w:w="3423" w:type="dxa"/>
            <w:tcBorders>
              <w:top w:val="single" w:sz="4" w:space="0" w:color="auto"/>
              <w:left w:val="single" w:sz="4" w:space="0" w:color="auto"/>
              <w:bottom w:val="single" w:sz="4" w:space="0" w:color="auto"/>
              <w:right w:val="single" w:sz="4" w:space="0" w:color="auto"/>
            </w:tcBorders>
            <w:vAlign w:val="center"/>
          </w:tcPr>
          <w:p w14:paraId="65FB17DB"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CA_n2(2A)</w:t>
            </w:r>
            <w:r w:rsidRPr="001E32DC">
              <w:rPr>
                <w:rFonts w:cs="Arial" w:hint="eastAsia"/>
                <w:color w:val="000000"/>
                <w:szCs w:val="18"/>
                <w:lang w:val="en-US" w:eastAsia="zh-CN" w:bidi="ar"/>
              </w:rPr>
              <w:t>_BCS0</w:t>
            </w:r>
          </w:p>
        </w:tc>
        <w:tc>
          <w:tcPr>
            <w:tcW w:w="1638" w:type="dxa"/>
            <w:tcBorders>
              <w:top w:val="single" w:sz="4" w:space="0" w:color="auto"/>
              <w:left w:val="single" w:sz="4" w:space="0" w:color="auto"/>
              <w:bottom w:val="nil"/>
              <w:right w:val="single" w:sz="4" w:space="0" w:color="auto"/>
            </w:tcBorders>
            <w:vAlign w:val="center"/>
          </w:tcPr>
          <w:p w14:paraId="6CCF13BC"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0</w:t>
            </w:r>
          </w:p>
        </w:tc>
      </w:tr>
      <w:tr w:rsidR="009E700A" w14:paraId="63CB6A15" w14:textId="77777777" w:rsidTr="002A3E3C">
        <w:trPr>
          <w:trHeight w:val="29"/>
        </w:trPr>
        <w:tc>
          <w:tcPr>
            <w:tcW w:w="1848" w:type="dxa"/>
            <w:tcBorders>
              <w:top w:val="nil"/>
              <w:left w:val="single" w:sz="4" w:space="0" w:color="auto"/>
              <w:bottom w:val="nil"/>
              <w:right w:val="single" w:sz="4" w:space="0" w:color="auto"/>
            </w:tcBorders>
          </w:tcPr>
          <w:p w14:paraId="0D298180" w14:textId="77777777" w:rsidR="009E700A" w:rsidRPr="00571960" w:rsidRDefault="009E700A" w:rsidP="0041690F">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0C59CFB0" w14:textId="77777777" w:rsidR="009E700A" w:rsidRPr="00571960"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6C8151A6"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38264EC8" w14:textId="77777777" w:rsidR="009E700A" w:rsidRPr="00571960"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30A923B3" w14:textId="77777777" w:rsidR="009E700A" w:rsidRPr="00571960" w:rsidRDefault="009E700A" w:rsidP="0041690F">
            <w:pPr>
              <w:pStyle w:val="TAC"/>
              <w:rPr>
                <w:rFonts w:cs="Arial"/>
                <w:color w:val="000000"/>
                <w:szCs w:val="18"/>
                <w:lang w:val="en-US" w:eastAsia="zh-CN" w:bidi="ar"/>
              </w:rPr>
            </w:pPr>
          </w:p>
        </w:tc>
      </w:tr>
      <w:tr w:rsidR="009E700A" w14:paraId="4C2DBF82" w14:textId="77777777" w:rsidTr="002A3E3C">
        <w:trPr>
          <w:trHeight w:val="29"/>
        </w:trPr>
        <w:tc>
          <w:tcPr>
            <w:tcW w:w="1848" w:type="dxa"/>
            <w:tcBorders>
              <w:top w:val="nil"/>
              <w:left w:val="single" w:sz="4" w:space="0" w:color="auto"/>
              <w:bottom w:val="single" w:sz="4" w:space="0" w:color="auto"/>
              <w:right w:val="single" w:sz="4" w:space="0" w:color="auto"/>
            </w:tcBorders>
          </w:tcPr>
          <w:p w14:paraId="0DB1A297" w14:textId="77777777" w:rsidR="009E700A" w:rsidRPr="00571960" w:rsidRDefault="009E700A" w:rsidP="0041690F">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72B7311A" w14:textId="77777777" w:rsidR="009E700A" w:rsidRPr="00571960"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78E39FC3"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4F74FCA4" w14:textId="77777777" w:rsidR="009E700A" w:rsidRPr="00571960" w:rsidRDefault="009E700A" w:rsidP="0041690F">
            <w:pPr>
              <w:pStyle w:val="TAC"/>
              <w:rPr>
                <w:rFonts w:cs="Arial"/>
                <w:color w:val="000000"/>
                <w:szCs w:val="18"/>
                <w:lang w:val="en-US" w:eastAsia="zh-CN" w:bidi="ar"/>
              </w:rPr>
            </w:pPr>
            <w:r w:rsidRPr="001E32DC">
              <w:rPr>
                <w:rFonts w:cs="Arial" w:hint="eastAsia"/>
                <w:color w:val="000000"/>
                <w:szCs w:val="18"/>
                <w:lang w:val="en-US" w:eastAsia="zh-CN" w:bidi="ar"/>
              </w:rPr>
              <w:t xml:space="preserve">5, </w:t>
            </w:r>
            <w:r w:rsidRPr="001E32DC">
              <w:rPr>
                <w:rFonts w:cs="Arial"/>
                <w:color w:val="000000"/>
                <w:szCs w:val="18"/>
                <w:lang w:val="en-US" w:eastAsia="zh-CN" w:bidi="ar"/>
              </w:rPr>
              <w:t>10</w:t>
            </w:r>
          </w:p>
        </w:tc>
        <w:tc>
          <w:tcPr>
            <w:tcW w:w="1638" w:type="dxa"/>
            <w:tcBorders>
              <w:top w:val="nil"/>
              <w:left w:val="single" w:sz="4" w:space="0" w:color="auto"/>
              <w:bottom w:val="single" w:sz="4" w:space="0" w:color="auto"/>
              <w:right w:val="single" w:sz="4" w:space="0" w:color="auto"/>
            </w:tcBorders>
            <w:vAlign w:val="center"/>
          </w:tcPr>
          <w:p w14:paraId="560D02B5" w14:textId="77777777" w:rsidR="009E700A" w:rsidRPr="00571960" w:rsidRDefault="009E700A" w:rsidP="0041690F">
            <w:pPr>
              <w:pStyle w:val="TAC"/>
              <w:rPr>
                <w:rFonts w:cs="Arial"/>
                <w:color w:val="000000"/>
                <w:szCs w:val="18"/>
                <w:lang w:val="en-US" w:eastAsia="zh-CN" w:bidi="ar"/>
              </w:rPr>
            </w:pPr>
          </w:p>
        </w:tc>
      </w:tr>
      <w:tr w:rsidR="009E700A" w14:paraId="1E106AA6" w14:textId="77777777" w:rsidTr="002A3E3C">
        <w:trPr>
          <w:trHeight w:val="29"/>
        </w:trPr>
        <w:tc>
          <w:tcPr>
            <w:tcW w:w="1848" w:type="dxa"/>
            <w:tcBorders>
              <w:top w:val="single" w:sz="4" w:space="0" w:color="auto"/>
              <w:left w:val="single" w:sz="4" w:space="0" w:color="auto"/>
              <w:bottom w:val="nil"/>
              <w:right w:val="single" w:sz="4" w:space="0" w:color="auto"/>
            </w:tcBorders>
          </w:tcPr>
          <w:p w14:paraId="1218AB55"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CA_n2A-n29A-n66A</w:t>
            </w:r>
          </w:p>
        </w:tc>
        <w:tc>
          <w:tcPr>
            <w:tcW w:w="1862" w:type="dxa"/>
            <w:tcBorders>
              <w:top w:val="single" w:sz="4" w:space="0" w:color="auto"/>
              <w:left w:val="single" w:sz="4" w:space="0" w:color="auto"/>
              <w:bottom w:val="nil"/>
              <w:right w:val="single" w:sz="4" w:space="0" w:color="auto"/>
            </w:tcBorders>
            <w:vAlign w:val="center"/>
          </w:tcPr>
          <w:p w14:paraId="57718BD5" w14:textId="77777777" w:rsidR="009E700A" w:rsidRPr="00571960" w:rsidRDefault="009E700A" w:rsidP="0041690F">
            <w:pPr>
              <w:pStyle w:val="TAC"/>
              <w:rPr>
                <w:rFonts w:cs="Arial"/>
                <w:color w:val="000000"/>
                <w:szCs w:val="18"/>
                <w:lang w:val="en-US" w:eastAsia="zh-CN" w:bidi="ar"/>
              </w:rPr>
            </w:pPr>
            <w:r w:rsidRPr="001E32DC">
              <w:rPr>
                <w:szCs w:val="18"/>
              </w:rPr>
              <w:t>CA_n2A-n66A</w:t>
            </w:r>
          </w:p>
        </w:tc>
        <w:tc>
          <w:tcPr>
            <w:tcW w:w="843" w:type="dxa"/>
            <w:tcBorders>
              <w:top w:val="single" w:sz="4" w:space="0" w:color="auto"/>
              <w:left w:val="single" w:sz="4" w:space="0" w:color="auto"/>
              <w:bottom w:val="single" w:sz="4" w:space="0" w:color="auto"/>
              <w:right w:val="single" w:sz="4" w:space="0" w:color="auto"/>
            </w:tcBorders>
          </w:tcPr>
          <w:p w14:paraId="3A0E4DCF"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n2</w:t>
            </w:r>
          </w:p>
        </w:tc>
        <w:tc>
          <w:tcPr>
            <w:tcW w:w="3423" w:type="dxa"/>
            <w:tcBorders>
              <w:top w:val="single" w:sz="4" w:space="0" w:color="auto"/>
              <w:left w:val="single" w:sz="4" w:space="0" w:color="auto"/>
              <w:bottom w:val="single" w:sz="4" w:space="0" w:color="auto"/>
              <w:right w:val="single" w:sz="4" w:space="0" w:color="auto"/>
            </w:tcBorders>
            <w:vAlign w:val="center"/>
          </w:tcPr>
          <w:p w14:paraId="51CBD976" w14:textId="77777777" w:rsidR="009E700A" w:rsidRPr="00571960"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46266DA"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0</w:t>
            </w:r>
          </w:p>
        </w:tc>
      </w:tr>
      <w:tr w:rsidR="009E700A" w14:paraId="047DC148" w14:textId="77777777" w:rsidTr="002A3E3C">
        <w:trPr>
          <w:trHeight w:val="29"/>
        </w:trPr>
        <w:tc>
          <w:tcPr>
            <w:tcW w:w="1848" w:type="dxa"/>
            <w:tcBorders>
              <w:top w:val="nil"/>
              <w:left w:val="single" w:sz="4" w:space="0" w:color="auto"/>
              <w:bottom w:val="nil"/>
              <w:right w:val="single" w:sz="4" w:space="0" w:color="auto"/>
            </w:tcBorders>
          </w:tcPr>
          <w:p w14:paraId="76D837A5" w14:textId="77777777" w:rsidR="009E700A" w:rsidRPr="00571960" w:rsidRDefault="009E700A" w:rsidP="0041690F">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5FDBB0DF" w14:textId="77777777" w:rsidR="009E700A" w:rsidRPr="00571960"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0A1D45A3"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200543E7" w14:textId="77777777" w:rsidR="009E700A" w:rsidRPr="00571960"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050AA58D" w14:textId="77777777" w:rsidR="009E700A" w:rsidRPr="00571960" w:rsidRDefault="009E700A" w:rsidP="0041690F">
            <w:pPr>
              <w:pStyle w:val="TAC"/>
              <w:rPr>
                <w:rFonts w:cs="Arial"/>
                <w:color w:val="000000"/>
                <w:szCs w:val="18"/>
                <w:lang w:val="en-US" w:eastAsia="zh-CN" w:bidi="ar"/>
              </w:rPr>
            </w:pPr>
          </w:p>
        </w:tc>
      </w:tr>
      <w:tr w:rsidR="009E700A" w14:paraId="48F37D9D" w14:textId="77777777" w:rsidTr="002A3E3C">
        <w:trPr>
          <w:trHeight w:val="29"/>
        </w:trPr>
        <w:tc>
          <w:tcPr>
            <w:tcW w:w="1848" w:type="dxa"/>
            <w:tcBorders>
              <w:top w:val="nil"/>
              <w:left w:val="single" w:sz="4" w:space="0" w:color="auto"/>
              <w:bottom w:val="single" w:sz="4" w:space="0" w:color="auto"/>
              <w:right w:val="single" w:sz="4" w:space="0" w:color="auto"/>
            </w:tcBorders>
          </w:tcPr>
          <w:p w14:paraId="676C9D54" w14:textId="77777777" w:rsidR="009E700A" w:rsidRPr="00571960" w:rsidRDefault="009E700A" w:rsidP="0041690F">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4CDC85DE" w14:textId="77777777" w:rsidR="009E700A" w:rsidRPr="00571960"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43087422"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65C1811" w14:textId="77777777" w:rsidR="009E700A" w:rsidRPr="00571960" w:rsidRDefault="009E700A" w:rsidP="0041690F">
            <w:pPr>
              <w:pStyle w:val="TAC"/>
              <w:rPr>
                <w:rFonts w:cs="Arial"/>
                <w:color w:val="000000"/>
                <w:szCs w:val="18"/>
                <w:lang w:val="en-US" w:eastAsia="zh-CN" w:bidi="ar"/>
              </w:rPr>
            </w:pPr>
            <w:r w:rsidRPr="001E32DC">
              <w:rPr>
                <w:rFonts w:cs="Arial" w:hint="eastAsia"/>
                <w:color w:val="000000"/>
                <w:szCs w:val="18"/>
                <w:lang w:val="en-US" w:eastAsia="zh-CN" w:bidi="ar"/>
              </w:rPr>
              <w:t xml:space="preserve">5, </w:t>
            </w:r>
            <w:r w:rsidRPr="001E32DC">
              <w:rPr>
                <w:rFonts w:cs="Arial"/>
                <w:color w:val="000000"/>
                <w:szCs w:val="18"/>
                <w:lang w:val="en-US" w:eastAsia="zh-CN" w:bidi="ar"/>
              </w:rPr>
              <w:t>10</w:t>
            </w:r>
            <w:r w:rsidRPr="001E32DC">
              <w:rPr>
                <w:rFonts w:cs="Arial" w:hint="eastAsia"/>
                <w:color w:val="000000"/>
                <w:szCs w:val="18"/>
                <w:lang w:val="en-US" w:eastAsia="zh-CN" w:bidi="ar"/>
              </w:rPr>
              <w:t>, 15, 20, 25, 30, 40</w:t>
            </w:r>
          </w:p>
        </w:tc>
        <w:tc>
          <w:tcPr>
            <w:tcW w:w="1638" w:type="dxa"/>
            <w:tcBorders>
              <w:top w:val="nil"/>
              <w:left w:val="single" w:sz="4" w:space="0" w:color="auto"/>
              <w:bottom w:val="single" w:sz="4" w:space="0" w:color="auto"/>
              <w:right w:val="single" w:sz="4" w:space="0" w:color="auto"/>
            </w:tcBorders>
            <w:vAlign w:val="center"/>
          </w:tcPr>
          <w:p w14:paraId="0614043E" w14:textId="77777777" w:rsidR="009E700A" w:rsidRPr="00571960" w:rsidRDefault="009E700A" w:rsidP="0041690F">
            <w:pPr>
              <w:pStyle w:val="TAC"/>
              <w:rPr>
                <w:rFonts w:cs="Arial"/>
                <w:color w:val="000000"/>
                <w:szCs w:val="18"/>
                <w:lang w:val="en-US" w:eastAsia="zh-CN" w:bidi="ar"/>
              </w:rPr>
            </w:pPr>
          </w:p>
        </w:tc>
      </w:tr>
      <w:tr w:rsidR="009E700A" w14:paraId="57C9822F" w14:textId="77777777" w:rsidTr="002A3E3C">
        <w:trPr>
          <w:trHeight w:val="29"/>
        </w:trPr>
        <w:tc>
          <w:tcPr>
            <w:tcW w:w="1848" w:type="dxa"/>
            <w:tcBorders>
              <w:top w:val="single" w:sz="4" w:space="0" w:color="auto"/>
              <w:left w:val="single" w:sz="4" w:space="0" w:color="auto"/>
              <w:bottom w:val="nil"/>
              <w:right w:val="single" w:sz="4" w:space="0" w:color="auto"/>
            </w:tcBorders>
          </w:tcPr>
          <w:p w14:paraId="4026C7A0"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CA_n2(2A)-n29A-n66A</w:t>
            </w:r>
          </w:p>
        </w:tc>
        <w:tc>
          <w:tcPr>
            <w:tcW w:w="1862" w:type="dxa"/>
            <w:tcBorders>
              <w:top w:val="single" w:sz="4" w:space="0" w:color="auto"/>
              <w:left w:val="single" w:sz="4" w:space="0" w:color="auto"/>
              <w:bottom w:val="nil"/>
              <w:right w:val="single" w:sz="4" w:space="0" w:color="auto"/>
            </w:tcBorders>
            <w:vAlign w:val="center"/>
          </w:tcPr>
          <w:p w14:paraId="2AC52BEE" w14:textId="77777777" w:rsidR="009E700A" w:rsidRPr="00571960" w:rsidRDefault="009E700A" w:rsidP="0041690F">
            <w:pPr>
              <w:pStyle w:val="TAC"/>
              <w:rPr>
                <w:rFonts w:cs="Arial"/>
                <w:color w:val="000000"/>
                <w:szCs w:val="18"/>
                <w:lang w:val="en-US" w:eastAsia="zh-CN" w:bidi="ar"/>
              </w:rPr>
            </w:pPr>
            <w:r w:rsidRPr="001E32DC">
              <w:rPr>
                <w:szCs w:val="18"/>
              </w:rPr>
              <w:t>CA_n2A-n66A</w:t>
            </w:r>
          </w:p>
        </w:tc>
        <w:tc>
          <w:tcPr>
            <w:tcW w:w="843" w:type="dxa"/>
            <w:tcBorders>
              <w:top w:val="single" w:sz="4" w:space="0" w:color="auto"/>
              <w:left w:val="single" w:sz="4" w:space="0" w:color="auto"/>
              <w:bottom w:val="single" w:sz="4" w:space="0" w:color="auto"/>
              <w:right w:val="single" w:sz="4" w:space="0" w:color="auto"/>
            </w:tcBorders>
          </w:tcPr>
          <w:p w14:paraId="69330507"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n2</w:t>
            </w:r>
          </w:p>
        </w:tc>
        <w:tc>
          <w:tcPr>
            <w:tcW w:w="3423" w:type="dxa"/>
            <w:tcBorders>
              <w:top w:val="single" w:sz="4" w:space="0" w:color="auto"/>
              <w:left w:val="single" w:sz="4" w:space="0" w:color="auto"/>
              <w:bottom w:val="single" w:sz="4" w:space="0" w:color="auto"/>
              <w:right w:val="single" w:sz="4" w:space="0" w:color="auto"/>
            </w:tcBorders>
            <w:vAlign w:val="center"/>
          </w:tcPr>
          <w:p w14:paraId="6554C6E4"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CA_n2(2A)</w:t>
            </w:r>
            <w:r w:rsidRPr="001E32DC">
              <w:rPr>
                <w:rFonts w:cs="Arial" w:hint="eastAsia"/>
                <w:color w:val="000000"/>
                <w:szCs w:val="18"/>
                <w:lang w:val="en-US" w:eastAsia="zh-CN" w:bidi="ar"/>
              </w:rPr>
              <w:t>_BCS0</w:t>
            </w:r>
          </w:p>
        </w:tc>
        <w:tc>
          <w:tcPr>
            <w:tcW w:w="1638" w:type="dxa"/>
            <w:tcBorders>
              <w:top w:val="single" w:sz="4" w:space="0" w:color="auto"/>
              <w:left w:val="single" w:sz="4" w:space="0" w:color="auto"/>
              <w:bottom w:val="nil"/>
              <w:right w:val="single" w:sz="4" w:space="0" w:color="auto"/>
            </w:tcBorders>
            <w:vAlign w:val="center"/>
          </w:tcPr>
          <w:p w14:paraId="005F0182"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0</w:t>
            </w:r>
          </w:p>
        </w:tc>
      </w:tr>
      <w:tr w:rsidR="009E700A" w14:paraId="6DDE2021" w14:textId="77777777" w:rsidTr="002A3E3C">
        <w:trPr>
          <w:trHeight w:val="29"/>
        </w:trPr>
        <w:tc>
          <w:tcPr>
            <w:tcW w:w="1848" w:type="dxa"/>
            <w:tcBorders>
              <w:top w:val="nil"/>
              <w:left w:val="single" w:sz="4" w:space="0" w:color="auto"/>
              <w:bottom w:val="nil"/>
              <w:right w:val="single" w:sz="4" w:space="0" w:color="auto"/>
            </w:tcBorders>
          </w:tcPr>
          <w:p w14:paraId="68943A7C" w14:textId="77777777" w:rsidR="009E700A" w:rsidRPr="00571960" w:rsidRDefault="009E700A" w:rsidP="0041690F">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1994A77A" w14:textId="77777777" w:rsidR="009E700A" w:rsidRPr="00571960"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76E9B388"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7E995BCB" w14:textId="77777777" w:rsidR="009E700A" w:rsidRPr="00571960"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5C637075" w14:textId="77777777" w:rsidR="009E700A" w:rsidRPr="00571960" w:rsidRDefault="009E700A" w:rsidP="0041690F">
            <w:pPr>
              <w:pStyle w:val="TAC"/>
              <w:rPr>
                <w:rFonts w:cs="Arial"/>
                <w:color w:val="000000"/>
                <w:szCs w:val="18"/>
                <w:lang w:val="en-US" w:eastAsia="zh-CN" w:bidi="ar"/>
              </w:rPr>
            </w:pPr>
          </w:p>
        </w:tc>
      </w:tr>
      <w:tr w:rsidR="009E700A" w14:paraId="049A6E35" w14:textId="77777777" w:rsidTr="002A3E3C">
        <w:trPr>
          <w:trHeight w:val="29"/>
        </w:trPr>
        <w:tc>
          <w:tcPr>
            <w:tcW w:w="1848" w:type="dxa"/>
            <w:tcBorders>
              <w:top w:val="nil"/>
              <w:left w:val="single" w:sz="4" w:space="0" w:color="auto"/>
              <w:bottom w:val="single" w:sz="4" w:space="0" w:color="auto"/>
              <w:right w:val="single" w:sz="4" w:space="0" w:color="auto"/>
            </w:tcBorders>
          </w:tcPr>
          <w:p w14:paraId="7D8373D7" w14:textId="77777777" w:rsidR="009E700A" w:rsidRPr="00571960" w:rsidRDefault="009E700A" w:rsidP="0041690F">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37000800" w14:textId="77777777" w:rsidR="009E700A" w:rsidRPr="00571960"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173FBC72"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32D3018" w14:textId="77777777" w:rsidR="009E700A" w:rsidRPr="00571960" w:rsidRDefault="009E700A" w:rsidP="0041690F">
            <w:pPr>
              <w:pStyle w:val="TAC"/>
              <w:rPr>
                <w:rFonts w:cs="Arial"/>
                <w:color w:val="000000"/>
                <w:szCs w:val="18"/>
                <w:lang w:val="en-US" w:eastAsia="zh-CN" w:bidi="ar"/>
              </w:rPr>
            </w:pPr>
            <w:r w:rsidRPr="001E32DC">
              <w:rPr>
                <w:rFonts w:cs="Arial" w:hint="eastAsia"/>
                <w:color w:val="000000"/>
                <w:szCs w:val="18"/>
                <w:lang w:val="en-US" w:eastAsia="zh-CN" w:bidi="ar"/>
              </w:rPr>
              <w:t xml:space="preserve">5, </w:t>
            </w:r>
            <w:r w:rsidRPr="001E32DC">
              <w:rPr>
                <w:rFonts w:cs="Arial"/>
                <w:color w:val="000000"/>
                <w:szCs w:val="18"/>
                <w:lang w:val="en-US" w:eastAsia="zh-CN" w:bidi="ar"/>
              </w:rPr>
              <w:t>10</w:t>
            </w:r>
            <w:r w:rsidRPr="001E32DC">
              <w:rPr>
                <w:rFonts w:cs="Arial" w:hint="eastAsia"/>
                <w:color w:val="000000"/>
                <w:szCs w:val="18"/>
                <w:lang w:val="en-US" w:eastAsia="zh-CN" w:bidi="ar"/>
              </w:rPr>
              <w:t>, 15, 20, 25, 30, 40</w:t>
            </w:r>
          </w:p>
        </w:tc>
        <w:tc>
          <w:tcPr>
            <w:tcW w:w="1638" w:type="dxa"/>
            <w:tcBorders>
              <w:top w:val="nil"/>
              <w:left w:val="single" w:sz="4" w:space="0" w:color="auto"/>
              <w:bottom w:val="single" w:sz="4" w:space="0" w:color="auto"/>
              <w:right w:val="single" w:sz="4" w:space="0" w:color="auto"/>
            </w:tcBorders>
            <w:vAlign w:val="center"/>
          </w:tcPr>
          <w:p w14:paraId="779AB18D" w14:textId="77777777" w:rsidR="009E700A" w:rsidRPr="00571960" w:rsidRDefault="009E700A" w:rsidP="0041690F">
            <w:pPr>
              <w:pStyle w:val="TAC"/>
              <w:rPr>
                <w:rFonts w:cs="Arial"/>
                <w:color w:val="000000"/>
                <w:szCs w:val="18"/>
                <w:lang w:val="en-US" w:eastAsia="zh-CN" w:bidi="ar"/>
              </w:rPr>
            </w:pPr>
          </w:p>
        </w:tc>
      </w:tr>
      <w:tr w:rsidR="009E700A" w14:paraId="7D0B9F9B" w14:textId="77777777" w:rsidTr="002A3E3C">
        <w:trPr>
          <w:trHeight w:val="29"/>
        </w:trPr>
        <w:tc>
          <w:tcPr>
            <w:tcW w:w="1848" w:type="dxa"/>
            <w:tcBorders>
              <w:top w:val="single" w:sz="4" w:space="0" w:color="auto"/>
              <w:left w:val="single" w:sz="4" w:space="0" w:color="auto"/>
              <w:bottom w:val="nil"/>
              <w:right w:val="single" w:sz="4" w:space="0" w:color="auto"/>
            </w:tcBorders>
          </w:tcPr>
          <w:p w14:paraId="338294BD"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CA_n2A-n29A-n66(2A)</w:t>
            </w:r>
          </w:p>
        </w:tc>
        <w:tc>
          <w:tcPr>
            <w:tcW w:w="1862" w:type="dxa"/>
            <w:tcBorders>
              <w:top w:val="single" w:sz="4" w:space="0" w:color="auto"/>
              <w:left w:val="single" w:sz="4" w:space="0" w:color="auto"/>
              <w:bottom w:val="nil"/>
              <w:right w:val="single" w:sz="4" w:space="0" w:color="auto"/>
            </w:tcBorders>
            <w:vAlign w:val="center"/>
          </w:tcPr>
          <w:p w14:paraId="3390D3F4" w14:textId="77777777" w:rsidR="009E700A" w:rsidRPr="00571960" w:rsidRDefault="009E700A" w:rsidP="0041690F">
            <w:pPr>
              <w:pStyle w:val="TAC"/>
              <w:rPr>
                <w:rFonts w:cs="Arial"/>
                <w:color w:val="000000"/>
                <w:szCs w:val="18"/>
                <w:lang w:val="en-US" w:eastAsia="zh-CN" w:bidi="ar"/>
              </w:rPr>
            </w:pPr>
            <w:r w:rsidRPr="001E32DC">
              <w:rPr>
                <w:szCs w:val="18"/>
              </w:rPr>
              <w:t>CA_n2A-n66A</w:t>
            </w:r>
          </w:p>
        </w:tc>
        <w:tc>
          <w:tcPr>
            <w:tcW w:w="843" w:type="dxa"/>
            <w:tcBorders>
              <w:top w:val="single" w:sz="4" w:space="0" w:color="auto"/>
              <w:left w:val="single" w:sz="4" w:space="0" w:color="auto"/>
              <w:bottom w:val="single" w:sz="4" w:space="0" w:color="auto"/>
              <w:right w:val="single" w:sz="4" w:space="0" w:color="auto"/>
            </w:tcBorders>
          </w:tcPr>
          <w:p w14:paraId="56200172"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n2</w:t>
            </w:r>
          </w:p>
        </w:tc>
        <w:tc>
          <w:tcPr>
            <w:tcW w:w="3423" w:type="dxa"/>
            <w:tcBorders>
              <w:top w:val="single" w:sz="4" w:space="0" w:color="auto"/>
              <w:left w:val="single" w:sz="4" w:space="0" w:color="auto"/>
              <w:bottom w:val="single" w:sz="4" w:space="0" w:color="auto"/>
              <w:right w:val="single" w:sz="4" w:space="0" w:color="auto"/>
            </w:tcBorders>
            <w:vAlign w:val="center"/>
          </w:tcPr>
          <w:p w14:paraId="24E44908" w14:textId="77777777" w:rsidR="009E700A" w:rsidRPr="00571960"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64D290D8"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0</w:t>
            </w:r>
          </w:p>
        </w:tc>
      </w:tr>
      <w:tr w:rsidR="009E700A" w14:paraId="1294CF85" w14:textId="77777777" w:rsidTr="002A3E3C">
        <w:trPr>
          <w:trHeight w:val="29"/>
        </w:trPr>
        <w:tc>
          <w:tcPr>
            <w:tcW w:w="1848" w:type="dxa"/>
            <w:tcBorders>
              <w:top w:val="nil"/>
              <w:left w:val="single" w:sz="4" w:space="0" w:color="auto"/>
              <w:bottom w:val="nil"/>
              <w:right w:val="single" w:sz="4" w:space="0" w:color="auto"/>
            </w:tcBorders>
          </w:tcPr>
          <w:p w14:paraId="41F70827" w14:textId="77777777" w:rsidR="009E700A" w:rsidRPr="00571960" w:rsidRDefault="009E700A" w:rsidP="0041690F">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3D0089F9" w14:textId="77777777" w:rsidR="009E700A" w:rsidRPr="00571960"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58B9EC13"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6FA26DD7" w14:textId="77777777" w:rsidR="009E700A" w:rsidRPr="00571960"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455CC23F" w14:textId="77777777" w:rsidR="009E700A" w:rsidRPr="00571960" w:rsidRDefault="009E700A" w:rsidP="0041690F">
            <w:pPr>
              <w:pStyle w:val="TAC"/>
              <w:rPr>
                <w:rFonts w:cs="Arial"/>
                <w:color w:val="000000"/>
                <w:szCs w:val="18"/>
                <w:lang w:val="en-US" w:eastAsia="zh-CN" w:bidi="ar"/>
              </w:rPr>
            </w:pPr>
          </w:p>
        </w:tc>
      </w:tr>
      <w:tr w:rsidR="009E700A" w14:paraId="07CBC4DC" w14:textId="77777777" w:rsidTr="002A3E3C">
        <w:trPr>
          <w:trHeight w:val="29"/>
        </w:trPr>
        <w:tc>
          <w:tcPr>
            <w:tcW w:w="1848" w:type="dxa"/>
            <w:tcBorders>
              <w:top w:val="nil"/>
              <w:left w:val="single" w:sz="4" w:space="0" w:color="auto"/>
              <w:bottom w:val="single" w:sz="4" w:space="0" w:color="auto"/>
              <w:right w:val="single" w:sz="4" w:space="0" w:color="auto"/>
            </w:tcBorders>
          </w:tcPr>
          <w:p w14:paraId="71E9D29E" w14:textId="77777777" w:rsidR="009E700A" w:rsidRPr="00571960" w:rsidRDefault="009E700A" w:rsidP="0041690F">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3241E52B" w14:textId="77777777" w:rsidR="009E700A" w:rsidRPr="00571960"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25018082"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5ABC58E"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CA_n66(2A)</w:t>
            </w:r>
            <w:r w:rsidRPr="001E32DC">
              <w:rPr>
                <w:rFonts w:cs="Arial" w:hint="eastAsia"/>
                <w:color w:val="000000"/>
                <w:szCs w:val="18"/>
                <w:lang w:val="en-US" w:eastAsia="zh-CN" w:bidi="ar"/>
              </w:rPr>
              <w:t>_BCS1</w:t>
            </w:r>
          </w:p>
        </w:tc>
        <w:tc>
          <w:tcPr>
            <w:tcW w:w="1638" w:type="dxa"/>
            <w:tcBorders>
              <w:top w:val="nil"/>
              <w:left w:val="single" w:sz="4" w:space="0" w:color="auto"/>
              <w:bottom w:val="single" w:sz="4" w:space="0" w:color="auto"/>
              <w:right w:val="single" w:sz="4" w:space="0" w:color="auto"/>
            </w:tcBorders>
            <w:vAlign w:val="center"/>
          </w:tcPr>
          <w:p w14:paraId="69C6B99E" w14:textId="77777777" w:rsidR="009E700A" w:rsidRPr="00571960" w:rsidRDefault="009E700A" w:rsidP="0041690F">
            <w:pPr>
              <w:pStyle w:val="TAC"/>
              <w:rPr>
                <w:rFonts w:cs="Arial"/>
                <w:color w:val="000000"/>
                <w:szCs w:val="18"/>
                <w:lang w:val="en-US" w:eastAsia="zh-CN" w:bidi="ar"/>
              </w:rPr>
            </w:pPr>
          </w:p>
        </w:tc>
      </w:tr>
      <w:tr w:rsidR="009E700A" w14:paraId="29AD4BF8" w14:textId="77777777" w:rsidTr="002A3E3C">
        <w:trPr>
          <w:trHeight w:val="29"/>
        </w:trPr>
        <w:tc>
          <w:tcPr>
            <w:tcW w:w="1848" w:type="dxa"/>
            <w:tcBorders>
              <w:top w:val="single" w:sz="4" w:space="0" w:color="auto"/>
              <w:left w:val="single" w:sz="4" w:space="0" w:color="auto"/>
              <w:bottom w:val="nil"/>
              <w:right w:val="single" w:sz="4" w:space="0" w:color="auto"/>
            </w:tcBorders>
          </w:tcPr>
          <w:p w14:paraId="2F4BD2F6" w14:textId="77777777" w:rsidR="009E700A" w:rsidRPr="00571960" w:rsidRDefault="009E700A" w:rsidP="0041690F">
            <w:pPr>
              <w:pStyle w:val="TAC"/>
              <w:rPr>
                <w:lang w:val="en-US" w:eastAsia="zh-CN" w:bidi="ar"/>
              </w:rPr>
            </w:pPr>
            <w:r w:rsidRPr="00571960">
              <w:rPr>
                <w:lang w:val="en-US" w:eastAsia="zh-CN" w:bidi="ar"/>
              </w:rPr>
              <w:t>CA_n2(2A)-n29A-n66(2A)</w:t>
            </w:r>
          </w:p>
        </w:tc>
        <w:tc>
          <w:tcPr>
            <w:tcW w:w="1862" w:type="dxa"/>
            <w:tcBorders>
              <w:top w:val="single" w:sz="4" w:space="0" w:color="auto"/>
              <w:left w:val="single" w:sz="4" w:space="0" w:color="auto"/>
              <w:bottom w:val="nil"/>
              <w:right w:val="single" w:sz="4" w:space="0" w:color="auto"/>
            </w:tcBorders>
            <w:vAlign w:val="center"/>
          </w:tcPr>
          <w:p w14:paraId="0AE8F333" w14:textId="77777777" w:rsidR="009E700A" w:rsidRPr="00571960" w:rsidRDefault="009E700A" w:rsidP="0041690F">
            <w:pPr>
              <w:pStyle w:val="TAC"/>
              <w:rPr>
                <w:lang w:val="en-US" w:eastAsia="zh-CN" w:bidi="ar"/>
              </w:rPr>
            </w:pPr>
            <w:r w:rsidRPr="001E32DC">
              <w:t>CA_n2A-n66A</w:t>
            </w:r>
          </w:p>
        </w:tc>
        <w:tc>
          <w:tcPr>
            <w:tcW w:w="843" w:type="dxa"/>
            <w:tcBorders>
              <w:top w:val="single" w:sz="4" w:space="0" w:color="auto"/>
              <w:left w:val="single" w:sz="4" w:space="0" w:color="auto"/>
              <w:bottom w:val="single" w:sz="4" w:space="0" w:color="auto"/>
              <w:right w:val="single" w:sz="4" w:space="0" w:color="auto"/>
            </w:tcBorders>
          </w:tcPr>
          <w:p w14:paraId="25C6981D" w14:textId="77777777" w:rsidR="009E700A" w:rsidRPr="00571960" w:rsidRDefault="009E700A" w:rsidP="0041690F">
            <w:pPr>
              <w:pStyle w:val="TAC"/>
              <w:rPr>
                <w:lang w:val="en-US" w:eastAsia="zh-CN" w:bidi="ar"/>
              </w:rPr>
            </w:pPr>
            <w:r w:rsidRPr="00571960">
              <w:rPr>
                <w:lang w:val="en-US" w:eastAsia="zh-CN" w:bidi="ar"/>
              </w:rPr>
              <w:t>n2</w:t>
            </w:r>
          </w:p>
        </w:tc>
        <w:tc>
          <w:tcPr>
            <w:tcW w:w="3423" w:type="dxa"/>
            <w:tcBorders>
              <w:top w:val="single" w:sz="4" w:space="0" w:color="auto"/>
              <w:left w:val="single" w:sz="4" w:space="0" w:color="auto"/>
              <w:bottom w:val="single" w:sz="4" w:space="0" w:color="auto"/>
              <w:right w:val="single" w:sz="4" w:space="0" w:color="auto"/>
            </w:tcBorders>
            <w:vAlign w:val="center"/>
          </w:tcPr>
          <w:p w14:paraId="4EC646EF" w14:textId="77777777" w:rsidR="009E700A" w:rsidRPr="00571960" w:rsidRDefault="009E700A" w:rsidP="0041690F">
            <w:pPr>
              <w:pStyle w:val="TAC"/>
              <w:rPr>
                <w:lang w:val="en-US" w:eastAsia="zh-CN" w:bidi="ar"/>
              </w:rPr>
            </w:pPr>
            <w:r w:rsidRPr="00571960">
              <w:rPr>
                <w:lang w:val="en-US" w:eastAsia="zh-CN" w:bidi="ar"/>
              </w:rPr>
              <w:t>CA_n2(2A)</w:t>
            </w:r>
            <w:r w:rsidRPr="001E32DC">
              <w:rPr>
                <w:rFonts w:hint="eastAsia"/>
                <w:lang w:val="en-US" w:eastAsia="zh-CN" w:bidi="ar"/>
              </w:rPr>
              <w:t>_BCS0</w:t>
            </w:r>
          </w:p>
        </w:tc>
        <w:tc>
          <w:tcPr>
            <w:tcW w:w="1638" w:type="dxa"/>
            <w:tcBorders>
              <w:top w:val="single" w:sz="4" w:space="0" w:color="auto"/>
              <w:left w:val="single" w:sz="4" w:space="0" w:color="auto"/>
              <w:bottom w:val="nil"/>
              <w:right w:val="single" w:sz="4" w:space="0" w:color="auto"/>
            </w:tcBorders>
            <w:vAlign w:val="center"/>
          </w:tcPr>
          <w:p w14:paraId="279C13B8" w14:textId="77777777" w:rsidR="009E700A" w:rsidRPr="00571960" w:rsidRDefault="009E700A" w:rsidP="0041690F">
            <w:pPr>
              <w:pStyle w:val="TAC"/>
              <w:rPr>
                <w:lang w:val="en-US" w:eastAsia="zh-CN" w:bidi="ar"/>
              </w:rPr>
            </w:pPr>
            <w:r w:rsidRPr="00571960">
              <w:rPr>
                <w:lang w:val="en-US" w:eastAsia="zh-CN" w:bidi="ar"/>
              </w:rPr>
              <w:t>0</w:t>
            </w:r>
          </w:p>
        </w:tc>
      </w:tr>
      <w:tr w:rsidR="009E700A" w14:paraId="045B2D22" w14:textId="77777777" w:rsidTr="002A3E3C">
        <w:trPr>
          <w:trHeight w:val="29"/>
        </w:trPr>
        <w:tc>
          <w:tcPr>
            <w:tcW w:w="1848" w:type="dxa"/>
            <w:tcBorders>
              <w:top w:val="nil"/>
              <w:left w:val="single" w:sz="4" w:space="0" w:color="auto"/>
              <w:bottom w:val="nil"/>
              <w:right w:val="single" w:sz="4" w:space="0" w:color="auto"/>
            </w:tcBorders>
          </w:tcPr>
          <w:p w14:paraId="78481F90" w14:textId="77777777" w:rsidR="009E700A" w:rsidRPr="00571960" w:rsidRDefault="009E700A" w:rsidP="0041690F">
            <w:pPr>
              <w:pStyle w:val="TAC"/>
              <w:rPr>
                <w:lang w:val="en-US" w:eastAsia="zh-CN" w:bidi="ar"/>
              </w:rPr>
            </w:pPr>
          </w:p>
        </w:tc>
        <w:tc>
          <w:tcPr>
            <w:tcW w:w="1862" w:type="dxa"/>
            <w:tcBorders>
              <w:top w:val="nil"/>
              <w:left w:val="single" w:sz="4" w:space="0" w:color="auto"/>
              <w:bottom w:val="nil"/>
              <w:right w:val="single" w:sz="4" w:space="0" w:color="auto"/>
            </w:tcBorders>
            <w:vAlign w:val="center"/>
          </w:tcPr>
          <w:p w14:paraId="01EFD98B" w14:textId="77777777" w:rsidR="009E700A" w:rsidRPr="00571960" w:rsidRDefault="009E700A" w:rsidP="0041690F">
            <w:pPr>
              <w:pStyle w:val="TAC"/>
              <w:rPr>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69795148" w14:textId="77777777" w:rsidR="009E700A" w:rsidRPr="00571960" w:rsidRDefault="009E700A" w:rsidP="0041690F">
            <w:pPr>
              <w:pStyle w:val="TAC"/>
              <w:rPr>
                <w:lang w:val="en-US" w:eastAsia="zh-CN" w:bidi="ar"/>
              </w:rPr>
            </w:pPr>
            <w:r w:rsidRPr="00571960">
              <w:rPr>
                <w:lang w:val="en-US" w:eastAsia="zh-CN" w:bidi="ar"/>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6E30224E" w14:textId="77777777" w:rsidR="009E700A" w:rsidRPr="00571960" w:rsidRDefault="009E700A" w:rsidP="0041690F">
            <w:pPr>
              <w:pStyle w:val="TAC"/>
              <w:rPr>
                <w:lang w:val="en-US" w:eastAsia="zh-CN" w:bidi="ar"/>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47A0F170" w14:textId="77777777" w:rsidR="009E700A" w:rsidRPr="00571960" w:rsidRDefault="009E700A" w:rsidP="0041690F">
            <w:pPr>
              <w:pStyle w:val="TAC"/>
              <w:rPr>
                <w:lang w:val="en-US" w:eastAsia="zh-CN" w:bidi="ar"/>
              </w:rPr>
            </w:pPr>
          </w:p>
        </w:tc>
      </w:tr>
      <w:tr w:rsidR="009E700A" w14:paraId="11E3577D" w14:textId="77777777" w:rsidTr="002A3E3C">
        <w:trPr>
          <w:trHeight w:val="29"/>
        </w:trPr>
        <w:tc>
          <w:tcPr>
            <w:tcW w:w="1848" w:type="dxa"/>
            <w:tcBorders>
              <w:top w:val="nil"/>
              <w:left w:val="single" w:sz="4" w:space="0" w:color="auto"/>
              <w:bottom w:val="single" w:sz="4" w:space="0" w:color="auto"/>
              <w:right w:val="single" w:sz="4" w:space="0" w:color="auto"/>
            </w:tcBorders>
          </w:tcPr>
          <w:p w14:paraId="38DF23DB" w14:textId="77777777" w:rsidR="009E700A" w:rsidRPr="00571960" w:rsidRDefault="009E700A" w:rsidP="0041690F">
            <w:pPr>
              <w:pStyle w:val="TAC"/>
              <w:rPr>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636F4C5E" w14:textId="77777777" w:rsidR="009E700A" w:rsidRPr="00571960" w:rsidRDefault="009E700A" w:rsidP="0041690F">
            <w:pPr>
              <w:pStyle w:val="TAC"/>
              <w:rPr>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3FD19AC0" w14:textId="77777777" w:rsidR="009E700A" w:rsidRPr="00571960" w:rsidRDefault="009E700A" w:rsidP="0041690F">
            <w:pPr>
              <w:pStyle w:val="TAC"/>
              <w:rPr>
                <w:lang w:val="en-US" w:eastAsia="zh-CN" w:bidi="ar"/>
              </w:rPr>
            </w:pPr>
            <w:r w:rsidRPr="00571960">
              <w:rPr>
                <w:lang w:val="en-US" w:eastAsia="zh-CN" w:bidi="ar"/>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72A811A" w14:textId="77777777" w:rsidR="009E700A" w:rsidRPr="00571960" w:rsidRDefault="009E700A" w:rsidP="0041690F">
            <w:pPr>
              <w:pStyle w:val="TAC"/>
              <w:rPr>
                <w:lang w:val="en-US" w:eastAsia="zh-CN" w:bidi="ar"/>
              </w:rPr>
            </w:pPr>
            <w:r w:rsidRPr="00571960">
              <w:rPr>
                <w:lang w:val="en-US" w:eastAsia="zh-CN" w:bidi="ar"/>
              </w:rPr>
              <w:t>CA_n66(2A)</w:t>
            </w:r>
            <w:r w:rsidRPr="001E32DC">
              <w:rPr>
                <w:rFonts w:hint="eastAsia"/>
                <w:lang w:val="en-US" w:eastAsia="zh-CN" w:bidi="ar"/>
              </w:rPr>
              <w:t>_BCS1</w:t>
            </w:r>
          </w:p>
        </w:tc>
        <w:tc>
          <w:tcPr>
            <w:tcW w:w="1638" w:type="dxa"/>
            <w:tcBorders>
              <w:top w:val="nil"/>
              <w:left w:val="single" w:sz="4" w:space="0" w:color="auto"/>
              <w:bottom w:val="single" w:sz="4" w:space="0" w:color="auto"/>
              <w:right w:val="single" w:sz="4" w:space="0" w:color="auto"/>
            </w:tcBorders>
            <w:vAlign w:val="center"/>
          </w:tcPr>
          <w:p w14:paraId="64A7BBFA" w14:textId="77777777" w:rsidR="009E700A" w:rsidRPr="00571960" w:rsidRDefault="009E700A" w:rsidP="0041690F">
            <w:pPr>
              <w:pStyle w:val="TAC"/>
              <w:rPr>
                <w:lang w:val="en-US" w:eastAsia="zh-CN" w:bidi="ar"/>
              </w:rPr>
            </w:pPr>
          </w:p>
        </w:tc>
      </w:tr>
      <w:tr w:rsidR="009E700A" w14:paraId="1BCAFB4D"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9A01EF1" w14:textId="77777777" w:rsidR="009E700A" w:rsidRPr="001E32DC" w:rsidRDefault="009E700A" w:rsidP="0041690F">
            <w:pPr>
              <w:pStyle w:val="TAC"/>
              <w:rPr>
                <w:lang w:val="en-US" w:eastAsia="zh-CN"/>
              </w:rPr>
            </w:pPr>
            <w:r w:rsidRPr="001E32DC">
              <w:rPr>
                <w:lang w:val="en-US" w:eastAsia="zh-CN"/>
              </w:rPr>
              <w:t>CA_n2A-n29A-n77A</w:t>
            </w:r>
          </w:p>
        </w:tc>
        <w:tc>
          <w:tcPr>
            <w:tcW w:w="1862" w:type="dxa"/>
            <w:tcBorders>
              <w:top w:val="single" w:sz="4" w:space="0" w:color="auto"/>
              <w:left w:val="single" w:sz="4" w:space="0" w:color="auto"/>
              <w:bottom w:val="nil"/>
              <w:right w:val="single" w:sz="4" w:space="0" w:color="auto"/>
            </w:tcBorders>
            <w:vAlign w:val="center"/>
          </w:tcPr>
          <w:p w14:paraId="6ECFD6CB" w14:textId="77777777" w:rsidR="009E700A" w:rsidRDefault="009E700A" w:rsidP="0041690F">
            <w:pPr>
              <w:pStyle w:val="TAC"/>
            </w:pPr>
            <w:r>
              <w:t>n77</w:t>
            </w:r>
            <w:r w:rsidRPr="00966D13">
              <w:rPr>
                <w:vertAlign w:val="superscript"/>
              </w:rPr>
              <w:t>7</w:t>
            </w:r>
          </w:p>
          <w:p w14:paraId="36702262" w14:textId="77777777" w:rsidR="009E700A" w:rsidRPr="001E32DC" w:rsidRDefault="009E700A" w:rsidP="0041690F">
            <w:pPr>
              <w:pStyle w:val="TAC"/>
              <w:rPr>
                <w:lang w:val="en-US" w:eastAsia="zh-CN"/>
              </w:rPr>
            </w:pPr>
            <w:r w:rsidRPr="00AE3AA8">
              <w:t>CA_n2</w:t>
            </w:r>
            <w:r>
              <w:t>A</w:t>
            </w:r>
            <w:r w:rsidRPr="00AE3AA8">
              <w:t>-n77</w:t>
            </w:r>
            <w:r>
              <w:t>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06E3CE2A" w14:textId="77777777" w:rsidR="009E700A" w:rsidRPr="001E32DC" w:rsidRDefault="009E700A" w:rsidP="0041690F">
            <w:pPr>
              <w:pStyle w:val="TAC"/>
              <w:rPr>
                <w:lang w:val="en-US"/>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6C68DC73"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DDE14A7" w14:textId="77777777" w:rsidR="009E700A" w:rsidRPr="001E32DC" w:rsidRDefault="009E700A" w:rsidP="0041690F">
            <w:pPr>
              <w:pStyle w:val="TAC"/>
              <w:rPr>
                <w:lang w:val="en-US" w:eastAsia="zh-CN"/>
              </w:rPr>
            </w:pPr>
            <w:r w:rsidRPr="001E32DC">
              <w:rPr>
                <w:lang w:val="en-US" w:eastAsia="zh-CN"/>
              </w:rPr>
              <w:t>0</w:t>
            </w:r>
          </w:p>
        </w:tc>
      </w:tr>
      <w:tr w:rsidR="009E700A" w14:paraId="6DD537C5" w14:textId="77777777" w:rsidTr="002A3E3C">
        <w:trPr>
          <w:trHeight w:val="29"/>
        </w:trPr>
        <w:tc>
          <w:tcPr>
            <w:tcW w:w="1848" w:type="dxa"/>
            <w:tcBorders>
              <w:top w:val="nil"/>
              <w:left w:val="single" w:sz="4" w:space="0" w:color="auto"/>
              <w:bottom w:val="nil"/>
              <w:right w:val="single" w:sz="4" w:space="0" w:color="auto"/>
            </w:tcBorders>
            <w:vAlign w:val="center"/>
          </w:tcPr>
          <w:p w14:paraId="55176807"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DFEB11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EDC329E" w14:textId="77777777" w:rsidR="009E700A" w:rsidRPr="001E32DC" w:rsidRDefault="009E700A" w:rsidP="0041690F">
            <w:pPr>
              <w:pStyle w:val="TAC"/>
              <w:rPr>
                <w:lang w:val="en-US"/>
              </w:rPr>
            </w:pPr>
            <w:r w:rsidRPr="001E32DC">
              <w:rPr>
                <w:lang w:val="en-US"/>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508EB608"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0DEA3A8F" w14:textId="77777777" w:rsidR="009E700A" w:rsidRPr="001E32DC" w:rsidRDefault="009E700A" w:rsidP="0041690F">
            <w:pPr>
              <w:pStyle w:val="TAC"/>
              <w:rPr>
                <w:lang w:val="en-US" w:eastAsia="zh-CN"/>
              </w:rPr>
            </w:pPr>
          </w:p>
        </w:tc>
      </w:tr>
      <w:tr w:rsidR="009E700A" w14:paraId="724EFAC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7C966C5"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478641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9A5907D"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FA4F13C"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5C7853B" w14:textId="77777777" w:rsidR="009E700A" w:rsidRPr="001E32DC" w:rsidRDefault="009E700A" w:rsidP="0041690F">
            <w:pPr>
              <w:pStyle w:val="TAC"/>
              <w:rPr>
                <w:lang w:val="en-US" w:eastAsia="zh-CN"/>
              </w:rPr>
            </w:pPr>
          </w:p>
        </w:tc>
      </w:tr>
      <w:tr w:rsidR="009E700A" w14:paraId="33CBF0A7"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AF79608" w14:textId="77777777" w:rsidR="009E700A" w:rsidRPr="001E32DC" w:rsidRDefault="009E700A" w:rsidP="0041690F">
            <w:pPr>
              <w:pStyle w:val="TAC"/>
              <w:rPr>
                <w:lang w:val="en-US" w:eastAsia="zh-CN"/>
              </w:rPr>
            </w:pPr>
            <w:r w:rsidRPr="001E32DC">
              <w:rPr>
                <w:lang w:val="en-US" w:eastAsia="zh-CN"/>
              </w:rPr>
              <w:t>CA_n2(2A)-n29A-n77A</w:t>
            </w:r>
          </w:p>
        </w:tc>
        <w:tc>
          <w:tcPr>
            <w:tcW w:w="1862" w:type="dxa"/>
            <w:tcBorders>
              <w:top w:val="single" w:sz="4" w:space="0" w:color="auto"/>
              <w:left w:val="single" w:sz="4" w:space="0" w:color="auto"/>
              <w:bottom w:val="nil"/>
              <w:right w:val="single" w:sz="4" w:space="0" w:color="auto"/>
            </w:tcBorders>
            <w:vAlign w:val="center"/>
          </w:tcPr>
          <w:p w14:paraId="6743A6EB" w14:textId="77777777" w:rsidR="009E700A" w:rsidRDefault="009E700A" w:rsidP="0041690F">
            <w:pPr>
              <w:pStyle w:val="TAC"/>
            </w:pPr>
            <w:r>
              <w:t>n77</w:t>
            </w:r>
            <w:r w:rsidRPr="00966D13">
              <w:rPr>
                <w:vertAlign w:val="superscript"/>
              </w:rPr>
              <w:t>7</w:t>
            </w:r>
          </w:p>
          <w:p w14:paraId="2967626F" w14:textId="77777777" w:rsidR="009E700A" w:rsidRPr="001E32DC" w:rsidRDefault="009E700A" w:rsidP="0041690F">
            <w:pPr>
              <w:pStyle w:val="TAC"/>
              <w:rPr>
                <w:lang w:val="en-US" w:eastAsia="zh-CN"/>
              </w:rPr>
            </w:pPr>
            <w:r w:rsidRPr="009F6E54">
              <w:t>CA_n2</w:t>
            </w:r>
            <w:r>
              <w:t>A</w:t>
            </w:r>
            <w:r w:rsidRPr="009F6E54">
              <w:t>-n77</w:t>
            </w:r>
            <w:r>
              <w:t>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7E3806B9" w14:textId="77777777" w:rsidR="009E700A" w:rsidRPr="001E32DC" w:rsidRDefault="009E700A" w:rsidP="0041690F">
            <w:pPr>
              <w:pStyle w:val="TAC"/>
              <w:rPr>
                <w:lang w:val="en-US"/>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4666F592" w14:textId="77777777" w:rsidR="009E700A" w:rsidRPr="001E32DC" w:rsidRDefault="009E700A" w:rsidP="0041690F">
            <w:pPr>
              <w:pStyle w:val="TAC"/>
              <w:rPr>
                <w:rFonts w:ascii="Calibri" w:hAnsi="Calibri"/>
                <w:sz w:val="21"/>
                <w:lang w:val="en-US" w:eastAsia="zh-CN"/>
              </w:rPr>
            </w:pPr>
            <w:r w:rsidRPr="001E32DC">
              <w:rPr>
                <w:lang w:val="en-US" w:eastAsia="zh-CN" w:bidi="ar"/>
              </w:rPr>
              <w:t>CA_n2(2A)_BCS0</w:t>
            </w:r>
          </w:p>
        </w:tc>
        <w:tc>
          <w:tcPr>
            <w:tcW w:w="1638" w:type="dxa"/>
            <w:tcBorders>
              <w:top w:val="single" w:sz="4" w:space="0" w:color="auto"/>
              <w:left w:val="single" w:sz="4" w:space="0" w:color="auto"/>
              <w:bottom w:val="nil"/>
              <w:right w:val="single" w:sz="4" w:space="0" w:color="auto"/>
            </w:tcBorders>
            <w:vAlign w:val="center"/>
          </w:tcPr>
          <w:p w14:paraId="76E7C05F" w14:textId="77777777" w:rsidR="009E700A" w:rsidRPr="001E32DC" w:rsidRDefault="009E700A" w:rsidP="0041690F">
            <w:pPr>
              <w:pStyle w:val="TAC"/>
              <w:rPr>
                <w:lang w:val="en-US" w:eastAsia="zh-CN"/>
              </w:rPr>
            </w:pPr>
            <w:r w:rsidRPr="001E32DC">
              <w:rPr>
                <w:lang w:val="en-US" w:eastAsia="zh-CN"/>
              </w:rPr>
              <w:t>0</w:t>
            </w:r>
          </w:p>
        </w:tc>
      </w:tr>
      <w:tr w:rsidR="009E700A" w14:paraId="3FE61323" w14:textId="77777777" w:rsidTr="002A3E3C">
        <w:trPr>
          <w:trHeight w:val="29"/>
        </w:trPr>
        <w:tc>
          <w:tcPr>
            <w:tcW w:w="1848" w:type="dxa"/>
            <w:tcBorders>
              <w:top w:val="nil"/>
              <w:left w:val="single" w:sz="4" w:space="0" w:color="auto"/>
              <w:bottom w:val="nil"/>
              <w:right w:val="single" w:sz="4" w:space="0" w:color="auto"/>
            </w:tcBorders>
            <w:vAlign w:val="center"/>
          </w:tcPr>
          <w:p w14:paraId="31DBFF2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FD73AE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EFB864F" w14:textId="77777777" w:rsidR="009E700A" w:rsidRPr="001E32DC" w:rsidRDefault="009E700A" w:rsidP="0041690F">
            <w:pPr>
              <w:pStyle w:val="TAC"/>
              <w:rPr>
                <w:lang w:val="en-US"/>
              </w:rPr>
            </w:pPr>
            <w:r w:rsidRPr="001E32DC">
              <w:rPr>
                <w:lang w:val="en-US"/>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725C6F18"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5F1EE939" w14:textId="77777777" w:rsidR="009E700A" w:rsidRPr="001E32DC" w:rsidRDefault="009E700A" w:rsidP="0041690F">
            <w:pPr>
              <w:pStyle w:val="TAC"/>
              <w:rPr>
                <w:lang w:val="en-US" w:eastAsia="zh-CN"/>
              </w:rPr>
            </w:pPr>
          </w:p>
        </w:tc>
      </w:tr>
      <w:tr w:rsidR="009E700A" w14:paraId="64741AE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87900F9"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52759C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1ACE55D"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0E7FD19"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EE57988" w14:textId="77777777" w:rsidR="009E700A" w:rsidRPr="001E32DC" w:rsidRDefault="009E700A" w:rsidP="0041690F">
            <w:pPr>
              <w:pStyle w:val="TAC"/>
              <w:rPr>
                <w:lang w:val="en-US" w:eastAsia="zh-CN"/>
              </w:rPr>
            </w:pPr>
          </w:p>
        </w:tc>
      </w:tr>
      <w:tr w:rsidR="009E700A" w14:paraId="1BB460B2"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538776A" w14:textId="77777777" w:rsidR="009E700A" w:rsidRPr="001E32DC" w:rsidRDefault="009E700A" w:rsidP="0041690F">
            <w:pPr>
              <w:pStyle w:val="TAC"/>
              <w:rPr>
                <w:lang w:val="en-US" w:eastAsia="zh-CN"/>
              </w:rPr>
            </w:pPr>
            <w:r w:rsidRPr="001E32DC">
              <w:rPr>
                <w:lang w:val="en-US" w:eastAsia="zh-CN"/>
              </w:rPr>
              <w:t>CA_n2A-n29A-n77(2A)</w:t>
            </w:r>
          </w:p>
        </w:tc>
        <w:tc>
          <w:tcPr>
            <w:tcW w:w="1862" w:type="dxa"/>
            <w:tcBorders>
              <w:top w:val="single" w:sz="4" w:space="0" w:color="auto"/>
              <w:left w:val="single" w:sz="4" w:space="0" w:color="auto"/>
              <w:bottom w:val="nil"/>
              <w:right w:val="single" w:sz="4" w:space="0" w:color="auto"/>
            </w:tcBorders>
            <w:vAlign w:val="center"/>
          </w:tcPr>
          <w:p w14:paraId="724A0E7F" w14:textId="77777777" w:rsidR="009E700A" w:rsidRDefault="009E700A" w:rsidP="0041690F">
            <w:pPr>
              <w:pStyle w:val="TAC"/>
            </w:pPr>
            <w:r>
              <w:t>n77</w:t>
            </w:r>
            <w:r w:rsidRPr="00966D13">
              <w:rPr>
                <w:vertAlign w:val="superscript"/>
              </w:rPr>
              <w:t>7</w:t>
            </w:r>
          </w:p>
          <w:p w14:paraId="1E1B1B0B" w14:textId="77777777" w:rsidR="009E700A" w:rsidRPr="001E32DC" w:rsidRDefault="009E700A" w:rsidP="0041690F">
            <w:pPr>
              <w:pStyle w:val="TAC"/>
              <w:rPr>
                <w:lang w:val="en-US" w:eastAsia="zh-CN"/>
              </w:rPr>
            </w:pPr>
            <w:r w:rsidRPr="009F6E54">
              <w:t>CA_n2</w:t>
            </w:r>
            <w:r>
              <w:t>A</w:t>
            </w:r>
            <w:r w:rsidRPr="009F6E54">
              <w:t>-n77</w:t>
            </w:r>
            <w:r>
              <w:t>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10E9470C" w14:textId="77777777" w:rsidR="009E700A" w:rsidRPr="001E32DC" w:rsidRDefault="009E700A" w:rsidP="0041690F">
            <w:pPr>
              <w:pStyle w:val="TAC"/>
              <w:rPr>
                <w:lang w:val="en-US"/>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605746DD"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F466C46" w14:textId="77777777" w:rsidR="009E700A" w:rsidRPr="001E32DC" w:rsidRDefault="009E700A" w:rsidP="0041690F">
            <w:pPr>
              <w:pStyle w:val="TAC"/>
              <w:rPr>
                <w:lang w:val="en-US" w:eastAsia="zh-CN"/>
              </w:rPr>
            </w:pPr>
            <w:r w:rsidRPr="001E32DC">
              <w:rPr>
                <w:lang w:val="en-US" w:eastAsia="zh-CN"/>
              </w:rPr>
              <w:t>0</w:t>
            </w:r>
          </w:p>
        </w:tc>
      </w:tr>
      <w:tr w:rsidR="009E700A" w14:paraId="15D87235" w14:textId="77777777" w:rsidTr="002A3E3C">
        <w:trPr>
          <w:trHeight w:val="29"/>
        </w:trPr>
        <w:tc>
          <w:tcPr>
            <w:tcW w:w="1848" w:type="dxa"/>
            <w:tcBorders>
              <w:top w:val="nil"/>
              <w:left w:val="single" w:sz="4" w:space="0" w:color="auto"/>
              <w:bottom w:val="nil"/>
              <w:right w:val="single" w:sz="4" w:space="0" w:color="auto"/>
            </w:tcBorders>
            <w:vAlign w:val="center"/>
          </w:tcPr>
          <w:p w14:paraId="71EE470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D27EAD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F698B3B" w14:textId="77777777" w:rsidR="009E700A" w:rsidRPr="001E32DC" w:rsidRDefault="009E700A" w:rsidP="0041690F">
            <w:pPr>
              <w:pStyle w:val="TAC"/>
              <w:rPr>
                <w:lang w:val="en-US"/>
              </w:rPr>
            </w:pPr>
            <w:r w:rsidRPr="001E32DC">
              <w:rPr>
                <w:lang w:val="en-US"/>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6F0F2EB2"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347F61D2" w14:textId="77777777" w:rsidR="009E700A" w:rsidRPr="001E32DC" w:rsidRDefault="009E700A" w:rsidP="0041690F">
            <w:pPr>
              <w:pStyle w:val="TAC"/>
              <w:rPr>
                <w:lang w:val="en-US" w:eastAsia="zh-CN"/>
              </w:rPr>
            </w:pPr>
          </w:p>
        </w:tc>
      </w:tr>
      <w:tr w:rsidR="009E700A" w14:paraId="5521F6B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BA22895"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6FBA0F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E5BE0F9"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5D2B335" w14:textId="77777777" w:rsidR="009E700A" w:rsidRPr="001E32DC" w:rsidRDefault="009E700A" w:rsidP="0041690F">
            <w:pPr>
              <w:pStyle w:val="TAC"/>
              <w:rPr>
                <w:rFonts w:ascii="Calibri" w:hAnsi="Calibri"/>
                <w:sz w:val="21"/>
                <w:lang w:val="en-US" w:eastAsia="zh-CN"/>
              </w:rPr>
            </w:pPr>
            <w:r w:rsidRPr="001E32DC">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1F31D0BF" w14:textId="77777777" w:rsidR="009E700A" w:rsidRPr="001E32DC" w:rsidRDefault="009E700A" w:rsidP="0041690F">
            <w:pPr>
              <w:pStyle w:val="TAC"/>
              <w:rPr>
                <w:lang w:val="en-US" w:eastAsia="zh-CN"/>
              </w:rPr>
            </w:pPr>
          </w:p>
        </w:tc>
      </w:tr>
      <w:tr w:rsidR="009E700A" w14:paraId="7064A134" w14:textId="77777777" w:rsidTr="002A3E3C">
        <w:trPr>
          <w:trHeight w:val="29"/>
        </w:trPr>
        <w:tc>
          <w:tcPr>
            <w:tcW w:w="1848" w:type="dxa"/>
            <w:tcBorders>
              <w:top w:val="nil"/>
              <w:left w:val="single" w:sz="4" w:space="0" w:color="auto"/>
              <w:bottom w:val="nil"/>
              <w:right w:val="single" w:sz="4" w:space="0" w:color="auto"/>
            </w:tcBorders>
            <w:vAlign w:val="center"/>
          </w:tcPr>
          <w:p w14:paraId="1302C7B0" w14:textId="77777777" w:rsidR="009E700A" w:rsidRPr="001E32DC" w:rsidRDefault="009E700A" w:rsidP="0041690F">
            <w:pPr>
              <w:pStyle w:val="TAC"/>
              <w:rPr>
                <w:lang w:val="en-US" w:eastAsia="zh-CN"/>
              </w:rPr>
            </w:pPr>
            <w:r w:rsidRPr="001E32DC">
              <w:rPr>
                <w:lang w:val="en-US" w:eastAsia="zh-CN"/>
              </w:rPr>
              <w:t>CA_n2A-n30A-n66A</w:t>
            </w:r>
          </w:p>
        </w:tc>
        <w:tc>
          <w:tcPr>
            <w:tcW w:w="1862" w:type="dxa"/>
            <w:tcBorders>
              <w:top w:val="nil"/>
              <w:left w:val="single" w:sz="4" w:space="0" w:color="auto"/>
              <w:bottom w:val="nil"/>
              <w:right w:val="single" w:sz="4" w:space="0" w:color="auto"/>
            </w:tcBorders>
            <w:vAlign w:val="center"/>
          </w:tcPr>
          <w:p w14:paraId="6CB3726B" w14:textId="77777777" w:rsidR="009E700A" w:rsidRPr="001E32DC" w:rsidRDefault="009E700A" w:rsidP="0041690F">
            <w:pPr>
              <w:pStyle w:val="TAC"/>
              <w:rPr>
                <w:lang w:val="en-US"/>
              </w:rPr>
            </w:pPr>
            <w:r w:rsidRPr="001E32DC">
              <w:rPr>
                <w:lang w:val="en-US"/>
              </w:rPr>
              <w:t>CA_n2A-n30A</w:t>
            </w:r>
          </w:p>
          <w:p w14:paraId="3B3957A6" w14:textId="77777777" w:rsidR="009E700A" w:rsidRPr="001E32DC" w:rsidRDefault="009E700A" w:rsidP="0041690F">
            <w:pPr>
              <w:pStyle w:val="TAC"/>
              <w:rPr>
                <w:lang w:val="en-US"/>
              </w:rPr>
            </w:pPr>
            <w:r w:rsidRPr="001E32DC">
              <w:rPr>
                <w:lang w:val="en-US"/>
              </w:rPr>
              <w:t>CA_n30A-n66A</w:t>
            </w:r>
          </w:p>
          <w:p w14:paraId="21E460FC" w14:textId="77777777" w:rsidR="009E700A" w:rsidRPr="001E32DC" w:rsidRDefault="009E700A" w:rsidP="0041690F">
            <w:pPr>
              <w:pStyle w:val="TAC"/>
              <w:rPr>
                <w:lang w:val="en-US" w:eastAsia="zh-CN"/>
              </w:rPr>
            </w:pPr>
            <w:r w:rsidRPr="001E32DC">
              <w:rPr>
                <w:lang w:val="en-US"/>
              </w:rPr>
              <w:t>CA_n2A-n66A</w:t>
            </w:r>
          </w:p>
        </w:tc>
        <w:tc>
          <w:tcPr>
            <w:tcW w:w="843" w:type="dxa"/>
            <w:tcBorders>
              <w:top w:val="single" w:sz="4" w:space="0" w:color="auto"/>
              <w:left w:val="single" w:sz="4" w:space="0" w:color="auto"/>
              <w:bottom w:val="single" w:sz="4" w:space="0" w:color="auto"/>
              <w:right w:val="single" w:sz="4" w:space="0" w:color="auto"/>
            </w:tcBorders>
            <w:vAlign w:val="center"/>
          </w:tcPr>
          <w:p w14:paraId="516969AE" w14:textId="77777777" w:rsidR="009E700A" w:rsidRPr="001E32DC" w:rsidRDefault="009E700A" w:rsidP="0041690F">
            <w:pPr>
              <w:pStyle w:val="TAC"/>
              <w:rPr>
                <w:lang w:val="en-US" w:eastAsia="zh-CN"/>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540812A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54C04D5C" w14:textId="77777777" w:rsidR="009E700A" w:rsidRPr="001E32DC" w:rsidRDefault="009E700A" w:rsidP="0041690F">
            <w:pPr>
              <w:pStyle w:val="TAC"/>
              <w:rPr>
                <w:lang w:val="en-US" w:eastAsia="zh-CN"/>
              </w:rPr>
            </w:pPr>
            <w:r w:rsidRPr="001E32DC">
              <w:rPr>
                <w:lang w:val="en-US" w:eastAsia="zh-CN"/>
              </w:rPr>
              <w:t>0</w:t>
            </w:r>
          </w:p>
        </w:tc>
      </w:tr>
      <w:tr w:rsidR="009E700A" w14:paraId="32C824DB" w14:textId="77777777" w:rsidTr="002A3E3C">
        <w:trPr>
          <w:trHeight w:val="29"/>
        </w:trPr>
        <w:tc>
          <w:tcPr>
            <w:tcW w:w="1848" w:type="dxa"/>
            <w:tcBorders>
              <w:top w:val="nil"/>
              <w:left w:val="single" w:sz="4" w:space="0" w:color="auto"/>
              <w:bottom w:val="nil"/>
              <w:right w:val="single" w:sz="4" w:space="0" w:color="auto"/>
            </w:tcBorders>
            <w:vAlign w:val="center"/>
          </w:tcPr>
          <w:p w14:paraId="5F893F79"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F55014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B1E4E4A" w14:textId="77777777" w:rsidR="009E700A" w:rsidRPr="001E32DC" w:rsidRDefault="009E700A" w:rsidP="0041690F">
            <w:pPr>
              <w:pStyle w:val="TAC"/>
              <w:rPr>
                <w:lang w:val="en-US" w:eastAsia="zh-CN"/>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04AE5CC1"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302912EF" w14:textId="77777777" w:rsidR="009E700A" w:rsidRPr="001E32DC" w:rsidRDefault="009E700A" w:rsidP="0041690F">
            <w:pPr>
              <w:pStyle w:val="TAC"/>
              <w:rPr>
                <w:lang w:val="en-US" w:eastAsia="zh-CN"/>
              </w:rPr>
            </w:pPr>
          </w:p>
        </w:tc>
      </w:tr>
      <w:tr w:rsidR="009E700A" w14:paraId="2E61EC4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33AAAB8"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CB4216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572F823" w14:textId="77777777" w:rsidR="009E700A" w:rsidRPr="001E32DC" w:rsidRDefault="009E700A" w:rsidP="0041690F">
            <w:pPr>
              <w:pStyle w:val="TAC"/>
              <w:rPr>
                <w:lang w:val="en-US" w:eastAsia="zh-CN"/>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6A630A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5, 10, 15, 20, 40</w:t>
            </w:r>
          </w:p>
        </w:tc>
        <w:tc>
          <w:tcPr>
            <w:tcW w:w="1638" w:type="dxa"/>
            <w:tcBorders>
              <w:top w:val="nil"/>
              <w:left w:val="single" w:sz="4" w:space="0" w:color="auto"/>
              <w:bottom w:val="single" w:sz="4" w:space="0" w:color="auto"/>
              <w:right w:val="single" w:sz="4" w:space="0" w:color="auto"/>
            </w:tcBorders>
            <w:vAlign w:val="center"/>
          </w:tcPr>
          <w:p w14:paraId="30A46921" w14:textId="77777777" w:rsidR="009E700A" w:rsidRPr="001E32DC" w:rsidRDefault="009E700A" w:rsidP="0041690F">
            <w:pPr>
              <w:pStyle w:val="TAC"/>
              <w:rPr>
                <w:lang w:val="en-US" w:eastAsia="zh-CN"/>
              </w:rPr>
            </w:pPr>
          </w:p>
        </w:tc>
      </w:tr>
      <w:tr w:rsidR="009E700A" w14:paraId="54675816" w14:textId="77777777" w:rsidTr="002A3E3C">
        <w:trPr>
          <w:trHeight w:val="29"/>
        </w:trPr>
        <w:tc>
          <w:tcPr>
            <w:tcW w:w="1848" w:type="dxa"/>
            <w:tcBorders>
              <w:top w:val="nil"/>
              <w:left w:val="single" w:sz="4" w:space="0" w:color="auto"/>
              <w:bottom w:val="nil"/>
              <w:right w:val="single" w:sz="4" w:space="0" w:color="auto"/>
            </w:tcBorders>
            <w:vAlign w:val="center"/>
          </w:tcPr>
          <w:p w14:paraId="7DB16E93" w14:textId="77777777" w:rsidR="009E700A" w:rsidRPr="001E32DC" w:rsidRDefault="009E700A" w:rsidP="0041690F">
            <w:pPr>
              <w:pStyle w:val="TAC"/>
              <w:rPr>
                <w:lang w:val="en-US" w:eastAsia="zh-CN"/>
              </w:rPr>
            </w:pPr>
            <w:r w:rsidRPr="001E32DC">
              <w:rPr>
                <w:lang w:val="en-US" w:eastAsia="zh-CN"/>
              </w:rPr>
              <w:t>CA_n2(2A)-n30A-n66A</w:t>
            </w:r>
          </w:p>
        </w:tc>
        <w:tc>
          <w:tcPr>
            <w:tcW w:w="1862" w:type="dxa"/>
            <w:tcBorders>
              <w:top w:val="nil"/>
              <w:left w:val="single" w:sz="4" w:space="0" w:color="auto"/>
              <w:bottom w:val="nil"/>
              <w:right w:val="single" w:sz="4" w:space="0" w:color="auto"/>
            </w:tcBorders>
            <w:vAlign w:val="center"/>
          </w:tcPr>
          <w:p w14:paraId="1AEBEC00" w14:textId="77777777" w:rsidR="009E700A" w:rsidRPr="001E32DC" w:rsidRDefault="009E700A" w:rsidP="0041690F">
            <w:pPr>
              <w:pStyle w:val="TAC"/>
              <w:rPr>
                <w:lang w:val="en-US"/>
              </w:rPr>
            </w:pPr>
            <w:r w:rsidRPr="001E32DC">
              <w:rPr>
                <w:lang w:val="en-US"/>
              </w:rPr>
              <w:t>CA_n2A-n30A</w:t>
            </w:r>
          </w:p>
          <w:p w14:paraId="67C9735F" w14:textId="77777777" w:rsidR="009E700A" w:rsidRPr="001E32DC" w:rsidRDefault="009E700A" w:rsidP="0041690F">
            <w:pPr>
              <w:pStyle w:val="TAC"/>
              <w:rPr>
                <w:lang w:val="en-US"/>
              </w:rPr>
            </w:pPr>
            <w:r w:rsidRPr="001E32DC">
              <w:rPr>
                <w:lang w:val="en-US"/>
              </w:rPr>
              <w:t>CA_n30A-n66A</w:t>
            </w:r>
          </w:p>
          <w:p w14:paraId="365BE645" w14:textId="77777777" w:rsidR="009E700A" w:rsidRPr="001E32DC" w:rsidRDefault="009E700A" w:rsidP="0041690F">
            <w:pPr>
              <w:pStyle w:val="TAC"/>
              <w:rPr>
                <w:lang w:val="en-US" w:eastAsia="zh-CN"/>
              </w:rPr>
            </w:pPr>
            <w:r w:rsidRPr="001E32DC">
              <w:rPr>
                <w:lang w:val="en-US"/>
              </w:rPr>
              <w:t>CA_n2A-n66A</w:t>
            </w:r>
          </w:p>
        </w:tc>
        <w:tc>
          <w:tcPr>
            <w:tcW w:w="843" w:type="dxa"/>
            <w:tcBorders>
              <w:top w:val="single" w:sz="4" w:space="0" w:color="auto"/>
              <w:left w:val="single" w:sz="4" w:space="0" w:color="auto"/>
              <w:bottom w:val="single" w:sz="4" w:space="0" w:color="auto"/>
              <w:right w:val="single" w:sz="4" w:space="0" w:color="auto"/>
            </w:tcBorders>
            <w:vAlign w:val="center"/>
          </w:tcPr>
          <w:p w14:paraId="7E9DA7F9" w14:textId="77777777" w:rsidR="009E700A" w:rsidRPr="001E32DC" w:rsidRDefault="009E700A" w:rsidP="0041690F">
            <w:pPr>
              <w:pStyle w:val="TAC"/>
              <w:rPr>
                <w:lang w:val="en-US" w:eastAsia="zh-CN"/>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0142038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CA_n2(2A)_BCS0</w:t>
            </w:r>
          </w:p>
        </w:tc>
        <w:tc>
          <w:tcPr>
            <w:tcW w:w="1638" w:type="dxa"/>
            <w:tcBorders>
              <w:top w:val="nil"/>
              <w:left w:val="single" w:sz="4" w:space="0" w:color="auto"/>
              <w:bottom w:val="nil"/>
              <w:right w:val="single" w:sz="4" w:space="0" w:color="auto"/>
            </w:tcBorders>
            <w:vAlign w:val="center"/>
          </w:tcPr>
          <w:p w14:paraId="5C8E267C" w14:textId="77777777" w:rsidR="009E700A" w:rsidRPr="001E32DC" w:rsidRDefault="009E700A" w:rsidP="0041690F">
            <w:pPr>
              <w:pStyle w:val="TAC"/>
              <w:rPr>
                <w:lang w:val="en-US" w:eastAsia="zh-CN"/>
              </w:rPr>
            </w:pPr>
            <w:r w:rsidRPr="001E32DC">
              <w:rPr>
                <w:lang w:val="en-US" w:eastAsia="zh-CN"/>
              </w:rPr>
              <w:t>0</w:t>
            </w:r>
          </w:p>
        </w:tc>
      </w:tr>
      <w:tr w:rsidR="009E700A" w14:paraId="1CD9DF2B" w14:textId="77777777" w:rsidTr="002A3E3C">
        <w:trPr>
          <w:trHeight w:val="29"/>
        </w:trPr>
        <w:tc>
          <w:tcPr>
            <w:tcW w:w="1848" w:type="dxa"/>
            <w:tcBorders>
              <w:top w:val="nil"/>
              <w:left w:val="single" w:sz="4" w:space="0" w:color="auto"/>
              <w:bottom w:val="nil"/>
              <w:right w:val="single" w:sz="4" w:space="0" w:color="auto"/>
            </w:tcBorders>
            <w:vAlign w:val="center"/>
          </w:tcPr>
          <w:p w14:paraId="1BAB1EA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EC3E4A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C26C6EA" w14:textId="77777777" w:rsidR="009E700A" w:rsidRPr="001E32DC" w:rsidRDefault="009E700A" w:rsidP="0041690F">
            <w:pPr>
              <w:pStyle w:val="TAC"/>
              <w:rPr>
                <w:lang w:val="en-US" w:eastAsia="zh-CN"/>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46A9AAFE"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76119DA6" w14:textId="77777777" w:rsidR="009E700A" w:rsidRPr="001E32DC" w:rsidRDefault="009E700A" w:rsidP="0041690F">
            <w:pPr>
              <w:pStyle w:val="TAC"/>
              <w:rPr>
                <w:lang w:val="en-US" w:eastAsia="zh-CN"/>
              </w:rPr>
            </w:pPr>
          </w:p>
        </w:tc>
      </w:tr>
      <w:tr w:rsidR="009E700A" w14:paraId="6295239B"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D5343D1"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E5DA8E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A25890C" w14:textId="77777777" w:rsidR="009E700A" w:rsidRPr="001E32DC" w:rsidRDefault="009E700A" w:rsidP="0041690F">
            <w:pPr>
              <w:pStyle w:val="TAC"/>
              <w:rPr>
                <w:lang w:val="en-US" w:eastAsia="zh-CN"/>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D07771C"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5, 10, 15, 20, 40</w:t>
            </w:r>
          </w:p>
        </w:tc>
        <w:tc>
          <w:tcPr>
            <w:tcW w:w="1638" w:type="dxa"/>
            <w:tcBorders>
              <w:top w:val="nil"/>
              <w:left w:val="single" w:sz="4" w:space="0" w:color="auto"/>
              <w:bottom w:val="single" w:sz="4" w:space="0" w:color="auto"/>
              <w:right w:val="single" w:sz="4" w:space="0" w:color="auto"/>
            </w:tcBorders>
            <w:vAlign w:val="center"/>
          </w:tcPr>
          <w:p w14:paraId="527160A3" w14:textId="77777777" w:rsidR="009E700A" w:rsidRPr="001E32DC" w:rsidRDefault="009E700A" w:rsidP="0041690F">
            <w:pPr>
              <w:pStyle w:val="TAC"/>
              <w:rPr>
                <w:lang w:val="en-US" w:eastAsia="zh-CN"/>
              </w:rPr>
            </w:pPr>
          </w:p>
        </w:tc>
      </w:tr>
      <w:tr w:rsidR="009E700A" w14:paraId="393A8845"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E83DBB6" w14:textId="77777777" w:rsidR="009E700A" w:rsidRPr="001E32DC" w:rsidRDefault="009E700A" w:rsidP="0041690F">
            <w:pPr>
              <w:pStyle w:val="TAC"/>
              <w:rPr>
                <w:lang w:val="en-US" w:eastAsia="zh-CN"/>
              </w:rPr>
            </w:pPr>
            <w:r w:rsidRPr="001E32DC">
              <w:rPr>
                <w:lang w:val="en-US" w:eastAsia="zh-CN"/>
              </w:rPr>
              <w:t>CA_n2(2A)-n30A-n66(2A)</w:t>
            </w:r>
          </w:p>
        </w:tc>
        <w:tc>
          <w:tcPr>
            <w:tcW w:w="1862" w:type="dxa"/>
            <w:tcBorders>
              <w:top w:val="single" w:sz="4" w:space="0" w:color="auto"/>
              <w:left w:val="single" w:sz="4" w:space="0" w:color="auto"/>
              <w:bottom w:val="nil"/>
              <w:right w:val="single" w:sz="4" w:space="0" w:color="auto"/>
            </w:tcBorders>
            <w:vAlign w:val="center"/>
          </w:tcPr>
          <w:p w14:paraId="739085E5" w14:textId="77777777" w:rsidR="009E700A" w:rsidRPr="001E32DC" w:rsidRDefault="009E700A" w:rsidP="0041690F">
            <w:pPr>
              <w:pStyle w:val="TAC"/>
              <w:rPr>
                <w:lang w:val="en-US"/>
              </w:rPr>
            </w:pPr>
            <w:r w:rsidRPr="001E32DC">
              <w:rPr>
                <w:lang w:val="en-US"/>
              </w:rPr>
              <w:t>CA_n2A-n30A</w:t>
            </w:r>
          </w:p>
          <w:p w14:paraId="0A6D858D" w14:textId="77777777" w:rsidR="009E700A" w:rsidRPr="001E32DC" w:rsidRDefault="009E700A" w:rsidP="0041690F">
            <w:pPr>
              <w:pStyle w:val="TAC"/>
              <w:rPr>
                <w:lang w:val="en-US"/>
              </w:rPr>
            </w:pPr>
            <w:r w:rsidRPr="001E32DC">
              <w:rPr>
                <w:lang w:val="en-US"/>
              </w:rPr>
              <w:t>CA_n30A-n66A</w:t>
            </w:r>
          </w:p>
          <w:p w14:paraId="26A9204E" w14:textId="77777777" w:rsidR="009E700A" w:rsidRPr="001E32DC" w:rsidRDefault="009E700A" w:rsidP="0041690F">
            <w:pPr>
              <w:pStyle w:val="TAC"/>
              <w:rPr>
                <w:lang w:val="en-US" w:eastAsia="zh-CN"/>
              </w:rPr>
            </w:pPr>
            <w:r w:rsidRPr="001E32DC">
              <w:rPr>
                <w:lang w:val="en-US"/>
              </w:rPr>
              <w:t>CA_n2A-n66A</w:t>
            </w:r>
          </w:p>
        </w:tc>
        <w:tc>
          <w:tcPr>
            <w:tcW w:w="843" w:type="dxa"/>
            <w:tcBorders>
              <w:top w:val="single" w:sz="4" w:space="0" w:color="auto"/>
              <w:left w:val="single" w:sz="4" w:space="0" w:color="auto"/>
              <w:bottom w:val="single" w:sz="4" w:space="0" w:color="auto"/>
              <w:right w:val="single" w:sz="4" w:space="0" w:color="auto"/>
            </w:tcBorders>
            <w:vAlign w:val="center"/>
          </w:tcPr>
          <w:p w14:paraId="41491F03" w14:textId="77777777" w:rsidR="009E700A" w:rsidRPr="001E32DC" w:rsidRDefault="009E700A" w:rsidP="0041690F">
            <w:pPr>
              <w:pStyle w:val="TAC"/>
              <w:rPr>
                <w:lang w:val="en-US"/>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2D37854A"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CA_n2(2A)_BCS0</w:t>
            </w:r>
          </w:p>
        </w:tc>
        <w:tc>
          <w:tcPr>
            <w:tcW w:w="1638" w:type="dxa"/>
            <w:tcBorders>
              <w:top w:val="single" w:sz="4" w:space="0" w:color="auto"/>
              <w:left w:val="single" w:sz="4" w:space="0" w:color="auto"/>
              <w:bottom w:val="nil"/>
              <w:right w:val="single" w:sz="4" w:space="0" w:color="auto"/>
            </w:tcBorders>
            <w:vAlign w:val="center"/>
          </w:tcPr>
          <w:p w14:paraId="4601417F" w14:textId="77777777" w:rsidR="009E700A" w:rsidRPr="001E32DC" w:rsidRDefault="009E700A" w:rsidP="0041690F">
            <w:pPr>
              <w:pStyle w:val="TAC"/>
              <w:rPr>
                <w:lang w:val="en-US" w:eastAsia="zh-CN"/>
              </w:rPr>
            </w:pPr>
            <w:r w:rsidRPr="001E32DC">
              <w:rPr>
                <w:lang w:val="en-US" w:eastAsia="zh-CN"/>
              </w:rPr>
              <w:t>0</w:t>
            </w:r>
          </w:p>
        </w:tc>
      </w:tr>
      <w:tr w:rsidR="009E700A" w14:paraId="17A3A1D1" w14:textId="77777777" w:rsidTr="002A3E3C">
        <w:trPr>
          <w:trHeight w:val="29"/>
        </w:trPr>
        <w:tc>
          <w:tcPr>
            <w:tcW w:w="1848" w:type="dxa"/>
            <w:tcBorders>
              <w:top w:val="nil"/>
              <w:left w:val="single" w:sz="4" w:space="0" w:color="auto"/>
              <w:bottom w:val="nil"/>
              <w:right w:val="single" w:sz="4" w:space="0" w:color="auto"/>
            </w:tcBorders>
            <w:vAlign w:val="center"/>
          </w:tcPr>
          <w:p w14:paraId="158A7E7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D221B9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089DFA1" w14:textId="77777777" w:rsidR="009E700A" w:rsidRPr="001E32DC" w:rsidRDefault="009E700A" w:rsidP="0041690F">
            <w:pPr>
              <w:pStyle w:val="TAC"/>
              <w:rPr>
                <w:lang w:val="en-US"/>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6454E08E"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273782DA" w14:textId="77777777" w:rsidR="009E700A" w:rsidRPr="001E32DC" w:rsidRDefault="009E700A" w:rsidP="0041690F">
            <w:pPr>
              <w:pStyle w:val="TAC"/>
              <w:rPr>
                <w:lang w:val="en-US" w:eastAsia="zh-CN"/>
              </w:rPr>
            </w:pPr>
          </w:p>
        </w:tc>
      </w:tr>
      <w:tr w:rsidR="009E700A" w14:paraId="61AAFE21"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B838060"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EE0DE9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3C7CFC6" w14:textId="77777777" w:rsidR="009E700A" w:rsidRPr="001E32DC" w:rsidRDefault="009E700A" w:rsidP="0041690F">
            <w:pPr>
              <w:pStyle w:val="TAC"/>
              <w:rPr>
                <w:lang w:val="en-US"/>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37AAA14"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CA_n66(2A)_BCS</w:t>
            </w:r>
            <w:r>
              <w:rPr>
                <w:rFonts w:cs="Arial"/>
                <w:color w:val="000000"/>
                <w:szCs w:val="18"/>
                <w:lang w:val="en-US" w:eastAsia="zh-CN" w:bidi="ar"/>
              </w:rPr>
              <w:t>1</w:t>
            </w:r>
          </w:p>
        </w:tc>
        <w:tc>
          <w:tcPr>
            <w:tcW w:w="1638" w:type="dxa"/>
            <w:tcBorders>
              <w:top w:val="nil"/>
              <w:left w:val="single" w:sz="4" w:space="0" w:color="auto"/>
              <w:bottom w:val="single" w:sz="4" w:space="0" w:color="auto"/>
              <w:right w:val="single" w:sz="4" w:space="0" w:color="auto"/>
            </w:tcBorders>
            <w:vAlign w:val="center"/>
          </w:tcPr>
          <w:p w14:paraId="43DBC896" w14:textId="77777777" w:rsidR="009E700A" w:rsidRPr="001E32DC" w:rsidRDefault="009E700A" w:rsidP="0041690F">
            <w:pPr>
              <w:pStyle w:val="TAC"/>
              <w:rPr>
                <w:lang w:val="en-US" w:eastAsia="zh-CN"/>
              </w:rPr>
            </w:pPr>
          </w:p>
        </w:tc>
      </w:tr>
      <w:tr w:rsidR="009E700A" w14:paraId="236A65D4" w14:textId="77777777" w:rsidTr="002A3E3C">
        <w:trPr>
          <w:trHeight w:val="29"/>
        </w:trPr>
        <w:tc>
          <w:tcPr>
            <w:tcW w:w="1848" w:type="dxa"/>
            <w:tcBorders>
              <w:top w:val="nil"/>
              <w:left w:val="single" w:sz="4" w:space="0" w:color="auto"/>
              <w:bottom w:val="nil"/>
              <w:right w:val="single" w:sz="4" w:space="0" w:color="auto"/>
            </w:tcBorders>
            <w:vAlign w:val="center"/>
          </w:tcPr>
          <w:p w14:paraId="77E41772" w14:textId="77777777" w:rsidR="009E700A" w:rsidRPr="001E32DC" w:rsidRDefault="009E700A" w:rsidP="0041690F">
            <w:pPr>
              <w:pStyle w:val="TAC"/>
              <w:rPr>
                <w:lang w:val="en-US" w:eastAsia="zh-CN"/>
              </w:rPr>
            </w:pPr>
            <w:r w:rsidRPr="001E32DC">
              <w:rPr>
                <w:lang w:val="en-US" w:eastAsia="zh-CN"/>
              </w:rPr>
              <w:t>CA_n2A-n30A-n66(2A)</w:t>
            </w:r>
          </w:p>
        </w:tc>
        <w:tc>
          <w:tcPr>
            <w:tcW w:w="1862" w:type="dxa"/>
            <w:tcBorders>
              <w:top w:val="nil"/>
              <w:left w:val="single" w:sz="4" w:space="0" w:color="auto"/>
              <w:bottom w:val="nil"/>
              <w:right w:val="single" w:sz="4" w:space="0" w:color="auto"/>
            </w:tcBorders>
            <w:vAlign w:val="center"/>
          </w:tcPr>
          <w:p w14:paraId="046459FE" w14:textId="77777777" w:rsidR="009E700A" w:rsidRPr="001E32DC" w:rsidRDefault="009E700A" w:rsidP="0041690F">
            <w:pPr>
              <w:pStyle w:val="TAC"/>
              <w:rPr>
                <w:lang w:val="en-US"/>
              </w:rPr>
            </w:pPr>
            <w:r w:rsidRPr="001E32DC">
              <w:rPr>
                <w:lang w:val="en-US"/>
              </w:rPr>
              <w:t>CA_n2A-n30A</w:t>
            </w:r>
          </w:p>
          <w:p w14:paraId="18DD1634" w14:textId="77777777" w:rsidR="009E700A" w:rsidRPr="001E32DC" w:rsidRDefault="009E700A" w:rsidP="0041690F">
            <w:pPr>
              <w:pStyle w:val="TAC"/>
              <w:rPr>
                <w:lang w:val="en-US"/>
              </w:rPr>
            </w:pPr>
            <w:r w:rsidRPr="001E32DC">
              <w:rPr>
                <w:lang w:val="en-US"/>
              </w:rPr>
              <w:t>CA_n30A-n66A</w:t>
            </w:r>
          </w:p>
          <w:p w14:paraId="74A993D1" w14:textId="77777777" w:rsidR="009E700A" w:rsidRPr="001E32DC" w:rsidRDefault="009E700A" w:rsidP="0041690F">
            <w:pPr>
              <w:pStyle w:val="TAC"/>
              <w:rPr>
                <w:lang w:val="en-US" w:eastAsia="zh-CN"/>
              </w:rPr>
            </w:pPr>
            <w:r w:rsidRPr="001E32DC">
              <w:rPr>
                <w:lang w:val="en-US"/>
              </w:rPr>
              <w:t>CA_n2A-n66A</w:t>
            </w:r>
          </w:p>
        </w:tc>
        <w:tc>
          <w:tcPr>
            <w:tcW w:w="843" w:type="dxa"/>
            <w:tcBorders>
              <w:top w:val="single" w:sz="4" w:space="0" w:color="auto"/>
              <w:left w:val="single" w:sz="4" w:space="0" w:color="auto"/>
              <w:bottom w:val="single" w:sz="4" w:space="0" w:color="auto"/>
              <w:right w:val="single" w:sz="4" w:space="0" w:color="auto"/>
            </w:tcBorders>
            <w:vAlign w:val="center"/>
          </w:tcPr>
          <w:p w14:paraId="2898AB58" w14:textId="77777777" w:rsidR="009E700A" w:rsidRPr="001E32DC" w:rsidRDefault="009E700A" w:rsidP="0041690F">
            <w:pPr>
              <w:pStyle w:val="TAC"/>
              <w:rPr>
                <w:lang w:val="en-US" w:eastAsia="zh-CN"/>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03F2108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787108C5" w14:textId="77777777" w:rsidR="009E700A" w:rsidRPr="001E32DC" w:rsidRDefault="009E700A" w:rsidP="0041690F">
            <w:pPr>
              <w:pStyle w:val="TAC"/>
              <w:rPr>
                <w:lang w:val="en-US" w:eastAsia="zh-CN"/>
              </w:rPr>
            </w:pPr>
            <w:r w:rsidRPr="001E32DC">
              <w:rPr>
                <w:lang w:val="en-US" w:eastAsia="zh-CN"/>
              </w:rPr>
              <w:t>0</w:t>
            </w:r>
          </w:p>
        </w:tc>
      </w:tr>
      <w:tr w:rsidR="009E700A" w14:paraId="6F9542C2" w14:textId="77777777" w:rsidTr="002A3E3C">
        <w:trPr>
          <w:trHeight w:val="29"/>
        </w:trPr>
        <w:tc>
          <w:tcPr>
            <w:tcW w:w="1848" w:type="dxa"/>
            <w:tcBorders>
              <w:top w:val="nil"/>
              <w:left w:val="single" w:sz="4" w:space="0" w:color="auto"/>
              <w:bottom w:val="nil"/>
              <w:right w:val="single" w:sz="4" w:space="0" w:color="auto"/>
            </w:tcBorders>
            <w:vAlign w:val="center"/>
          </w:tcPr>
          <w:p w14:paraId="43D13E0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D45350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30F7CD8" w14:textId="77777777" w:rsidR="009E700A" w:rsidRPr="001E32DC" w:rsidRDefault="009E700A" w:rsidP="0041690F">
            <w:pPr>
              <w:pStyle w:val="TAC"/>
              <w:rPr>
                <w:lang w:val="en-US" w:eastAsia="zh-CN"/>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3435529F"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7CAF63D1" w14:textId="77777777" w:rsidR="009E700A" w:rsidRPr="001E32DC" w:rsidRDefault="009E700A" w:rsidP="0041690F">
            <w:pPr>
              <w:pStyle w:val="TAC"/>
              <w:rPr>
                <w:lang w:val="en-US" w:eastAsia="zh-CN"/>
              </w:rPr>
            </w:pPr>
          </w:p>
        </w:tc>
      </w:tr>
      <w:tr w:rsidR="009E700A" w14:paraId="60808C8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C2EF3CD"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04BEBE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BA583AA" w14:textId="77777777" w:rsidR="009E700A" w:rsidRPr="001E32DC" w:rsidRDefault="009E700A" w:rsidP="0041690F">
            <w:pPr>
              <w:pStyle w:val="TAC"/>
              <w:rPr>
                <w:lang w:val="en-US" w:eastAsia="zh-CN"/>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7B8D19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CA_n66(2A)_BCS0</w:t>
            </w:r>
          </w:p>
        </w:tc>
        <w:tc>
          <w:tcPr>
            <w:tcW w:w="1638" w:type="dxa"/>
            <w:tcBorders>
              <w:top w:val="nil"/>
              <w:left w:val="single" w:sz="4" w:space="0" w:color="auto"/>
              <w:bottom w:val="single" w:sz="4" w:space="0" w:color="auto"/>
              <w:right w:val="single" w:sz="4" w:space="0" w:color="auto"/>
            </w:tcBorders>
            <w:vAlign w:val="center"/>
          </w:tcPr>
          <w:p w14:paraId="684CAC72" w14:textId="77777777" w:rsidR="009E700A" w:rsidRPr="001E32DC" w:rsidRDefault="009E700A" w:rsidP="0041690F">
            <w:pPr>
              <w:pStyle w:val="TAC"/>
              <w:rPr>
                <w:lang w:val="en-US" w:eastAsia="zh-CN"/>
              </w:rPr>
            </w:pPr>
          </w:p>
        </w:tc>
      </w:tr>
      <w:tr w:rsidR="009E700A" w14:paraId="63077E7C"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E9BB4DD" w14:textId="77777777" w:rsidR="009E700A" w:rsidRPr="001E32DC" w:rsidRDefault="009E700A" w:rsidP="0041690F">
            <w:pPr>
              <w:pStyle w:val="TAC"/>
              <w:rPr>
                <w:lang w:val="en-US" w:eastAsia="zh-CN"/>
              </w:rPr>
            </w:pPr>
            <w:r w:rsidRPr="001E32DC">
              <w:rPr>
                <w:lang w:val="en-US" w:eastAsia="zh-CN"/>
              </w:rPr>
              <w:t>CA_n2A-n30A-n66(</w:t>
            </w:r>
            <w:r>
              <w:rPr>
                <w:lang w:val="en-US" w:eastAsia="zh-CN"/>
              </w:rPr>
              <w:t>3</w:t>
            </w:r>
            <w:r w:rsidRPr="001E32DC">
              <w:rPr>
                <w:lang w:val="en-US" w:eastAsia="zh-CN"/>
              </w:rPr>
              <w:t>A)</w:t>
            </w:r>
          </w:p>
        </w:tc>
        <w:tc>
          <w:tcPr>
            <w:tcW w:w="1862" w:type="dxa"/>
            <w:tcBorders>
              <w:top w:val="single" w:sz="4" w:space="0" w:color="auto"/>
              <w:left w:val="single" w:sz="4" w:space="0" w:color="auto"/>
              <w:bottom w:val="nil"/>
              <w:right w:val="single" w:sz="4" w:space="0" w:color="auto"/>
            </w:tcBorders>
            <w:vAlign w:val="center"/>
          </w:tcPr>
          <w:p w14:paraId="7676675C" w14:textId="77777777" w:rsidR="009E700A" w:rsidRPr="001E32DC" w:rsidRDefault="009E700A" w:rsidP="0041690F">
            <w:pPr>
              <w:pStyle w:val="TAC"/>
              <w:rPr>
                <w:lang w:val="en-US"/>
              </w:rPr>
            </w:pPr>
            <w:r w:rsidRPr="001E32DC">
              <w:rPr>
                <w:lang w:val="en-US"/>
              </w:rPr>
              <w:t>CA_n2A-n30A</w:t>
            </w:r>
          </w:p>
          <w:p w14:paraId="376835E6" w14:textId="77777777" w:rsidR="009E700A" w:rsidRPr="001E32DC" w:rsidRDefault="009E700A" w:rsidP="0041690F">
            <w:pPr>
              <w:pStyle w:val="TAC"/>
              <w:rPr>
                <w:lang w:val="en-US"/>
              </w:rPr>
            </w:pPr>
            <w:r w:rsidRPr="001E32DC">
              <w:rPr>
                <w:lang w:val="en-US"/>
              </w:rPr>
              <w:t>CA_n30A-n66A</w:t>
            </w:r>
          </w:p>
          <w:p w14:paraId="33E88D99" w14:textId="77777777" w:rsidR="009E700A" w:rsidRPr="001E32DC" w:rsidRDefault="009E700A" w:rsidP="0041690F">
            <w:pPr>
              <w:pStyle w:val="TAC"/>
              <w:rPr>
                <w:lang w:val="en-US" w:eastAsia="zh-CN"/>
              </w:rPr>
            </w:pPr>
            <w:r w:rsidRPr="001E32DC">
              <w:rPr>
                <w:lang w:val="en-US"/>
              </w:rPr>
              <w:t>CA_n2A-n66A</w:t>
            </w:r>
          </w:p>
        </w:tc>
        <w:tc>
          <w:tcPr>
            <w:tcW w:w="843" w:type="dxa"/>
            <w:tcBorders>
              <w:top w:val="single" w:sz="4" w:space="0" w:color="auto"/>
              <w:left w:val="single" w:sz="4" w:space="0" w:color="auto"/>
              <w:bottom w:val="single" w:sz="4" w:space="0" w:color="auto"/>
              <w:right w:val="single" w:sz="4" w:space="0" w:color="auto"/>
            </w:tcBorders>
            <w:vAlign w:val="center"/>
          </w:tcPr>
          <w:p w14:paraId="7B8D06A3" w14:textId="77777777" w:rsidR="009E700A" w:rsidRPr="001E32DC" w:rsidRDefault="009E700A" w:rsidP="0041690F">
            <w:pPr>
              <w:pStyle w:val="TAC"/>
              <w:rPr>
                <w:lang w:val="en-US"/>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6C44962B"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E41F2AC" w14:textId="77777777" w:rsidR="009E700A" w:rsidRPr="001E32DC" w:rsidRDefault="009E700A" w:rsidP="0041690F">
            <w:pPr>
              <w:pStyle w:val="TAC"/>
              <w:rPr>
                <w:lang w:val="en-US" w:eastAsia="zh-CN"/>
              </w:rPr>
            </w:pPr>
            <w:r w:rsidRPr="001E32DC">
              <w:rPr>
                <w:lang w:val="en-US" w:eastAsia="zh-CN"/>
              </w:rPr>
              <w:t>0</w:t>
            </w:r>
          </w:p>
        </w:tc>
      </w:tr>
      <w:tr w:rsidR="009E700A" w14:paraId="5ED035BA" w14:textId="77777777" w:rsidTr="002A3E3C">
        <w:trPr>
          <w:trHeight w:val="29"/>
        </w:trPr>
        <w:tc>
          <w:tcPr>
            <w:tcW w:w="1848" w:type="dxa"/>
            <w:tcBorders>
              <w:top w:val="nil"/>
              <w:left w:val="single" w:sz="4" w:space="0" w:color="auto"/>
              <w:bottom w:val="nil"/>
              <w:right w:val="single" w:sz="4" w:space="0" w:color="auto"/>
            </w:tcBorders>
            <w:vAlign w:val="center"/>
          </w:tcPr>
          <w:p w14:paraId="318C3842"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B57145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6B34730" w14:textId="77777777" w:rsidR="009E700A" w:rsidRPr="001E32DC" w:rsidRDefault="009E700A" w:rsidP="0041690F">
            <w:pPr>
              <w:pStyle w:val="TAC"/>
              <w:rPr>
                <w:lang w:val="en-US"/>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26BEB54F"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7D3E6C5D" w14:textId="77777777" w:rsidR="009E700A" w:rsidRPr="001E32DC" w:rsidRDefault="009E700A" w:rsidP="0041690F">
            <w:pPr>
              <w:pStyle w:val="TAC"/>
              <w:rPr>
                <w:lang w:val="en-US" w:eastAsia="zh-CN"/>
              </w:rPr>
            </w:pPr>
          </w:p>
        </w:tc>
      </w:tr>
      <w:tr w:rsidR="009E700A" w14:paraId="5145BAF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4AA09D7"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A48852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B29E3CC" w14:textId="77777777" w:rsidR="009E700A" w:rsidRPr="001E32DC" w:rsidRDefault="009E700A" w:rsidP="0041690F">
            <w:pPr>
              <w:pStyle w:val="TAC"/>
              <w:rPr>
                <w:lang w:val="en-US"/>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114B16B"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CA_n66(</w:t>
            </w:r>
            <w:r>
              <w:rPr>
                <w:rFonts w:cs="Arial"/>
                <w:color w:val="000000"/>
                <w:szCs w:val="18"/>
                <w:lang w:val="en-US" w:eastAsia="zh-CN" w:bidi="ar"/>
              </w:rPr>
              <w:t>3</w:t>
            </w:r>
            <w:r w:rsidRPr="001E32DC">
              <w:rPr>
                <w:rFonts w:cs="Arial"/>
                <w:color w:val="000000"/>
                <w:szCs w:val="18"/>
                <w:lang w:val="en-US" w:eastAsia="zh-CN" w:bidi="ar"/>
              </w:rPr>
              <w:t>A)_BCS0</w:t>
            </w:r>
          </w:p>
        </w:tc>
        <w:tc>
          <w:tcPr>
            <w:tcW w:w="1638" w:type="dxa"/>
            <w:tcBorders>
              <w:top w:val="nil"/>
              <w:left w:val="single" w:sz="4" w:space="0" w:color="auto"/>
              <w:bottom w:val="single" w:sz="4" w:space="0" w:color="auto"/>
              <w:right w:val="single" w:sz="4" w:space="0" w:color="auto"/>
            </w:tcBorders>
            <w:vAlign w:val="center"/>
          </w:tcPr>
          <w:p w14:paraId="71E74B6E" w14:textId="77777777" w:rsidR="009E700A" w:rsidRPr="001E32DC" w:rsidRDefault="009E700A" w:rsidP="0041690F">
            <w:pPr>
              <w:pStyle w:val="TAC"/>
              <w:rPr>
                <w:lang w:val="en-US" w:eastAsia="zh-CN"/>
              </w:rPr>
            </w:pPr>
          </w:p>
        </w:tc>
      </w:tr>
      <w:tr w:rsidR="009E700A" w14:paraId="132FC312" w14:textId="77777777" w:rsidTr="002A3E3C">
        <w:trPr>
          <w:trHeight w:val="29"/>
        </w:trPr>
        <w:tc>
          <w:tcPr>
            <w:tcW w:w="1848" w:type="dxa"/>
            <w:tcBorders>
              <w:top w:val="nil"/>
              <w:left w:val="single" w:sz="4" w:space="0" w:color="auto"/>
              <w:bottom w:val="nil"/>
              <w:right w:val="single" w:sz="4" w:space="0" w:color="auto"/>
            </w:tcBorders>
            <w:vAlign w:val="center"/>
          </w:tcPr>
          <w:p w14:paraId="7B216C50" w14:textId="77777777" w:rsidR="009E700A" w:rsidRPr="001E32DC" w:rsidRDefault="009E700A" w:rsidP="0041690F">
            <w:pPr>
              <w:pStyle w:val="TAC"/>
              <w:rPr>
                <w:lang w:val="en-US" w:eastAsia="zh-CN"/>
              </w:rPr>
            </w:pPr>
            <w:r w:rsidRPr="001E32DC">
              <w:rPr>
                <w:lang w:val="en-US" w:eastAsia="zh-CN"/>
              </w:rPr>
              <w:t>CA_n2A-n30A-n77A</w:t>
            </w:r>
          </w:p>
        </w:tc>
        <w:tc>
          <w:tcPr>
            <w:tcW w:w="1862" w:type="dxa"/>
            <w:tcBorders>
              <w:top w:val="nil"/>
              <w:left w:val="single" w:sz="4" w:space="0" w:color="auto"/>
              <w:bottom w:val="nil"/>
              <w:right w:val="single" w:sz="4" w:space="0" w:color="auto"/>
            </w:tcBorders>
            <w:vAlign w:val="center"/>
          </w:tcPr>
          <w:p w14:paraId="4C45452E" w14:textId="77777777" w:rsidR="009E700A" w:rsidRPr="001E32DC" w:rsidRDefault="009E700A" w:rsidP="0041690F">
            <w:pPr>
              <w:pStyle w:val="TAC"/>
              <w:rPr>
                <w:lang w:val="en-US"/>
              </w:rPr>
            </w:pPr>
            <w:r w:rsidRPr="001E32DC">
              <w:rPr>
                <w:lang w:val="en-US"/>
              </w:rPr>
              <w:t>n77</w:t>
            </w:r>
            <w:r w:rsidRPr="001E32DC">
              <w:rPr>
                <w:vertAlign w:val="superscript"/>
                <w:lang w:val="en-US"/>
              </w:rPr>
              <w:t>7</w:t>
            </w:r>
          </w:p>
          <w:p w14:paraId="187BC2F7" w14:textId="77777777" w:rsidR="009E700A" w:rsidRPr="001E32DC" w:rsidRDefault="009E700A" w:rsidP="0041690F">
            <w:pPr>
              <w:pStyle w:val="TAC"/>
              <w:rPr>
                <w:lang w:val="en-US"/>
              </w:rPr>
            </w:pPr>
            <w:r w:rsidRPr="001E32DC">
              <w:rPr>
                <w:lang w:val="en-US"/>
              </w:rPr>
              <w:t>CA_n2A-n30A</w:t>
            </w:r>
          </w:p>
          <w:p w14:paraId="5EF33B9F" w14:textId="77777777" w:rsidR="009E700A" w:rsidRPr="001E32DC" w:rsidRDefault="009E700A" w:rsidP="0041690F">
            <w:pPr>
              <w:pStyle w:val="TAC"/>
              <w:rPr>
                <w:vertAlign w:val="superscript"/>
                <w:lang w:val="en-US"/>
              </w:rPr>
            </w:pPr>
            <w:r w:rsidRPr="001E32DC">
              <w:rPr>
                <w:lang w:val="en-US"/>
              </w:rPr>
              <w:t>CA_n2A-n77A</w:t>
            </w:r>
            <w:r w:rsidRPr="001E32DC">
              <w:rPr>
                <w:vertAlign w:val="superscript"/>
                <w:lang w:val="en-US"/>
              </w:rPr>
              <w:t>7</w:t>
            </w:r>
          </w:p>
          <w:p w14:paraId="34431DF3" w14:textId="77777777" w:rsidR="009E700A" w:rsidRPr="001E32DC" w:rsidRDefault="009E700A" w:rsidP="0041690F">
            <w:pPr>
              <w:pStyle w:val="TAC"/>
              <w:rPr>
                <w:lang w:val="en-US" w:eastAsia="zh-CN"/>
              </w:rPr>
            </w:pPr>
            <w:r w:rsidRPr="001E32DC">
              <w:rPr>
                <w:lang w:val="en-US"/>
              </w:rPr>
              <w:t>CA_n30A-n77A</w:t>
            </w:r>
            <w:r w:rsidRPr="001E32DC">
              <w:rPr>
                <w:vertAlign w:val="superscript"/>
                <w:lang w:val="en-US"/>
              </w:rPr>
              <w:t>7</w:t>
            </w:r>
          </w:p>
        </w:tc>
        <w:tc>
          <w:tcPr>
            <w:tcW w:w="843" w:type="dxa"/>
            <w:tcBorders>
              <w:top w:val="single" w:sz="4" w:space="0" w:color="auto"/>
              <w:left w:val="single" w:sz="4" w:space="0" w:color="auto"/>
              <w:bottom w:val="single" w:sz="4" w:space="0" w:color="auto"/>
              <w:right w:val="single" w:sz="4" w:space="0" w:color="auto"/>
            </w:tcBorders>
            <w:vAlign w:val="center"/>
          </w:tcPr>
          <w:p w14:paraId="0DE0CF4B" w14:textId="77777777" w:rsidR="009E700A" w:rsidRPr="001E32DC" w:rsidRDefault="009E700A" w:rsidP="0041690F">
            <w:pPr>
              <w:pStyle w:val="TAC"/>
              <w:rPr>
                <w:lang w:val="en-US" w:eastAsia="zh-CN"/>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047D25D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5020BE42" w14:textId="77777777" w:rsidR="009E700A" w:rsidRPr="001E32DC" w:rsidRDefault="009E700A" w:rsidP="0041690F">
            <w:pPr>
              <w:pStyle w:val="TAC"/>
              <w:rPr>
                <w:lang w:val="en-US" w:eastAsia="zh-CN"/>
              </w:rPr>
            </w:pPr>
            <w:r w:rsidRPr="001E32DC">
              <w:rPr>
                <w:lang w:val="en-US" w:eastAsia="zh-CN"/>
              </w:rPr>
              <w:t>0</w:t>
            </w:r>
          </w:p>
        </w:tc>
      </w:tr>
      <w:tr w:rsidR="009E700A" w14:paraId="535C761C" w14:textId="77777777" w:rsidTr="002A3E3C">
        <w:trPr>
          <w:trHeight w:val="29"/>
        </w:trPr>
        <w:tc>
          <w:tcPr>
            <w:tcW w:w="1848" w:type="dxa"/>
            <w:tcBorders>
              <w:top w:val="nil"/>
              <w:left w:val="single" w:sz="4" w:space="0" w:color="auto"/>
              <w:bottom w:val="nil"/>
              <w:right w:val="single" w:sz="4" w:space="0" w:color="auto"/>
            </w:tcBorders>
            <w:vAlign w:val="center"/>
          </w:tcPr>
          <w:p w14:paraId="2A5B3BE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915761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75F34A8" w14:textId="77777777" w:rsidR="009E700A" w:rsidRPr="001E32DC" w:rsidRDefault="009E700A" w:rsidP="0041690F">
            <w:pPr>
              <w:pStyle w:val="TAC"/>
              <w:rPr>
                <w:lang w:val="en-US" w:eastAsia="zh-CN"/>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3A73D9A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09711C6F" w14:textId="77777777" w:rsidR="009E700A" w:rsidRPr="001E32DC" w:rsidRDefault="009E700A" w:rsidP="0041690F">
            <w:pPr>
              <w:pStyle w:val="TAC"/>
              <w:rPr>
                <w:lang w:val="en-US" w:eastAsia="zh-CN"/>
              </w:rPr>
            </w:pPr>
          </w:p>
        </w:tc>
      </w:tr>
      <w:tr w:rsidR="009E700A" w14:paraId="442E2D2B"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D2BFB52"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B5548E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1DA0CF9" w14:textId="77777777" w:rsidR="009E700A" w:rsidRPr="001E32DC" w:rsidRDefault="009E700A" w:rsidP="0041690F">
            <w:pPr>
              <w:pStyle w:val="TAC"/>
              <w:rPr>
                <w:lang w:val="en-US" w:eastAsia="zh-CN"/>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5308480"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157E663" w14:textId="77777777" w:rsidR="009E700A" w:rsidRPr="001E32DC" w:rsidRDefault="009E700A" w:rsidP="0041690F">
            <w:pPr>
              <w:pStyle w:val="TAC"/>
              <w:rPr>
                <w:lang w:val="en-US" w:eastAsia="zh-CN"/>
              </w:rPr>
            </w:pPr>
          </w:p>
        </w:tc>
      </w:tr>
      <w:tr w:rsidR="009E700A" w14:paraId="0435DC74"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A87B638" w14:textId="77777777" w:rsidR="009E700A" w:rsidRPr="001E32DC" w:rsidRDefault="009E700A" w:rsidP="0041690F">
            <w:pPr>
              <w:pStyle w:val="TAC"/>
              <w:rPr>
                <w:lang w:val="en-US" w:eastAsia="zh-CN"/>
              </w:rPr>
            </w:pPr>
            <w:r w:rsidRPr="001E32DC">
              <w:rPr>
                <w:lang w:val="en-US" w:eastAsia="zh-CN"/>
              </w:rPr>
              <w:t>CA_n2A-n30A-n77(2A)</w:t>
            </w:r>
          </w:p>
        </w:tc>
        <w:tc>
          <w:tcPr>
            <w:tcW w:w="1862" w:type="dxa"/>
            <w:tcBorders>
              <w:top w:val="single" w:sz="4" w:space="0" w:color="auto"/>
              <w:left w:val="single" w:sz="4" w:space="0" w:color="auto"/>
              <w:bottom w:val="nil"/>
              <w:right w:val="single" w:sz="4" w:space="0" w:color="auto"/>
            </w:tcBorders>
            <w:vAlign w:val="center"/>
          </w:tcPr>
          <w:p w14:paraId="036655E5" w14:textId="77777777" w:rsidR="009E700A" w:rsidRDefault="009E700A" w:rsidP="0041690F">
            <w:pPr>
              <w:pStyle w:val="TAC"/>
            </w:pPr>
            <w:r>
              <w:t>n77</w:t>
            </w:r>
            <w:r w:rsidRPr="00966D13">
              <w:rPr>
                <w:vertAlign w:val="superscript"/>
              </w:rPr>
              <w:t>7</w:t>
            </w:r>
          </w:p>
          <w:p w14:paraId="07F9D39D" w14:textId="77777777" w:rsidR="009E700A" w:rsidRPr="001E32DC" w:rsidRDefault="009E700A" w:rsidP="0041690F">
            <w:pPr>
              <w:pStyle w:val="TAC"/>
              <w:rPr>
                <w:lang w:val="en-US" w:eastAsia="zh-CN"/>
              </w:rPr>
            </w:pPr>
            <w:r w:rsidRPr="0096173F">
              <w:t>CA_n2A-n30A CA_n2A-n77A</w:t>
            </w:r>
            <w:r w:rsidRPr="00571960">
              <w:rPr>
                <w:vertAlign w:val="superscript"/>
              </w:rPr>
              <w:t>7</w:t>
            </w:r>
            <w:r w:rsidRPr="0096173F">
              <w:t xml:space="preserve"> CA_n30A-n77A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1637E1F7" w14:textId="77777777" w:rsidR="009E700A" w:rsidRPr="001E32DC" w:rsidRDefault="009E700A" w:rsidP="0041690F">
            <w:pPr>
              <w:pStyle w:val="TAC"/>
              <w:rPr>
                <w:lang w:val="en-US"/>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78E46F7C"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6E95CF12" w14:textId="77777777" w:rsidR="009E700A" w:rsidRPr="001E32DC" w:rsidRDefault="009E700A" w:rsidP="0041690F">
            <w:pPr>
              <w:pStyle w:val="TAC"/>
              <w:rPr>
                <w:lang w:val="en-US" w:eastAsia="zh-CN"/>
              </w:rPr>
            </w:pPr>
            <w:r w:rsidRPr="001E32DC">
              <w:rPr>
                <w:lang w:val="en-US" w:eastAsia="zh-CN"/>
              </w:rPr>
              <w:t>0</w:t>
            </w:r>
          </w:p>
        </w:tc>
      </w:tr>
      <w:tr w:rsidR="009E700A" w14:paraId="4DD007A1" w14:textId="77777777" w:rsidTr="002A3E3C">
        <w:trPr>
          <w:trHeight w:val="29"/>
        </w:trPr>
        <w:tc>
          <w:tcPr>
            <w:tcW w:w="1848" w:type="dxa"/>
            <w:tcBorders>
              <w:top w:val="nil"/>
              <w:left w:val="single" w:sz="4" w:space="0" w:color="auto"/>
              <w:bottom w:val="nil"/>
              <w:right w:val="single" w:sz="4" w:space="0" w:color="auto"/>
            </w:tcBorders>
            <w:vAlign w:val="center"/>
          </w:tcPr>
          <w:p w14:paraId="21570BC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36CCA7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FA0B910" w14:textId="77777777" w:rsidR="009E700A" w:rsidRPr="001E32DC" w:rsidRDefault="009E700A" w:rsidP="0041690F">
            <w:pPr>
              <w:pStyle w:val="TAC"/>
              <w:rPr>
                <w:lang w:val="en-US"/>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73E84F4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32359CE0" w14:textId="77777777" w:rsidR="009E700A" w:rsidRPr="001E32DC" w:rsidRDefault="009E700A" w:rsidP="0041690F">
            <w:pPr>
              <w:pStyle w:val="TAC"/>
              <w:rPr>
                <w:lang w:val="en-US" w:eastAsia="zh-CN"/>
              </w:rPr>
            </w:pPr>
          </w:p>
        </w:tc>
      </w:tr>
      <w:tr w:rsidR="009E700A" w14:paraId="3ABBBC5C"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0C1858D"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B2D58C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5B47D7F"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83F66DA"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23597A76" w14:textId="77777777" w:rsidR="009E700A" w:rsidRPr="001E32DC" w:rsidRDefault="009E700A" w:rsidP="0041690F">
            <w:pPr>
              <w:pStyle w:val="TAC"/>
              <w:rPr>
                <w:lang w:val="en-US" w:eastAsia="zh-CN"/>
              </w:rPr>
            </w:pPr>
          </w:p>
        </w:tc>
      </w:tr>
      <w:tr w:rsidR="009E700A" w14:paraId="3B8A6766"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F35F7CD" w14:textId="77777777" w:rsidR="009E700A" w:rsidRPr="001E32DC" w:rsidRDefault="009E700A" w:rsidP="0041690F">
            <w:pPr>
              <w:pStyle w:val="TAC"/>
              <w:rPr>
                <w:lang w:val="en-US" w:eastAsia="zh-CN"/>
              </w:rPr>
            </w:pPr>
            <w:r w:rsidRPr="001E32DC">
              <w:rPr>
                <w:lang w:val="en-US" w:eastAsia="zh-CN"/>
              </w:rPr>
              <w:t>CA_n2(2A)-n30A-n77A</w:t>
            </w:r>
          </w:p>
        </w:tc>
        <w:tc>
          <w:tcPr>
            <w:tcW w:w="1862" w:type="dxa"/>
            <w:tcBorders>
              <w:top w:val="single" w:sz="4" w:space="0" w:color="auto"/>
              <w:left w:val="single" w:sz="4" w:space="0" w:color="auto"/>
              <w:bottom w:val="nil"/>
              <w:right w:val="single" w:sz="4" w:space="0" w:color="auto"/>
            </w:tcBorders>
            <w:vAlign w:val="center"/>
          </w:tcPr>
          <w:p w14:paraId="64706044" w14:textId="77777777" w:rsidR="009E700A" w:rsidRDefault="009E700A" w:rsidP="0041690F">
            <w:pPr>
              <w:pStyle w:val="TAC"/>
              <w:rPr>
                <w:lang w:eastAsia="zh-CN"/>
              </w:rPr>
            </w:pPr>
            <w:r>
              <w:t>n77</w:t>
            </w:r>
            <w:r w:rsidRPr="00966D13">
              <w:rPr>
                <w:vertAlign w:val="superscript"/>
              </w:rPr>
              <w:t>7</w:t>
            </w:r>
          </w:p>
          <w:p w14:paraId="462A0704" w14:textId="77777777" w:rsidR="009E700A" w:rsidRPr="001E32DC" w:rsidRDefault="009E700A" w:rsidP="0041690F">
            <w:pPr>
              <w:pStyle w:val="TAC"/>
              <w:rPr>
                <w:lang w:val="en-US" w:eastAsia="zh-CN"/>
              </w:rPr>
            </w:pPr>
            <w:r w:rsidRPr="00AE3AA8">
              <w:rPr>
                <w:lang w:eastAsia="zh-CN"/>
              </w:rPr>
              <w:t>CA_n2A-n30A CA_n2A-n77A</w:t>
            </w:r>
            <w:r w:rsidRPr="00571960">
              <w:rPr>
                <w:vertAlign w:val="superscript"/>
                <w:lang w:eastAsia="zh-CN"/>
              </w:rPr>
              <w:t>7</w:t>
            </w:r>
            <w:r w:rsidRPr="00AE3AA8">
              <w:rPr>
                <w:lang w:eastAsia="zh-CN"/>
              </w:rPr>
              <w:t xml:space="preserve"> CA_n30A-n77A</w:t>
            </w:r>
            <w:r w:rsidRPr="00571960">
              <w:rPr>
                <w:vertAlign w:val="superscript"/>
                <w:lang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555BF706" w14:textId="77777777" w:rsidR="009E700A" w:rsidRPr="001E32DC" w:rsidRDefault="009E700A" w:rsidP="0041690F">
            <w:pPr>
              <w:pStyle w:val="TAC"/>
              <w:rPr>
                <w:lang w:val="en-US"/>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4420817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CA_n2(2A)_BCS0</w:t>
            </w:r>
          </w:p>
        </w:tc>
        <w:tc>
          <w:tcPr>
            <w:tcW w:w="1638" w:type="dxa"/>
            <w:tcBorders>
              <w:top w:val="single" w:sz="4" w:space="0" w:color="auto"/>
              <w:left w:val="single" w:sz="4" w:space="0" w:color="auto"/>
              <w:bottom w:val="nil"/>
              <w:right w:val="single" w:sz="4" w:space="0" w:color="auto"/>
            </w:tcBorders>
            <w:vAlign w:val="center"/>
          </w:tcPr>
          <w:p w14:paraId="2E13755E" w14:textId="77777777" w:rsidR="009E700A" w:rsidRPr="001E32DC" w:rsidRDefault="009E700A" w:rsidP="0041690F">
            <w:pPr>
              <w:pStyle w:val="TAC"/>
              <w:rPr>
                <w:lang w:val="en-US" w:eastAsia="zh-CN"/>
              </w:rPr>
            </w:pPr>
            <w:r w:rsidRPr="001E32DC">
              <w:rPr>
                <w:lang w:val="en-US" w:eastAsia="zh-CN"/>
              </w:rPr>
              <w:t>0</w:t>
            </w:r>
          </w:p>
        </w:tc>
      </w:tr>
      <w:tr w:rsidR="009E700A" w14:paraId="3D396D21" w14:textId="77777777" w:rsidTr="002A3E3C">
        <w:trPr>
          <w:trHeight w:val="29"/>
        </w:trPr>
        <w:tc>
          <w:tcPr>
            <w:tcW w:w="1848" w:type="dxa"/>
            <w:tcBorders>
              <w:top w:val="nil"/>
              <w:left w:val="single" w:sz="4" w:space="0" w:color="auto"/>
              <w:bottom w:val="nil"/>
              <w:right w:val="single" w:sz="4" w:space="0" w:color="auto"/>
            </w:tcBorders>
            <w:vAlign w:val="center"/>
          </w:tcPr>
          <w:p w14:paraId="47AD7C2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5801A8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E85FE95" w14:textId="77777777" w:rsidR="009E700A" w:rsidRPr="001E32DC" w:rsidRDefault="009E700A" w:rsidP="0041690F">
            <w:pPr>
              <w:pStyle w:val="TAC"/>
              <w:rPr>
                <w:lang w:val="en-US"/>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7584A90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7D54E746" w14:textId="77777777" w:rsidR="009E700A" w:rsidRPr="001E32DC" w:rsidRDefault="009E700A" w:rsidP="0041690F">
            <w:pPr>
              <w:pStyle w:val="TAC"/>
              <w:rPr>
                <w:lang w:val="en-US" w:eastAsia="zh-CN"/>
              </w:rPr>
            </w:pPr>
          </w:p>
        </w:tc>
      </w:tr>
      <w:tr w:rsidR="009E700A" w14:paraId="60DF2C3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F1C58D6"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D88FF6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BBA0CD2"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B8AB34C"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30D50BC" w14:textId="77777777" w:rsidR="009E700A" w:rsidRPr="001E32DC" w:rsidRDefault="009E700A" w:rsidP="0041690F">
            <w:pPr>
              <w:pStyle w:val="TAC"/>
              <w:rPr>
                <w:lang w:val="en-US" w:eastAsia="zh-CN"/>
              </w:rPr>
            </w:pPr>
          </w:p>
        </w:tc>
      </w:tr>
      <w:tr w:rsidR="009E700A" w14:paraId="3E28E674"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CB10862" w14:textId="77777777" w:rsidR="009E700A" w:rsidRPr="001E32DC" w:rsidRDefault="009E700A" w:rsidP="0041690F">
            <w:pPr>
              <w:pStyle w:val="TAC"/>
              <w:rPr>
                <w:lang w:val="en-US" w:eastAsia="zh-CN"/>
              </w:rPr>
            </w:pPr>
            <w:r w:rsidRPr="001E32DC">
              <w:rPr>
                <w:lang w:val="en-US" w:eastAsia="zh-CN"/>
              </w:rPr>
              <w:t>CA_n2A-n48A-n66A</w:t>
            </w:r>
          </w:p>
        </w:tc>
        <w:tc>
          <w:tcPr>
            <w:tcW w:w="1862" w:type="dxa"/>
            <w:tcBorders>
              <w:top w:val="single" w:sz="4" w:space="0" w:color="auto"/>
              <w:left w:val="single" w:sz="4" w:space="0" w:color="auto"/>
              <w:bottom w:val="nil"/>
              <w:right w:val="single" w:sz="4" w:space="0" w:color="auto"/>
            </w:tcBorders>
            <w:vAlign w:val="center"/>
          </w:tcPr>
          <w:p w14:paraId="5E9B8AD7" w14:textId="77777777" w:rsidR="009E700A" w:rsidRPr="001E32DC" w:rsidRDefault="009E700A" w:rsidP="0041690F">
            <w:pPr>
              <w:pStyle w:val="TAC"/>
              <w:rPr>
                <w:rFonts w:eastAsia="MS Mincho" w:cs="Arial"/>
                <w:color w:val="000000"/>
                <w:szCs w:val="18"/>
                <w:lang w:val="en-US"/>
              </w:rPr>
            </w:pPr>
            <w:r w:rsidRPr="001E32DC">
              <w:rPr>
                <w:rFonts w:eastAsia="MS Mincho" w:cs="Arial"/>
                <w:color w:val="000000"/>
                <w:szCs w:val="18"/>
                <w:lang w:val="en-US"/>
              </w:rPr>
              <w:t>CA_n2A-n48A</w:t>
            </w:r>
          </w:p>
          <w:p w14:paraId="102A4209" w14:textId="77777777" w:rsidR="009E700A" w:rsidRPr="001E32DC" w:rsidRDefault="009E700A" w:rsidP="0041690F">
            <w:pPr>
              <w:pStyle w:val="TAC"/>
              <w:rPr>
                <w:rFonts w:eastAsia="MS Mincho" w:cs="Arial"/>
                <w:color w:val="000000"/>
                <w:szCs w:val="18"/>
                <w:lang w:val="en-US"/>
              </w:rPr>
            </w:pPr>
            <w:r w:rsidRPr="001E32DC">
              <w:rPr>
                <w:rFonts w:eastAsia="MS Mincho" w:cs="Arial"/>
                <w:color w:val="000000"/>
                <w:szCs w:val="18"/>
                <w:lang w:val="en-US"/>
              </w:rPr>
              <w:t>CA_n2A-n66A</w:t>
            </w:r>
          </w:p>
          <w:p w14:paraId="40340446" w14:textId="77777777" w:rsidR="009E700A" w:rsidRPr="001E32DC" w:rsidRDefault="009E700A" w:rsidP="0041690F">
            <w:pPr>
              <w:pStyle w:val="TAC"/>
              <w:rPr>
                <w:lang w:val="en-US" w:eastAsia="zh-CN"/>
              </w:rPr>
            </w:pPr>
            <w:r w:rsidRPr="00571960">
              <w:rPr>
                <w:rFonts w:eastAsia="MS Mincho" w:cs="Arial"/>
                <w:color w:val="000000"/>
                <w:szCs w:val="18"/>
                <w:lang w:val="en-US"/>
              </w:rPr>
              <w:t>CA_n48A-n66A</w:t>
            </w:r>
          </w:p>
        </w:tc>
        <w:tc>
          <w:tcPr>
            <w:tcW w:w="843" w:type="dxa"/>
            <w:tcBorders>
              <w:top w:val="single" w:sz="4" w:space="0" w:color="auto"/>
              <w:left w:val="single" w:sz="4" w:space="0" w:color="auto"/>
              <w:bottom w:val="single" w:sz="4" w:space="0" w:color="auto"/>
              <w:right w:val="single" w:sz="4" w:space="0" w:color="auto"/>
            </w:tcBorders>
            <w:vAlign w:val="center"/>
          </w:tcPr>
          <w:p w14:paraId="2694C354"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3416357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530D3EA3"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0</w:t>
            </w:r>
          </w:p>
        </w:tc>
      </w:tr>
      <w:tr w:rsidR="009E700A" w14:paraId="1130A2B8" w14:textId="77777777" w:rsidTr="002A3E3C">
        <w:trPr>
          <w:trHeight w:val="29"/>
        </w:trPr>
        <w:tc>
          <w:tcPr>
            <w:tcW w:w="1848" w:type="dxa"/>
            <w:tcBorders>
              <w:top w:val="nil"/>
              <w:left w:val="single" w:sz="4" w:space="0" w:color="auto"/>
              <w:bottom w:val="nil"/>
              <w:right w:val="single" w:sz="4" w:space="0" w:color="auto"/>
            </w:tcBorders>
            <w:vAlign w:val="center"/>
          </w:tcPr>
          <w:p w14:paraId="421DD7E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DF11BC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5C4619C"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9E18B3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2CA6AC66" w14:textId="77777777" w:rsidR="009E700A" w:rsidRPr="001E32DC" w:rsidRDefault="009E700A" w:rsidP="0041690F">
            <w:pPr>
              <w:pStyle w:val="TAC"/>
              <w:rPr>
                <w:rFonts w:cs="Arial"/>
                <w:color w:val="000000"/>
                <w:szCs w:val="18"/>
                <w:lang w:val="en-US" w:eastAsia="zh-CN" w:bidi="ar"/>
              </w:rPr>
            </w:pPr>
          </w:p>
        </w:tc>
      </w:tr>
      <w:tr w:rsidR="009E700A" w14:paraId="68C7FB7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1DF2245"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832781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336386B"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21F127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0D148F3E" w14:textId="77777777" w:rsidR="009E700A" w:rsidRPr="001E32DC" w:rsidRDefault="009E700A" w:rsidP="0041690F">
            <w:pPr>
              <w:pStyle w:val="TAC"/>
              <w:rPr>
                <w:rFonts w:cs="Arial"/>
                <w:color w:val="000000"/>
                <w:szCs w:val="18"/>
                <w:lang w:val="en-US" w:eastAsia="zh-CN" w:bidi="ar"/>
              </w:rPr>
            </w:pPr>
          </w:p>
        </w:tc>
      </w:tr>
      <w:tr w:rsidR="009E700A" w14:paraId="22EF011F"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B07CC91" w14:textId="77777777" w:rsidR="009E700A" w:rsidRPr="001E32DC" w:rsidRDefault="009E700A" w:rsidP="0041690F">
            <w:pPr>
              <w:pStyle w:val="TAC"/>
              <w:rPr>
                <w:lang w:val="en-US" w:eastAsia="zh-CN"/>
              </w:rPr>
            </w:pPr>
            <w:r w:rsidRPr="001E32DC">
              <w:rPr>
                <w:rFonts w:cs="Arial"/>
                <w:szCs w:val="18"/>
                <w:lang w:val="en-US"/>
              </w:rPr>
              <w:t>CA_n2A-n48(A-B)-n66A</w:t>
            </w:r>
          </w:p>
        </w:tc>
        <w:tc>
          <w:tcPr>
            <w:tcW w:w="1862" w:type="dxa"/>
            <w:tcBorders>
              <w:top w:val="single" w:sz="4" w:space="0" w:color="auto"/>
              <w:left w:val="single" w:sz="4" w:space="0" w:color="auto"/>
              <w:bottom w:val="nil"/>
              <w:right w:val="single" w:sz="4" w:space="0" w:color="auto"/>
            </w:tcBorders>
            <w:vAlign w:val="center"/>
          </w:tcPr>
          <w:p w14:paraId="553FAE91" w14:textId="77777777" w:rsidR="009E700A" w:rsidRPr="001E32DC" w:rsidRDefault="009E700A" w:rsidP="0041690F">
            <w:pPr>
              <w:pStyle w:val="TAC"/>
              <w:rPr>
                <w:rFonts w:eastAsia="MS Mincho" w:cs="Arial"/>
                <w:color w:val="000000"/>
                <w:szCs w:val="18"/>
                <w:lang w:val="en-US"/>
              </w:rPr>
            </w:pPr>
            <w:r w:rsidRPr="001E32DC">
              <w:rPr>
                <w:rFonts w:eastAsia="MS Mincho" w:cs="Arial"/>
                <w:color w:val="000000"/>
                <w:szCs w:val="18"/>
                <w:lang w:val="en-US"/>
              </w:rPr>
              <w:t>CA_n2A-n48A</w:t>
            </w:r>
          </w:p>
          <w:p w14:paraId="0718CCFE" w14:textId="77777777" w:rsidR="009E700A" w:rsidRPr="001E32DC" w:rsidRDefault="009E700A" w:rsidP="0041690F">
            <w:pPr>
              <w:pStyle w:val="TAC"/>
              <w:rPr>
                <w:rFonts w:eastAsia="MS Mincho" w:cs="Arial"/>
                <w:color w:val="000000"/>
                <w:szCs w:val="18"/>
                <w:lang w:val="en-US"/>
              </w:rPr>
            </w:pPr>
            <w:r w:rsidRPr="001E32DC">
              <w:rPr>
                <w:rFonts w:eastAsia="MS Mincho" w:cs="Arial"/>
                <w:color w:val="000000"/>
                <w:szCs w:val="18"/>
                <w:lang w:val="en-US"/>
              </w:rPr>
              <w:t>CA_n2A-n66A</w:t>
            </w:r>
          </w:p>
          <w:p w14:paraId="5D7CD75B" w14:textId="77777777" w:rsidR="009E700A" w:rsidRPr="001E32DC" w:rsidRDefault="009E700A" w:rsidP="0041690F">
            <w:pPr>
              <w:pStyle w:val="TAC"/>
              <w:rPr>
                <w:lang w:val="en-US" w:eastAsia="zh-CN"/>
              </w:rPr>
            </w:pPr>
            <w:r w:rsidRPr="001E32DC">
              <w:rPr>
                <w:rFonts w:eastAsia="MS Mincho" w:cs="Arial"/>
                <w:color w:val="000000"/>
                <w:szCs w:val="18"/>
                <w:lang w:val="en-US"/>
              </w:rPr>
              <w:t>CA_n48A-n66A</w:t>
            </w:r>
          </w:p>
        </w:tc>
        <w:tc>
          <w:tcPr>
            <w:tcW w:w="843" w:type="dxa"/>
            <w:tcBorders>
              <w:top w:val="single" w:sz="4" w:space="0" w:color="auto"/>
              <w:left w:val="single" w:sz="4" w:space="0" w:color="auto"/>
              <w:bottom w:val="single" w:sz="4" w:space="0" w:color="auto"/>
              <w:right w:val="single" w:sz="4" w:space="0" w:color="auto"/>
            </w:tcBorders>
            <w:vAlign w:val="center"/>
          </w:tcPr>
          <w:p w14:paraId="195EA8E9" w14:textId="77777777" w:rsidR="009E700A" w:rsidRPr="001E32DC" w:rsidRDefault="009E700A" w:rsidP="0041690F">
            <w:pPr>
              <w:pStyle w:val="TAC"/>
              <w:rPr>
                <w:lang w:val="en-US" w:eastAsia="zh-CN"/>
              </w:rPr>
            </w:pPr>
            <w:r w:rsidRPr="001E32DC">
              <w:rPr>
                <w:rFonts w:cs="Arial"/>
                <w:szCs w:val="18"/>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5F82A6DE"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324883A4"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0</w:t>
            </w:r>
          </w:p>
        </w:tc>
      </w:tr>
      <w:tr w:rsidR="009E700A" w14:paraId="30C7600D" w14:textId="77777777" w:rsidTr="002A3E3C">
        <w:trPr>
          <w:trHeight w:val="29"/>
        </w:trPr>
        <w:tc>
          <w:tcPr>
            <w:tcW w:w="1848" w:type="dxa"/>
            <w:tcBorders>
              <w:top w:val="nil"/>
              <w:left w:val="single" w:sz="4" w:space="0" w:color="auto"/>
              <w:bottom w:val="nil"/>
              <w:right w:val="single" w:sz="4" w:space="0" w:color="auto"/>
            </w:tcBorders>
            <w:vAlign w:val="center"/>
          </w:tcPr>
          <w:p w14:paraId="460AD43C"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87CD0B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75F20C4" w14:textId="77777777" w:rsidR="009E700A" w:rsidRPr="001E32DC" w:rsidRDefault="009E700A" w:rsidP="0041690F">
            <w:pPr>
              <w:pStyle w:val="TAC"/>
              <w:rPr>
                <w:lang w:val="en-US" w:eastAsia="zh-CN"/>
              </w:rPr>
            </w:pPr>
            <w:r w:rsidRPr="001E32DC">
              <w:rPr>
                <w:rFonts w:cs="Arial"/>
                <w:szCs w:val="18"/>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778F2D0"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CA_n48(A-B)_BCS0</w:t>
            </w:r>
          </w:p>
        </w:tc>
        <w:tc>
          <w:tcPr>
            <w:tcW w:w="1638" w:type="dxa"/>
            <w:tcBorders>
              <w:top w:val="nil"/>
              <w:left w:val="single" w:sz="4" w:space="0" w:color="auto"/>
              <w:bottom w:val="nil"/>
              <w:right w:val="single" w:sz="4" w:space="0" w:color="auto"/>
            </w:tcBorders>
            <w:vAlign w:val="center"/>
          </w:tcPr>
          <w:p w14:paraId="7608202D" w14:textId="77777777" w:rsidR="009E700A" w:rsidRPr="001E32DC" w:rsidRDefault="009E700A" w:rsidP="0041690F">
            <w:pPr>
              <w:pStyle w:val="TAC"/>
              <w:rPr>
                <w:rFonts w:ascii="Calibri" w:hAnsi="Calibri" w:cs="Arial"/>
                <w:sz w:val="21"/>
                <w:szCs w:val="18"/>
                <w:lang w:val="en-US" w:eastAsia="zh-CN"/>
              </w:rPr>
            </w:pPr>
          </w:p>
        </w:tc>
      </w:tr>
      <w:tr w:rsidR="009E700A" w14:paraId="53FCBA6B" w14:textId="77777777" w:rsidTr="002A3E3C">
        <w:trPr>
          <w:trHeight w:val="29"/>
        </w:trPr>
        <w:tc>
          <w:tcPr>
            <w:tcW w:w="1848" w:type="dxa"/>
            <w:tcBorders>
              <w:top w:val="nil"/>
              <w:left w:val="single" w:sz="4" w:space="0" w:color="auto"/>
              <w:bottom w:val="nil"/>
              <w:right w:val="single" w:sz="4" w:space="0" w:color="auto"/>
            </w:tcBorders>
            <w:vAlign w:val="center"/>
          </w:tcPr>
          <w:p w14:paraId="6BBC9661"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CE2084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663EA73" w14:textId="77777777" w:rsidR="009E700A" w:rsidRPr="001E32DC" w:rsidRDefault="009E700A" w:rsidP="0041690F">
            <w:pPr>
              <w:pStyle w:val="TAC"/>
              <w:rPr>
                <w:lang w:val="en-US" w:eastAsia="zh-CN"/>
              </w:rPr>
            </w:pPr>
            <w:r w:rsidRPr="001E32DC">
              <w:rPr>
                <w:rFonts w:cs="Arial"/>
                <w:szCs w:val="18"/>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2261E24"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0B5EEED3" w14:textId="77777777" w:rsidR="009E700A" w:rsidRPr="001E32DC" w:rsidRDefault="009E700A" w:rsidP="0041690F">
            <w:pPr>
              <w:pStyle w:val="TAC"/>
              <w:rPr>
                <w:rFonts w:cs="Arial"/>
                <w:color w:val="000000"/>
                <w:szCs w:val="18"/>
                <w:lang w:val="en-US" w:eastAsia="zh-CN" w:bidi="ar"/>
              </w:rPr>
            </w:pPr>
          </w:p>
        </w:tc>
      </w:tr>
      <w:tr w:rsidR="009E700A" w14:paraId="12862A5B" w14:textId="77777777" w:rsidTr="002A3E3C">
        <w:trPr>
          <w:trHeight w:val="29"/>
        </w:trPr>
        <w:tc>
          <w:tcPr>
            <w:tcW w:w="1848" w:type="dxa"/>
            <w:tcBorders>
              <w:top w:val="nil"/>
              <w:left w:val="single" w:sz="4" w:space="0" w:color="auto"/>
              <w:bottom w:val="nil"/>
              <w:right w:val="single" w:sz="4" w:space="0" w:color="auto"/>
            </w:tcBorders>
            <w:vAlign w:val="center"/>
          </w:tcPr>
          <w:p w14:paraId="21887A5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BC9761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AC3B262" w14:textId="77777777" w:rsidR="009E700A" w:rsidRPr="001E32DC" w:rsidRDefault="009E700A" w:rsidP="0041690F">
            <w:pPr>
              <w:pStyle w:val="TAC"/>
              <w:rPr>
                <w:lang w:val="en-US" w:eastAsia="zh-CN"/>
              </w:rPr>
            </w:pPr>
            <w:r w:rsidRPr="001E32DC">
              <w:rPr>
                <w:rFonts w:cs="Arial"/>
                <w:szCs w:val="18"/>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509F40A1"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087F30F7"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1</w:t>
            </w:r>
          </w:p>
        </w:tc>
      </w:tr>
      <w:tr w:rsidR="009E700A" w14:paraId="46B872E9" w14:textId="77777777" w:rsidTr="002A3E3C">
        <w:trPr>
          <w:trHeight w:val="29"/>
        </w:trPr>
        <w:tc>
          <w:tcPr>
            <w:tcW w:w="1848" w:type="dxa"/>
            <w:tcBorders>
              <w:top w:val="nil"/>
              <w:left w:val="single" w:sz="4" w:space="0" w:color="auto"/>
              <w:bottom w:val="nil"/>
              <w:right w:val="single" w:sz="4" w:space="0" w:color="auto"/>
            </w:tcBorders>
            <w:vAlign w:val="center"/>
          </w:tcPr>
          <w:p w14:paraId="4013A87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D33D5E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8A19026" w14:textId="77777777" w:rsidR="009E700A" w:rsidRPr="001E32DC" w:rsidRDefault="009E700A" w:rsidP="0041690F">
            <w:pPr>
              <w:pStyle w:val="TAC"/>
              <w:rPr>
                <w:lang w:val="en-US" w:eastAsia="zh-CN"/>
              </w:rPr>
            </w:pPr>
            <w:r w:rsidRPr="001E32DC">
              <w:rPr>
                <w:rFonts w:cs="Arial"/>
                <w:szCs w:val="18"/>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923F977"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CA_n48(A-B)_BCS1</w:t>
            </w:r>
          </w:p>
        </w:tc>
        <w:tc>
          <w:tcPr>
            <w:tcW w:w="1638" w:type="dxa"/>
            <w:tcBorders>
              <w:top w:val="nil"/>
              <w:left w:val="single" w:sz="4" w:space="0" w:color="auto"/>
              <w:bottom w:val="nil"/>
              <w:right w:val="single" w:sz="4" w:space="0" w:color="auto"/>
            </w:tcBorders>
            <w:vAlign w:val="center"/>
          </w:tcPr>
          <w:p w14:paraId="04262725" w14:textId="77777777" w:rsidR="009E700A" w:rsidRPr="001E32DC" w:rsidRDefault="009E700A" w:rsidP="0041690F">
            <w:pPr>
              <w:pStyle w:val="TAC"/>
              <w:rPr>
                <w:rFonts w:cs="Arial"/>
                <w:color w:val="000000"/>
                <w:szCs w:val="18"/>
                <w:lang w:val="en-US" w:eastAsia="zh-CN" w:bidi="ar"/>
              </w:rPr>
            </w:pPr>
          </w:p>
        </w:tc>
      </w:tr>
      <w:tr w:rsidR="009E700A" w14:paraId="66B562BA"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D1D1E86"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128D84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6FD7D86" w14:textId="77777777" w:rsidR="009E700A" w:rsidRPr="001E32DC" w:rsidRDefault="009E700A" w:rsidP="0041690F">
            <w:pPr>
              <w:pStyle w:val="TAC"/>
              <w:rPr>
                <w:lang w:val="en-US" w:eastAsia="zh-CN"/>
              </w:rPr>
            </w:pPr>
            <w:r w:rsidRPr="001E32DC">
              <w:rPr>
                <w:rFonts w:cs="Arial"/>
                <w:szCs w:val="18"/>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5C548D5"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5C87F456" w14:textId="77777777" w:rsidR="009E700A" w:rsidRPr="001E32DC" w:rsidRDefault="009E700A" w:rsidP="0041690F">
            <w:pPr>
              <w:pStyle w:val="TAC"/>
              <w:rPr>
                <w:rFonts w:cs="Arial"/>
                <w:color w:val="000000"/>
                <w:szCs w:val="18"/>
                <w:lang w:val="en-US" w:eastAsia="zh-CN" w:bidi="ar"/>
              </w:rPr>
            </w:pPr>
          </w:p>
        </w:tc>
      </w:tr>
      <w:tr w:rsidR="009E700A" w14:paraId="734F4A2E"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7997174" w14:textId="77777777" w:rsidR="009E700A" w:rsidRPr="001E32DC" w:rsidRDefault="009E700A" w:rsidP="0041690F">
            <w:pPr>
              <w:pStyle w:val="TAC"/>
              <w:rPr>
                <w:lang w:val="en-US" w:eastAsia="zh-CN"/>
              </w:rPr>
            </w:pPr>
            <w:r w:rsidRPr="001E32DC">
              <w:rPr>
                <w:lang w:val="en-US" w:eastAsia="zh-CN"/>
              </w:rPr>
              <w:lastRenderedPageBreak/>
              <w:t>CA_n2A-n48B-n66A</w:t>
            </w:r>
          </w:p>
        </w:tc>
        <w:tc>
          <w:tcPr>
            <w:tcW w:w="1862" w:type="dxa"/>
            <w:tcBorders>
              <w:top w:val="single" w:sz="4" w:space="0" w:color="auto"/>
              <w:left w:val="single" w:sz="4" w:space="0" w:color="auto"/>
              <w:bottom w:val="nil"/>
              <w:right w:val="single" w:sz="4" w:space="0" w:color="auto"/>
            </w:tcBorders>
            <w:vAlign w:val="center"/>
          </w:tcPr>
          <w:p w14:paraId="34A260F5" w14:textId="77777777" w:rsidR="009E700A" w:rsidRPr="001E32DC" w:rsidRDefault="009E700A" w:rsidP="0041690F">
            <w:pPr>
              <w:pStyle w:val="TAC"/>
              <w:rPr>
                <w:rFonts w:eastAsia="MS Mincho" w:cs="Arial"/>
                <w:color w:val="000000"/>
                <w:szCs w:val="18"/>
                <w:lang w:val="en-US"/>
              </w:rPr>
            </w:pPr>
            <w:r w:rsidRPr="001E32DC">
              <w:rPr>
                <w:rFonts w:eastAsia="MS Mincho" w:cs="Arial"/>
                <w:color w:val="000000"/>
                <w:szCs w:val="18"/>
                <w:lang w:val="en-US"/>
              </w:rPr>
              <w:t>CA_n2A-n48A</w:t>
            </w:r>
          </w:p>
          <w:p w14:paraId="546E6D78" w14:textId="77777777" w:rsidR="009E700A" w:rsidRPr="001E32DC" w:rsidRDefault="009E700A" w:rsidP="0041690F">
            <w:pPr>
              <w:pStyle w:val="TAC"/>
              <w:rPr>
                <w:rFonts w:eastAsia="MS Mincho" w:cs="Arial"/>
                <w:color w:val="000000"/>
                <w:szCs w:val="18"/>
                <w:lang w:val="en-US"/>
              </w:rPr>
            </w:pPr>
            <w:r w:rsidRPr="001E32DC">
              <w:rPr>
                <w:rFonts w:eastAsia="MS Mincho" w:cs="Arial"/>
                <w:color w:val="000000"/>
                <w:szCs w:val="18"/>
                <w:lang w:val="en-US"/>
              </w:rPr>
              <w:t>CA_n2A-n66A</w:t>
            </w:r>
          </w:p>
          <w:p w14:paraId="2B6A85F6" w14:textId="77777777" w:rsidR="009E700A" w:rsidRPr="001E32DC" w:rsidRDefault="009E700A" w:rsidP="0041690F">
            <w:pPr>
              <w:pStyle w:val="TAC"/>
              <w:rPr>
                <w:lang w:val="en-US" w:eastAsia="zh-CN"/>
              </w:rPr>
            </w:pPr>
            <w:r w:rsidRPr="001E32DC">
              <w:rPr>
                <w:rFonts w:eastAsia="MS Mincho" w:cs="Arial"/>
                <w:color w:val="000000"/>
                <w:szCs w:val="18"/>
                <w:lang w:val="en-US"/>
              </w:rPr>
              <w:t>CA_n48A-n66A</w:t>
            </w:r>
          </w:p>
        </w:tc>
        <w:tc>
          <w:tcPr>
            <w:tcW w:w="843" w:type="dxa"/>
            <w:tcBorders>
              <w:top w:val="single" w:sz="4" w:space="0" w:color="auto"/>
              <w:left w:val="single" w:sz="4" w:space="0" w:color="auto"/>
              <w:bottom w:val="single" w:sz="4" w:space="0" w:color="auto"/>
              <w:right w:val="single" w:sz="4" w:space="0" w:color="auto"/>
            </w:tcBorders>
            <w:vAlign w:val="center"/>
          </w:tcPr>
          <w:p w14:paraId="30A20164"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521C16B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A9F7B70"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0</w:t>
            </w:r>
          </w:p>
        </w:tc>
      </w:tr>
      <w:tr w:rsidR="009E700A" w14:paraId="32011F4B" w14:textId="77777777" w:rsidTr="002A3E3C">
        <w:trPr>
          <w:trHeight w:val="29"/>
        </w:trPr>
        <w:tc>
          <w:tcPr>
            <w:tcW w:w="1848" w:type="dxa"/>
            <w:tcBorders>
              <w:top w:val="nil"/>
              <w:left w:val="single" w:sz="4" w:space="0" w:color="auto"/>
              <w:bottom w:val="nil"/>
              <w:right w:val="single" w:sz="4" w:space="0" w:color="auto"/>
            </w:tcBorders>
            <w:vAlign w:val="center"/>
          </w:tcPr>
          <w:p w14:paraId="43DDC66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E10B19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179975D"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0B0BCC0"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CA_n48B_BCS0</w:t>
            </w:r>
          </w:p>
        </w:tc>
        <w:tc>
          <w:tcPr>
            <w:tcW w:w="1638" w:type="dxa"/>
            <w:tcBorders>
              <w:top w:val="nil"/>
              <w:left w:val="single" w:sz="4" w:space="0" w:color="auto"/>
              <w:bottom w:val="nil"/>
              <w:right w:val="single" w:sz="4" w:space="0" w:color="auto"/>
            </w:tcBorders>
            <w:vAlign w:val="center"/>
          </w:tcPr>
          <w:p w14:paraId="5745F627" w14:textId="77777777" w:rsidR="009E700A" w:rsidRPr="001E32DC" w:rsidRDefault="009E700A" w:rsidP="0041690F">
            <w:pPr>
              <w:pStyle w:val="TAC"/>
              <w:rPr>
                <w:rFonts w:cs="Arial"/>
                <w:color w:val="000000"/>
                <w:szCs w:val="18"/>
                <w:lang w:val="en-US" w:eastAsia="zh-CN" w:bidi="ar"/>
              </w:rPr>
            </w:pPr>
          </w:p>
        </w:tc>
      </w:tr>
      <w:tr w:rsidR="009E700A" w14:paraId="6BCEA827" w14:textId="77777777" w:rsidTr="002A3E3C">
        <w:trPr>
          <w:trHeight w:val="29"/>
        </w:trPr>
        <w:tc>
          <w:tcPr>
            <w:tcW w:w="1848" w:type="dxa"/>
            <w:tcBorders>
              <w:top w:val="nil"/>
              <w:left w:val="single" w:sz="4" w:space="0" w:color="auto"/>
              <w:bottom w:val="nil"/>
              <w:right w:val="single" w:sz="4" w:space="0" w:color="auto"/>
            </w:tcBorders>
            <w:vAlign w:val="center"/>
          </w:tcPr>
          <w:p w14:paraId="701A540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D15FA2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F2A0515"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A11AD7A"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7338F9A8" w14:textId="77777777" w:rsidR="009E700A" w:rsidRPr="001E32DC" w:rsidRDefault="009E700A" w:rsidP="0041690F">
            <w:pPr>
              <w:pStyle w:val="TAC"/>
              <w:rPr>
                <w:rFonts w:cs="Arial"/>
                <w:color w:val="000000"/>
                <w:szCs w:val="18"/>
                <w:lang w:val="en-US" w:eastAsia="zh-CN" w:bidi="ar"/>
              </w:rPr>
            </w:pPr>
          </w:p>
        </w:tc>
      </w:tr>
      <w:tr w:rsidR="009E700A" w14:paraId="461E99B1" w14:textId="77777777" w:rsidTr="002A3E3C">
        <w:trPr>
          <w:trHeight w:val="29"/>
        </w:trPr>
        <w:tc>
          <w:tcPr>
            <w:tcW w:w="1848" w:type="dxa"/>
            <w:tcBorders>
              <w:top w:val="nil"/>
              <w:left w:val="single" w:sz="4" w:space="0" w:color="auto"/>
              <w:bottom w:val="nil"/>
              <w:right w:val="single" w:sz="4" w:space="0" w:color="auto"/>
            </w:tcBorders>
            <w:vAlign w:val="center"/>
          </w:tcPr>
          <w:p w14:paraId="7215BF6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75CA72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885BA84"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4D514600"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41F744FE"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1</w:t>
            </w:r>
          </w:p>
        </w:tc>
      </w:tr>
      <w:tr w:rsidR="009E700A" w14:paraId="4890BFF7" w14:textId="77777777" w:rsidTr="002A3E3C">
        <w:trPr>
          <w:trHeight w:val="29"/>
        </w:trPr>
        <w:tc>
          <w:tcPr>
            <w:tcW w:w="1848" w:type="dxa"/>
            <w:tcBorders>
              <w:top w:val="nil"/>
              <w:left w:val="single" w:sz="4" w:space="0" w:color="auto"/>
              <w:bottom w:val="nil"/>
              <w:right w:val="single" w:sz="4" w:space="0" w:color="auto"/>
            </w:tcBorders>
            <w:vAlign w:val="center"/>
          </w:tcPr>
          <w:p w14:paraId="1EFAF7D7"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D02B31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B9D7E35"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3FF6C9B"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CA_n48B_BCS1</w:t>
            </w:r>
          </w:p>
        </w:tc>
        <w:tc>
          <w:tcPr>
            <w:tcW w:w="1638" w:type="dxa"/>
            <w:tcBorders>
              <w:top w:val="nil"/>
              <w:left w:val="single" w:sz="4" w:space="0" w:color="auto"/>
              <w:bottom w:val="nil"/>
              <w:right w:val="single" w:sz="4" w:space="0" w:color="auto"/>
            </w:tcBorders>
            <w:vAlign w:val="center"/>
          </w:tcPr>
          <w:p w14:paraId="68F6365F" w14:textId="77777777" w:rsidR="009E700A" w:rsidRPr="001E32DC" w:rsidRDefault="009E700A" w:rsidP="0041690F">
            <w:pPr>
              <w:pStyle w:val="TAC"/>
              <w:rPr>
                <w:rFonts w:cs="Arial"/>
                <w:color w:val="000000"/>
                <w:szCs w:val="18"/>
                <w:lang w:val="en-US" w:eastAsia="zh-CN" w:bidi="ar"/>
              </w:rPr>
            </w:pPr>
          </w:p>
        </w:tc>
      </w:tr>
      <w:tr w:rsidR="009E700A" w14:paraId="44D01CFA" w14:textId="77777777" w:rsidTr="002A3E3C">
        <w:trPr>
          <w:trHeight w:val="29"/>
        </w:trPr>
        <w:tc>
          <w:tcPr>
            <w:tcW w:w="1848" w:type="dxa"/>
            <w:tcBorders>
              <w:top w:val="nil"/>
              <w:left w:val="single" w:sz="4" w:space="0" w:color="auto"/>
              <w:bottom w:val="nil"/>
              <w:right w:val="single" w:sz="4" w:space="0" w:color="auto"/>
            </w:tcBorders>
            <w:vAlign w:val="center"/>
          </w:tcPr>
          <w:p w14:paraId="74213E52"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A60B69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B49A0CA"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2AA285E"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14DB86D4" w14:textId="77777777" w:rsidR="009E700A" w:rsidRPr="001E32DC" w:rsidRDefault="009E700A" w:rsidP="0041690F">
            <w:pPr>
              <w:pStyle w:val="TAC"/>
              <w:rPr>
                <w:rFonts w:cs="Arial"/>
                <w:color w:val="000000"/>
                <w:szCs w:val="18"/>
                <w:lang w:val="en-US" w:eastAsia="zh-CN" w:bidi="ar"/>
              </w:rPr>
            </w:pPr>
          </w:p>
        </w:tc>
      </w:tr>
      <w:tr w:rsidR="009E700A" w14:paraId="65A2EFA2" w14:textId="77777777" w:rsidTr="002A3E3C">
        <w:trPr>
          <w:trHeight w:val="29"/>
        </w:trPr>
        <w:tc>
          <w:tcPr>
            <w:tcW w:w="1848" w:type="dxa"/>
            <w:tcBorders>
              <w:top w:val="nil"/>
              <w:left w:val="single" w:sz="4" w:space="0" w:color="auto"/>
              <w:bottom w:val="nil"/>
              <w:right w:val="single" w:sz="4" w:space="0" w:color="auto"/>
            </w:tcBorders>
            <w:vAlign w:val="center"/>
          </w:tcPr>
          <w:p w14:paraId="7EF471D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2C143B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B4EA276"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22BB557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7C9D953"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2</w:t>
            </w:r>
          </w:p>
        </w:tc>
      </w:tr>
      <w:tr w:rsidR="009E700A" w14:paraId="48AB0D6F" w14:textId="77777777" w:rsidTr="002A3E3C">
        <w:trPr>
          <w:trHeight w:val="29"/>
        </w:trPr>
        <w:tc>
          <w:tcPr>
            <w:tcW w:w="1848" w:type="dxa"/>
            <w:tcBorders>
              <w:top w:val="nil"/>
              <w:left w:val="single" w:sz="4" w:space="0" w:color="auto"/>
              <w:bottom w:val="nil"/>
              <w:right w:val="single" w:sz="4" w:space="0" w:color="auto"/>
            </w:tcBorders>
            <w:vAlign w:val="center"/>
          </w:tcPr>
          <w:p w14:paraId="36D019A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875FD6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187466A"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DA51CD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CA_n48B_BCS2</w:t>
            </w:r>
          </w:p>
        </w:tc>
        <w:tc>
          <w:tcPr>
            <w:tcW w:w="1638" w:type="dxa"/>
            <w:tcBorders>
              <w:top w:val="nil"/>
              <w:left w:val="single" w:sz="4" w:space="0" w:color="auto"/>
              <w:bottom w:val="nil"/>
              <w:right w:val="single" w:sz="4" w:space="0" w:color="auto"/>
            </w:tcBorders>
            <w:vAlign w:val="center"/>
          </w:tcPr>
          <w:p w14:paraId="12510149" w14:textId="77777777" w:rsidR="009E700A" w:rsidRPr="001E32DC" w:rsidRDefault="009E700A" w:rsidP="0041690F">
            <w:pPr>
              <w:pStyle w:val="TAC"/>
              <w:rPr>
                <w:rFonts w:cs="Arial"/>
                <w:color w:val="000000"/>
                <w:szCs w:val="18"/>
                <w:lang w:val="en-US" w:eastAsia="zh-CN" w:bidi="ar"/>
              </w:rPr>
            </w:pPr>
          </w:p>
        </w:tc>
      </w:tr>
      <w:tr w:rsidR="009E700A" w14:paraId="3D44EACA"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52F32D7"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EBE41F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3F47A3D"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5025F2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1708878D" w14:textId="77777777" w:rsidR="009E700A" w:rsidRPr="001E32DC" w:rsidRDefault="009E700A" w:rsidP="0041690F">
            <w:pPr>
              <w:pStyle w:val="TAC"/>
              <w:rPr>
                <w:rFonts w:cs="Arial"/>
                <w:color w:val="000000"/>
                <w:szCs w:val="18"/>
                <w:lang w:val="en-US" w:eastAsia="zh-CN" w:bidi="ar"/>
              </w:rPr>
            </w:pPr>
          </w:p>
        </w:tc>
      </w:tr>
      <w:tr w:rsidR="009E700A" w14:paraId="1B0A5614"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7F01490" w14:textId="77777777" w:rsidR="009E700A" w:rsidRPr="001E32DC" w:rsidRDefault="009E700A" w:rsidP="0041690F">
            <w:pPr>
              <w:pStyle w:val="TAC"/>
              <w:rPr>
                <w:lang w:val="en-US" w:eastAsia="zh-CN"/>
              </w:rPr>
            </w:pPr>
            <w:r w:rsidRPr="001E32DC">
              <w:rPr>
                <w:lang w:val="en-US" w:eastAsia="zh-CN"/>
              </w:rPr>
              <w:t>CA_n2A-n48(2A)-n66A</w:t>
            </w:r>
          </w:p>
        </w:tc>
        <w:tc>
          <w:tcPr>
            <w:tcW w:w="1862" w:type="dxa"/>
            <w:tcBorders>
              <w:top w:val="single" w:sz="4" w:space="0" w:color="auto"/>
              <w:left w:val="single" w:sz="4" w:space="0" w:color="auto"/>
              <w:bottom w:val="nil"/>
              <w:right w:val="single" w:sz="4" w:space="0" w:color="auto"/>
            </w:tcBorders>
            <w:vAlign w:val="center"/>
          </w:tcPr>
          <w:p w14:paraId="70518F3B" w14:textId="77777777" w:rsidR="009E700A" w:rsidRPr="001E32DC" w:rsidRDefault="009E700A" w:rsidP="0041690F">
            <w:pPr>
              <w:pStyle w:val="TAC"/>
              <w:rPr>
                <w:rFonts w:eastAsia="MS Mincho" w:cs="Arial"/>
                <w:color w:val="000000"/>
                <w:szCs w:val="18"/>
                <w:lang w:val="en-US"/>
              </w:rPr>
            </w:pPr>
            <w:r w:rsidRPr="001E32DC">
              <w:rPr>
                <w:rFonts w:eastAsia="MS Mincho" w:cs="Arial"/>
                <w:color w:val="000000"/>
                <w:szCs w:val="18"/>
                <w:lang w:val="en-US"/>
              </w:rPr>
              <w:t>CA_n2A-n48A</w:t>
            </w:r>
          </w:p>
          <w:p w14:paraId="03F0D01C" w14:textId="77777777" w:rsidR="009E700A" w:rsidRPr="001E32DC" w:rsidRDefault="009E700A" w:rsidP="0041690F">
            <w:pPr>
              <w:pStyle w:val="TAC"/>
              <w:rPr>
                <w:rFonts w:eastAsia="MS Mincho" w:cs="Arial"/>
                <w:color w:val="000000"/>
                <w:szCs w:val="18"/>
                <w:lang w:val="en-US"/>
              </w:rPr>
            </w:pPr>
            <w:r w:rsidRPr="001E32DC">
              <w:rPr>
                <w:rFonts w:eastAsia="MS Mincho" w:cs="Arial"/>
                <w:color w:val="000000"/>
                <w:szCs w:val="18"/>
                <w:lang w:val="en-US"/>
              </w:rPr>
              <w:t>CA_n2A-n66A</w:t>
            </w:r>
          </w:p>
          <w:p w14:paraId="486C7772" w14:textId="77777777" w:rsidR="009E700A" w:rsidRPr="001E32DC" w:rsidRDefault="009E700A" w:rsidP="0041690F">
            <w:pPr>
              <w:pStyle w:val="TAC"/>
              <w:rPr>
                <w:lang w:val="en-US" w:eastAsia="zh-CN"/>
              </w:rPr>
            </w:pPr>
            <w:r w:rsidRPr="001E32DC">
              <w:rPr>
                <w:rFonts w:eastAsia="MS Mincho" w:cs="Arial"/>
                <w:color w:val="000000"/>
                <w:szCs w:val="18"/>
                <w:lang w:val="en-US"/>
              </w:rPr>
              <w:t>CA_n48A-n66A</w:t>
            </w:r>
          </w:p>
        </w:tc>
        <w:tc>
          <w:tcPr>
            <w:tcW w:w="843" w:type="dxa"/>
            <w:tcBorders>
              <w:top w:val="single" w:sz="4" w:space="0" w:color="auto"/>
              <w:left w:val="single" w:sz="4" w:space="0" w:color="auto"/>
              <w:bottom w:val="single" w:sz="4" w:space="0" w:color="auto"/>
              <w:right w:val="single" w:sz="4" w:space="0" w:color="auto"/>
            </w:tcBorders>
            <w:vAlign w:val="center"/>
          </w:tcPr>
          <w:p w14:paraId="042F2FE0"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214C679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B2EBCB6"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0</w:t>
            </w:r>
          </w:p>
        </w:tc>
      </w:tr>
      <w:tr w:rsidR="009E700A" w14:paraId="3978C646" w14:textId="77777777" w:rsidTr="002A3E3C">
        <w:trPr>
          <w:trHeight w:val="29"/>
        </w:trPr>
        <w:tc>
          <w:tcPr>
            <w:tcW w:w="1848" w:type="dxa"/>
            <w:tcBorders>
              <w:top w:val="nil"/>
              <w:left w:val="single" w:sz="4" w:space="0" w:color="auto"/>
              <w:bottom w:val="nil"/>
              <w:right w:val="single" w:sz="4" w:space="0" w:color="auto"/>
            </w:tcBorders>
            <w:vAlign w:val="center"/>
          </w:tcPr>
          <w:p w14:paraId="76950D7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F31692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59C4441"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6F33CD7"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CA_n48(2A)_BCS0</w:t>
            </w:r>
          </w:p>
        </w:tc>
        <w:tc>
          <w:tcPr>
            <w:tcW w:w="1638" w:type="dxa"/>
            <w:tcBorders>
              <w:top w:val="nil"/>
              <w:left w:val="single" w:sz="4" w:space="0" w:color="auto"/>
              <w:bottom w:val="nil"/>
              <w:right w:val="single" w:sz="4" w:space="0" w:color="auto"/>
            </w:tcBorders>
            <w:vAlign w:val="center"/>
          </w:tcPr>
          <w:p w14:paraId="7C71EC07" w14:textId="77777777" w:rsidR="009E700A" w:rsidRPr="001E32DC" w:rsidRDefault="009E700A" w:rsidP="0041690F">
            <w:pPr>
              <w:pStyle w:val="TAC"/>
              <w:rPr>
                <w:rFonts w:cs="Arial"/>
                <w:color w:val="000000"/>
                <w:szCs w:val="18"/>
                <w:lang w:val="en-US" w:eastAsia="zh-CN" w:bidi="ar"/>
              </w:rPr>
            </w:pPr>
          </w:p>
        </w:tc>
      </w:tr>
      <w:tr w:rsidR="009E700A" w14:paraId="0C5AFD82" w14:textId="77777777" w:rsidTr="002A3E3C">
        <w:trPr>
          <w:trHeight w:val="29"/>
        </w:trPr>
        <w:tc>
          <w:tcPr>
            <w:tcW w:w="1848" w:type="dxa"/>
            <w:tcBorders>
              <w:top w:val="nil"/>
              <w:left w:val="single" w:sz="4" w:space="0" w:color="auto"/>
              <w:bottom w:val="nil"/>
              <w:right w:val="single" w:sz="4" w:space="0" w:color="auto"/>
            </w:tcBorders>
            <w:vAlign w:val="center"/>
          </w:tcPr>
          <w:p w14:paraId="695B3D79"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C52473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B81DC6C"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FF1E8F0"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6E820086" w14:textId="77777777" w:rsidR="009E700A" w:rsidRPr="001E32DC" w:rsidRDefault="009E700A" w:rsidP="0041690F">
            <w:pPr>
              <w:pStyle w:val="TAC"/>
              <w:rPr>
                <w:rFonts w:cs="Arial"/>
                <w:color w:val="000000"/>
                <w:szCs w:val="18"/>
                <w:lang w:val="en-US" w:eastAsia="zh-CN" w:bidi="ar"/>
              </w:rPr>
            </w:pPr>
          </w:p>
        </w:tc>
      </w:tr>
      <w:tr w:rsidR="009E700A" w14:paraId="1A35C509" w14:textId="77777777" w:rsidTr="002A3E3C">
        <w:trPr>
          <w:trHeight w:val="29"/>
        </w:trPr>
        <w:tc>
          <w:tcPr>
            <w:tcW w:w="1848" w:type="dxa"/>
            <w:tcBorders>
              <w:top w:val="nil"/>
              <w:left w:val="single" w:sz="4" w:space="0" w:color="auto"/>
              <w:bottom w:val="nil"/>
              <w:right w:val="single" w:sz="4" w:space="0" w:color="auto"/>
            </w:tcBorders>
            <w:vAlign w:val="center"/>
          </w:tcPr>
          <w:p w14:paraId="19BC1C3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0929E4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3CFDEA4"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089D1E4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E9F8ECB"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1</w:t>
            </w:r>
          </w:p>
        </w:tc>
      </w:tr>
      <w:tr w:rsidR="009E700A" w14:paraId="63076B67" w14:textId="77777777" w:rsidTr="002A3E3C">
        <w:trPr>
          <w:trHeight w:val="29"/>
        </w:trPr>
        <w:tc>
          <w:tcPr>
            <w:tcW w:w="1848" w:type="dxa"/>
            <w:tcBorders>
              <w:top w:val="nil"/>
              <w:left w:val="single" w:sz="4" w:space="0" w:color="auto"/>
              <w:bottom w:val="nil"/>
              <w:right w:val="single" w:sz="4" w:space="0" w:color="auto"/>
            </w:tcBorders>
            <w:vAlign w:val="center"/>
          </w:tcPr>
          <w:p w14:paraId="1BD4A21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75B328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0AF6880"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448B41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CA_n48(2A)_BCS1</w:t>
            </w:r>
          </w:p>
        </w:tc>
        <w:tc>
          <w:tcPr>
            <w:tcW w:w="1638" w:type="dxa"/>
            <w:tcBorders>
              <w:top w:val="nil"/>
              <w:left w:val="single" w:sz="4" w:space="0" w:color="auto"/>
              <w:bottom w:val="nil"/>
              <w:right w:val="single" w:sz="4" w:space="0" w:color="auto"/>
            </w:tcBorders>
            <w:vAlign w:val="center"/>
          </w:tcPr>
          <w:p w14:paraId="6431BC08" w14:textId="77777777" w:rsidR="009E700A" w:rsidRPr="001E32DC" w:rsidRDefault="009E700A" w:rsidP="0041690F">
            <w:pPr>
              <w:pStyle w:val="TAC"/>
              <w:rPr>
                <w:rFonts w:cs="Arial"/>
                <w:color w:val="000000"/>
                <w:szCs w:val="18"/>
                <w:lang w:val="en-US" w:eastAsia="zh-CN" w:bidi="ar"/>
              </w:rPr>
            </w:pPr>
          </w:p>
        </w:tc>
      </w:tr>
      <w:tr w:rsidR="009E700A" w14:paraId="560FC95B"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EB028DC"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71C3C9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14E31D2"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FDA168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2C9E7589" w14:textId="77777777" w:rsidR="009E700A" w:rsidRPr="001E32DC" w:rsidRDefault="009E700A" w:rsidP="0041690F">
            <w:pPr>
              <w:pStyle w:val="TAC"/>
              <w:rPr>
                <w:rFonts w:cs="Arial"/>
                <w:color w:val="000000"/>
                <w:szCs w:val="18"/>
                <w:lang w:val="en-US" w:eastAsia="zh-CN" w:bidi="ar"/>
              </w:rPr>
            </w:pPr>
          </w:p>
        </w:tc>
      </w:tr>
      <w:tr w:rsidR="009E700A" w14:paraId="0F2D66AC"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6AC97ED" w14:textId="77777777" w:rsidR="009E700A" w:rsidRPr="001E32DC" w:rsidRDefault="009E700A" w:rsidP="0041690F">
            <w:pPr>
              <w:pStyle w:val="TAC"/>
              <w:rPr>
                <w:lang w:val="en-US" w:eastAsia="zh-CN"/>
              </w:rPr>
            </w:pPr>
            <w:r w:rsidRPr="001E32DC">
              <w:rPr>
                <w:lang w:val="en-US" w:eastAsia="zh-CN"/>
              </w:rPr>
              <w:t>CA_n2A-n48A-n77A</w:t>
            </w:r>
          </w:p>
        </w:tc>
        <w:tc>
          <w:tcPr>
            <w:tcW w:w="1862" w:type="dxa"/>
            <w:tcBorders>
              <w:top w:val="single" w:sz="4" w:space="0" w:color="auto"/>
              <w:left w:val="single" w:sz="4" w:space="0" w:color="auto"/>
              <w:bottom w:val="nil"/>
              <w:right w:val="single" w:sz="4" w:space="0" w:color="auto"/>
            </w:tcBorders>
            <w:vAlign w:val="center"/>
          </w:tcPr>
          <w:p w14:paraId="164D4035" w14:textId="77777777" w:rsidR="009E700A" w:rsidRDefault="009E700A" w:rsidP="0041690F">
            <w:pPr>
              <w:keepNext/>
              <w:keepLines/>
              <w:spacing w:after="0"/>
              <w:jc w:val="center"/>
              <w:rPr>
                <w:rFonts w:ascii="Arial" w:hAnsi="Arial" w:cs="Arial"/>
                <w:color w:val="000000"/>
                <w:kern w:val="2"/>
                <w:sz w:val="18"/>
                <w:szCs w:val="18"/>
              </w:rPr>
            </w:pPr>
            <w:r>
              <w:rPr>
                <w:rFonts w:ascii="Arial" w:hAnsi="Arial" w:cs="Arial"/>
                <w:color w:val="000000"/>
                <w:kern w:val="2"/>
                <w:sz w:val="18"/>
                <w:szCs w:val="18"/>
              </w:rPr>
              <w:t>n77</w:t>
            </w:r>
            <w:r>
              <w:rPr>
                <w:rFonts w:ascii="Arial" w:hAnsi="Arial" w:cs="Arial"/>
                <w:color w:val="000000"/>
                <w:kern w:val="2"/>
                <w:sz w:val="18"/>
                <w:szCs w:val="18"/>
                <w:vertAlign w:val="superscript"/>
              </w:rPr>
              <w:t>7, 9</w:t>
            </w:r>
          </w:p>
          <w:p w14:paraId="2CA4F451" w14:textId="77777777" w:rsidR="009E700A" w:rsidRPr="001E32DC" w:rsidRDefault="009E700A" w:rsidP="0041690F">
            <w:pPr>
              <w:pStyle w:val="TAC"/>
              <w:rPr>
                <w:rFonts w:eastAsia="MS Mincho" w:cs="Arial"/>
                <w:color w:val="000000"/>
                <w:szCs w:val="18"/>
                <w:lang w:val="en-US"/>
              </w:rPr>
            </w:pPr>
            <w:r w:rsidRPr="001E32DC">
              <w:rPr>
                <w:rFonts w:eastAsia="MS Mincho" w:cs="Arial"/>
                <w:color w:val="000000"/>
                <w:szCs w:val="18"/>
                <w:lang w:val="en-US"/>
              </w:rPr>
              <w:t>CA_n2A-n48A</w:t>
            </w:r>
          </w:p>
          <w:p w14:paraId="4F3D90B4" w14:textId="77777777" w:rsidR="009E700A" w:rsidRPr="001E32DC" w:rsidRDefault="009E700A" w:rsidP="0041690F">
            <w:pPr>
              <w:pStyle w:val="TAC"/>
              <w:rPr>
                <w:lang w:val="en-US" w:eastAsia="zh-CN"/>
              </w:rPr>
            </w:pPr>
            <w:r w:rsidRPr="00571960">
              <w:rPr>
                <w:rFonts w:eastAsia="MS Mincho" w:cs="Arial"/>
                <w:color w:val="000000"/>
                <w:szCs w:val="18"/>
                <w:lang w:val="en-US"/>
              </w:rPr>
              <w:t>CA_n2A-n77A</w:t>
            </w:r>
          </w:p>
        </w:tc>
        <w:tc>
          <w:tcPr>
            <w:tcW w:w="843" w:type="dxa"/>
            <w:tcBorders>
              <w:top w:val="single" w:sz="4" w:space="0" w:color="auto"/>
              <w:left w:val="single" w:sz="4" w:space="0" w:color="auto"/>
              <w:bottom w:val="single" w:sz="4" w:space="0" w:color="auto"/>
              <w:right w:val="single" w:sz="4" w:space="0" w:color="auto"/>
            </w:tcBorders>
            <w:vAlign w:val="center"/>
          </w:tcPr>
          <w:p w14:paraId="07E53BF6"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0039F56F"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4A89451E"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0</w:t>
            </w:r>
          </w:p>
        </w:tc>
      </w:tr>
      <w:tr w:rsidR="009E700A" w14:paraId="2EBC5369" w14:textId="77777777" w:rsidTr="002A3E3C">
        <w:trPr>
          <w:trHeight w:val="29"/>
        </w:trPr>
        <w:tc>
          <w:tcPr>
            <w:tcW w:w="1848" w:type="dxa"/>
            <w:tcBorders>
              <w:top w:val="nil"/>
              <w:left w:val="single" w:sz="4" w:space="0" w:color="auto"/>
              <w:bottom w:val="nil"/>
              <w:right w:val="single" w:sz="4" w:space="0" w:color="auto"/>
            </w:tcBorders>
            <w:vAlign w:val="center"/>
          </w:tcPr>
          <w:p w14:paraId="5BC87D0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5710CE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D0986FC"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18C55CE"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7FC474A8" w14:textId="77777777" w:rsidR="009E700A" w:rsidRPr="001E32DC" w:rsidRDefault="009E700A" w:rsidP="0041690F">
            <w:pPr>
              <w:pStyle w:val="TAC"/>
              <w:rPr>
                <w:rFonts w:cs="Arial"/>
                <w:color w:val="000000"/>
                <w:szCs w:val="18"/>
                <w:lang w:val="en-US" w:eastAsia="zh-CN" w:bidi="ar"/>
              </w:rPr>
            </w:pPr>
          </w:p>
        </w:tc>
      </w:tr>
      <w:tr w:rsidR="009E700A" w14:paraId="4141BB2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9D8A443"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7224BE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9C67AD0"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E62699C"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07A5CAB" w14:textId="77777777" w:rsidR="009E700A" w:rsidRPr="001E32DC" w:rsidRDefault="009E700A" w:rsidP="0041690F">
            <w:pPr>
              <w:pStyle w:val="TAC"/>
              <w:rPr>
                <w:rFonts w:cs="Arial"/>
                <w:color w:val="000000"/>
                <w:szCs w:val="18"/>
                <w:lang w:val="en-US" w:eastAsia="zh-CN" w:bidi="ar"/>
              </w:rPr>
            </w:pPr>
          </w:p>
        </w:tc>
      </w:tr>
      <w:tr w:rsidR="009E700A" w14:paraId="661EAF56"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1B689E3" w14:textId="77777777" w:rsidR="009E700A" w:rsidRPr="001E32DC" w:rsidRDefault="009E700A" w:rsidP="0041690F">
            <w:pPr>
              <w:pStyle w:val="TAC"/>
              <w:rPr>
                <w:lang w:val="en-US" w:eastAsia="zh-CN"/>
              </w:rPr>
            </w:pPr>
            <w:r w:rsidRPr="001E32DC">
              <w:rPr>
                <w:rFonts w:cs="Arial"/>
                <w:szCs w:val="18"/>
                <w:lang w:val="en-US"/>
              </w:rPr>
              <w:t>CA_n2A-n48A-n77C</w:t>
            </w:r>
          </w:p>
        </w:tc>
        <w:tc>
          <w:tcPr>
            <w:tcW w:w="1862" w:type="dxa"/>
            <w:tcBorders>
              <w:top w:val="single" w:sz="4" w:space="0" w:color="auto"/>
              <w:left w:val="single" w:sz="4" w:space="0" w:color="auto"/>
              <w:bottom w:val="nil"/>
              <w:right w:val="single" w:sz="4" w:space="0" w:color="auto"/>
            </w:tcBorders>
            <w:vAlign w:val="center"/>
          </w:tcPr>
          <w:p w14:paraId="22D48975" w14:textId="77777777" w:rsidR="009E700A" w:rsidRPr="001E32DC" w:rsidRDefault="009E700A" w:rsidP="0041690F">
            <w:pPr>
              <w:pStyle w:val="TAC"/>
              <w:rPr>
                <w:rFonts w:eastAsia="MS Mincho" w:cs="Arial"/>
                <w:color w:val="000000"/>
                <w:szCs w:val="18"/>
                <w:lang w:val="en-US"/>
              </w:rPr>
            </w:pPr>
            <w:r w:rsidRPr="001E32DC">
              <w:rPr>
                <w:rFonts w:eastAsia="MS Mincho" w:cs="Arial"/>
                <w:color w:val="000000"/>
                <w:szCs w:val="18"/>
                <w:lang w:val="en-US"/>
              </w:rPr>
              <w:t>CA_n2A-n48A</w:t>
            </w:r>
          </w:p>
          <w:p w14:paraId="4EAA05A0" w14:textId="77777777" w:rsidR="009E700A" w:rsidRPr="001E32DC" w:rsidRDefault="009E700A" w:rsidP="0041690F">
            <w:pPr>
              <w:pStyle w:val="TAC"/>
              <w:rPr>
                <w:rFonts w:eastAsia="MS Mincho" w:cs="Arial"/>
                <w:color w:val="000000"/>
                <w:szCs w:val="18"/>
                <w:lang w:val="en-US"/>
              </w:rPr>
            </w:pPr>
            <w:r w:rsidRPr="001E32DC">
              <w:rPr>
                <w:rFonts w:eastAsia="MS Mincho" w:cs="Arial"/>
                <w:color w:val="000000"/>
                <w:szCs w:val="18"/>
                <w:lang w:val="en-US"/>
              </w:rPr>
              <w:t>CA_n2A-n77A</w:t>
            </w:r>
          </w:p>
          <w:p w14:paraId="6BA6A6D6" w14:textId="77777777" w:rsidR="009E700A" w:rsidRPr="001E32DC" w:rsidRDefault="009E700A" w:rsidP="0041690F">
            <w:pPr>
              <w:pStyle w:val="TAC"/>
              <w:rPr>
                <w:lang w:val="en-US" w:eastAsia="zh-CN"/>
              </w:rPr>
            </w:pPr>
            <w:r w:rsidRPr="00571960">
              <w:rPr>
                <w:rFonts w:eastAsia="MS Mincho" w:cs="Arial"/>
                <w:color w:val="000000"/>
                <w:szCs w:val="18"/>
                <w:lang w:val="en-US"/>
              </w:rPr>
              <w:t>CA_n77C</w:t>
            </w:r>
          </w:p>
        </w:tc>
        <w:tc>
          <w:tcPr>
            <w:tcW w:w="843" w:type="dxa"/>
            <w:tcBorders>
              <w:top w:val="single" w:sz="4" w:space="0" w:color="auto"/>
              <w:left w:val="single" w:sz="4" w:space="0" w:color="auto"/>
              <w:bottom w:val="single" w:sz="4" w:space="0" w:color="auto"/>
              <w:right w:val="single" w:sz="4" w:space="0" w:color="auto"/>
            </w:tcBorders>
            <w:vAlign w:val="center"/>
          </w:tcPr>
          <w:p w14:paraId="735B462B" w14:textId="77777777" w:rsidR="009E700A" w:rsidRPr="001E32DC" w:rsidRDefault="009E700A" w:rsidP="0041690F">
            <w:pPr>
              <w:pStyle w:val="TAC"/>
              <w:rPr>
                <w:lang w:val="en-US" w:eastAsia="zh-CN"/>
              </w:rPr>
            </w:pPr>
            <w:r w:rsidRPr="001E32DC">
              <w:rPr>
                <w:rFonts w:cs="Arial"/>
                <w:color w:val="000000"/>
                <w:szCs w:val="18"/>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0F9FC527" w14:textId="77777777" w:rsidR="009E700A" w:rsidRPr="001E32DC" w:rsidRDefault="009E700A" w:rsidP="0041690F">
            <w:pPr>
              <w:pStyle w:val="TAC"/>
              <w:rPr>
                <w:rFonts w:ascii="Calibri" w:hAnsi="Calibri" w:cs="Arial"/>
                <w:color w:val="000000"/>
                <w:sz w:val="21"/>
                <w:szCs w:val="18"/>
                <w:lang w:val="en-US" w:eastAsia="zh-CN"/>
              </w:rPr>
            </w:pPr>
            <w:r w:rsidRPr="001E32DC">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7F5B2170"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0</w:t>
            </w:r>
          </w:p>
        </w:tc>
      </w:tr>
      <w:tr w:rsidR="009E700A" w14:paraId="7E7832D4" w14:textId="77777777" w:rsidTr="002A3E3C">
        <w:trPr>
          <w:trHeight w:val="29"/>
        </w:trPr>
        <w:tc>
          <w:tcPr>
            <w:tcW w:w="1848" w:type="dxa"/>
            <w:tcBorders>
              <w:top w:val="nil"/>
              <w:left w:val="single" w:sz="4" w:space="0" w:color="auto"/>
              <w:bottom w:val="nil"/>
              <w:right w:val="single" w:sz="4" w:space="0" w:color="auto"/>
            </w:tcBorders>
            <w:vAlign w:val="center"/>
          </w:tcPr>
          <w:p w14:paraId="4239549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C6E7F8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61FBFCE" w14:textId="77777777" w:rsidR="009E700A" w:rsidRPr="001E32DC" w:rsidRDefault="009E700A" w:rsidP="0041690F">
            <w:pPr>
              <w:pStyle w:val="TAC"/>
              <w:rPr>
                <w:lang w:val="en-US" w:eastAsia="zh-CN"/>
              </w:rPr>
            </w:pPr>
            <w:r w:rsidRPr="001E32DC">
              <w:rPr>
                <w:rFonts w:cs="Arial"/>
                <w:color w:val="000000"/>
                <w:szCs w:val="18"/>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B0E002E" w14:textId="77777777" w:rsidR="009E700A" w:rsidRPr="001E32DC" w:rsidRDefault="009E700A" w:rsidP="0041690F">
            <w:pPr>
              <w:pStyle w:val="TAC"/>
              <w:rPr>
                <w:rFonts w:ascii="Calibri" w:hAnsi="Calibri" w:cs="Arial"/>
                <w:color w:val="000000"/>
                <w:sz w:val="21"/>
                <w:szCs w:val="18"/>
                <w:lang w:val="en-US" w:eastAsia="zh-CN"/>
              </w:rPr>
            </w:pPr>
            <w:r w:rsidRPr="001E32DC">
              <w:rPr>
                <w:rFonts w:cs="Arial"/>
                <w:color w:val="000000"/>
                <w:szCs w:val="18"/>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53299CFB" w14:textId="77777777" w:rsidR="009E700A" w:rsidRPr="001E32DC" w:rsidRDefault="009E700A" w:rsidP="0041690F">
            <w:pPr>
              <w:pStyle w:val="TAC"/>
              <w:rPr>
                <w:rFonts w:cs="Arial"/>
                <w:color w:val="000000"/>
                <w:szCs w:val="18"/>
                <w:lang w:val="en-US" w:eastAsia="zh-CN" w:bidi="ar"/>
              </w:rPr>
            </w:pPr>
          </w:p>
        </w:tc>
      </w:tr>
      <w:tr w:rsidR="009E700A" w14:paraId="14DC8BCB" w14:textId="77777777" w:rsidTr="002A3E3C">
        <w:trPr>
          <w:trHeight w:val="29"/>
        </w:trPr>
        <w:tc>
          <w:tcPr>
            <w:tcW w:w="1848" w:type="dxa"/>
            <w:tcBorders>
              <w:top w:val="nil"/>
              <w:left w:val="single" w:sz="4" w:space="0" w:color="auto"/>
              <w:bottom w:val="nil"/>
              <w:right w:val="single" w:sz="4" w:space="0" w:color="auto"/>
            </w:tcBorders>
            <w:vAlign w:val="center"/>
          </w:tcPr>
          <w:p w14:paraId="6442F39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786C19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7BD9560" w14:textId="77777777" w:rsidR="009E700A" w:rsidRPr="001E32DC" w:rsidRDefault="009E700A" w:rsidP="0041690F">
            <w:pPr>
              <w:pStyle w:val="TAC"/>
              <w:rPr>
                <w:lang w:val="en-US" w:eastAsia="zh-CN"/>
              </w:rPr>
            </w:pPr>
            <w:r w:rsidRPr="001E32DC">
              <w:rPr>
                <w:rFonts w:cs="Arial"/>
                <w:szCs w:val="18"/>
                <w:lang w:val="sv-SE"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F183D59"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CA_n77C_BCS0</w:t>
            </w:r>
          </w:p>
        </w:tc>
        <w:tc>
          <w:tcPr>
            <w:tcW w:w="1638" w:type="dxa"/>
            <w:tcBorders>
              <w:top w:val="nil"/>
              <w:left w:val="single" w:sz="4" w:space="0" w:color="auto"/>
              <w:bottom w:val="single" w:sz="4" w:space="0" w:color="auto"/>
              <w:right w:val="single" w:sz="4" w:space="0" w:color="auto"/>
            </w:tcBorders>
            <w:vAlign w:val="center"/>
          </w:tcPr>
          <w:p w14:paraId="2FF63F06" w14:textId="77777777" w:rsidR="009E700A" w:rsidRPr="001E32DC" w:rsidRDefault="009E700A" w:rsidP="0041690F">
            <w:pPr>
              <w:pStyle w:val="TAC"/>
              <w:rPr>
                <w:rFonts w:cs="Arial"/>
                <w:color w:val="000000"/>
                <w:szCs w:val="18"/>
                <w:lang w:val="en-US" w:eastAsia="zh-CN" w:bidi="ar"/>
              </w:rPr>
            </w:pPr>
          </w:p>
        </w:tc>
      </w:tr>
      <w:tr w:rsidR="009E700A" w14:paraId="1F97A40F" w14:textId="77777777" w:rsidTr="002A3E3C">
        <w:trPr>
          <w:trHeight w:val="29"/>
        </w:trPr>
        <w:tc>
          <w:tcPr>
            <w:tcW w:w="1848" w:type="dxa"/>
            <w:tcBorders>
              <w:top w:val="nil"/>
              <w:left w:val="single" w:sz="4" w:space="0" w:color="auto"/>
              <w:bottom w:val="nil"/>
              <w:right w:val="single" w:sz="4" w:space="0" w:color="auto"/>
            </w:tcBorders>
            <w:vAlign w:val="center"/>
          </w:tcPr>
          <w:p w14:paraId="6BEBB09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BE202B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88E33EA" w14:textId="77777777" w:rsidR="009E700A" w:rsidRPr="001E32DC" w:rsidRDefault="009E700A" w:rsidP="0041690F">
            <w:pPr>
              <w:pStyle w:val="TAC"/>
              <w:rPr>
                <w:lang w:val="en-US" w:eastAsia="zh-CN"/>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426A7C4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0A2DF188"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1</w:t>
            </w:r>
          </w:p>
        </w:tc>
      </w:tr>
      <w:tr w:rsidR="009E700A" w14:paraId="18ED3BCC" w14:textId="77777777" w:rsidTr="002A3E3C">
        <w:trPr>
          <w:trHeight w:val="29"/>
        </w:trPr>
        <w:tc>
          <w:tcPr>
            <w:tcW w:w="1848" w:type="dxa"/>
            <w:tcBorders>
              <w:top w:val="nil"/>
              <w:left w:val="single" w:sz="4" w:space="0" w:color="auto"/>
              <w:bottom w:val="nil"/>
              <w:right w:val="single" w:sz="4" w:space="0" w:color="auto"/>
            </w:tcBorders>
            <w:vAlign w:val="center"/>
          </w:tcPr>
          <w:p w14:paraId="177D8907"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5FE802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F870AE5" w14:textId="77777777" w:rsidR="009E700A" w:rsidRPr="001E32DC" w:rsidRDefault="009E700A" w:rsidP="0041690F">
            <w:pPr>
              <w:pStyle w:val="TAC"/>
              <w:rPr>
                <w:lang w:val="en-US" w:eastAsia="zh-CN"/>
              </w:rPr>
            </w:pPr>
            <w:r w:rsidRPr="001E32DC">
              <w:rPr>
                <w:rFonts w:cs="Arial"/>
                <w:color w:val="000000"/>
                <w:szCs w:val="18"/>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AB9CBE9" w14:textId="77777777" w:rsidR="009E700A" w:rsidRPr="001E32DC" w:rsidRDefault="009E700A" w:rsidP="0041690F">
            <w:pPr>
              <w:pStyle w:val="TAC"/>
              <w:rPr>
                <w:rFonts w:ascii="Calibri" w:hAnsi="Calibri" w:cs="Arial"/>
                <w:color w:val="000000"/>
                <w:sz w:val="21"/>
                <w:szCs w:val="18"/>
                <w:lang w:val="en-US" w:eastAsia="zh-CN"/>
              </w:rPr>
            </w:pPr>
            <w:r w:rsidRPr="001E32DC">
              <w:rPr>
                <w:rFonts w:cs="Arial"/>
                <w:color w:val="000000"/>
                <w:szCs w:val="18"/>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14D05F85" w14:textId="77777777" w:rsidR="009E700A" w:rsidRPr="001E32DC" w:rsidRDefault="009E700A" w:rsidP="0041690F">
            <w:pPr>
              <w:pStyle w:val="TAC"/>
              <w:rPr>
                <w:rFonts w:cs="Arial"/>
                <w:color w:val="000000"/>
                <w:szCs w:val="18"/>
                <w:lang w:val="en-US" w:eastAsia="zh-CN" w:bidi="ar"/>
              </w:rPr>
            </w:pPr>
          </w:p>
        </w:tc>
      </w:tr>
      <w:tr w:rsidR="009E700A" w14:paraId="4439FF7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01BC9B7"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5164BB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362B9D0" w14:textId="77777777" w:rsidR="009E700A" w:rsidRPr="001E32DC" w:rsidRDefault="009E700A" w:rsidP="0041690F">
            <w:pPr>
              <w:pStyle w:val="TAC"/>
              <w:rPr>
                <w:lang w:val="en-US" w:eastAsia="zh-CN"/>
              </w:rPr>
            </w:pPr>
            <w:r w:rsidRPr="001E32DC">
              <w:rPr>
                <w:rFonts w:cs="Arial"/>
                <w:szCs w:val="18"/>
                <w:lang w:val="sv-SE"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D7F4BB5"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CA_n77C_BCS1</w:t>
            </w:r>
          </w:p>
        </w:tc>
        <w:tc>
          <w:tcPr>
            <w:tcW w:w="1638" w:type="dxa"/>
            <w:tcBorders>
              <w:top w:val="nil"/>
              <w:left w:val="single" w:sz="4" w:space="0" w:color="auto"/>
              <w:bottom w:val="single" w:sz="4" w:space="0" w:color="auto"/>
              <w:right w:val="single" w:sz="4" w:space="0" w:color="auto"/>
            </w:tcBorders>
            <w:vAlign w:val="center"/>
          </w:tcPr>
          <w:p w14:paraId="77885536" w14:textId="77777777" w:rsidR="009E700A" w:rsidRPr="001E32DC" w:rsidRDefault="009E700A" w:rsidP="0041690F">
            <w:pPr>
              <w:pStyle w:val="TAC"/>
              <w:rPr>
                <w:rFonts w:cs="Arial"/>
                <w:color w:val="000000"/>
                <w:szCs w:val="18"/>
                <w:lang w:val="en-US" w:eastAsia="zh-CN" w:bidi="ar"/>
              </w:rPr>
            </w:pPr>
          </w:p>
        </w:tc>
      </w:tr>
      <w:tr w:rsidR="009E700A" w14:paraId="522E87B1"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00B3675" w14:textId="77777777" w:rsidR="009E700A" w:rsidRPr="001E32DC" w:rsidRDefault="009E700A" w:rsidP="0041690F">
            <w:pPr>
              <w:pStyle w:val="TAC"/>
              <w:rPr>
                <w:lang w:val="en-US" w:eastAsia="zh-CN"/>
              </w:rPr>
            </w:pPr>
            <w:r w:rsidRPr="001E32DC">
              <w:rPr>
                <w:lang w:val="en-US" w:eastAsia="zh-CN"/>
              </w:rPr>
              <w:t>CA_n2A-n48B-n77A</w:t>
            </w:r>
          </w:p>
        </w:tc>
        <w:tc>
          <w:tcPr>
            <w:tcW w:w="1862" w:type="dxa"/>
            <w:tcBorders>
              <w:top w:val="single" w:sz="4" w:space="0" w:color="auto"/>
              <w:left w:val="single" w:sz="4" w:space="0" w:color="auto"/>
              <w:bottom w:val="nil"/>
              <w:right w:val="single" w:sz="4" w:space="0" w:color="auto"/>
            </w:tcBorders>
            <w:vAlign w:val="center"/>
          </w:tcPr>
          <w:p w14:paraId="4934C407" w14:textId="77777777" w:rsidR="009E700A" w:rsidRPr="001E32DC" w:rsidRDefault="009E700A" w:rsidP="0041690F">
            <w:pPr>
              <w:pStyle w:val="TAC"/>
              <w:rPr>
                <w:rFonts w:cs="Arial"/>
                <w:color w:val="000000"/>
                <w:szCs w:val="18"/>
                <w:lang w:val="en-US"/>
              </w:rPr>
            </w:pPr>
            <w:r w:rsidRPr="001E32DC">
              <w:rPr>
                <w:rFonts w:cs="Arial"/>
                <w:color w:val="000000"/>
                <w:szCs w:val="18"/>
                <w:lang w:val="en-US"/>
              </w:rPr>
              <w:t>CA_n2A-n48A</w:t>
            </w:r>
          </w:p>
          <w:p w14:paraId="085109C1" w14:textId="77777777" w:rsidR="009E700A" w:rsidRPr="00571960" w:rsidRDefault="009E700A" w:rsidP="0041690F">
            <w:pPr>
              <w:pStyle w:val="TAC"/>
              <w:rPr>
                <w:rFonts w:cs="Arial"/>
                <w:color w:val="000000"/>
                <w:szCs w:val="18"/>
                <w:lang w:val="en-US"/>
              </w:rPr>
            </w:pPr>
            <w:r w:rsidRPr="00571960">
              <w:rPr>
                <w:rFonts w:cs="Arial"/>
                <w:color w:val="000000"/>
                <w:szCs w:val="18"/>
                <w:lang w:val="en-US"/>
              </w:rPr>
              <w:t>CA_n2A-n77A</w:t>
            </w:r>
          </w:p>
        </w:tc>
        <w:tc>
          <w:tcPr>
            <w:tcW w:w="843" w:type="dxa"/>
            <w:tcBorders>
              <w:top w:val="single" w:sz="4" w:space="0" w:color="auto"/>
              <w:left w:val="single" w:sz="4" w:space="0" w:color="auto"/>
              <w:bottom w:val="single" w:sz="4" w:space="0" w:color="auto"/>
              <w:right w:val="single" w:sz="4" w:space="0" w:color="auto"/>
            </w:tcBorders>
            <w:vAlign w:val="center"/>
          </w:tcPr>
          <w:p w14:paraId="27EFDD9F"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3815F28E"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3D070A9A"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0</w:t>
            </w:r>
          </w:p>
        </w:tc>
      </w:tr>
      <w:tr w:rsidR="009E700A" w14:paraId="79DE5231" w14:textId="77777777" w:rsidTr="002A3E3C">
        <w:trPr>
          <w:trHeight w:val="29"/>
        </w:trPr>
        <w:tc>
          <w:tcPr>
            <w:tcW w:w="1848" w:type="dxa"/>
            <w:tcBorders>
              <w:top w:val="nil"/>
              <w:left w:val="single" w:sz="4" w:space="0" w:color="auto"/>
              <w:bottom w:val="nil"/>
              <w:right w:val="single" w:sz="4" w:space="0" w:color="auto"/>
            </w:tcBorders>
            <w:vAlign w:val="center"/>
          </w:tcPr>
          <w:p w14:paraId="5E1871A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ACD2A7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BE43CA0"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DF6B4F1"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CA_n48B_BCS0</w:t>
            </w:r>
          </w:p>
        </w:tc>
        <w:tc>
          <w:tcPr>
            <w:tcW w:w="1638" w:type="dxa"/>
            <w:tcBorders>
              <w:top w:val="nil"/>
              <w:left w:val="single" w:sz="4" w:space="0" w:color="auto"/>
              <w:bottom w:val="nil"/>
              <w:right w:val="single" w:sz="4" w:space="0" w:color="auto"/>
            </w:tcBorders>
            <w:vAlign w:val="center"/>
          </w:tcPr>
          <w:p w14:paraId="5C887431" w14:textId="77777777" w:rsidR="009E700A" w:rsidRPr="001E32DC" w:rsidRDefault="009E700A" w:rsidP="0041690F">
            <w:pPr>
              <w:pStyle w:val="TAC"/>
              <w:rPr>
                <w:rFonts w:cs="Arial"/>
                <w:color w:val="000000"/>
                <w:szCs w:val="18"/>
                <w:lang w:val="en-US" w:eastAsia="zh-CN" w:bidi="ar"/>
              </w:rPr>
            </w:pPr>
          </w:p>
        </w:tc>
      </w:tr>
      <w:tr w:rsidR="009E700A" w14:paraId="2524F1F0" w14:textId="77777777" w:rsidTr="002A3E3C">
        <w:trPr>
          <w:trHeight w:val="29"/>
        </w:trPr>
        <w:tc>
          <w:tcPr>
            <w:tcW w:w="1848" w:type="dxa"/>
            <w:tcBorders>
              <w:top w:val="nil"/>
              <w:left w:val="single" w:sz="4" w:space="0" w:color="auto"/>
              <w:bottom w:val="nil"/>
              <w:right w:val="single" w:sz="4" w:space="0" w:color="auto"/>
            </w:tcBorders>
            <w:vAlign w:val="center"/>
          </w:tcPr>
          <w:p w14:paraId="61040C32"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354D7A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8E29E7B"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8E682C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E3367E1" w14:textId="77777777" w:rsidR="009E700A" w:rsidRPr="001E32DC" w:rsidRDefault="009E700A" w:rsidP="0041690F">
            <w:pPr>
              <w:pStyle w:val="TAC"/>
              <w:rPr>
                <w:rFonts w:cs="Arial"/>
                <w:color w:val="000000"/>
                <w:szCs w:val="18"/>
                <w:lang w:val="en-US" w:eastAsia="zh-CN" w:bidi="ar"/>
              </w:rPr>
            </w:pPr>
          </w:p>
        </w:tc>
      </w:tr>
      <w:tr w:rsidR="009E700A" w14:paraId="1996308D" w14:textId="77777777" w:rsidTr="002A3E3C">
        <w:trPr>
          <w:trHeight w:val="29"/>
        </w:trPr>
        <w:tc>
          <w:tcPr>
            <w:tcW w:w="1848" w:type="dxa"/>
            <w:tcBorders>
              <w:top w:val="nil"/>
              <w:left w:val="single" w:sz="4" w:space="0" w:color="auto"/>
              <w:bottom w:val="nil"/>
              <w:right w:val="single" w:sz="4" w:space="0" w:color="auto"/>
            </w:tcBorders>
            <w:vAlign w:val="center"/>
          </w:tcPr>
          <w:p w14:paraId="15625DC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9B5649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EE14DB3"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646E9947"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1FB1D0D"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1</w:t>
            </w:r>
          </w:p>
        </w:tc>
      </w:tr>
      <w:tr w:rsidR="009E700A" w14:paraId="75ADDD5C" w14:textId="77777777" w:rsidTr="002A3E3C">
        <w:trPr>
          <w:trHeight w:val="29"/>
        </w:trPr>
        <w:tc>
          <w:tcPr>
            <w:tcW w:w="1848" w:type="dxa"/>
            <w:tcBorders>
              <w:top w:val="nil"/>
              <w:left w:val="single" w:sz="4" w:space="0" w:color="auto"/>
              <w:bottom w:val="nil"/>
              <w:right w:val="single" w:sz="4" w:space="0" w:color="auto"/>
            </w:tcBorders>
            <w:vAlign w:val="center"/>
          </w:tcPr>
          <w:p w14:paraId="31D146E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498CBF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4D51B8B"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E8E7D6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CA_n48B_BCS1</w:t>
            </w:r>
          </w:p>
        </w:tc>
        <w:tc>
          <w:tcPr>
            <w:tcW w:w="1638" w:type="dxa"/>
            <w:tcBorders>
              <w:top w:val="nil"/>
              <w:left w:val="single" w:sz="4" w:space="0" w:color="auto"/>
              <w:bottom w:val="nil"/>
              <w:right w:val="single" w:sz="4" w:space="0" w:color="auto"/>
            </w:tcBorders>
            <w:vAlign w:val="center"/>
          </w:tcPr>
          <w:p w14:paraId="6B6DFDC8" w14:textId="77777777" w:rsidR="009E700A" w:rsidRPr="001E32DC" w:rsidRDefault="009E700A" w:rsidP="0041690F">
            <w:pPr>
              <w:pStyle w:val="TAC"/>
              <w:rPr>
                <w:rFonts w:cs="Arial"/>
                <w:color w:val="000000"/>
                <w:szCs w:val="18"/>
                <w:lang w:val="en-US" w:eastAsia="zh-CN" w:bidi="ar"/>
              </w:rPr>
            </w:pPr>
          </w:p>
        </w:tc>
      </w:tr>
      <w:tr w:rsidR="009E700A" w14:paraId="0EC6E7BE" w14:textId="77777777" w:rsidTr="002A3E3C">
        <w:trPr>
          <w:trHeight w:val="29"/>
        </w:trPr>
        <w:tc>
          <w:tcPr>
            <w:tcW w:w="1848" w:type="dxa"/>
            <w:tcBorders>
              <w:top w:val="nil"/>
              <w:left w:val="single" w:sz="4" w:space="0" w:color="auto"/>
              <w:bottom w:val="nil"/>
              <w:right w:val="single" w:sz="4" w:space="0" w:color="auto"/>
            </w:tcBorders>
            <w:vAlign w:val="center"/>
          </w:tcPr>
          <w:p w14:paraId="2A120E6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1C05D1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BC1027F"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689774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2B116DC" w14:textId="77777777" w:rsidR="009E700A" w:rsidRPr="001E32DC" w:rsidRDefault="009E700A" w:rsidP="0041690F">
            <w:pPr>
              <w:pStyle w:val="TAC"/>
              <w:rPr>
                <w:rFonts w:cs="Arial"/>
                <w:color w:val="000000"/>
                <w:szCs w:val="18"/>
                <w:lang w:val="en-US" w:eastAsia="zh-CN" w:bidi="ar"/>
              </w:rPr>
            </w:pPr>
          </w:p>
        </w:tc>
      </w:tr>
      <w:tr w:rsidR="009E700A" w14:paraId="2349D707" w14:textId="77777777" w:rsidTr="002A3E3C">
        <w:trPr>
          <w:trHeight w:val="29"/>
        </w:trPr>
        <w:tc>
          <w:tcPr>
            <w:tcW w:w="1848" w:type="dxa"/>
            <w:tcBorders>
              <w:top w:val="nil"/>
              <w:left w:val="single" w:sz="4" w:space="0" w:color="auto"/>
              <w:bottom w:val="nil"/>
              <w:right w:val="single" w:sz="4" w:space="0" w:color="auto"/>
            </w:tcBorders>
            <w:vAlign w:val="center"/>
          </w:tcPr>
          <w:p w14:paraId="7FB5143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0D4E0D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1C34D55"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1C7AA7EC"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2888CDBF"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2</w:t>
            </w:r>
          </w:p>
        </w:tc>
      </w:tr>
      <w:tr w:rsidR="009E700A" w14:paraId="3C9057D8" w14:textId="77777777" w:rsidTr="002A3E3C">
        <w:trPr>
          <w:trHeight w:val="29"/>
        </w:trPr>
        <w:tc>
          <w:tcPr>
            <w:tcW w:w="1848" w:type="dxa"/>
            <w:tcBorders>
              <w:top w:val="nil"/>
              <w:left w:val="single" w:sz="4" w:space="0" w:color="auto"/>
              <w:bottom w:val="nil"/>
              <w:right w:val="single" w:sz="4" w:space="0" w:color="auto"/>
            </w:tcBorders>
            <w:vAlign w:val="center"/>
          </w:tcPr>
          <w:p w14:paraId="62CAFBB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026681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C748D20"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E57031B"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CA_n48B_BCS2</w:t>
            </w:r>
          </w:p>
        </w:tc>
        <w:tc>
          <w:tcPr>
            <w:tcW w:w="1638" w:type="dxa"/>
            <w:tcBorders>
              <w:top w:val="nil"/>
              <w:left w:val="single" w:sz="4" w:space="0" w:color="auto"/>
              <w:bottom w:val="nil"/>
              <w:right w:val="single" w:sz="4" w:space="0" w:color="auto"/>
            </w:tcBorders>
            <w:vAlign w:val="center"/>
          </w:tcPr>
          <w:p w14:paraId="0B1EEDAA" w14:textId="77777777" w:rsidR="009E700A" w:rsidRPr="001E32DC" w:rsidRDefault="009E700A" w:rsidP="0041690F">
            <w:pPr>
              <w:pStyle w:val="TAC"/>
              <w:rPr>
                <w:rFonts w:cs="Arial"/>
                <w:color w:val="000000"/>
                <w:szCs w:val="18"/>
                <w:lang w:val="en-US" w:eastAsia="zh-CN" w:bidi="ar"/>
              </w:rPr>
            </w:pPr>
          </w:p>
        </w:tc>
      </w:tr>
      <w:tr w:rsidR="009E700A" w14:paraId="1838C82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886BF15"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45D324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65F1A6B"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9857D6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12875B7" w14:textId="77777777" w:rsidR="009E700A" w:rsidRPr="001E32DC" w:rsidRDefault="009E700A" w:rsidP="0041690F">
            <w:pPr>
              <w:pStyle w:val="TAC"/>
              <w:rPr>
                <w:rFonts w:cs="Arial"/>
                <w:color w:val="000000"/>
                <w:szCs w:val="18"/>
                <w:lang w:val="en-US" w:eastAsia="zh-CN" w:bidi="ar"/>
              </w:rPr>
            </w:pPr>
          </w:p>
        </w:tc>
      </w:tr>
      <w:tr w:rsidR="009E700A" w14:paraId="3D541711"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563050A" w14:textId="77777777" w:rsidR="009E700A" w:rsidRPr="001E32DC" w:rsidRDefault="009E700A" w:rsidP="0041690F">
            <w:pPr>
              <w:pStyle w:val="TAC"/>
              <w:rPr>
                <w:lang w:val="en-US" w:eastAsia="zh-CN"/>
              </w:rPr>
            </w:pPr>
            <w:r w:rsidRPr="001E32DC">
              <w:rPr>
                <w:lang w:val="en-US" w:eastAsia="zh-CN"/>
              </w:rPr>
              <w:t>CA_n2A-n48(2A)-n77A</w:t>
            </w:r>
          </w:p>
        </w:tc>
        <w:tc>
          <w:tcPr>
            <w:tcW w:w="1862" w:type="dxa"/>
            <w:tcBorders>
              <w:top w:val="single" w:sz="4" w:space="0" w:color="auto"/>
              <w:left w:val="single" w:sz="4" w:space="0" w:color="auto"/>
              <w:bottom w:val="nil"/>
              <w:right w:val="single" w:sz="4" w:space="0" w:color="auto"/>
            </w:tcBorders>
            <w:vAlign w:val="center"/>
          </w:tcPr>
          <w:p w14:paraId="52C5230E" w14:textId="77777777" w:rsidR="009E700A" w:rsidRPr="001E32DC" w:rsidRDefault="009E700A" w:rsidP="0041690F">
            <w:pPr>
              <w:pStyle w:val="TAC"/>
              <w:rPr>
                <w:rFonts w:cs="Arial"/>
                <w:color w:val="000000"/>
                <w:szCs w:val="18"/>
                <w:lang w:val="en-US"/>
              </w:rPr>
            </w:pPr>
            <w:r w:rsidRPr="001E32DC">
              <w:rPr>
                <w:rFonts w:cs="Arial"/>
                <w:color w:val="000000"/>
                <w:szCs w:val="18"/>
                <w:lang w:val="en-US"/>
              </w:rPr>
              <w:t>CA_n2A-n48A</w:t>
            </w:r>
          </w:p>
          <w:p w14:paraId="6FDEA26E" w14:textId="77777777" w:rsidR="009E700A" w:rsidRPr="00571960" w:rsidRDefault="009E700A" w:rsidP="0041690F">
            <w:pPr>
              <w:pStyle w:val="TAC"/>
              <w:rPr>
                <w:rFonts w:cs="Arial"/>
                <w:color w:val="000000"/>
                <w:szCs w:val="18"/>
                <w:lang w:val="en-US"/>
              </w:rPr>
            </w:pPr>
            <w:r w:rsidRPr="00571960">
              <w:rPr>
                <w:rFonts w:cs="Arial"/>
                <w:color w:val="000000"/>
                <w:szCs w:val="18"/>
                <w:lang w:val="en-US"/>
              </w:rPr>
              <w:t>CA_n2A-n77A</w:t>
            </w:r>
          </w:p>
        </w:tc>
        <w:tc>
          <w:tcPr>
            <w:tcW w:w="843" w:type="dxa"/>
            <w:tcBorders>
              <w:top w:val="single" w:sz="4" w:space="0" w:color="auto"/>
              <w:left w:val="single" w:sz="4" w:space="0" w:color="auto"/>
              <w:bottom w:val="single" w:sz="4" w:space="0" w:color="auto"/>
              <w:right w:val="single" w:sz="4" w:space="0" w:color="auto"/>
            </w:tcBorders>
            <w:vAlign w:val="center"/>
          </w:tcPr>
          <w:p w14:paraId="4B0A47B4"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646D940A"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5AD520B1"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0</w:t>
            </w:r>
          </w:p>
        </w:tc>
      </w:tr>
      <w:tr w:rsidR="009E700A" w14:paraId="4AA5FB06" w14:textId="77777777" w:rsidTr="002A3E3C">
        <w:trPr>
          <w:trHeight w:val="29"/>
        </w:trPr>
        <w:tc>
          <w:tcPr>
            <w:tcW w:w="1848" w:type="dxa"/>
            <w:tcBorders>
              <w:top w:val="nil"/>
              <w:left w:val="single" w:sz="4" w:space="0" w:color="auto"/>
              <w:bottom w:val="nil"/>
              <w:right w:val="single" w:sz="4" w:space="0" w:color="auto"/>
            </w:tcBorders>
            <w:vAlign w:val="center"/>
          </w:tcPr>
          <w:p w14:paraId="5E05CF2D"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FE9CFA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7D13A59"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0B85700"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CA_n48(2A)_BCS0</w:t>
            </w:r>
          </w:p>
        </w:tc>
        <w:tc>
          <w:tcPr>
            <w:tcW w:w="1638" w:type="dxa"/>
            <w:tcBorders>
              <w:top w:val="nil"/>
              <w:left w:val="single" w:sz="4" w:space="0" w:color="auto"/>
              <w:bottom w:val="nil"/>
              <w:right w:val="single" w:sz="4" w:space="0" w:color="auto"/>
            </w:tcBorders>
            <w:vAlign w:val="center"/>
          </w:tcPr>
          <w:p w14:paraId="1AEE7FB5" w14:textId="77777777" w:rsidR="009E700A" w:rsidRPr="001E32DC" w:rsidRDefault="009E700A" w:rsidP="0041690F">
            <w:pPr>
              <w:pStyle w:val="TAC"/>
              <w:rPr>
                <w:rFonts w:cs="Arial"/>
                <w:color w:val="000000"/>
                <w:szCs w:val="18"/>
                <w:lang w:val="en-US" w:eastAsia="zh-CN" w:bidi="ar"/>
              </w:rPr>
            </w:pPr>
          </w:p>
        </w:tc>
      </w:tr>
      <w:tr w:rsidR="009E700A" w14:paraId="03F1EDD8" w14:textId="77777777" w:rsidTr="002A3E3C">
        <w:trPr>
          <w:trHeight w:val="29"/>
        </w:trPr>
        <w:tc>
          <w:tcPr>
            <w:tcW w:w="1848" w:type="dxa"/>
            <w:tcBorders>
              <w:top w:val="nil"/>
              <w:left w:val="single" w:sz="4" w:space="0" w:color="auto"/>
              <w:bottom w:val="nil"/>
              <w:right w:val="single" w:sz="4" w:space="0" w:color="auto"/>
            </w:tcBorders>
            <w:vAlign w:val="center"/>
          </w:tcPr>
          <w:p w14:paraId="5C9BFED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78BE93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D7E2FBA"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CF9E97B"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A7EF7B6" w14:textId="77777777" w:rsidR="009E700A" w:rsidRPr="001E32DC" w:rsidRDefault="009E700A" w:rsidP="0041690F">
            <w:pPr>
              <w:pStyle w:val="TAC"/>
              <w:rPr>
                <w:rFonts w:cs="Arial"/>
                <w:color w:val="000000"/>
                <w:szCs w:val="18"/>
                <w:lang w:val="en-US" w:eastAsia="zh-CN" w:bidi="ar"/>
              </w:rPr>
            </w:pPr>
          </w:p>
        </w:tc>
      </w:tr>
      <w:tr w:rsidR="009E700A" w14:paraId="395AF15F" w14:textId="77777777" w:rsidTr="002A3E3C">
        <w:trPr>
          <w:trHeight w:val="29"/>
        </w:trPr>
        <w:tc>
          <w:tcPr>
            <w:tcW w:w="1848" w:type="dxa"/>
            <w:tcBorders>
              <w:top w:val="nil"/>
              <w:left w:val="single" w:sz="4" w:space="0" w:color="auto"/>
              <w:bottom w:val="nil"/>
              <w:right w:val="single" w:sz="4" w:space="0" w:color="auto"/>
            </w:tcBorders>
            <w:vAlign w:val="center"/>
          </w:tcPr>
          <w:p w14:paraId="733E1A1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07B94A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003DD90"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7F57849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5B85DC22"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1</w:t>
            </w:r>
          </w:p>
        </w:tc>
      </w:tr>
      <w:tr w:rsidR="009E700A" w14:paraId="1C026CAB" w14:textId="77777777" w:rsidTr="002A3E3C">
        <w:trPr>
          <w:trHeight w:val="29"/>
        </w:trPr>
        <w:tc>
          <w:tcPr>
            <w:tcW w:w="1848" w:type="dxa"/>
            <w:tcBorders>
              <w:top w:val="nil"/>
              <w:left w:val="single" w:sz="4" w:space="0" w:color="auto"/>
              <w:bottom w:val="nil"/>
              <w:right w:val="single" w:sz="4" w:space="0" w:color="auto"/>
            </w:tcBorders>
            <w:vAlign w:val="center"/>
          </w:tcPr>
          <w:p w14:paraId="70EAAE5D"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630125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D3D0E8B"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A63AA1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CA_n48(2A)_BCS1</w:t>
            </w:r>
          </w:p>
        </w:tc>
        <w:tc>
          <w:tcPr>
            <w:tcW w:w="1638" w:type="dxa"/>
            <w:tcBorders>
              <w:top w:val="nil"/>
              <w:left w:val="single" w:sz="4" w:space="0" w:color="auto"/>
              <w:bottom w:val="nil"/>
              <w:right w:val="single" w:sz="4" w:space="0" w:color="auto"/>
            </w:tcBorders>
            <w:vAlign w:val="center"/>
          </w:tcPr>
          <w:p w14:paraId="7C81D62D" w14:textId="77777777" w:rsidR="009E700A" w:rsidRPr="001E32DC" w:rsidRDefault="009E700A" w:rsidP="0041690F">
            <w:pPr>
              <w:pStyle w:val="TAC"/>
              <w:rPr>
                <w:rFonts w:cs="Arial"/>
                <w:color w:val="000000"/>
                <w:szCs w:val="18"/>
                <w:lang w:val="en-US" w:eastAsia="zh-CN" w:bidi="ar"/>
              </w:rPr>
            </w:pPr>
          </w:p>
        </w:tc>
      </w:tr>
      <w:tr w:rsidR="009E700A" w14:paraId="59BBE42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40F9A63"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5A29FA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AD2D142"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4B2AECA"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5E83EBF" w14:textId="77777777" w:rsidR="009E700A" w:rsidRPr="001E32DC" w:rsidRDefault="009E700A" w:rsidP="0041690F">
            <w:pPr>
              <w:pStyle w:val="TAC"/>
              <w:rPr>
                <w:rFonts w:cs="Arial"/>
                <w:color w:val="000000"/>
                <w:szCs w:val="18"/>
                <w:lang w:val="en-US" w:eastAsia="zh-CN" w:bidi="ar"/>
              </w:rPr>
            </w:pPr>
          </w:p>
        </w:tc>
      </w:tr>
      <w:tr w:rsidR="009E700A" w14:paraId="6F6D1D26"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82D746E" w14:textId="77777777" w:rsidR="009E700A" w:rsidRPr="001E32DC" w:rsidRDefault="009E700A" w:rsidP="0041690F">
            <w:pPr>
              <w:pStyle w:val="TAC"/>
              <w:rPr>
                <w:lang w:val="en-US" w:eastAsia="zh-CN"/>
              </w:rPr>
            </w:pPr>
            <w:r>
              <w:rPr>
                <w:rFonts w:eastAsia="SimSun"/>
                <w:lang w:val="en-US" w:eastAsia="zh-CN"/>
              </w:rPr>
              <w:t>CA_n2A-n66A-n71A</w:t>
            </w:r>
          </w:p>
        </w:tc>
        <w:tc>
          <w:tcPr>
            <w:tcW w:w="1862" w:type="dxa"/>
            <w:tcBorders>
              <w:top w:val="single" w:sz="4" w:space="0" w:color="auto"/>
              <w:left w:val="single" w:sz="4" w:space="0" w:color="auto"/>
              <w:bottom w:val="nil"/>
              <w:right w:val="single" w:sz="4" w:space="0" w:color="auto"/>
            </w:tcBorders>
            <w:vAlign w:val="center"/>
          </w:tcPr>
          <w:p w14:paraId="22D870E3" w14:textId="77777777" w:rsidR="009E700A" w:rsidRPr="001E32DC" w:rsidRDefault="009E700A" w:rsidP="0041690F">
            <w:pPr>
              <w:pStyle w:val="TAC"/>
              <w:rPr>
                <w:lang w:val="en-US" w:eastAsia="zh-CN"/>
              </w:rPr>
            </w:pPr>
            <w:r>
              <w:rPr>
                <w:rFonts w:eastAsia="SimSun"/>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646F6E88" w14:textId="77777777" w:rsidR="009E700A" w:rsidRPr="001E32DC" w:rsidRDefault="009E700A" w:rsidP="0041690F">
            <w:pPr>
              <w:pStyle w:val="TAC"/>
              <w:rPr>
                <w:lang w:val="en-US" w:eastAsia="zh-CN"/>
              </w:rPr>
            </w:pPr>
            <w:r>
              <w:rPr>
                <w:rFonts w:eastAsia="SimSun"/>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21F04ED8" w14:textId="77777777" w:rsidR="009E700A" w:rsidRPr="001E32DC" w:rsidRDefault="009E700A" w:rsidP="0041690F">
            <w:pPr>
              <w:pStyle w:val="TAC"/>
              <w:rPr>
                <w:rFonts w:cs="Arial"/>
                <w:color w:val="000000"/>
                <w:szCs w:val="18"/>
                <w:lang w:val="en-US" w:eastAsia="zh-CN" w:bidi="ar"/>
              </w:rPr>
            </w:pPr>
            <w:r>
              <w:rPr>
                <w:rFonts w:eastAsia="SimSun"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B0D7C7A" w14:textId="77777777" w:rsidR="009E700A" w:rsidRPr="001E32DC" w:rsidRDefault="009E700A" w:rsidP="0041690F">
            <w:pPr>
              <w:pStyle w:val="TAC"/>
              <w:rPr>
                <w:rFonts w:cs="Arial"/>
                <w:color w:val="000000"/>
                <w:szCs w:val="18"/>
                <w:lang w:val="en-US" w:eastAsia="zh-CN" w:bidi="ar"/>
              </w:rPr>
            </w:pPr>
            <w:r>
              <w:rPr>
                <w:rFonts w:eastAsia="SimSun" w:cs="Arial"/>
                <w:color w:val="000000"/>
                <w:szCs w:val="18"/>
                <w:lang w:val="en-US" w:eastAsia="zh-CN" w:bidi="ar"/>
              </w:rPr>
              <w:t>0</w:t>
            </w:r>
          </w:p>
        </w:tc>
      </w:tr>
      <w:tr w:rsidR="009E700A" w14:paraId="4D854E8E" w14:textId="77777777" w:rsidTr="002A3E3C">
        <w:trPr>
          <w:trHeight w:val="29"/>
        </w:trPr>
        <w:tc>
          <w:tcPr>
            <w:tcW w:w="1848" w:type="dxa"/>
            <w:tcBorders>
              <w:top w:val="nil"/>
              <w:left w:val="single" w:sz="4" w:space="0" w:color="auto"/>
              <w:bottom w:val="nil"/>
              <w:right w:val="single" w:sz="4" w:space="0" w:color="auto"/>
            </w:tcBorders>
            <w:vAlign w:val="center"/>
          </w:tcPr>
          <w:p w14:paraId="480429EC"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2C92AF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A81EC3E" w14:textId="77777777" w:rsidR="009E700A" w:rsidRPr="001E32DC" w:rsidRDefault="009E700A" w:rsidP="0041690F">
            <w:pPr>
              <w:pStyle w:val="TAC"/>
              <w:rPr>
                <w:lang w:val="en-US" w:eastAsia="zh-CN"/>
              </w:rPr>
            </w:pPr>
            <w:r>
              <w:rPr>
                <w:rFonts w:eastAsia="SimSun"/>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550EE4D" w14:textId="77777777" w:rsidR="009E700A" w:rsidRPr="001E32DC" w:rsidRDefault="009E700A" w:rsidP="0041690F">
            <w:pPr>
              <w:pStyle w:val="TAC"/>
              <w:rPr>
                <w:rFonts w:cs="Arial"/>
                <w:color w:val="000000"/>
                <w:szCs w:val="18"/>
                <w:lang w:val="en-US" w:eastAsia="zh-CN" w:bidi="ar"/>
              </w:rPr>
            </w:pPr>
            <w:r>
              <w:rPr>
                <w:rFonts w:eastAsia="SimSun"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CD2C967" w14:textId="77777777" w:rsidR="009E700A" w:rsidRPr="001E32DC" w:rsidRDefault="009E700A" w:rsidP="0041690F">
            <w:pPr>
              <w:pStyle w:val="TAC"/>
              <w:rPr>
                <w:rFonts w:cs="Arial"/>
                <w:color w:val="000000"/>
                <w:szCs w:val="18"/>
                <w:lang w:val="en-US" w:eastAsia="zh-CN" w:bidi="ar"/>
              </w:rPr>
            </w:pPr>
          </w:p>
        </w:tc>
      </w:tr>
      <w:tr w:rsidR="009E700A" w14:paraId="3A0A4D4F"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E238B22"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49D604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48293B4" w14:textId="77777777" w:rsidR="009E700A" w:rsidRPr="001E32DC" w:rsidRDefault="009E700A" w:rsidP="0041690F">
            <w:pPr>
              <w:pStyle w:val="TAC"/>
              <w:rPr>
                <w:lang w:val="en-US" w:eastAsia="zh-CN"/>
              </w:rPr>
            </w:pPr>
            <w:r>
              <w:rPr>
                <w:rFonts w:eastAsia="SimSun"/>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40691E0F" w14:textId="77777777" w:rsidR="009E700A" w:rsidRPr="001E32DC" w:rsidRDefault="009E700A" w:rsidP="0041690F">
            <w:pPr>
              <w:pStyle w:val="TAC"/>
              <w:rPr>
                <w:rFonts w:cs="Arial"/>
                <w:color w:val="000000"/>
                <w:szCs w:val="18"/>
                <w:lang w:val="en-US" w:eastAsia="zh-CN" w:bidi="ar"/>
              </w:rPr>
            </w:pPr>
            <w:r>
              <w:rPr>
                <w:rFonts w:eastAsia="SimSun" w:cs="Arial"/>
                <w:color w:val="000000"/>
                <w:szCs w:val="18"/>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1BB2EBBC" w14:textId="77777777" w:rsidR="009E700A" w:rsidRPr="001E32DC" w:rsidRDefault="009E700A" w:rsidP="0041690F">
            <w:pPr>
              <w:pStyle w:val="TAC"/>
              <w:rPr>
                <w:rFonts w:cs="Arial"/>
                <w:color w:val="000000"/>
                <w:szCs w:val="18"/>
                <w:lang w:val="en-US" w:eastAsia="zh-CN" w:bidi="ar"/>
              </w:rPr>
            </w:pPr>
          </w:p>
        </w:tc>
      </w:tr>
      <w:tr w:rsidR="009E700A" w14:paraId="1C2B110D"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844AA83" w14:textId="77777777" w:rsidR="009E700A" w:rsidRPr="001E32DC" w:rsidRDefault="009E700A" w:rsidP="0041690F">
            <w:pPr>
              <w:pStyle w:val="TAC"/>
              <w:rPr>
                <w:lang w:val="en-US" w:eastAsia="zh-CN"/>
              </w:rPr>
            </w:pPr>
            <w:r w:rsidRPr="001E32DC">
              <w:rPr>
                <w:lang w:val="en-US" w:eastAsia="zh-CN"/>
              </w:rPr>
              <w:t>CA_n2A-n66A-n77A</w:t>
            </w:r>
          </w:p>
        </w:tc>
        <w:tc>
          <w:tcPr>
            <w:tcW w:w="1862" w:type="dxa"/>
            <w:tcBorders>
              <w:top w:val="single" w:sz="4" w:space="0" w:color="auto"/>
              <w:left w:val="single" w:sz="4" w:space="0" w:color="auto"/>
              <w:bottom w:val="nil"/>
              <w:right w:val="single" w:sz="4" w:space="0" w:color="auto"/>
            </w:tcBorders>
            <w:vAlign w:val="center"/>
          </w:tcPr>
          <w:p w14:paraId="3D4E4320" w14:textId="77777777" w:rsidR="009E700A" w:rsidRDefault="009E700A" w:rsidP="0041690F">
            <w:pPr>
              <w:pStyle w:val="TAC"/>
              <w:rPr>
                <w:szCs w:val="18"/>
                <w:lang w:val="en-US" w:eastAsia="zh-CN"/>
              </w:rPr>
            </w:pPr>
            <w:r>
              <w:t>n77</w:t>
            </w:r>
            <w:r>
              <w:rPr>
                <w:vertAlign w:val="superscript"/>
              </w:rPr>
              <w:t>7, 9</w:t>
            </w:r>
          </w:p>
          <w:p w14:paraId="7E71ECCD" w14:textId="77777777" w:rsidR="009E700A" w:rsidRPr="00270C16" w:rsidRDefault="009E700A" w:rsidP="0041690F">
            <w:pPr>
              <w:pStyle w:val="TAC"/>
              <w:rPr>
                <w:szCs w:val="18"/>
                <w:lang w:val="en-US" w:eastAsia="zh-CN"/>
              </w:rPr>
            </w:pPr>
            <w:r w:rsidRPr="00270C16">
              <w:rPr>
                <w:szCs w:val="18"/>
                <w:lang w:val="en-US" w:eastAsia="zh-CN"/>
              </w:rPr>
              <w:t>CA_n2A-n66A</w:t>
            </w:r>
          </w:p>
          <w:p w14:paraId="73966DEE" w14:textId="77777777" w:rsidR="009E700A" w:rsidRPr="00270C16" w:rsidRDefault="009E700A" w:rsidP="0041690F">
            <w:pPr>
              <w:pStyle w:val="TAC"/>
              <w:rPr>
                <w:szCs w:val="18"/>
                <w:lang w:val="en-US" w:eastAsia="zh-CN"/>
              </w:rPr>
            </w:pPr>
            <w:r w:rsidRPr="00270C16">
              <w:rPr>
                <w:szCs w:val="18"/>
                <w:lang w:val="en-US" w:eastAsia="zh-CN"/>
              </w:rPr>
              <w:t>CA_n66A-n77A</w:t>
            </w:r>
            <w:r w:rsidRPr="00571960">
              <w:rPr>
                <w:szCs w:val="18"/>
                <w:vertAlign w:val="superscript"/>
                <w:lang w:val="en-US" w:eastAsia="zh-CN"/>
              </w:rPr>
              <w:t>7</w:t>
            </w:r>
          </w:p>
          <w:p w14:paraId="6D042E3B" w14:textId="77777777" w:rsidR="009E700A" w:rsidRPr="001E32DC" w:rsidRDefault="009E700A" w:rsidP="0041690F">
            <w:pPr>
              <w:pStyle w:val="TAC"/>
              <w:rPr>
                <w:lang w:val="en-US" w:eastAsia="zh-CN"/>
              </w:rPr>
            </w:pPr>
            <w:r w:rsidRPr="00270C16">
              <w:rPr>
                <w:szCs w:val="18"/>
                <w:lang w:val="en-US" w:eastAsia="zh-CN"/>
              </w:rPr>
              <w:t>CA_n2A-n77A</w:t>
            </w:r>
            <w:r w:rsidRPr="00571960">
              <w:rPr>
                <w:szCs w:val="18"/>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546E877E"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2F50C291"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48450DB1" w14:textId="77777777" w:rsidR="009E700A" w:rsidRPr="001E32DC" w:rsidRDefault="009E700A" w:rsidP="0041690F">
            <w:pPr>
              <w:pStyle w:val="TAC"/>
              <w:rPr>
                <w:lang w:val="en-US" w:eastAsia="zh-CN"/>
              </w:rPr>
            </w:pPr>
            <w:r w:rsidRPr="001E32DC">
              <w:rPr>
                <w:lang w:val="en-US" w:eastAsia="zh-CN"/>
              </w:rPr>
              <w:t>0</w:t>
            </w:r>
          </w:p>
        </w:tc>
      </w:tr>
      <w:tr w:rsidR="009E700A" w14:paraId="4368AC14" w14:textId="77777777" w:rsidTr="002A3E3C">
        <w:trPr>
          <w:trHeight w:val="29"/>
        </w:trPr>
        <w:tc>
          <w:tcPr>
            <w:tcW w:w="1848" w:type="dxa"/>
            <w:tcBorders>
              <w:top w:val="nil"/>
              <w:left w:val="single" w:sz="4" w:space="0" w:color="auto"/>
              <w:bottom w:val="nil"/>
              <w:right w:val="single" w:sz="4" w:space="0" w:color="auto"/>
            </w:tcBorders>
            <w:vAlign w:val="center"/>
          </w:tcPr>
          <w:p w14:paraId="3B39D9B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56231F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3230368"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146753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70C7170" w14:textId="77777777" w:rsidR="009E700A" w:rsidRPr="001E32DC" w:rsidRDefault="009E700A" w:rsidP="0041690F">
            <w:pPr>
              <w:pStyle w:val="TAC"/>
              <w:rPr>
                <w:lang w:val="en-US" w:eastAsia="zh-CN"/>
              </w:rPr>
            </w:pPr>
          </w:p>
        </w:tc>
      </w:tr>
      <w:tr w:rsidR="009E700A" w14:paraId="7712555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19E65AA"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4AF01E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8E8B7E9"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2E439F0"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88F934A" w14:textId="77777777" w:rsidR="009E700A" w:rsidRPr="001E32DC" w:rsidRDefault="009E700A" w:rsidP="0041690F">
            <w:pPr>
              <w:pStyle w:val="TAC"/>
              <w:rPr>
                <w:lang w:val="en-US" w:eastAsia="zh-CN"/>
              </w:rPr>
            </w:pPr>
          </w:p>
        </w:tc>
      </w:tr>
      <w:tr w:rsidR="009E700A" w14:paraId="1181CCB8"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5602A05" w14:textId="77777777" w:rsidR="009E700A" w:rsidRPr="001E32DC" w:rsidRDefault="009E700A" w:rsidP="0041690F">
            <w:pPr>
              <w:pStyle w:val="TAC"/>
              <w:rPr>
                <w:lang w:val="en-US" w:eastAsia="zh-CN"/>
              </w:rPr>
            </w:pPr>
            <w:r w:rsidRPr="001E32DC">
              <w:rPr>
                <w:lang w:val="en-US" w:eastAsia="zh-CN"/>
              </w:rPr>
              <w:t>CA_n2(2A)-n66A-n77A</w:t>
            </w:r>
          </w:p>
        </w:tc>
        <w:tc>
          <w:tcPr>
            <w:tcW w:w="1862" w:type="dxa"/>
            <w:tcBorders>
              <w:top w:val="single" w:sz="4" w:space="0" w:color="auto"/>
              <w:left w:val="single" w:sz="4" w:space="0" w:color="auto"/>
              <w:bottom w:val="nil"/>
              <w:right w:val="single" w:sz="4" w:space="0" w:color="auto"/>
            </w:tcBorders>
            <w:vAlign w:val="center"/>
          </w:tcPr>
          <w:p w14:paraId="2538C5C7" w14:textId="77777777" w:rsidR="009E700A" w:rsidRPr="00571960" w:rsidRDefault="009E700A" w:rsidP="0041690F">
            <w:pPr>
              <w:pStyle w:val="TAC"/>
              <w:rPr>
                <w:rFonts w:cs="Arial"/>
                <w:sz w:val="16"/>
                <w:szCs w:val="16"/>
                <w:lang w:val="en-US" w:eastAsia="zh-CN"/>
              </w:rPr>
            </w:pPr>
            <w:r w:rsidRPr="00503985">
              <w:rPr>
                <w:rFonts w:cs="Arial"/>
                <w:szCs w:val="18"/>
                <w:lang w:val="en-US" w:eastAsia="zh-CN"/>
              </w:rPr>
              <w:t>n77</w:t>
            </w:r>
            <w:r w:rsidRPr="00FB0EF8">
              <w:rPr>
                <w:rFonts w:cs="Arial"/>
                <w:szCs w:val="18"/>
                <w:vertAlign w:val="superscript"/>
                <w:lang w:val="en-US" w:eastAsia="zh-CN"/>
              </w:rPr>
              <w:t>7</w:t>
            </w:r>
          </w:p>
          <w:p w14:paraId="0E083378" w14:textId="77777777" w:rsidR="009E700A" w:rsidRPr="00270C16" w:rsidRDefault="009E700A" w:rsidP="0041690F">
            <w:pPr>
              <w:pStyle w:val="TAC"/>
              <w:rPr>
                <w:szCs w:val="18"/>
                <w:lang w:val="en-US" w:eastAsia="zh-CN"/>
              </w:rPr>
            </w:pPr>
            <w:r w:rsidRPr="00270C16">
              <w:rPr>
                <w:szCs w:val="18"/>
                <w:lang w:val="en-US" w:eastAsia="zh-CN"/>
              </w:rPr>
              <w:t>CA_n2A-n66A</w:t>
            </w:r>
          </w:p>
          <w:p w14:paraId="6BAB43B4" w14:textId="77777777" w:rsidR="009E700A" w:rsidRPr="00270C16" w:rsidRDefault="009E700A" w:rsidP="0041690F">
            <w:pPr>
              <w:pStyle w:val="TAC"/>
              <w:rPr>
                <w:szCs w:val="18"/>
                <w:lang w:val="en-US" w:eastAsia="zh-CN"/>
              </w:rPr>
            </w:pPr>
            <w:r w:rsidRPr="00270C16">
              <w:rPr>
                <w:szCs w:val="18"/>
                <w:lang w:val="en-US" w:eastAsia="zh-CN"/>
              </w:rPr>
              <w:t>CA_n66A-n77A</w:t>
            </w:r>
            <w:r w:rsidRPr="00571960">
              <w:rPr>
                <w:szCs w:val="18"/>
                <w:vertAlign w:val="superscript"/>
                <w:lang w:val="en-US" w:eastAsia="zh-CN"/>
              </w:rPr>
              <w:t>7</w:t>
            </w:r>
          </w:p>
          <w:p w14:paraId="24514AAD" w14:textId="77777777" w:rsidR="009E700A" w:rsidRPr="001E32DC" w:rsidRDefault="009E700A" w:rsidP="0041690F">
            <w:pPr>
              <w:pStyle w:val="TAC"/>
              <w:rPr>
                <w:lang w:val="en-US" w:eastAsia="zh-CN"/>
              </w:rPr>
            </w:pPr>
            <w:r w:rsidRPr="00270C16">
              <w:rPr>
                <w:szCs w:val="18"/>
                <w:lang w:val="en-US" w:eastAsia="zh-CN"/>
              </w:rPr>
              <w:t>CA_n2A-n77A</w:t>
            </w:r>
            <w:r w:rsidRPr="00571960">
              <w:rPr>
                <w:szCs w:val="18"/>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5DAA931B"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73DA5EDA"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CA_n2(2A)_BCS0</w:t>
            </w:r>
          </w:p>
        </w:tc>
        <w:tc>
          <w:tcPr>
            <w:tcW w:w="1638" w:type="dxa"/>
            <w:tcBorders>
              <w:top w:val="single" w:sz="4" w:space="0" w:color="auto"/>
              <w:left w:val="single" w:sz="4" w:space="0" w:color="auto"/>
              <w:bottom w:val="nil"/>
              <w:right w:val="single" w:sz="4" w:space="0" w:color="auto"/>
            </w:tcBorders>
            <w:vAlign w:val="center"/>
          </w:tcPr>
          <w:p w14:paraId="1B75CE8E" w14:textId="77777777" w:rsidR="009E700A" w:rsidRPr="001E32DC" w:rsidRDefault="009E700A" w:rsidP="0041690F">
            <w:pPr>
              <w:pStyle w:val="TAC"/>
              <w:rPr>
                <w:lang w:val="en-US" w:eastAsia="zh-CN"/>
              </w:rPr>
            </w:pPr>
            <w:r w:rsidRPr="001E32DC">
              <w:rPr>
                <w:lang w:val="en-US" w:eastAsia="zh-CN"/>
              </w:rPr>
              <w:t>0</w:t>
            </w:r>
          </w:p>
        </w:tc>
      </w:tr>
      <w:tr w:rsidR="009E700A" w14:paraId="55F9E9D9" w14:textId="77777777" w:rsidTr="002A3E3C">
        <w:trPr>
          <w:trHeight w:val="29"/>
        </w:trPr>
        <w:tc>
          <w:tcPr>
            <w:tcW w:w="1848" w:type="dxa"/>
            <w:tcBorders>
              <w:top w:val="nil"/>
              <w:left w:val="single" w:sz="4" w:space="0" w:color="auto"/>
              <w:bottom w:val="nil"/>
              <w:right w:val="single" w:sz="4" w:space="0" w:color="auto"/>
            </w:tcBorders>
            <w:vAlign w:val="center"/>
          </w:tcPr>
          <w:p w14:paraId="3B976BFC"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B1684C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9F0A526"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FFCA15C"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9C7183F" w14:textId="77777777" w:rsidR="009E700A" w:rsidRPr="001E32DC" w:rsidRDefault="009E700A" w:rsidP="0041690F">
            <w:pPr>
              <w:pStyle w:val="TAC"/>
              <w:rPr>
                <w:lang w:val="en-US" w:eastAsia="zh-CN"/>
              </w:rPr>
            </w:pPr>
          </w:p>
        </w:tc>
      </w:tr>
      <w:tr w:rsidR="009E700A" w14:paraId="3A79896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F8D162D"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298AF3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68695FE"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434EFE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DE4B827" w14:textId="77777777" w:rsidR="009E700A" w:rsidRPr="001E32DC" w:rsidRDefault="009E700A" w:rsidP="0041690F">
            <w:pPr>
              <w:pStyle w:val="TAC"/>
              <w:rPr>
                <w:lang w:val="en-US" w:eastAsia="zh-CN"/>
              </w:rPr>
            </w:pPr>
          </w:p>
        </w:tc>
      </w:tr>
      <w:tr w:rsidR="009E700A" w14:paraId="5CEEEEDB"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399416E" w14:textId="77777777" w:rsidR="009E700A" w:rsidRPr="001E32DC" w:rsidRDefault="009E700A" w:rsidP="0041690F">
            <w:pPr>
              <w:pStyle w:val="TAC"/>
              <w:rPr>
                <w:lang w:val="en-US" w:eastAsia="zh-CN"/>
              </w:rPr>
            </w:pPr>
            <w:r w:rsidRPr="001E32DC">
              <w:rPr>
                <w:lang w:val="en-US" w:eastAsia="zh-CN"/>
              </w:rPr>
              <w:t>CA_n2A-n66(2A)-n77A</w:t>
            </w:r>
          </w:p>
        </w:tc>
        <w:tc>
          <w:tcPr>
            <w:tcW w:w="1862" w:type="dxa"/>
            <w:tcBorders>
              <w:top w:val="single" w:sz="4" w:space="0" w:color="auto"/>
              <w:left w:val="single" w:sz="4" w:space="0" w:color="auto"/>
              <w:bottom w:val="nil"/>
              <w:right w:val="single" w:sz="4" w:space="0" w:color="auto"/>
            </w:tcBorders>
            <w:vAlign w:val="center"/>
          </w:tcPr>
          <w:p w14:paraId="09701353" w14:textId="77777777" w:rsidR="009E700A" w:rsidRPr="00571960" w:rsidRDefault="009E700A" w:rsidP="0041690F">
            <w:pPr>
              <w:pStyle w:val="TAC"/>
              <w:rPr>
                <w:rFonts w:cs="Arial"/>
                <w:sz w:val="16"/>
                <w:szCs w:val="16"/>
                <w:lang w:val="en-US" w:eastAsia="zh-CN"/>
              </w:rPr>
            </w:pPr>
            <w:r w:rsidRPr="00503985">
              <w:rPr>
                <w:rFonts w:cs="Arial"/>
                <w:szCs w:val="18"/>
                <w:lang w:val="en-US" w:eastAsia="zh-CN"/>
              </w:rPr>
              <w:t>n77</w:t>
            </w:r>
            <w:r w:rsidRPr="00FB0EF8">
              <w:rPr>
                <w:rFonts w:cs="Arial"/>
                <w:szCs w:val="18"/>
                <w:vertAlign w:val="superscript"/>
                <w:lang w:val="en-US" w:eastAsia="zh-CN"/>
              </w:rPr>
              <w:t>7</w:t>
            </w:r>
          </w:p>
          <w:p w14:paraId="2BA1FC05" w14:textId="77777777" w:rsidR="009E700A" w:rsidRPr="00270C16" w:rsidRDefault="009E700A" w:rsidP="0041690F">
            <w:pPr>
              <w:pStyle w:val="TAC"/>
              <w:rPr>
                <w:szCs w:val="18"/>
                <w:lang w:val="en-US" w:eastAsia="zh-CN"/>
              </w:rPr>
            </w:pPr>
            <w:r w:rsidRPr="00270C16">
              <w:rPr>
                <w:szCs w:val="18"/>
                <w:lang w:val="en-US" w:eastAsia="zh-CN"/>
              </w:rPr>
              <w:t>CA_n2A-n66A</w:t>
            </w:r>
          </w:p>
          <w:p w14:paraId="004E0D62" w14:textId="77777777" w:rsidR="009E700A" w:rsidRPr="00270C16" w:rsidRDefault="009E700A" w:rsidP="0041690F">
            <w:pPr>
              <w:pStyle w:val="TAC"/>
              <w:rPr>
                <w:szCs w:val="18"/>
                <w:lang w:val="en-US" w:eastAsia="zh-CN"/>
              </w:rPr>
            </w:pPr>
            <w:r w:rsidRPr="00270C16">
              <w:rPr>
                <w:szCs w:val="18"/>
                <w:lang w:val="en-US" w:eastAsia="zh-CN"/>
              </w:rPr>
              <w:t>CA_n66A-n77A</w:t>
            </w:r>
            <w:r w:rsidRPr="00571960">
              <w:rPr>
                <w:szCs w:val="18"/>
                <w:vertAlign w:val="superscript"/>
                <w:lang w:val="en-US" w:eastAsia="zh-CN"/>
              </w:rPr>
              <w:t>7</w:t>
            </w:r>
          </w:p>
          <w:p w14:paraId="4D64199B" w14:textId="77777777" w:rsidR="009E700A" w:rsidRPr="001E32DC" w:rsidRDefault="009E700A" w:rsidP="0041690F">
            <w:pPr>
              <w:pStyle w:val="TAC"/>
              <w:rPr>
                <w:lang w:val="en-US" w:eastAsia="zh-CN"/>
              </w:rPr>
            </w:pPr>
            <w:r w:rsidRPr="00270C16">
              <w:rPr>
                <w:szCs w:val="18"/>
                <w:lang w:val="en-US" w:eastAsia="zh-CN"/>
              </w:rPr>
              <w:t>CA_n2A-n77A</w:t>
            </w:r>
            <w:r w:rsidRPr="00571960">
              <w:rPr>
                <w:szCs w:val="18"/>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14372136"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2201C49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38DEF878" w14:textId="77777777" w:rsidR="009E700A" w:rsidRPr="001E32DC" w:rsidRDefault="009E700A" w:rsidP="0041690F">
            <w:pPr>
              <w:pStyle w:val="TAC"/>
              <w:rPr>
                <w:lang w:val="en-US" w:eastAsia="zh-CN"/>
              </w:rPr>
            </w:pPr>
            <w:r w:rsidRPr="001E32DC">
              <w:rPr>
                <w:lang w:val="en-US" w:eastAsia="zh-CN"/>
              </w:rPr>
              <w:t>0</w:t>
            </w:r>
          </w:p>
        </w:tc>
      </w:tr>
      <w:tr w:rsidR="009E700A" w14:paraId="514D6AD6" w14:textId="77777777" w:rsidTr="002A3E3C">
        <w:trPr>
          <w:trHeight w:val="29"/>
        </w:trPr>
        <w:tc>
          <w:tcPr>
            <w:tcW w:w="1848" w:type="dxa"/>
            <w:tcBorders>
              <w:top w:val="nil"/>
              <w:left w:val="single" w:sz="4" w:space="0" w:color="auto"/>
              <w:bottom w:val="nil"/>
              <w:right w:val="single" w:sz="4" w:space="0" w:color="auto"/>
            </w:tcBorders>
            <w:vAlign w:val="center"/>
          </w:tcPr>
          <w:p w14:paraId="554E2A8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2C2C7F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57D8A9E"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C3BCB5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CA_n66(2A)_BCS1</w:t>
            </w:r>
          </w:p>
        </w:tc>
        <w:tc>
          <w:tcPr>
            <w:tcW w:w="1638" w:type="dxa"/>
            <w:tcBorders>
              <w:top w:val="nil"/>
              <w:left w:val="single" w:sz="4" w:space="0" w:color="auto"/>
              <w:bottom w:val="nil"/>
              <w:right w:val="single" w:sz="4" w:space="0" w:color="auto"/>
            </w:tcBorders>
            <w:vAlign w:val="center"/>
          </w:tcPr>
          <w:p w14:paraId="4CF44023" w14:textId="77777777" w:rsidR="009E700A" w:rsidRPr="001E32DC" w:rsidRDefault="009E700A" w:rsidP="0041690F">
            <w:pPr>
              <w:pStyle w:val="TAC"/>
              <w:rPr>
                <w:lang w:val="en-US" w:eastAsia="zh-CN"/>
              </w:rPr>
            </w:pPr>
          </w:p>
        </w:tc>
      </w:tr>
      <w:tr w:rsidR="009E700A" w14:paraId="6DE133CC"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20871B4"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8FED7B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3A557DA"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92802AA"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EFAFDA3" w14:textId="77777777" w:rsidR="009E700A" w:rsidRPr="001E32DC" w:rsidRDefault="009E700A" w:rsidP="0041690F">
            <w:pPr>
              <w:pStyle w:val="TAC"/>
              <w:rPr>
                <w:lang w:val="en-US" w:eastAsia="zh-CN"/>
              </w:rPr>
            </w:pPr>
          </w:p>
        </w:tc>
      </w:tr>
      <w:tr w:rsidR="009E700A" w14:paraId="7A9EF206"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38D144A" w14:textId="77777777" w:rsidR="009E700A" w:rsidRPr="001E32DC" w:rsidRDefault="009E700A" w:rsidP="0041690F">
            <w:pPr>
              <w:pStyle w:val="TAC"/>
              <w:rPr>
                <w:lang w:val="en-US" w:eastAsia="zh-CN"/>
              </w:rPr>
            </w:pPr>
            <w:r w:rsidRPr="001E32DC">
              <w:rPr>
                <w:rFonts w:cs="Arial"/>
                <w:szCs w:val="18"/>
                <w:lang w:val="en-US"/>
              </w:rPr>
              <w:t>CA_n2A-n66A-n77C</w:t>
            </w:r>
          </w:p>
        </w:tc>
        <w:tc>
          <w:tcPr>
            <w:tcW w:w="1862" w:type="dxa"/>
            <w:tcBorders>
              <w:top w:val="single" w:sz="4" w:space="0" w:color="auto"/>
              <w:left w:val="single" w:sz="4" w:space="0" w:color="auto"/>
              <w:bottom w:val="nil"/>
              <w:right w:val="single" w:sz="4" w:space="0" w:color="auto"/>
            </w:tcBorders>
            <w:vAlign w:val="center"/>
          </w:tcPr>
          <w:p w14:paraId="06504C67" w14:textId="77777777" w:rsidR="009E700A" w:rsidRPr="001E32DC" w:rsidRDefault="009E700A" w:rsidP="0041690F">
            <w:pPr>
              <w:pStyle w:val="TAC"/>
              <w:rPr>
                <w:rFonts w:cs="Arial"/>
                <w:szCs w:val="18"/>
                <w:lang w:val="en-US" w:eastAsia="zh-CN"/>
              </w:rPr>
            </w:pPr>
            <w:r w:rsidRPr="001E32DC">
              <w:rPr>
                <w:rFonts w:cs="Arial"/>
                <w:szCs w:val="18"/>
                <w:lang w:val="en-US" w:eastAsia="zh-CN"/>
              </w:rPr>
              <w:t>CA_n2A-n66A</w:t>
            </w:r>
          </w:p>
          <w:p w14:paraId="518FC616" w14:textId="77777777" w:rsidR="009E700A" w:rsidRPr="001E32DC" w:rsidRDefault="009E700A" w:rsidP="0041690F">
            <w:pPr>
              <w:pStyle w:val="TAC"/>
              <w:rPr>
                <w:rFonts w:cs="Arial"/>
                <w:szCs w:val="18"/>
                <w:lang w:val="en-US" w:eastAsia="zh-CN"/>
              </w:rPr>
            </w:pPr>
            <w:r w:rsidRPr="001E32DC">
              <w:rPr>
                <w:rFonts w:cs="Arial"/>
                <w:szCs w:val="18"/>
                <w:lang w:val="en-US" w:eastAsia="zh-CN"/>
              </w:rPr>
              <w:t>CA_n66A-n77A</w:t>
            </w:r>
          </w:p>
          <w:p w14:paraId="13AF1C73" w14:textId="77777777" w:rsidR="009E700A" w:rsidRPr="001E32DC" w:rsidRDefault="009E700A" w:rsidP="0041690F">
            <w:pPr>
              <w:pStyle w:val="TAC"/>
              <w:rPr>
                <w:lang w:val="en-US" w:eastAsia="zh-CN"/>
              </w:rPr>
            </w:pPr>
            <w:r w:rsidRPr="001E32DC">
              <w:rPr>
                <w:rFonts w:cs="Arial"/>
                <w:szCs w:val="18"/>
                <w:lang w:val="en-US" w:eastAsia="zh-CN"/>
              </w:rPr>
              <w:t>CA_n2A-n77A</w:t>
            </w:r>
          </w:p>
        </w:tc>
        <w:tc>
          <w:tcPr>
            <w:tcW w:w="843" w:type="dxa"/>
            <w:tcBorders>
              <w:top w:val="single" w:sz="4" w:space="0" w:color="auto"/>
              <w:left w:val="single" w:sz="4" w:space="0" w:color="auto"/>
              <w:bottom w:val="single" w:sz="4" w:space="0" w:color="auto"/>
              <w:right w:val="single" w:sz="4" w:space="0" w:color="auto"/>
            </w:tcBorders>
            <w:vAlign w:val="center"/>
          </w:tcPr>
          <w:p w14:paraId="3FE3352E" w14:textId="77777777" w:rsidR="009E700A" w:rsidRPr="001E32DC" w:rsidRDefault="009E700A" w:rsidP="0041690F">
            <w:pPr>
              <w:pStyle w:val="TAC"/>
              <w:rPr>
                <w:lang w:val="en-US" w:eastAsia="zh-CN"/>
              </w:rPr>
            </w:pPr>
            <w:r w:rsidRPr="001E32DC">
              <w:rPr>
                <w:rFonts w:cs="Arial"/>
                <w:szCs w:val="18"/>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0A7BF18B"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4FEE0E14" w14:textId="77777777" w:rsidR="009E700A" w:rsidRPr="001E32DC" w:rsidRDefault="009E700A" w:rsidP="0041690F">
            <w:pPr>
              <w:pStyle w:val="TAC"/>
              <w:rPr>
                <w:lang w:val="en-US" w:eastAsia="zh-CN"/>
              </w:rPr>
            </w:pPr>
            <w:r w:rsidRPr="001E32DC">
              <w:rPr>
                <w:lang w:val="en-US" w:eastAsia="zh-CN"/>
              </w:rPr>
              <w:t>0</w:t>
            </w:r>
          </w:p>
        </w:tc>
      </w:tr>
      <w:tr w:rsidR="009E700A" w14:paraId="4B6F6F46" w14:textId="77777777" w:rsidTr="002A3E3C">
        <w:trPr>
          <w:trHeight w:val="29"/>
        </w:trPr>
        <w:tc>
          <w:tcPr>
            <w:tcW w:w="1848" w:type="dxa"/>
            <w:tcBorders>
              <w:top w:val="nil"/>
              <w:left w:val="single" w:sz="4" w:space="0" w:color="auto"/>
              <w:bottom w:val="nil"/>
              <w:right w:val="single" w:sz="4" w:space="0" w:color="auto"/>
            </w:tcBorders>
            <w:vAlign w:val="center"/>
          </w:tcPr>
          <w:p w14:paraId="3EB7CB7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C0459E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DF916E8" w14:textId="77777777" w:rsidR="009E700A" w:rsidRPr="001E32DC" w:rsidRDefault="009E700A" w:rsidP="0041690F">
            <w:pPr>
              <w:pStyle w:val="TAC"/>
              <w:rPr>
                <w:lang w:val="en-US" w:eastAsia="zh-CN"/>
              </w:rPr>
            </w:pPr>
            <w:r w:rsidRPr="001E32DC">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7F09A06"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451A68F" w14:textId="77777777" w:rsidR="009E700A" w:rsidRPr="001E32DC" w:rsidRDefault="009E700A" w:rsidP="0041690F">
            <w:pPr>
              <w:pStyle w:val="TAC"/>
              <w:rPr>
                <w:lang w:val="en-US" w:eastAsia="zh-CN"/>
              </w:rPr>
            </w:pPr>
          </w:p>
        </w:tc>
      </w:tr>
      <w:tr w:rsidR="009E700A" w14:paraId="5DB4F994" w14:textId="77777777" w:rsidTr="002A3E3C">
        <w:trPr>
          <w:trHeight w:val="29"/>
        </w:trPr>
        <w:tc>
          <w:tcPr>
            <w:tcW w:w="1848" w:type="dxa"/>
            <w:tcBorders>
              <w:top w:val="nil"/>
              <w:left w:val="single" w:sz="4" w:space="0" w:color="auto"/>
              <w:bottom w:val="nil"/>
              <w:right w:val="single" w:sz="4" w:space="0" w:color="auto"/>
            </w:tcBorders>
            <w:vAlign w:val="center"/>
          </w:tcPr>
          <w:p w14:paraId="0D0CBA8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C5CAEA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AA5F053" w14:textId="77777777" w:rsidR="009E700A" w:rsidRPr="001E32DC" w:rsidRDefault="009E700A" w:rsidP="0041690F">
            <w:pPr>
              <w:pStyle w:val="TAC"/>
              <w:rPr>
                <w:lang w:val="en-US" w:eastAsia="zh-CN"/>
              </w:rPr>
            </w:pPr>
            <w:r w:rsidRPr="001E32DC">
              <w:rPr>
                <w:rFonts w:cs="Arial"/>
                <w:szCs w:val="18"/>
                <w:lang w:val="sv-SE"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B0172F2" w14:textId="77777777" w:rsidR="009E700A" w:rsidRPr="001E32DC" w:rsidRDefault="009E700A" w:rsidP="0041690F">
            <w:pPr>
              <w:pStyle w:val="TAC"/>
              <w:rPr>
                <w:rFonts w:ascii="Calibri" w:hAnsi="Calibri" w:cs="Arial"/>
                <w:sz w:val="21"/>
                <w:szCs w:val="18"/>
                <w:lang w:val="sv-SE" w:eastAsia="zh-CN"/>
              </w:rPr>
            </w:pPr>
            <w:r w:rsidRPr="001E32DC">
              <w:rPr>
                <w:rFonts w:cs="Arial"/>
                <w:color w:val="000000"/>
                <w:szCs w:val="18"/>
                <w:lang w:val="en-US" w:eastAsia="zh-CN" w:bidi="ar"/>
              </w:rPr>
              <w:t>CA_n77C_BCS0</w:t>
            </w:r>
          </w:p>
        </w:tc>
        <w:tc>
          <w:tcPr>
            <w:tcW w:w="1638" w:type="dxa"/>
            <w:tcBorders>
              <w:top w:val="nil"/>
              <w:left w:val="single" w:sz="4" w:space="0" w:color="auto"/>
              <w:bottom w:val="single" w:sz="4" w:space="0" w:color="auto"/>
              <w:right w:val="single" w:sz="4" w:space="0" w:color="auto"/>
            </w:tcBorders>
            <w:vAlign w:val="center"/>
          </w:tcPr>
          <w:p w14:paraId="61A3A31A" w14:textId="77777777" w:rsidR="009E700A" w:rsidRPr="001E32DC" w:rsidRDefault="009E700A" w:rsidP="0041690F">
            <w:pPr>
              <w:pStyle w:val="TAC"/>
              <w:rPr>
                <w:lang w:val="en-US" w:eastAsia="zh-CN"/>
              </w:rPr>
            </w:pPr>
          </w:p>
        </w:tc>
      </w:tr>
      <w:tr w:rsidR="009E700A" w14:paraId="6089689A" w14:textId="77777777" w:rsidTr="002A3E3C">
        <w:trPr>
          <w:trHeight w:val="29"/>
        </w:trPr>
        <w:tc>
          <w:tcPr>
            <w:tcW w:w="1848" w:type="dxa"/>
            <w:tcBorders>
              <w:top w:val="nil"/>
              <w:left w:val="single" w:sz="4" w:space="0" w:color="auto"/>
              <w:bottom w:val="nil"/>
              <w:right w:val="single" w:sz="4" w:space="0" w:color="auto"/>
            </w:tcBorders>
            <w:vAlign w:val="center"/>
          </w:tcPr>
          <w:p w14:paraId="02D79A81"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44F046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667DBF4" w14:textId="77777777" w:rsidR="009E700A" w:rsidRPr="001E32DC" w:rsidRDefault="009E700A" w:rsidP="0041690F">
            <w:pPr>
              <w:pStyle w:val="TAC"/>
              <w:rPr>
                <w:lang w:val="en-US" w:eastAsia="zh-CN"/>
              </w:rPr>
            </w:pPr>
            <w:r w:rsidRPr="001E32DC">
              <w:rPr>
                <w:rFonts w:cs="Arial"/>
                <w:szCs w:val="18"/>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596DDA88"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66658AC4" w14:textId="77777777" w:rsidR="009E700A" w:rsidRPr="001E32DC" w:rsidRDefault="009E700A" w:rsidP="0041690F">
            <w:pPr>
              <w:pStyle w:val="TAC"/>
              <w:rPr>
                <w:lang w:val="en-US" w:eastAsia="zh-CN"/>
              </w:rPr>
            </w:pPr>
            <w:r w:rsidRPr="001E32DC">
              <w:rPr>
                <w:lang w:val="en-US" w:eastAsia="zh-CN"/>
              </w:rPr>
              <w:t>1</w:t>
            </w:r>
          </w:p>
        </w:tc>
      </w:tr>
      <w:tr w:rsidR="009E700A" w14:paraId="4998B847" w14:textId="77777777" w:rsidTr="002A3E3C">
        <w:trPr>
          <w:trHeight w:val="29"/>
        </w:trPr>
        <w:tc>
          <w:tcPr>
            <w:tcW w:w="1848" w:type="dxa"/>
            <w:tcBorders>
              <w:top w:val="nil"/>
              <w:left w:val="single" w:sz="4" w:space="0" w:color="auto"/>
              <w:bottom w:val="nil"/>
              <w:right w:val="single" w:sz="4" w:space="0" w:color="auto"/>
            </w:tcBorders>
            <w:vAlign w:val="center"/>
          </w:tcPr>
          <w:p w14:paraId="127ECF4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5E205B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B024F83" w14:textId="77777777" w:rsidR="009E700A" w:rsidRPr="001E32DC" w:rsidRDefault="009E700A" w:rsidP="0041690F">
            <w:pPr>
              <w:pStyle w:val="TAC"/>
              <w:rPr>
                <w:lang w:val="en-US" w:eastAsia="zh-CN"/>
              </w:rPr>
            </w:pPr>
            <w:r w:rsidRPr="001E32DC">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2B15577"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828A040" w14:textId="77777777" w:rsidR="009E700A" w:rsidRPr="001E32DC" w:rsidRDefault="009E700A" w:rsidP="0041690F">
            <w:pPr>
              <w:pStyle w:val="TAC"/>
              <w:rPr>
                <w:lang w:val="en-US" w:eastAsia="zh-CN"/>
              </w:rPr>
            </w:pPr>
          </w:p>
        </w:tc>
      </w:tr>
      <w:tr w:rsidR="009E700A" w14:paraId="4930F6AB"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2E24D8B"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EC5877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AEBB6E1" w14:textId="77777777" w:rsidR="009E700A" w:rsidRPr="001E32DC" w:rsidRDefault="009E700A" w:rsidP="0041690F">
            <w:pPr>
              <w:pStyle w:val="TAC"/>
              <w:rPr>
                <w:lang w:val="en-US" w:eastAsia="zh-CN"/>
              </w:rPr>
            </w:pPr>
            <w:r w:rsidRPr="001E32DC">
              <w:rPr>
                <w:rFonts w:cs="Arial"/>
                <w:szCs w:val="18"/>
                <w:lang w:val="sv-SE"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FD3B8DD" w14:textId="77777777" w:rsidR="009E700A" w:rsidRPr="001E32DC" w:rsidRDefault="009E700A" w:rsidP="0041690F">
            <w:pPr>
              <w:pStyle w:val="TAC"/>
              <w:rPr>
                <w:rFonts w:ascii="Calibri" w:hAnsi="Calibri" w:cs="Arial"/>
                <w:sz w:val="21"/>
                <w:szCs w:val="18"/>
                <w:lang w:val="sv-SE" w:eastAsia="zh-CN"/>
              </w:rPr>
            </w:pPr>
            <w:r w:rsidRPr="001E32DC">
              <w:rPr>
                <w:rFonts w:cs="Arial"/>
                <w:color w:val="000000"/>
                <w:szCs w:val="18"/>
                <w:lang w:val="en-US" w:eastAsia="zh-CN" w:bidi="ar"/>
              </w:rPr>
              <w:t>CA_n77C_BCS1</w:t>
            </w:r>
          </w:p>
        </w:tc>
        <w:tc>
          <w:tcPr>
            <w:tcW w:w="1638" w:type="dxa"/>
            <w:tcBorders>
              <w:top w:val="nil"/>
              <w:left w:val="single" w:sz="4" w:space="0" w:color="auto"/>
              <w:bottom w:val="single" w:sz="4" w:space="0" w:color="auto"/>
              <w:right w:val="single" w:sz="4" w:space="0" w:color="auto"/>
            </w:tcBorders>
            <w:vAlign w:val="center"/>
          </w:tcPr>
          <w:p w14:paraId="78680266" w14:textId="77777777" w:rsidR="009E700A" w:rsidRPr="001E32DC" w:rsidRDefault="009E700A" w:rsidP="0041690F">
            <w:pPr>
              <w:pStyle w:val="TAC"/>
              <w:rPr>
                <w:lang w:val="en-US" w:eastAsia="zh-CN"/>
              </w:rPr>
            </w:pPr>
          </w:p>
        </w:tc>
      </w:tr>
      <w:tr w:rsidR="009E700A" w14:paraId="442FEC2E"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673E272" w14:textId="77777777" w:rsidR="009E700A" w:rsidRPr="001E32DC" w:rsidRDefault="009E700A" w:rsidP="0041690F">
            <w:pPr>
              <w:pStyle w:val="TAC"/>
              <w:rPr>
                <w:color w:val="000000"/>
                <w:lang w:val="en-US" w:eastAsia="zh-CN"/>
              </w:rPr>
            </w:pPr>
            <w:r w:rsidRPr="001E32DC">
              <w:rPr>
                <w:lang w:val="en-US" w:eastAsia="zh-CN"/>
              </w:rPr>
              <w:t>CA_n2A-n66A-n77(2A)</w:t>
            </w:r>
          </w:p>
        </w:tc>
        <w:tc>
          <w:tcPr>
            <w:tcW w:w="1862" w:type="dxa"/>
            <w:tcBorders>
              <w:top w:val="single" w:sz="4" w:space="0" w:color="auto"/>
              <w:left w:val="single" w:sz="4" w:space="0" w:color="auto"/>
              <w:bottom w:val="nil"/>
              <w:right w:val="single" w:sz="4" w:space="0" w:color="auto"/>
            </w:tcBorders>
            <w:vAlign w:val="center"/>
          </w:tcPr>
          <w:p w14:paraId="56C337EF" w14:textId="77777777" w:rsidR="009E700A" w:rsidRDefault="009E700A" w:rsidP="0041690F">
            <w:pPr>
              <w:pStyle w:val="TAC"/>
              <w:rPr>
                <w:lang w:val="en-US" w:eastAsia="zh-CN"/>
              </w:rPr>
            </w:pPr>
            <w:r w:rsidRPr="007B37F5">
              <w:rPr>
                <w:lang w:val="en-US" w:eastAsia="zh-CN"/>
              </w:rPr>
              <w:t>n77</w:t>
            </w:r>
            <w:r w:rsidRPr="007B37F5">
              <w:rPr>
                <w:vertAlign w:val="superscript"/>
                <w:lang w:val="en-US" w:eastAsia="zh-CN"/>
              </w:rPr>
              <w:t>7</w:t>
            </w:r>
          </w:p>
          <w:p w14:paraId="1A45A3DE" w14:textId="77777777" w:rsidR="009E700A" w:rsidRDefault="009E700A" w:rsidP="0041690F">
            <w:pPr>
              <w:pStyle w:val="TAC"/>
              <w:rPr>
                <w:lang w:val="en-US" w:eastAsia="zh-CN"/>
              </w:rPr>
            </w:pPr>
            <w:r>
              <w:rPr>
                <w:lang w:val="en-US" w:eastAsia="zh-CN"/>
              </w:rPr>
              <w:t>CA_n2A-n66A</w:t>
            </w:r>
          </w:p>
          <w:p w14:paraId="7CAC3F88" w14:textId="77777777" w:rsidR="009E700A" w:rsidRDefault="009E700A" w:rsidP="0041690F">
            <w:pPr>
              <w:pStyle w:val="TAC"/>
              <w:rPr>
                <w:lang w:val="en-US" w:eastAsia="zh-CN"/>
              </w:rPr>
            </w:pPr>
            <w:r>
              <w:rPr>
                <w:lang w:val="en-US" w:eastAsia="zh-CN"/>
              </w:rPr>
              <w:t>CA_n66A-n77A</w:t>
            </w:r>
            <w:r w:rsidRPr="00571960">
              <w:rPr>
                <w:vertAlign w:val="superscript"/>
                <w:lang w:val="en-US" w:eastAsia="zh-CN"/>
              </w:rPr>
              <w:t>7</w:t>
            </w:r>
          </w:p>
          <w:p w14:paraId="770E33F9" w14:textId="77777777" w:rsidR="009E700A" w:rsidRPr="001E32DC" w:rsidRDefault="009E700A" w:rsidP="0041690F">
            <w:pPr>
              <w:pStyle w:val="TAC"/>
              <w:rPr>
                <w:lang w:val="en-US" w:eastAsia="zh-CN"/>
              </w:rPr>
            </w:pPr>
            <w:r>
              <w:rPr>
                <w:lang w:val="en-US" w:eastAsia="zh-CN"/>
              </w:rPr>
              <w:t>CA_n2A-n77A</w:t>
            </w:r>
            <w:r w:rsidRPr="00571960">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76ECC320"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7406A39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3DBE2F78" w14:textId="77777777" w:rsidR="009E700A" w:rsidRPr="001E32DC" w:rsidRDefault="009E700A" w:rsidP="0041690F">
            <w:pPr>
              <w:pStyle w:val="TAC"/>
              <w:rPr>
                <w:lang w:val="en-US" w:eastAsia="zh-CN"/>
              </w:rPr>
            </w:pPr>
            <w:r w:rsidRPr="001E32DC">
              <w:rPr>
                <w:lang w:val="en-US" w:eastAsia="zh-CN"/>
              </w:rPr>
              <w:t>0</w:t>
            </w:r>
          </w:p>
        </w:tc>
      </w:tr>
      <w:tr w:rsidR="009E700A" w14:paraId="045FC304" w14:textId="77777777" w:rsidTr="002A3E3C">
        <w:trPr>
          <w:trHeight w:val="29"/>
        </w:trPr>
        <w:tc>
          <w:tcPr>
            <w:tcW w:w="1848" w:type="dxa"/>
            <w:tcBorders>
              <w:top w:val="nil"/>
              <w:left w:val="single" w:sz="4" w:space="0" w:color="auto"/>
              <w:bottom w:val="nil"/>
              <w:right w:val="single" w:sz="4" w:space="0" w:color="auto"/>
            </w:tcBorders>
            <w:vAlign w:val="center"/>
          </w:tcPr>
          <w:p w14:paraId="7D847587" w14:textId="77777777" w:rsidR="009E700A" w:rsidRPr="001E32DC" w:rsidRDefault="009E700A" w:rsidP="0041690F">
            <w:pPr>
              <w:pStyle w:val="TAC"/>
              <w:rPr>
                <w:color w:val="000000"/>
                <w:lang w:val="en-US" w:eastAsia="zh-CN"/>
              </w:rPr>
            </w:pPr>
          </w:p>
        </w:tc>
        <w:tc>
          <w:tcPr>
            <w:tcW w:w="1862" w:type="dxa"/>
            <w:tcBorders>
              <w:top w:val="nil"/>
              <w:left w:val="single" w:sz="4" w:space="0" w:color="auto"/>
              <w:bottom w:val="nil"/>
              <w:right w:val="single" w:sz="4" w:space="0" w:color="auto"/>
            </w:tcBorders>
            <w:vAlign w:val="center"/>
          </w:tcPr>
          <w:p w14:paraId="5D9DAD8F"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51827FC"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AC2AAA5"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91922FA" w14:textId="77777777" w:rsidR="009E700A" w:rsidRPr="001E32DC" w:rsidRDefault="009E700A" w:rsidP="0041690F">
            <w:pPr>
              <w:pStyle w:val="TAC"/>
              <w:rPr>
                <w:lang w:val="en-US" w:eastAsia="zh-CN"/>
              </w:rPr>
            </w:pPr>
          </w:p>
        </w:tc>
      </w:tr>
      <w:tr w:rsidR="009E700A" w14:paraId="6AF8F4F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8C91D09" w14:textId="77777777" w:rsidR="009E700A" w:rsidRPr="001E32DC" w:rsidRDefault="009E700A" w:rsidP="0041690F">
            <w:pPr>
              <w:pStyle w:val="TAC"/>
              <w:rPr>
                <w:color w:val="000000"/>
                <w:lang w:val="en-US" w:eastAsia="zh-CN"/>
              </w:rPr>
            </w:pPr>
          </w:p>
        </w:tc>
        <w:tc>
          <w:tcPr>
            <w:tcW w:w="1862" w:type="dxa"/>
            <w:tcBorders>
              <w:top w:val="nil"/>
              <w:left w:val="single" w:sz="4" w:space="0" w:color="auto"/>
              <w:bottom w:val="single" w:sz="4" w:space="0" w:color="auto"/>
              <w:right w:val="single" w:sz="4" w:space="0" w:color="auto"/>
            </w:tcBorders>
            <w:vAlign w:val="center"/>
          </w:tcPr>
          <w:p w14:paraId="066BBF09"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E8C6ACC"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BEA0C9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7CF2000D" w14:textId="77777777" w:rsidR="009E700A" w:rsidRPr="001E32DC" w:rsidRDefault="009E700A" w:rsidP="0041690F">
            <w:pPr>
              <w:pStyle w:val="TAC"/>
              <w:rPr>
                <w:lang w:val="en-US" w:eastAsia="zh-CN"/>
              </w:rPr>
            </w:pPr>
          </w:p>
        </w:tc>
      </w:tr>
      <w:tr w:rsidR="009E700A" w14:paraId="0A9402B1" w14:textId="77777777" w:rsidTr="002A3E3C">
        <w:trPr>
          <w:trHeight w:val="29"/>
        </w:trPr>
        <w:tc>
          <w:tcPr>
            <w:tcW w:w="1848" w:type="dxa"/>
            <w:tcBorders>
              <w:top w:val="single" w:sz="4" w:space="0" w:color="auto"/>
              <w:left w:val="single" w:sz="4" w:space="0" w:color="auto"/>
              <w:bottom w:val="nil"/>
              <w:right w:val="single" w:sz="4" w:space="0" w:color="auto"/>
            </w:tcBorders>
          </w:tcPr>
          <w:p w14:paraId="6BD9DC6D" w14:textId="77777777" w:rsidR="009E700A" w:rsidRPr="001E32DC" w:rsidRDefault="009E700A" w:rsidP="0041690F">
            <w:pPr>
              <w:pStyle w:val="TAC"/>
              <w:rPr>
                <w:color w:val="000000"/>
                <w:lang w:val="en-US" w:eastAsia="zh-CN"/>
              </w:rPr>
            </w:pPr>
            <w:r w:rsidRPr="001E32DC">
              <w:rPr>
                <w:color w:val="000000"/>
                <w:lang w:eastAsia="zh-CN"/>
              </w:rPr>
              <w:t>CA_n2A-n66A-n78A</w:t>
            </w:r>
          </w:p>
        </w:tc>
        <w:tc>
          <w:tcPr>
            <w:tcW w:w="1862" w:type="dxa"/>
            <w:tcBorders>
              <w:top w:val="single" w:sz="4" w:space="0" w:color="auto"/>
              <w:left w:val="single" w:sz="4" w:space="0" w:color="auto"/>
              <w:bottom w:val="nil"/>
              <w:right w:val="single" w:sz="4" w:space="0" w:color="auto"/>
            </w:tcBorders>
          </w:tcPr>
          <w:p w14:paraId="1FEA2CD3" w14:textId="77777777" w:rsidR="009E700A" w:rsidRPr="001E32DC" w:rsidRDefault="009E700A" w:rsidP="0041690F">
            <w:pPr>
              <w:pStyle w:val="TAC"/>
              <w:rPr>
                <w:lang w:val="en-US" w:eastAsia="zh-CN"/>
              </w:rPr>
            </w:pPr>
            <w:r w:rsidRPr="001E32DC">
              <w:rPr>
                <w:szCs w:val="18"/>
                <w:lang w:eastAsia="zh-CN"/>
              </w:rPr>
              <w:t>-</w:t>
            </w:r>
          </w:p>
        </w:tc>
        <w:tc>
          <w:tcPr>
            <w:tcW w:w="843" w:type="dxa"/>
            <w:tcBorders>
              <w:top w:val="single" w:sz="4" w:space="0" w:color="auto"/>
              <w:left w:val="single" w:sz="4" w:space="0" w:color="auto"/>
              <w:bottom w:val="single" w:sz="4" w:space="0" w:color="auto"/>
              <w:right w:val="single" w:sz="4" w:space="0" w:color="auto"/>
            </w:tcBorders>
          </w:tcPr>
          <w:p w14:paraId="75C64B6D"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53489E51"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23EE5DDF" w14:textId="77777777" w:rsidR="009E700A" w:rsidRPr="001E32DC" w:rsidRDefault="009E700A" w:rsidP="0041690F">
            <w:pPr>
              <w:pStyle w:val="TAC"/>
              <w:rPr>
                <w:lang w:val="en-US" w:eastAsia="zh-CN"/>
              </w:rPr>
            </w:pPr>
            <w:r w:rsidRPr="001E32DC">
              <w:rPr>
                <w:lang w:val="en-US" w:eastAsia="zh-CN"/>
              </w:rPr>
              <w:t>0</w:t>
            </w:r>
          </w:p>
        </w:tc>
      </w:tr>
      <w:tr w:rsidR="009E700A" w14:paraId="46BD6B43" w14:textId="77777777" w:rsidTr="002A3E3C">
        <w:trPr>
          <w:trHeight w:val="29"/>
        </w:trPr>
        <w:tc>
          <w:tcPr>
            <w:tcW w:w="1848" w:type="dxa"/>
            <w:tcBorders>
              <w:top w:val="nil"/>
              <w:left w:val="single" w:sz="4" w:space="0" w:color="auto"/>
              <w:bottom w:val="nil"/>
              <w:right w:val="single" w:sz="4" w:space="0" w:color="auto"/>
            </w:tcBorders>
          </w:tcPr>
          <w:p w14:paraId="6B37E922" w14:textId="77777777" w:rsidR="009E700A" w:rsidRPr="001E32DC" w:rsidRDefault="009E700A" w:rsidP="0041690F">
            <w:pPr>
              <w:pStyle w:val="TAC"/>
              <w:rPr>
                <w:color w:val="000000"/>
                <w:lang w:val="en-US" w:eastAsia="zh-CN"/>
              </w:rPr>
            </w:pPr>
          </w:p>
        </w:tc>
        <w:tc>
          <w:tcPr>
            <w:tcW w:w="1862" w:type="dxa"/>
            <w:tcBorders>
              <w:top w:val="nil"/>
              <w:left w:val="single" w:sz="4" w:space="0" w:color="auto"/>
              <w:bottom w:val="nil"/>
              <w:right w:val="single" w:sz="4" w:space="0" w:color="auto"/>
            </w:tcBorders>
          </w:tcPr>
          <w:p w14:paraId="5AF7BD54"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6D2722A5"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168F9B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33FEEEB" w14:textId="77777777" w:rsidR="009E700A" w:rsidRPr="001E32DC" w:rsidRDefault="009E700A" w:rsidP="0041690F">
            <w:pPr>
              <w:pStyle w:val="TAC"/>
              <w:rPr>
                <w:lang w:val="en-US" w:eastAsia="zh-CN"/>
              </w:rPr>
            </w:pPr>
          </w:p>
        </w:tc>
      </w:tr>
      <w:tr w:rsidR="009E700A" w14:paraId="7A377921" w14:textId="77777777" w:rsidTr="002A3E3C">
        <w:trPr>
          <w:trHeight w:val="29"/>
        </w:trPr>
        <w:tc>
          <w:tcPr>
            <w:tcW w:w="1848" w:type="dxa"/>
            <w:tcBorders>
              <w:top w:val="nil"/>
              <w:left w:val="single" w:sz="4" w:space="0" w:color="auto"/>
              <w:bottom w:val="single" w:sz="4" w:space="0" w:color="auto"/>
              <w:right w:val="single" w:sz="4" w:space="0" w:color="auto"/>
            </w:tcBorders>
          </w:tcPr>
          <w:p w14:paraId="6BC8C487" w14:textId="77777777" w:rsidR="009E700A" w:rsidRPr="001E32DC" w:rsidRDefault="009E700A" w:rsidP="0041690F">
            <w:pPr>
              <w:pStyle w:val="TAC"/>
              <w:rPr>
                <w:color w:val="000000"/>
                <w:lang w:val="en-US" w:eastAsia="zh-CN"/>
              </w:rPr>
            </w:pPr>
          </w:p>
        </w:tc>
        <w:tc>
          <w:tcPr>
            <w:tcW w:w="1862" w:type="dxa"/>
            <w:tcBorders>
              <w:top w:val="nil"/>
              <w:left w:val="single" w:sz="4" w:space="0" w:color="auto"/>
              <w:bottom w:val="single" w:sz="4" w:space="0" w:color="auto"/>
              <w:right w:val="single" w:sz="4" w:space="0" w:color="auto"/>
            </w:tcBorders>
          </w:tcPr>
          <w:p w14:paraId="10286210"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7846AC64"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4A507B7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0C9CE630" w14:textId="77777777" w:rsidR="009E700A" w:rsidRPr="001E32DC" w:rsidRDefault="009E700A" w:rsidP="0041690F">
            <w:pPr>
              <w:pStyle w:val="TAC"/>
              <w:rPr>
                <w:lang w:val="en-US" w:eastAsia="zh-CN"/>
              </w:rPr>
            </w:pPr>
          </w:p>
        </w:tc>
      </w:tr>
      <w:tr w:rsidR="009E700A" w14:paraId="42888549" w14:textId="77777777" w:rsidTr="002A3E3C">
        <w:trPr>
          <w:trHeight w:val="29"/>
        </w:trPr>
        <w:tc>
          <w:tcPr>
            <w:tcW w:w="1848" w:type="dxa"/>
            <w:tcBorders>
              <w:top w:val="single" w:sz="4" w:space="0" w:color="auto"/>
              <w:left w:val="single" w:sz="4" w:space="0" w:color="auto"/>
              <w:bottom w:val="nil"/>
              <w:right w:val="single" w:sz="4" w:space="0" w:color="auto"/>
            </w:tcBorders>
          </w:tcPr>
          <w:p w14:paraId="3D2EE1F2" w14:textId="77777777" w:rsidR="009E700A" w:rsidRPr="001E32DC" w:rsidRDefault="009E700A" w:rsidP="0041690F">
            <w:pPr>
              <w:pStyle w:val="TAC"/>
              <w:rPr>
                <w:color w:val="000000"/>
                <w:lang w:val="en-US" w:eastAsia="zh-CN"/>
              </w:rPr>
            </w:pPr>
            <w:r w:rsidRPr="001E32DC">
              <w:rPr>
                <w:color w:val="000000"/>
                <w:lang w:eastAsia="zh-CN"/>
              </w:rPr>
              <w:t>CA_n2A-n66A-n78(2A)</w:t>
            </w:r>
          </w:p>
        </w:tc>
        <w:tc>
          <w:tcPr>
            <w:tcW w:w="1862" w:type="dxa"/>
            <w:tcBorders>
              <w:top w:val="single" w:sz="4" w:space="0" w:color="auto"/>
              <w:left w:val="single" w:sz="4" w:space="0" w:color="auto"/>
              <w:bottom w:val="nil"/>
              <w:right w:val="single" w:sz="4" w:space="0" w:color="auto"/>
            </w:tcBorders>
          </w:tcPr>
          <w:p w14:paraId="4A9EDD9A" w14:textId="77777777" w:rsidR="009E700A" w:rsidRPr="001E32DC" w:rsidRDefault="009E700A" w:rsidP="0041690F">
            <w:pPr>
              <w:pStyle w:val="TAC"/>
              <w:rPr>
                <w:lang w:val="en-US" w:eastAsia="zh-CN"/>
              </w:rPr>
            </w:pPr>
            <w:r w:rsidRPr="001E32DC">
              <w:rPr>
                <w:szCs w:val="18"/>
                <w:lang w:eastAsia="zh-CN"/>
              </w:rPr>
              <w:t>-</w:t>
            </w:r>
          </w:p>
        </w:tc>
        <w:tc>
          <w:tcPr>
            <w:tcW w:w="843" w:type="dxa"/>
            <w:tcBorders>
              <w:top w:val="single" w:sz="4" w:space="0" w:color="auto"/>
              <w:left w:val="single" w:sz="4" w:space="0" w:color="auto"/>
              <w:bottom w:val="single" w:sz="4" w:space="0" w:color="auto"/>
              <w:right w:val="single" w:sz="4" w:space="0" w:color="auto"/>
            </w:tcBorders>
          </w:tcPr>
          <w:p w14:paraId="4BA82ADF"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0D81834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3C953113" w14:textId="77777777" w:rsidR="009E700A" w:rsidRPr="001E32DC" w:rsidRDefault="009E700A" w:rsidP="0041690F">
            <w:pPr>
              <w:pStyle w:val="TAC"/>
              <w:rPr>
                <w:lang w:val="en-US" w:eastAsia="zh-CN"/>
              </w:rPr>
            </w:pPr>
            <w:r w:rsidRPr="001E32DC">
              <w:rPr>
                <w:lang w:val="en-US" w:eastAsia="zh-CN"/>
              </w:rPr>
              <w:t>0</w:t>
            </w:r>
          </w:p>
        </w:tc>
      </w:tr>
      <w:tr w:rsidR="009E700A" w14:paraId="6CAA4D2C" w14:textId="77777777" w:rsidTr="002A3E3C">
        <w:trPr>
          <w:trHeight w:val="29"/>
        </w:trPr>
        <w:tc>
          <w:tcPr>
            <w:tcW w:w="1848" w:type="dxa"/>
            <w:tcBorders>
              <w:top w:val="nil"/>
              <w:left w:val="single" w:sz="4" w:space="0" w:color="auto"/>
              <w:bottom w:val="nil"/>
              <w:right w:val="single" w:sz="4" w:space="0" w:color="auto"/>
            </w:tcBorders>
          </w:tcPr>
          <w:p w14:paraId="0A6E2421" w14:textId="77777777" w:rsidR="009E700A" w:rsidRPr="001E32DC" w:rsidRDefault="009E700A" w:rsidP="0041690F">
            <w:pPr>
              <w:pStyle w:val="TAC"/>
              <w:rPr>
                <w:color w:val="000000"/>
                <w:lang w:val="en-US" w:eastAsia="zh-CN"/>
              </w:rPr>
            </w:pPr>
          </w:p>
        </w:tc>
        <w:tc>
          <w:tcPr>
            <w:tcW w:w="1862" w:type="dxa"/>
            <w:tcBorders>
              <w:top w:val="nil"/>
              <w:left w:val="single" w:sz="4" w:space="0" w:color="auto"/>
              <w:bottom w:val="nil"/>
              <w:right w:val="single" w:sz="4" w:space="0" w:color="auto"/>
            </w:tcBorders>
          </w:tcPr>
          <w:p w14:paraId="3E6CBAF7"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6C4D5950"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E684C1E"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323D170E" w14:textId="77777777" w:rsidR="009E700A" w:rsidRPr="001E32DC" w:rsidRDefault="009E700A" w:rsidP="0041690F">
            <w:pPr>
              <w:pStyle w:val="TAC"/>
              <w:rPr>
                <w:lang w:val="en-US" w:eastAsia="zh-CN"/>
              </w:rPr>
            </w:pPr>
          </w:p>
        </w:tc>
      </w:tr>
      <w:tr w:rsidR="009E700A" w14:paraId="3116B2D9" w14:textId="77777777" w:rsidTr="002A3E3C">
        <w:trPr>
          <w:trHeight w:val="29"/>
        </w:trPr>
        <w:tc>
          <w:tcPr>
            <w:tcW w:w="1848" w:type="dxa"/>
            <w:tcBorders>
              <w:top w:val="nil"/>
              <w:left w:val="single" w:sz="4" w:space="0" w:color="auto"/>
              <w:bottom w:val="single" w:sz="4" w:space="0" w:color="auto"/>
              <w:right w:val="single" w:sz="4" w:space="0" w:color="auto"/>
            </w:tcBorders>
          </w:tcPr>
          <w:p w14:paraId="5C5F9010" w14:textId="77777777" w:rsidR="009E700A" w:rsidRPr="001E32DC" w:rsidRDefault="009E700A" w:rsidP="0041690F">
            <w:pPr>
              <w:pStyle w:val="TAC"/>
              <w:rPr>
                <w:color w:val="000000"/>
                <w:lang w:val="en-US" w:eastAsia="zh-CN"/>
              </w:rPr>
            </w:pPr>
          </w:p>
        </w:tc>
        <w:tc>
          <w:tcPr>
            <w:tcW w:w="1862" w:type="dxa"/>
            <w:tcBorders>
              <w:top w:val="nil"/>
              <w:left w:val="single" w:sz="4" w:space="0" w:color="auto"/>
              <w:bottom w:val="single" w:sz="4" w:space="0" w:color="auto"/>
              <w:right w:val="single" w:sz="4" w:space="0" w:color="auto"/>
            </w:tcBorders>
          </w:tcPr>
          <w:p w14:paraId="5926920C"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37BDC734"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68FDE80"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CA_n78(2A)</w:t>
            </w:r>
            <w:r w:rsidRPr="001E32DC">
              <w:rPr>
                <w:rFonts w:cs="Arial" w:hint="eastAsia"/>
                <w:color w:val="000000"/>
                <w:szCs w:val="18"/>
                <w:lang w:val="en-US" w:eastAsia="zh-CN" w:bidi="ar"/>
              </w:rPr>
              <w:t>_BCS2</w:t>
            </w:r>
          </w:p>
        </w:tc>
        <w:tc>
          <w:tcPr>
            <w:tcW w:w="1638" w:type="dxa"/>
            <w:tcBorders>
              <w:top w:val="nil"/>
              <w:left w:val="single" w:sz="4" w:space="0" w:color="auto"/>
              <w:bottom w:val="single" w:sz="4" w:space="0" w:color="auto"/>
              <w:right w:val="single" w:sz="4" w:space="0" w:color="auto"/>
            </w:tcBorders>
            <w:vAlign w:val="center"/>
          </w:tcPr>
          <w:p w14:paraId="58578859" w14:textId="77777777" w:rsidR="009E700A" w:rsidRPr="001E32DC" w:rsidRDefault="009E700A" w:rsidP="0041690F">
            <w:pPr>
              <w:pStyle w:val="TAC"/>
              <w:rPr>
                <w:lang w:val="en-US" w:eastAsia="zh-CN"/>
              </w:rPr>
            </w:pPr>
          </w:p>
        </w:tc>
      </w:tr>
      <w:tr w:rsidR="009E700A" w14:paraId="1A62DB88" w14:textId="77777777" w:rsidTr="002A3E3C">
        <w:trPr>
          <w:trHeight w:val="29"/>
        </w:trPr>
        <w:tc>
          <w:tcPr>
            <w:tcW w:w="1848" w:type="dxa"/>
            <w:tcBorders>
              <w:top w:val="single" w:sz="4" w:space="0" w:color="auto"/>
              <w:left w:val="single" w:sz="4" w:space="0" w:color="auto"/>
              <w:bottom w:val="nil"/>
              <w:right w:val="single" w:sz="4" w:space="0" w:color="auto"/>
            </w:tcBorders>
          </w:tcPr>
          <w:p w14:paraId="4ED7F39E" w14:textId="77777777" w:rsidR="009E700A" w:rsidRPr="001E32DC" w:rsidRDefault="009E700A" w:rsidP="0041690F">
            <w:pPr>
              <w:pStyle w:val="TAC"/>
              <w:rPr>
                <w:color w:val="000000"/>
                <w:lang w:val="en-US" w:eastAsia="zh-CN"/>
              </w:rPr>
            </w:pPr>
            <w:r w:rsidRPr="001E32DC">
              <w:rPr>
                <w:color w:val="000000"/>
                <w:lang w:eastAsia="zh-CN"/>
              </w:rPr>
              <w:t>CA_n2A-n71A-n78A</w:t>
            </w:r>
          </w:p>
        </w:tc>
        <w:tc>
          <w:tcPr>
            <w:tcW w:w="1862" w:type="dxa"/>
            <w:tcBorders>
              <w:top w:val="single" w:sz="4" w:space="0" w:color="auto"/>
              <w:left w:val="single" w:sz="4" w:space="0" w:color="auto"/>
              <w:bottom w:val="nil"/>
              <w:right w:val="single" w:sz="4" w:space="0" w:color="auto"/>
            </w:tcBorders>
          </w:tcPr>
          <w:p w14:paraId="4DA9C47F" w14:textId="77777777" w:rsidR="009E700A" w:rsidRPr="001E32DC" w:rsidRDefault="009E700A" w:rsidP="0041690F">
            <w:pPr>
              <w:pStyle w:val="TAC"/>
              <w:rPr>
                <w:lang w:val="en-US" w:eastAsia="zh-CN"/>
              </w:rPr>
            </w:pPr>
            <w:r w:rsidRPr="001E32DC">
              <w:rPr>
                <w:szCs w:val="18"/>
                <w:lang w:eastAsia="zh-CN"/>
              </w:rPr>
              <w:t>-</w:t>
            </w:r>
          </w:p>
        </w:tc>
        <w:tc>
          <w:tcPr>
            <w:tcW w:w="843" w:type="dxa"/>
            <w:tcBorders>
              <w:top w:val="single" w:sz="4" w:space="0" w:color="auto"/>
              <w:left w:val="single" w:sz="4" w:space="0" w:color="auto"/>
              <w:bottom w:val="single" w:sz="4" w:space="0" w:color="auto"/>
              <w:right w:val="single" w:sz="4" w:space="0" w:color="auto"/>
            </w:tcBorders>
          </w:tcPr>
          <w:p w14:paraId="04E41CA6"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3E2BBDFC"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2F24306F" w14:textId="77777777" w:rsidR="009E700A" w:rsidRPr="001E32DC" w:rsidRDefault="009E700A" w:rsidP="0041690F">
            <w:pPr>
              <w:pStyle w:val="TAC"/>
              <w:rPr>
                <w:lang w:val="en-US" w:eastAsia="zh-CN"/>
              </w:rPr>
            </w:pPr>
            <w:r w:rsidRPr="001E32DC">
              <w:rPr>
                <w:lang w:val="en-US" w:eastAsia="zh-CN"/>
              </w:rPr>
              <w:t>0</w:t>
            </w:r>
          </w:p>
        </w:tc>
      </w:tr>
      <w:tr w:rsidR="009E700A" w14:paraId="69BE69D6" w14:textId="77777777" w:rsidTr="002A3E3C">
        <w:trPr>
          <w:trHeight w:val="29"/>
        </w:trPr>
        <w:tc>
          <w:tcPr>
            <w:tcW w:w="1848" w:type="dxa"/>
            <w:tcBorders>
              <w:top w:val="nil"/>
              <w:left w:val="single" w:sz="4" w:space="0" w:color="auto"/>
              <w:bottom w:val="nil"/>
              <w:right w:val="single" w:sz="4" w:space="0" w:color="auto"/>
            </w:tcBorders>
          </w:tcPr>
          <w:p w14:paraId="5D8CB5A3" w14:textId="77777777" w:rsidR="009E700A" w:rsidRPr="001E32DC" w:rsidRDefault="009E700A" w:rsidP="0041690F">
            <w:pPr>
              <w:pStyle w:val="TAC"/>
              <w:rPr>
                <w:color w:val="000000"/>
                <w:lang w:val="en-US" w:eastAsia="zh-CN"/>
              </w:rPr>
            </w:pPr>
          </w:p>
        </w:tc>
        <w:tc>
          <w:tcPr>
            <w:tcW w:w="1862" w:type="dxa"/>
            <w:tcBorders>
              <w:top w:val="nil"/>
              <w:left w:val="single" w:sz="4" w:space="0" w:color="auto"/>
              <w:bottom w:val="nil"/>
              <w:right w:val="single" w:sz="4" w:space="0" w:color="auto"/>
            </w:tcBorders>
          </w:tcPr>
          <w:p w14:paraId="7A21281F"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650D1B68" w14:textId="77777777" w:rsidR="009E700A" w:rsidRPr="001E32DC" w:rsidRDefault="009E700A" w:rsidP="0041690F">
            <w:pPr>
              <w:pStyle w:val="TAC"/>
              <w:rPr>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42E13F3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56432A66" w14:textId="77777777" w:rsidR="009E700A" w:rsidRPr="001E32DC" w:rsidRDefault="009E700A" w:rsidP="0041690F">
            <w:pPr>
              <w:pStyle w:val="TAC"/>
              <w:rPr>
                <w:lang w:val="en-US" w:eastAsia="zh-CN"/>
              </w:rPr>
            </w:pPr>
          </w:p>
        </w:tc>
      </w:tr>
      <w:tr w:rsidR="009E700A" w14:paraId="53B77CCD" w14:textId="77777777" w:rsidTr="002A3E3C">
        <w:trPr>
          <w:trHeight w:val="29"/>
        </w:trPr>
        <w:tc>
          <w:tcPr>
            <w:tcW w:w="1848" w:type="dxa"/>
            <w:tcBorders>
              <w:top w:val="nil"/>
              <w:left w:val="single" w:sz="4" w:space="0" w:color="auto"/>
              <w:bottom w:val="single" w:sz="4" w:space="0" w:color="auto"/>
              <w:right w:val="single" w:sz="4" w:space="0" w:color="auto"/>
            </w:tcBorders>
          </w:tcPr>
          <w:p w14:paraId="48EF2E54" w14:textId="77777777" w:rsidR="009E700A" w:rsidRPr="001E32DC" w:rsidRDefault="009E700A" w:rsidP="0041690F">
            <w:pPr>
              <w:pStyle w:val="TAC"/>
              <w:rPr>
                <w:color w:val="000000"/>
                <w:lang w:val="en-US" w:eastAsia="zh-CN"/>
              </w:rPr>
            </w:pPr>
          </w:p>
        </w:tc>
        <w:tc>
          <w:tcPr>
            <w:tcW w:w="1862" w:type="dxa"/>
            <w:tcBorders>
              <w:top w:val="nil"/>
              <w:left w:val="single" w:sz="4" w:space="0" w:color="auto"/>
              <w:bottom w:val="single" w:sz="4" w:space="0" w:color="auto"/>
              <w:right w:val="single" w:sz="4" w:space="0" w:color="auto"/>
            </w:tcBorders>
          </w:tcPr>
          <w:p w14:paraId="1AD12276"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6423C974"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4BF4570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7BAC8D5" w14:textId="77777777" w:rsidR="009E700A" w:rsidRPr="001E32DC" w:rsidRDefault="009E700A" w:rsidP="0041690F">
            <w:pPr>
              <w:pStyle w:val="TAC"/>
              <w:rPr>
                <w:lang w:val="en-US" w:eastAsia="zh-CN"/>
              </w:rPr>
            </w:pPr>
          </w:p>
        </w:tc>
      </w:tr>
      <w:tr w:rsidR="009E700A" w14:paraId="08D495C0" w14:textId="77777777" w:rsidTr="002A3E3C">
        <w:trPr>
          <w:trHeight w:val="29"/>
        </w:trPr>
        <w:tc>
          <w:tcPr>
            <w:tcW w:w="1848" w:type="dxa"/>
            <w:tcBorders>
              <w:top w:val="single" w:sz="4" w:space="0" w:color="auto"/>
              <w:left w:val="single" w:sz="4" w:space="0" w:color="auto"/>
              <w:bottom w:val="nil"/>
              <w:right w:val="single" w:sz="4" w:space="0" w:color="auto"/>
            </w:tcBorders>
          </w:tcPr>
          <w:p w14:paraId="413BB431" w14:textId="77777777" w:rsidR="009E700A" w:rsidRPr="001E32DC" w:rsidRDefault="009E700A" w:rsidP="0041690F">
            <w:pPr>
              <w:pStyle w:val="TAC"/>
              <w:rPr>
                <w:color w:val="000000"/>
                <w:lang w:val="en-US" w:eastAsia="zh-CN"/>
              </w:rPr>
            </w:pPr>
            <w:r w:rsidRPr="001E32DC">
              <w:rPr>
                <w:color w:val="000000"/>
                <w:lang w:eastAsia="zh-CN"/>
              </w:rPr>
              <w:t>CA_n2A-n71A-n78(2A)</w:t>
            </w:r>
          </w:p>
        </w:tc>
        <w:tc>
          <w:tcPr>
            <w:tcW w:w="1862" w:type="dxa"/>
            <w:tcBorders>
              <w:top w:val="single" w:sz="4" w:space="0" w:color="auto"/>
              <w:left w:val="single" w:sz="4" w:space="0" w:color="auto"/>
              <w:bottom w:val="nil"/>
              <w:right w:val="single" w:sz="4" w:space="0" w:color="auto"/>
            </w:tcBorders>
          </w:tcPr>
          <w:p w14:paraId="2A7C8EF9" w14:textId="77777777" w:rsidR="009E700A" w:rsidRPr="001E32DC" w:rsidRDefault="009E700A" w:rsidP="0041690F">
            <w:pPr>
              <w:pStyle w:val="TAC"/>
              <w:rPr>
                <w:lang w:val="en-US" w:eastAsia="zh-CN"/>
              </w:rPr>
            </w:pPr>
            <w:r w:rsidRPr="001E32DC">
              <w:rPr>
                <w:szCs w:val="18"/>
                <w:lang w:eastAsia="zh-CN"/>
              </w:rPr>
              <w:t>-</w:t>
            </w:r>
          </w:p>
        </w:tc>
        <w:tc>
          <w:tcPr>
            <w:tcW w:w="843" w:type="dxa"/>
            <w:tcBorders>
              <w:top w:val="single" w:sz="4" w:space="0" w:color="auto"/>
              <w:left w:val="single" w:sz="4" w:space="0" w:color="auto"/>
              <w:bottom w:val="single" w:sz="4" w:space="0" w:color="auto"/>
              <w:right w:val="single" w:sz="4" w:space="0" w:color="auto"/>
            </w:tcBorders>
          </w:tcPr>
          <w:p w14:paraId="0785B1C4"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2F014E5F"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602865C1" w14:textId="77777777" w:rsidR="009E700A" w:rsidRPr="001E32DC" w:rsidRDefault="009E700A" w:rsidP="0041690F">
            <w:pPr>
              <w:pStyle w:val="TAC"/>
              <w:rPr>
                <w:lang w:val="en-US" w:eastAsia="zh-CN"/>
              </w:rPr>
            </w:pPr>
            <w:r w:rsidRPr="001E32DC">
              <w:rPr>
                <w:lang w:val="en-US" w:eastAsia="zh-CN"/>
              </w:rPr>
              <w:t>0</w:t>
            </w:r>
          </w:p>
        </w:tc>
      </w:tr>
      <w:tr w:rsidR="009E700A" w14:paraId="004D658F" w14:textId="77777777" w:rsidTr="002A3E3C">
        <w:trPr>
          <w:trHeight w:val="29"/>
        </w:trPr>
        <w:tc>
          <w:tcPr>
            <w:tcW w:w="1848" w:type="dxa"/>
            <w:tcBorders>
              <w:top w:val="nil"/>
              <w:left w:val="single" w:sz="4" w:space="0" w:color="auto"/>
              <w:bottom w:val="nil"/>
              <w:right w:val="single" w:sz="4" w:space="0" w:color="auto"/>
            </w:tcBorders>
          </w:tcPr>
          <w:p w14:paraId="5E81AB28" w14:textId="77777777" w:rsidR="009E700A" w:rsidRPr="001E32DC" w:rsidRDefault="009E700A" w:rsidP="0041690F">
            <w:pPr>
              <w:pStyle w:val="TAC"/>
              <w:rPr>
                <w:color w:val="000000"/>
                <w:lang w:val="en-US" w:eastAsia="zh-CN"/>
              </w:rPr>
            </w:pPr>
          </w:p>
        </w:tc>
        <w:tc>
          <w:tcPr>
            <w:tcW w:w="1862" w:type="dxa"/>
            <w:tcBorders>
              <w:top w:val="nil"/>
              <w:left w:val="single" w:sz="4" w:space="0" w:color="auto"/>
              <w:bottom w:val="nil"/>
              <w:right w:val="single" w:sz="4" w:space="0" w:color="auto"/>
            </w:tcBorders>
          </w:tcPr>
          <w:p w14:paraId="2F901784"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45E2F1B4" w14:textId="77777777" w:rsidR="009E700A" w:rsidRPr="001E32DC" w:rsidRDefault="009E700A" w:rsidP="0041690F">
            <w:pPr>
              <w:pStyle w:val="TAC"/>
              <w:rPr>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2E5F5C8F"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1B6EAF72" w14:textId="77777777" w:rsidR="009E700A" w:rsidRPr="001E32DC" w:rsidRDefault="009E700A" w:rsidP="0041690F">
            <w:pPr>
              <w:pStyle w:val="TAC"/>
              <w:rPr>
                <w:lang w:val="en-US" w:eastAsia="zh-CN"/>
              </w:rPr>
            </w:pPr>
          </w:p>
        </w:tc>
      </w:tr>
      <w:tr w:rsidR="009E700A" w14:paraId="7A2F3C5D" w14:textId="77777777" w:rsidTr="002A3E3C">
        <w:trPr>
          <w:trHeight w:val="29"/>
        </w:trPr>
        <w:tc>
          <w:tcPr>
            <w:tcW w:w="1848" w:type="dxa"/>
            <w:tcBorders>
              <w:top w:val="nil"/>
              <w:left w:val="single" w:sz="4" w:space="0" w:color="auto"/>
              <w:bottom w:val="single" w:sz="4" w:space="0" w:color="auto"/>
              <w:right w:val="single" w:sz="4" w:space="0" w:color="auto"/>
            </w:tcBorders>
          </w:tcPr>
          <w:p w14:paraId="343DDAD1" w14:textId="77777777" w:rsidR="009E700A" w:rsidRPr="001E32DC" w:rsidRDefault="009E700A" w:rsidP="0041690F">
            <w:pPr>
              <w:pStyle w:val="TAC"/>
              <w:rPr>
                <w:color w:val="000000"/>
                <w:lang w:val="en-US" w:eastAsia="zh-CN"/>
              </w:rPr>
            </w:pPr>
          </w:p>
        </w:tc>
        <w:tc>
          <w:tcPr>
            <w:tcW w:w="1862" w:type="dxa"/>
            <w:tcBorders>
              <w:top w:val="nil"/>
              <w:left w:val="single" w:sz="4" w:space="0" w:color="auto"/>
              <w:bottom w:val="single" w:sz="4" w:space="0" w:color="auto"/>
              <w:right w:val="single" w:sz="4" w:space="0" w:color="auto"/>
            </w:tcBorders>
          </w:tcPr>
          <w:p w14:paraId="440062C9"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5DDA9F98"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27297D9C"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CA_n78(2A)</w:t>
            </w:r>
            <w:r w:rsidRPr="001E32DC">
              <w:rPr>
                <w:rFonts w:cs="Arial" w:hint="eastAsia"/>
                <w:color w:val="000000"/>
                <w:szCs w:val="18"/>
                <w:lang w:val="en-US" w:eastAsia="zh-CN" w:bidi="ar"/>
              </w:rPr>
              <w:t>_BCS2</w:t>
            </w:r>
          </w:p>
        </w:tc>
        <w:tc>
          <w:tcPr>
            <w:tcW w:w="1638" w:type="dxa"/>
            <w:tcBorders>
              <w:top w:val="nil"/>
              <w:left w:val="single" w:sz="4" w:space="0" w:color="auto"/>
              <w:bottom w:val="single" w:sz="4" w:space="0" w:color="auto"/>
              <w:right w:val="single" w:sz="4" w:space="0" w:color="auto"/>
            </w:tcBorders>
            <w:vAlign w:val="center"/>
          </w:tcPr>
          <w:p w14:paraId="7DC49904" w14:textId="77777777" w:rsidR="009E700A" w:rsidRPr="001E32DC" w:rsidRDefault="009E700A" w:rsidP="0041690F">
            <w:pPr>
              <w:pStyle w:val="TAC"/>
              <w:rPr>
                <w:lang w:val="en-US" w:eastAsia="zh-CN"/>
              </w:rPr>
            </w:pPr>
          </w:p>
        </w:tc>
      </w:tr>
      <w:tr w:rsidR="009E700A" w14:paraId="39355DC3"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12BBD31" w14:textId="77777777" w:rsidR="009E700A" w:rsidRPr="001E32DC" w:rsidRDefault="009E700A" w:rsidP="0041690F">
            <w:pPr>
              <w:pStyle w:val="TAC"/>
              <w:rPr>
                <w:lang w:val="en-US" w:eastAsia="zh-CN"/>
              </w:rPr>
            </w:pPr>
            <w:r w:rsidRPr="001E32DC">
              <w:rPr>
                <w:color w:val="000000"/>
                <w:lang w:val="en-US" w:eastAsia="zh-CN"/>
              </w:rPr>
              <w:t>CA_n3A-n5A-n7A</w:t>
            </w:r>
          </w:p>
        </w:tc>
        <w:tc>
          <w:tcPr>
            <w:tcW w:w="1862" w:type="dxa"/>
            <w:tcBorders>
              <w:top w:val="single" w:sz="4" w:space="0" w:color="auto"/>
              <w:left w:val="single" w:sz="4" w:space="0" w:color="auto"/>
              <w:bottom w:val="nil"/>
              <w:right w:val="single" w:sz="4" w:space="0" w:color="auto"/>
            </w:tcBorders>
            <w:vAlign w:val="center"/>
          </w:tcPr>
          <w:p w14:paraId="0605A897" w14:textId="77777777" w:rsidR="009E700A" w:rsidRPr="001E32DC" w:rsidRDefault="009E700A" w:rsidP="0041690F">
            <w:pPr>
              <w:pStyle w:val="TAC"/>
              <w:rPr>
                <w:lang w:val="en-US" w:eastAsia="zh-CN"/>
              </w:rPr>
            </w:pPr>
            <w:r w:rsidRPr="001E32DC">
              <w:rPr>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22216DA5"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7778082C" w14:textId="77777777" w:rsidR="009E700A" w:rsidRPr="001E32DC" w:rsidRDefault="009E700A" w:rsidP="0041690F">
            <w:pPr>
              <w:pStyle w:val="TAC"/>
              <w:rPr>
                <w:lang w:val="en-US" w:eastAsia="zh-CN"/>
              </w:rPr>
            </w:pPr>
            <w:r w:rsidRPr="001E32DC">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tcPr>
          <w:p w14:paraId="52DE677F" w14:textId="77777777" w:rsidR="009E700A" w:rsidRPr="001E32DC" w:rsidRDefault="009E700A" w:rsidP="0041690F">
            <w:pPr>
              <w:pStyle w:val="TAC"/>
              <w:rPr>
                <w:lang w:val="en-US" w:eastAsia="zh-CN"/>
              </w:rPr>
            </w:pPr>
            <w:r w:rsidRPr="001E32DC">
              <w:rPr>
                <w:lang w:val="en-US" w:eastAsia="zh-CN"/>
              </w:rPr>
              <w:t>0</w:t>
            </w:r>
          </w:p>
        </w:tc>
      </w:tr>
      <w:tr w:rsidR="009E700A" w14:paraId="789CCF41" w14:textId="77777777" w:rsidTr="002A3E3C">
        <w:trPr>
          <w:trHeight w:val="29"/>
        </w:trPr>
        <w:tc>
          <w:tcPr>
            <w:tcW w:w="1848" w:type="dxa"/>
            <w:tcBorders>
              <w:top w:val="nil"/>
              <w:left w:val="single" w:sz="4" w:space="0" w:color="auto"/>
              <w:bottom w:val="nil"/>
              <w:right w:val="single" w:sz="4" w:space="0" w:color="auto"/>
            </w:tcBorders>
            <w:vAlign w:val="center"/>
          </w:tcPr>
          <w:p w14:paraId="4F5AC78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8A536A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52F39E8"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1FCD2F75" w14:textId="77777777" w:rsidR="009E700A" w:rsidRPr="001E32DC" w:rsidRDefault="009E700A" w:rsidP="0041690F">
            <w:pPr>
              <w:pStyle w:val="TAC"/>
              <w:rPr>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1DA25B7F" w14:textId="77777777" w:rsidR="009E700A" w:rsidRPr="001E32DC" w:rsidRDefault="009E700A" w:rsidP="0041690F">
            <w:pPr>
              <w:pStyle w:val="TAC"/>
              <w:rPr>
                <w:lang w:val="en-US" w:eastAsia="zh-CN"/>
              </w:rPr>
            </w:pPr>
          </w:p>
        </w:tc>
      </w:tr>
      <w:tr w:rsidR="009E700A" w14:paraId="0659EB28" w14:textId="77777777" w:rsidTr="002A3E3C">
        <w:trPr>
          <w:trHeight w:val="29"/>
        </w:trPr>
        <w:tc>
          <w:tcPr>
            <w:tcW w:w="1848" w:type="dxa"/>
            <w:tcBorders>
              <w:top w:val="nil"/>
              <w:left w:val="single" w:sz="4" w:space="0" w:color="auto"/>
              <w:bottom w:val="nil"/>
              <w:right w:val="single" w:sz="4" w:space="0" w:color="auto"/>
            </w:tcBorders>
            <w:vAlign w:val="center"/>
          </w:tcPr>
          <w:p w14:paraId="32C7F2B1"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BB6305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76A453D"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22EF0CC1" w14:textId="77777777" w:rsidR="009E700A" w:rsidRPr="001E32DC" w:rsidRDefault="009E700A" w:rsidP="0041690F">
            <w:pPr>
              <w:pStyle w:val="TAC"/>
              <w:rPr>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47C9088D" w14:textId="77777777" w:rsidR="009E700A" w:rsidRPr="001E32DC" w:rsidRDefault="009E700A" w:rsidP="0041690F">
            <w:pPr>
              <w:pStyle w:val="TAC"/>
              <w:rPr>
                <w:lang w:val="en-US" w:eastAsia="zh-CN"/>
              </w:rPr>
            </w:pPr>
          </w:p>
        </w:tc>
      </w:tr>
      <w:tr w:rsidR="009E700A" w14:paraId="6F3553ED" w14:textId="77777777" w:rsidTr="002A3E3C">
        <w:trPr>
          <w:trHeight w:val="29"/>
        </w:trPr>
        <w:tc>
          <w:tcPr>
            <w:tcW w:w="1848" w:type="dxa"/>
            <w:tcBorders>
              <w:top w:val="nil"/>
              <w:left w:val="single" w:sz="4" w:space="0" w:color="auto"/>
              <w:bottom w:val="nil"/>
              <w:right w:val="single" w:sz="4" w:space="0" w:color="auto"/>
            </w:tcBorders>
            <w:vAlign w:val="center"/>
          </w:tcPr>
          <w:p w14:paraId="429F2084"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6DAF50A0" w14:textId="77777777" w:rsidR="009E700A" w:rsidRPr="001E32DC" w:rsidRDefault="009E700A" w:rsidP="0041690F">
            <w:pPr>
              <w:pStyle w:val="TAC"/>
              <w:rPr>
                <w:szCs w:val="18"/>
                <w:lang w:val="en-US" w:eastAsia="zh-CN"/>
              </w:rPr>
            </w:pPr>
            <w:r w:rsidRPr="001E32DC">
              <w:rPr>
                <w:szCs w:val="18"/>
                <w:lang w:val="en-US" w:eastAsia="zh-CN"/>
              </w:rPr>
              <w:t>CA_n3A-n5A</w:t>
            </w:r>
          </w:p>
          <w:p w14:paraId="79B500CF" w14:textId="77777777" w:rsidR="009E700A" w:rsidRPr="001E32DC" w:rsidRDefault="009E700A" w:rsidP="0041690F">
            <w:pPr>
              <w:pStyle w:val="TAC"/>
              <w:rPr>
                <w:szCs w:val="18"/>
                <w:lang w:val="en-US" w:eastAsia="zh-CN"/>
              </w:rPr>
            </w:pPr>
            <w:r w:rsidRPr="001E32DC">
              <w:rPr>
                <w:szCs w:val="18"/>
                <w:lang w:val="en-US" w:eastAsia="zh-CN"/>
              </w:rPr>
              <w:t>CA_n3A-n7A</w:t>
            </w:r>
          </w:p>
          <w:p w14:paraId="2FECFA9D" w14:textId="77777777" w:rsidR="009E700A" w:rsidRPr="001E32DC" w:rsidRDefault="009E700A" w:rsidP="0041690F">
            <w:pPr>
              <w:pStyle w:val="TAC"/>
              <w:rPr>
                <w:lang w:val="en-US" w:eastAsia="zh-CN"/>
              </w:rPr>
            </w:pPr>
            <w:r w:rsidRPr="001E32DC">
              <w:rPr>
                <w:szCs w:val="18"/>
                <w:lang w:val="en-US" w:eastAsia="zh-CN"/>
              </w:rPr>
              <w:t>CA_n5A-n7A</w:t>
            </w:r>
          </w:p>
        </w:tc>
        <w:tc>
          <w:tcPr>
            <w:tcW w:w="843" w:type="dxa"/>
            <w:tcBorders>
              <w:top w:val="single" w:sz="4" w:space="0" w:color="auto"/>
              <w:left w:val="single" w:sz="4" w:space="0" w:color="auto"/>
              <w:bottom w:val="single" w:sz="4" w:space="0" w:color="auto"/>
              <w:right w:val="single" w:sz="4" w:space="0" w:color="auto"/>
            </w:tcBorders>
            <w:vAlign w:val="center"/>
          </w:tcPr>
          <w:p w14:paraId="315724CA"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772B255B"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4D451B4E" w14:textId="77777777" w:rsidR="009E700A" w:rsidRPr="001E32DC" w:rsidRDefault="009E700A" w:rsidP="0041690F">
            <w:pPr>
              <w:pStyle w:val="TAC"/>
              <w:rPr>
                <w:lang w:val="en-US" w:eastAsia="zh-CN"/>
              </w:rPr>
            </w:pPr>
            <w:r w:rsidRPr="001E32DC">
              <w:rPr>
                <w:lang w:val="en-US" w:eastAsia="zh-CN"/>
              </w:rPr>
              <w:t>1</w:t>
            </w:r>
          </w:p>
        </w:tc>
      </w:tr>
      <w:tr w:rsidR="009E700A" w14:paraId="6C7E1307" w14:textId="77777777" w:rsidTr="002A3E3C">
        <w:trPr>
          <w:trHeight w:val="29"/>
        </w:trPr>
        <w:tc>
          <w:tcPr>
            <w:tcW w:w="1848" w:type="dxa"/>
            <w:tcBorders>
              <w:top w:val="nil"/>
              <w:left w:val="single" w:sz="4" w:space="0" w:color="auto"/>
              <w:bottom w:val="nil"/>
              <w:right w:val="single" w:sz="4" w:space="0" w:color="auto"/>
            </w:tcBorders>
            <w:vAlign w:val="center"/>
          </w:tcPr>
          <w:p w14:paraId="6BE1AE12"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BDFD5D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51C335C"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05EB337B"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2B22AE1B" w14:textId="77777777" w:rsidR="009E700A" w:rsidRPr="001E32DC" w:rsidRDefault="009E700A" w:rsidP="0041690F">
            <w:pPr>
              <w:pStyle w:val="TAC"/>
              <w:rPr>
                <w:lang w:val="en-US" w:eastAsia="zh-CN"/>
              </w:rPr>
            </w:pPr>
          </w:p>
        </w:tc>
      </w:tr>
      <w:tr w:rsidR="009E700A" w14:paraId="78B3F4D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BACEFD9"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47A3ED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0CA4E66"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3C2E55D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single" w:sz="4" w:space="0" w:color="auto"/>
              <w:right w:val="single" w:sz="4" w:space="0" w:color="auto"/>
            </w:tcBorders>
            <w:vAlign w:val="center"/>
          </w:tcPr>
          <w:p w14:paraId="589F7763" w14:textId="77777777" w:rsidR="009E700A" w:rsidRPr="001E32DC" w:rsidRDefault="009E700A" w:rsidP="0041690F">
            <w:pPr>
              <w:pStyle w:val="TAC"/>
              <w:rPr>
                <w:lang w:val="en-US" w:eastAsia="zh-CN"/>
              </w:rPr>
            </w:pPr>
          </w:p>
        </w:tc>
      </w:tr>
      <w:tr w:rsidR="009E700A" w14:paraId="360EEB10" w14:textId="77777777" w:rsidTr="002A3E3C">
        <w:trPr>
          <w:trHeight w:val="29"/>
        </w:trPr>
        <w:tc>
          <w:tcPr>
            <w:tcW w:w="1848" w:type="dxa"/>
            <w:tcBorders>
              <w:top w:val="nil"/>
              <w:left w:val="single" w:sz="4" w:space="0" w:color="auto"/>
              <w:bottom w:val="nil"/>
              <w:right w:val="single" w:sz="4" w:space="0" w:color="auto"/>
            </w:tcBorders>
            <w:vAlign w:val="center"/>
          </w:tcPr>
          <w:p w14:paraId="2AC4E12E" w14:textId="77777777" w:rsidR="009E700A" w:rsidRPr="001E32DC" w:rsidRDefault="009E700A" w:rsidP="0041690F">
            <w:pPr>
              <w:pStyle w:val="TAC"/>
              <w:rPr>
                <w:lang w:val="en-US" w:eastAsia="zh-CN"/>
              </w:rPr>
            </w:pPr>
            <w:r w:rsidRPr="001E32DC">
              <w:rPr>
                <w:color w:val="000000"/>
                <w:lang w:val="en-US" w:eastAsia="zh-CN"/>
              </w:rPr>
              <w:t>CA_n3A-n5A-n7B</w:t>
            </w:r>
          </w:p>
        </w:tc>
        <w:tc>
          <w:tcPr>
            <w:tcW w:w="1862" w:type="dxa"/>
            <w:tcBorders>
              <w:top w:val="nil"/>
              <w:left w:val="single" w:sz="4" w:space="0" w:color="auto"/>
              <w:bottom w:val="nil"/>
              <w:right w:val="single" w:sz="4" w:space="0" w:color="auto"/>
            </w:tcBorders>
            <w:vAlign w:val="center"/>
          </w:tcPr>
          <w:p w14:paraId="5DFF6BF7" w14:textId="77777777" w:rsidR="009E700A" w:rsidRPr="001E32DC" w:rsidRDefault="009E700A" w:rsidP="0041690F">
            <w:pPr>
              <w:pStyle w:val="TAC"/>
              <w:rPr>
                <w:lang w:val="en-US" w:eastAsia="zh-CN"/>
              </w:rPr>
            </w:pPr>
            <w:r w:rsidRPr="001E32DC">
              <w:rPr>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2ADDBCCC"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17A09E53" w14:textId="77777777" w:rsidR="009E700A" w:rsidRPr="001E32DC" w:rsidRDefault="009E700A" w:rsidP="0041690F">
            <w:pPr>
              <w:pStyle w:val="TAC"/>
              <w:rPr>
                <w:lang w:val="en-US" w:eastAsia="zh-CN"/>
              </w:rPr>
            </w:pPr>
            <w:r w:rsidRPr="001E32DC">
              <w:rPr>
                <w:rFonts w:cs="Arial"/>
                <w:color w:val="000000"/>
                <w:szCs w:val="18"/>
                <w:lang w:val="en-US" w:eastAsia="zh-CN" w:bidi="ar"/>
              </w:rPr>
              <w:t>5, 10, 15, 20, 25, 30</w:t>
            </w:r>
          </w:p>
        </w:tc>
        <w:tc>
          <w:tcPr>
            <w:tcW w:w="1638" w:type="dxa"/>
            <w:tcBorders>
              <w:top w:val="nil"/>
              <w:left w:val="single" w:sz="4" w:space="0" w:color="auto"/>
              <w:bottom w:val="nil"/>
              <w:right w:val="single" w:sz="4" w:space="0" w:color="auto"/>
            </w:tcBorders>
            <w:vAlign w:val="center"/>
          </w:tcPr>
          <w:p w14:paraId="07E6A32F" w14:textId="77777777" w:rsidR="009E700A" w:rsidRPr="001E32DC" w:rsidRDefault="009E700A" w:rsidP="0041690F">
            <w:pPr>
              <w:pStyle w:val="TAC"/>
              <w:rPr>
                <w:lang w:val="en-US" w:eastAsia="zh-CN"/>
              </w:rPr>
            </w:pPr>
            <w:r w:rsidRPr="001E32DC">
              <w:rPr>
                <w:lang w:val="en-US" w:eastAsia="zh-CN"/>
              </w:rPr>
              <w:t>0</w:t>
            </w:r>
          </w:p>
        </w:tc>
      </w:tr>
      <w:tr w:rsidR="009E700A" w14:paraId="2B46377C" w14:textId="77777777" w:rsidTr="002A3E3C">
        <w:trPr>
          <w:trHeight w:val="29"/>
        </w:trPr>
        <w:tc>
          <w:tcPr>
            <w:tcW w:w="1848" w:type="dxa"/>
            <w:tcBorders>
              <w:top w:val="nil"/>
              <w:left w:val="single" w:sz="4" w:space="0" w:color="auto"/>
              <w:bottom w:val="nil"/>
              <w:right w:val="single" w:sz="4" w:space="0" w:color="auto"/>
            </w:tcBorders>
            <w:vAlign w:val="center"/>
          </w:tcPr>
          <w:p w14:paraId="755C85F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98D88E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5C9530B"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57839A19" w14:textId="77777777" w:rsidR="009E700A" w:rsidRPr="001E32DC" w:rsidRDefault="009E700A" w:rsidP="0041690F">
            <w:pPr>
              <w:pStyle w:val="TAC"/>
              <w:rPr>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6EBB8766" w14:textId="77777777" w:rsidR="009E700A" w:rsidRPr="001E32DC" w:rsidRDefault="009E700A" w:rsidP="0041690F">
            <w:pPr>
              <w:pStyle w:val="TAC"/>
              <w:rPr>
                <w:lang w:val="en-US" w:eastAsia="zh-CN"/>
              </w:rPr>
            </w:pPr>
          </w:p>
        </w:tc>
      </w:tr>
      <w:tr w:rsidR="009E700A" w14:paraId="7FFD542C" w14:textId="77777777" w:rsidTr="002A3E3C">
        <w:trPr>
          <w:trHeight w:val="29"/>
        </w:trPr>
        <w:tc>
          <w:tcPr>
            <w:tcW w:w="1848" w:type="dxa"/>
            <w:tcBorders>
              <w:top w:val="nil"/>
              <w:left w:val="single" w:sz="4" w:space="0" w:color="auto"/>
              <w:bottom w:val="nil"/>
              <w:right w:val="single" w:sz="4" w:space="0" w:color="auto"/>
            </w:tcBorders>
            <w:vAlign w:val="center"/>
          </w:tcPr>
          <w:p w14:paraId="3FCB6B63"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9E3788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6948CEB"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2BEEE92A" w14:textId="77777777" w:rsidR="009E700A" w:rsidRPr="001E32DC" w:rsidRDefault="009E700A" w:rsidP="0041690F">
            <w:pPr>
              <w:pStyle w:val="TAC"/>
              <w:rPr>
                <w:lang w:val="en-US" w:eastAsia="zh-CN"/>
              </w:rPr>
            </w:pPr>
            <w:r w:rsidRPr="001E32DC">
              <w:rPr>
                <w:rFonts w:cs="Arial"/>
                <w:color w:val="000000"/>
                <w:szCs w:val="18"/>
                <w:lang w:val="en-US" w:eastAsia="zh-CN" w:bidi="ar"/>
              </w:rPr>
              <w:t>CA_n7B_BCS0</w:t>
            </w:r>
          </w:p>
        </w:tc>
        <w:tc>
          <w:tcPr>
            <w:tcW w:w="1638" w:type="dxa"/>
            <w:tcBorders>
              <w:top w:val="nil"/>
              <w:left w:val="single" w:sz="4" w:space="0" w:color="auto"/>
              <w:bottom w:val="single" w:sz="4" w:space="0" w:color="auto"/>
              <w:right w:val="single" w:sz="4" w:space="0" w:color="auto"/>
            </w:tcBorders>
            <w:vAlign w:val="center"/>
          </w:tcPr>
          <w:p w14:paraId="0773C947" w14:textId="77777777" w:rsidR="009E700A" w:rsidRPr="001E32DC" w:rsidRDefault="009E700A" w:rsidP="0041690F">
            <w:pPr>
              <w:pStyle w:val="TAC"/>
              <w:rPr>
                <w:lang w:val="en-US" w:eastAsia="zh-CN"/>
              </w:rPr>
            </w:pPr>
          </w:p>
        </w:tc>
      </w:tr>
      <w:tr w:rsidR="009E700A" w14:paraId="18B970DF" w14:textId="77777777" w:rsidTr="002A3E3C">
        <w:trPr>
          <w:trHeight w:val="29"/>
        </w:trPr>
        <w:tc>
          <w:tcPr>
            <w:tcW w:w="1848" w:type="dxa"/>
            <w:tcBorders>
              <w:top w:val="nil"/>
              <w:left w:val="single" w:sz="4" w:space="0" w:color="auto"/>
              <w:bottom w:val="nil"/>
              <w:right w:val="single" w:sz="4" w:space="0" w:color="auto"/>
            </w:tcBorders>
            <w:vAlign w:val="center"/>
          </w:tcPr>
          <w:p w14:paraId="349322B5"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0BA74403" w14:textId="77777777" w:rsidR="009E700A" w:rsidRPr="001E32DC" w:rsidRDefault="009E700A" w:rsidP="0041690F">
            <w:pPr>
              <w:pStyle w:val="TAC"/>
              <w:rPr>
                <w:szCs w:val="18"/>
                <w:lang w:val="en-US" w:eastAsia="zh-CN"/>
              </w:rPr>
            </w:pPr>
            <w:r w:rsidRPr="001E32DC">
              <w:rPr>
                <w:szCs w:val="18"/>
                <w:lang w:val="en-US" w:eastAsia="zh-CN"/>
              </w:rPr>
              <w:t>CA_n3A-n5A</w:t>
            </w:r>
          </w:p>
          <w:p w14:paraId="2AE8DACB" w14:textId="77777777" w:rsidR="009E700A" w:rsidRPr="001E32DC" w:rsidRDefault="009E700A" w:rsidP="0041690F">
            <w:pPr>
              <w:pStyle w:val="TAC"/>
              <w:rPr>
                <w:szCs w:val="18"/>
                <w:lang w:val="en-US" w:eastAsia="zh-CN"/>
              </w:rPr>
            </w:pPr>
            <w:r w:rsidRPr="001E32DC">
              <w:rPr>
                <w:szCs w:val="18"/>
                <w:lang w:val="en-US" w:eastAsia="zh-CN"/>
              </w:rPr>
              <w:t>CA_n3A-n7A</w:t>
            </w:r>
          </w:p>
          <w:p w14:paraId="421E5DF6" w14:textId="77777777" w:rsidR="009E700A" w:rsidRPr="001E32DC" w:rsidRDefault="009E700A" w:rsidP="0041690F">
            <w:pPr>
              <w:pStyle w:val="TAC"/>
              <w:rPr>
                <w:szCs w:val="18"/>
                <w:lang w:val="en-US" w:eastAsia="zh-CN"/>
              </w:rPr>
            </w:pPr>
            <w:r w:rsidRPr="001E32DC">
              <w:rPr>
                <w:szCs w:val="18"/>
                <w:lang w:val="en-US" w:eastAsia="zh-CN"/>
              </w:rPr>
              <w:t>CA_n5A-n7A</w:t>
            </w:r>
          </w:p>
          <w:p w14:paraId="22077365" w14:textId="77777777" w:rsidR="009E700A" w:rsidRPr="001E32DC" w:rsidRDefault="009E700A" w:rsidP="0041690F">
            <w:pPr>
              <w:pStyle w:val="TAC"/>
              <w:rPr>
                <w:szCs w:val="18"/>
                <w:lang w:val="en-US" w:eastAsia="zh-CN"/>
              </w:rPr>
            </w:pPr>
            <w:r w:rsidRPr="001E32DC">
              <w:rPr>
                <w:szCs w:val="18"/>
                <w:lang w:val="en-US" w:eastAsia="zh-CN"/>
              </w:rPr>
              <w:t>CA_n7B</w:t>
            </w:r>
          </w:p>
        </w:tc>
        <w:tc>
          <w:tcPr>
            <w:tcW w:w="843" w:type="dxa"/>
            <w:tcBorders>
              <w:top w:val="single" w:sz="4" w:space="0" w:color="auto"/>
              <w:left w:val="single" w:sz="4" w:space="0" w:color="auto"/>
              <w:bottom w:val="single" w:sz="4" w:space="0" w:color="auto"/>
              <w:right w:val="single" w:sz="4" w:space="0" w:color="auto"/>
            </w:tcBorders>
            <w:vAlign w:val="center"/>
          </w:tcPr>
          <w:p w14:paraId="12E2B90B"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1EE19C30"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503191F6" w14:textId="77777777" w:rsidR="009E700A" w:rsidRPr="001E32DC" w:rsidRDefault="009E700A" w:rsidP="0041690F">
            <w:pPr>
              <w:pStyle w:val="TAC"/>
              <w:rPr>
                <w:lang w:val="en-US" w:eastAsia="zh-CN"/>
              </w:rPr>
            </w:pPr>
            <w:r w:rsidRPr="001E32DC">
              <w:rPr>
                <w:lang w:val="en-US" w:eastAsia="zh-CN"/>
              </w:rPr>
              <w:t>1</w:t>
            </w:r>
          </w:p>
        </w:tc>
      </w:tr>
      <w:tr w:rsidR="009E700A" w14:paraId="4394BB86" w14:textId="77777777" w:rsidTr="002A3E3C">
        <w:trPr>
          <w:trHeight w:val="29"/>
        </w:trPr>
        <w:tc>
          <w:tcPr>
            <w:tcW w:w="1848" w:type="dxa"/>
            <w:tcBorders>
              <w:top w:val="nil"/>
              <w:left w:val="single" w:sz="4" w:space="0" w:color="auto"/>
              <w:bottom w:val="nil"/>
              <w:right w:val="single" w:sz="4" w:space="0" w:color="auto"/>
            </w:tcBorders>
            <w:vAlign w:val="center"/>
          </w:tcPr>
          <w:p w14:paraId="1D2BE112"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7664303"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9258AE7"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604E9E5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431CD142" w14:textId="77777777" w:rsidR="009E700A" w:rsidRPr="001E32DC" w:rsidRDefault="009E700A" w:rsidP="0041690F">
            <w:pPr>
              <w:pStyle w:val="TAC"/>
              <w:rPr>
                <w:lang w:val="en-US" w:eastAsia="zh-CN"/>
              </w:rPr>
            </w:pPr>
          </w:p>
        </w:tc>
      </w:tr>
      <w:tr w:rsidR="009E700A" w14:paraId="11C9E91A"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BEAE8C2"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DF03597"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344B6E6"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3E29759D" w14:textId="77777777" w:rsidR="009E700A" w:rsidRPr="001E32DC" w:rsidRDefault="009E700A" w:rsidP="0041690F">
            <w:pPr>
              <w:pStyle w:val="TAC"/>
              <w:rPr>
                <w:lang w:val="en-US" w:eastAsia="zh-CN"/>
              </w:rPr>
            </w:pPr>
            <w:r w:rsidRPr="001E32DC">
              <w:rPr>
                <w:rFonts w:cs="Arial"/>
                <w:color w:val="000000"/>
                <w:szCs w:val="18"/>
                <w:lang w:val="en-US" w:eastAsia="zh-CN" w:bidi="ar"/>
              </w:rPr>
              <w:t>CA_n7B_BCS0</w:t>
            </w:r>
          </w:p>
        </w:tc>
        <w:tc>
          <w:tcPr>
            <w:tcW w:w="1638" w:type="dxa"/>
            <w:tcBorders>
              <w:top w:val="nil"/>
              <w:left w:val="single" w:sz="4" w:space="0" w:color="auto"/>
              <w:bottom w:val="single" w:sz="4" w:space="0" w:color="auto"/>
              <w:right w:val="single" w:sz="4" w:space="0" w:color="auto"/>
            </w:tcBorders>
            <w:vAlign w:val="center"/>
          </w:tcPr>
          <w:p w14:paraId="5791DCA1" w14:textId="77777777" w:rsidR="009E700A" w:rsidRPr="001E32DC" w:rsidRDefault="009E700A" w:rsidP="0041690F">
            <w:pPr>
              <w:pStyle w:val="TAC"/>
              <w:rPr>
                <w:lang w:val="en-US" w:eastAsia="zh-CN"/>
              </w:rPr>
            </w:pPr>
          </w:p>
        </w:tc>
      </w:tr>
      <w:tr w:rsidR="009E700A" w14:paraId="57528C2A"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A005168" w14:textId="77777777" w:rsidR="009E700A" w:rsidRPr="001E32DC" w:rsidRDefault="009E700A" w:rsidP="0041690F">
            <w:pPr>
              <w:pStyle w:val="TAC"/>
              <w:rPr>
                <w:color w:val="000000"/>
                <w:lang w:val="en-US" w:eastAsia="zh-CN"/>
              </w:rPr>
            </w:pPr>
            <w:r w:rsidRPr="001E32DC">
              <w:rPr>
                <w:lang w:val="en-US" w:eastAsia="zh-CN"/>
              </w:rPr>
              <w:t>CA_n3A-n5A-n28A</w:t>
            </w:r>
          </w:p>
        </w:tc>
        <w:tc>
          <w:tcPr>
            <w:tcW w:w="1862" w:type="dxa"/>
            <w:tcBorders>
              <w:top w:val="single" w:sz="4" w:space="0" w:color="auto"/>
              <w:left w:val="single" w:sz="4" w:space="0" w:color="auto"/>
              <w:bottom w:val="nil"/>
              <w:right w:val="single" w:sz="4" w:space="0" w:color="auto"/>
            </w:tcBorders>
            <w:vAlign w:val="center"/>
          </w:tcPr>
          <w:p w14:paraId="493FB6C8" w14:textId="77777777" w:rsidR="009E700A" w:rsidRPr="001E32DC" w:rsidRDefault="009E700A" w:rsidP="0041690F">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2C53F2BF"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2B9445EE" w14:textId="13394DF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724B8C4E" w14:textId="77777777" w:rsidR="009E700A" w:rsidRPr="001E32DC" w:rsidRDefault="009E700A" w:rsidP="0041690F">
            <w:pPr>
              <w:pStyle w:val="TAC"/>
              <w:rPr>
                <w:lang w:val="en-US" w:eastAsia="zh-CN"/>
              </w:rPr>
            </w:pPr>
            <w:r w:rsidRPr="001E32DC">
              <w:rPr>
                <w:lang w:val="en-US" w:eastAsia="zh-CN"/>
              </w:rPr>
              <w:t>0</w:t>
            </w:r>
          </w:p>
        </w:tc>
      </w:tr>
      <w:tr w:rsidR="009E700A" w14:paraId="6A29A6C3" w14:textId="77777777" w:rsidTr="002A3E3C">
        <w:trPr>
          <w:trHeight w:val="29"/>
        </w:trPr>
        <w:tc>
          <w:tcPr>
            <w:tcW w:w="1848" w:type="dxa"/>
            <w:tcBorders>
              <w:top w:val="nil"/>
              <w:left w:val="single" w:sz="4" w:space="0" w:color="auto"/>
              <w:bottom w:val="nil"/>
              <w:right w:val="single" w:sz="4" w:space="0" w:color="auto"/>
            </w:tcBorders>
            <w:vAlign w:val="center"/>
          </w:tcPr>
          <w:p w14:paraId="14D7FC9B" w14:textId="77777777" w:rsidR="009E700A" w:rsidRPr="001E32DC" w:rsidRDefault="009E700A" w:rsidP="0041690F">
            <w:pPr>
              <w:pStyle w:val="TAC"/>
              <w:rPr>
                <w:color w:val="000000"/>
                <w:lang w:val="en-US" w:eastAsia="zh-CN"/>
              </w:rPr>
            </w:pPr>
          </w:p>
        </w:tc>
        <w:tc>
          <w:tcPr>
            <w:tcW w:w="1862" w:type="dxa"/>
            <w:tcBorders>
              <w:top w:val="nil"/>
              <w:left w:val="single" w:sz="4" w:space="0" w:color="auto"/>
              <w:bottom w:val="nil"/>
              <w:right w:val="single" w:sz="4" w:space="0" w:color="auto"/>
            </w:tcBorders>
            <w:vAlign w:val="center"/>
          </w:tcPr>
          <w:p w14:paraId="3D02758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2630D11"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4CF8FCEC" w14:textId="1870B082"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070BC8F9" w14:textId="77777777" w:rsidR="009E700A" w:rsidRPr="001E32DC" w:rsidRDefault="009E700A" w:rsidP="0041690F">
            <w:pPr>
              <w:pStyle w:val="TAC"/>
              <w:rPr>
                <w:lang w:val="en-US" w:eastAsia="zh-CN"/>
              </w:rPr>
            </w:pPr>
          </w:p>
        </w:tc>
      </w:tr>
      <w:tr w:rsidR="009E700A" w14:paraId="002FF7AC"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AEF6A6B" w14:textId="77777777" w:rsidR="009E700A" w:rsidRPr="001E32DC" w:rsidRDefault="009E700A" w:rsidP="0041690F">
            <w:pPr>
              <w:pStyle w:val="TAC"/>
              <w:rPr>
                <w:color w:val="000000"/>
                <w:lang w:val="en-US" w:eastAsia="zh-CN"/>
              </w:rPr>
            </w:pPr>
          </w:p>
        </w:tc>
        <w:tc>
          <w:tcPr>
            <w:tcW w:w="1862" w:type="dxa"/>
            <w:tcBorders>
              <w:top w:val="nil"/>
              <w:left w:val="single" w:sz="4" w:space="0" w:color="auto"/>
              <w:bottom w:val="single" w:sz="4" w:space="0" w:color="auto"/>
              <w:right w:val="single" w:sz="4" w:space="0" w:color="auto"/>
            </w:tcBorders>
            <w:vAlign w:val="center"/>
          </w:tcPr>
          <w:p w14:paraId="2DD2741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DBBB146" w14:textId="77777777" w:rsidR="009E700A" w:rsidRPr="001E32DC" w:rsidRDefault="009E700A" w:rsidP="0041690F">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248CC95C"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5, 10, 15, 20, 30</w:t>
            </w:r>
          </w:p>
        </w:tc>
        <w:tc>
          <w:tcPr>
            <w:tcW w:w="1638" w:type="dxa"/>
            <w:tcBorders>
              <w:top w:val="nil"/>
              <w:left w:val="single" w:sz="4" w:space="0" w:color="auto"/>
              <w:bottom w:val="single" w:sz="4" w:space="0" w:color="auto"/>
              <w:right w:val="single" w:sz="4" w:space="0" w:color="auto"/>
            </w:tcBorders>
            <w:vAlign w:val="center"/>
          </w:tcPr>
          <w:p w14:paraId="48159CDF" w14:textId="77777777" w:rsidR="009E700A" w:rsidRPr="001E32DC" w:rsidRDefault="009E700A" w:rsidP="0041690F">
            <w:pPr>
              <w:pStyle w:val="TAC"/>
              <w:rPr>
                <w:lang w:val="en-US" w:eastAsia="zh-CN"/>
              </w:rPr>
            </w:pPr>
          </w:p>
        </w:tc>
      </w:tr>
      <w:tr w:rsidR="009E700A" w14:paraId="16EB0B2B"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B3D4119" w14:textId="77777777" w:rsidR="009E700A" w:rsidRPr="001E32DC" w:rsidRDefault="009E700A" w:rsidP="0041690F">
            <w:pPr>
              <w:pStyle w:val="TAC"/>
              <w:rPr>
                <w:lang w:val="sv-SE" w:eastAsia="zh-CN"/>
              </w:rPr>
            </w:pPr>
            <w:r w:rsidRPr="001E32DC">
              <w:rPr>
                <w:color w:val="000000"/>
                <w:lang w:val="en-US" w:eastAsia="zh-CN"/>
              </w:rPr>
              <w:lastRenderedPageBreak/>
              <w:t>CA_n3A-n5A-n78A</w:t>
            </w:r>
          </w:p>
        </w:tc>
        <w:tc>
          <w:tcPr>
            <w:tcW w:w="1862" w:type="dxa"/>
            <w:tcBorders>
              <w:top w:val="single" w:sz="4" w:space="0" w:color="auto"/>
              <w:left w:val="single" w:sz="4" w:space="0" w:color="auto"/>
              <w:bottom w:val="nil"/>
              <w:right w:val="single" w:sz="4" w:space="0" w:color="auto"/>
            </w:tcBorders>
            <w:vAlign w:val="center"/>
          </w:tcPr>
          <w:p w14:paraId="07F73E18" w14:textId="77777777" w:rsidR="009E700A" w:rsidRPr="001E32DC" w:rsidRDefault="009E700A" w:rsidP="0041690F">
            <w:pPr>
              <w:pStyle w:val="TAC"/>
              <w:rPr>
                <w:lang w:val="en-US" w:eastAsia="zh-CN"/>
              </w:rPr>
            </w:pPr>
            <w:r w:rsidRPr="001E32DC">
              <w:rPr>
                <w:lang w:val="en-US" w:eastAsia="zh-CN"/>
              </w:rPr>
              <w:t>CA_n3A-n5A</w:t>
            </w:r>
          </w:p>
          <w:p w14:paraId="3315D0B2" w14:textId="77777777" w:rsidR="009E700A" w:rsidRPr="001E32DC" w:rsidRDefault="009E700A" w:rsidP="0041690F">
            <w:pPr>
              <w:pStyle w:val="TAC"/>
              <w:rPr>
                <w:lang w:val="en-US" w:eastAsia="zh-CN"/>
              </w:rPr>
            </w:pPr>
            <w:r w:rsidRPr="001E32DC">
              <w:rPr>
                <w:lang w:val="en-US" w:eastAsia="zh-CN"/>
              </w:rPr>
              <w:t>CA_n3A-n78A</w:t>
            </w:r>
          </w:p>
          <w:p w14:paraId="66F41C6C" w14:textId="77777777" w:rsidR="009E700A" w:rsidRPr="001E32DC" w:rsidRDefault="009E700A" w:rsidP="0041690F">
            <w:pPr>
              <w:pStyle w:val="TAC"/>
              <w:rPr>
                <w:lang w:val="sv-SE" w:eastAsia="zh-CN"/>
              </w:rPr>
            </w:pPr>
            <w:r w:rsidRPr="001E32DC">
              <w:rPr>
                <w:lang w:val="en-US" w:eastAsia="zh-CN"/>
              </w:rPr>
              <w:t>CA_n5A-n78A</w:t>
            </w:r>
          </w:p>
        </w:tc>
        <w:tc>
          <w:tcPr>
            <w:tcW w:w="843" w:type="dxa"/>
            <w:tcBorders>
              <w:top w:val="single" w:sz="4" w:space="0" w:color="auto"/>
              <w:left w:val="single" w:sz="4" w:space="0" w:color="auto"/>
              <w:bottom w:val="single" w:sz="4" w:space="0" w:color="auto"/>
              <w:right w:val="single" w:sz="4" w:space="0" w:color="auto"/>
            </w:tcBorders>
            <w:vAlign w:val="center"/>
          </w:tcPr>
          <w:p w14:paraId="3DF33A52" w14:textId="77777777" w:rsidR="009E700A" w:rsidRPr="001E32DC" w:rsidRDefault="009E700A" w:rsidP="0041690F">
            <w:pPr>
              <w:pStyle w:val="TAC"/>
              <w:rPr>
                <w:lang w:val="sv-SE"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37112286" w14:textId="77777777" w:rsidR="009E700A" w:rsidRPr="001E32DC" w:rsidRDefault="009E700A" w:rsidP="0041690F">
            <w:pPr>
              <w:pStyle w:val="TAC"/>
              <w:rPr>
                <w:lang w:val="en-US" w:eastAsia="zh-CN"/>
              </w:rPr>
            </w:pPr>
            <w:r w:rsidRPr="001E32DC">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27663424" w14:textId="77777777" w:rsidR="009E700A" w:rsidRPr="001E32DC" w:rsidRDefault="009E700A" w:rsidP="0041690F">
            <w:pPr>
              <w:pStyle w:val="TAC"/>
              <w:rPr>
                <w:lang w:val="en-US" w:eastAsia="zh-CN"/>
              </w:rPr>
            </w:pPr>
            <w:r w:rsidRPr="001E32DC">
              <w:rPr>
                <w:lang w:val="en-US" w:eastAsia="zh-CN"/>
              </w:rPr>
              <w:t>0</w:t>
            </w:r>
          </w:p>
        </w:tc>
      </w:tr>
      <w:tr w:rsidR="009E700A" w14:paraId="748D703B" w14:textId="77777777" w:rsidTr="002A3E3C">
        <w:trPr>
          <w:trHeight w:val="29"/>
        </w:trPr>
        <w:tc>
          <w:tcPr>
            <w:tcW w:w="1848" w:type="dxa"/>
            <w:tcBorders>
              <w:top w:val="nil"/>
              <w:left w:val="single" w:sz="4" w:space="0" w:color="auto"/>
              <w:bottom w:val="nil"/>
              <w:right w:val="single" w:sz="4" w:space="0" w:color="auto"/>
            </w:tcBorders>
            <w:vAlign w:val="center"/>
          </w:tcPr>
          <w:p w14:paraId="52182C0A" w14:textId="77777777" w:rsidR="009E700A" w:rsidRPr="001E32DC" w:rsidRDefault="009E700A" w:rsidP="0041690F">
            <w:pPr>
              <w:pStyle w:val="TAC"/>
              <w:rPr>
                <w:lang w:val="sv-SE" w:eastAsia="zh-CN"/>
              </w:rPr>
            </w:pPr>
          </w:p>
        </w:tc>
        <w:tc>
          <w:tcPr>
            <w:tcW w:w="1862" w:type="dxa"/>
            <w:tcBorders>
              <w:top w:val="nil"/>
              <w:left w:val="single" w:sz="4" w:space="0" w:color="auto"/>
              <w:bottom w:val="nil"/>
              <w:right w:val="single" w:sz="4" w:space="0" w:color="auto"/>
            </w:tcBorders>
            <w:vAlign w:val="center"/>
          </w:tcPr>
          <w:p w14:paraId="045E570D" w14:textId="77777777" w:rsidR="009E700A" w:rsidRPr="001E32DC" w:rsidRDefault="009E700A" w:rsidP="0041690F">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23E31EA" w14:textId="77777777" w:rsidR="009E700A" w:rsidRPr="001E32DC" w:rsidRDefault="009E700A" w:rsidP="0041690F">
            <w:pPr>
              <w:pStyle w:val="TAC"/>
              <w:rPr>
                <w:lang w:val="sv-SE"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170DAD96" w14:textId="77777777" w:rsidR="009E700A" w:rsidRPr="001E32DC" w:rsidRDefault="009E700A" w:rsidP="0041690F">
            <w:pPr>
              <w:pStyle w:val="TAC"/>
              <w:rPr>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02C9033A" w14:textId="77777777" w:rsidR="009E700A" w:rsidRPr="001E32DC" w:rsidRDefault="009E700A" w:rsidP="0041690F">
            <w:pPr>
              <w:pStyle w:val="TAC"/>
              <w:rPr>
                <w:lang w:val="en-US" w:eastAsia="zh-CN"/>
              </w:rPr>
            </w:pPr>
          </w:p>
        </w:tc>
      </w:tr>
      <w:tr w:rsidR="009E700A" w14:paraId="1EB3181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1176F0F" w14:textId="77777777" w:rsidR="009E700A" w:rsidRPr="001E32DC" w:rsidRDefault="009E700A" w:rsidP="0041690F">
            <w:pPr>
              <w:pStyle w:val="TAC"/>
              <w:rPr>
                <w:lang w:val="sv-SE" w:eastAsia="zh-CN"/>
              </w:rPr>
            </w:pPr>
          </w:p>
        </w:tc>
        <w:tc>
          <w:tcPr>
            <w:tcW w:w="1862" w:type="dxa"/>
            <w:tcBorders>
              <w:top w:val="nil"/>
              <w:left w:val="single" w:sz="4" w:space="0" w:color="auto"/>
              <w:bottom w:val="single" w:sz="4" w:space="0" w:color="auto"/>
              <w:right w:val="single" w:sz="4" w:space="0" w:color="auto"/>
            </w:tcBorders>
            <w:vAlign w:val="center"/>
          </w:tcPr>
          <w:p w14:paraId="2B0C8B4F" w14:textId="77777777" w:rsidR="009E700A" w:rsidRPr="001E32DC" w:rsidRDefault="009E700A" w:rsidP="0041690F">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B492F17" w14:textId="77777777" w:rsidR="009E700A" w:rsidRPr="001E32DC" w:rsidRDefault="009E700A" w:rsidP="0041690F">
            <w:pPr>
              <w:pStyle w:val="TAC"/>
              <w:rPr>
                <w:lang w:val="sv-SE"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61A05394" w14:textId="77777777" w:rsidR="009E700A" w:rsidRPr="001E32DC" w:rsidRDefault="009E700A" w:rsidP="0041690F">
            <w:pPr>
              <w:pStyle w:val="TAC"/>
              <w:rPr>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EB346E1" w14:textId="77777777" w:rsidR="009E700A" w:rsidRPr="001E32DC" w:rsidRDefault="009E700A" w:rsidP="0041690F">
            <w:pPr>
              <w:pStyle w:val="TAC"/>
              <w:rPr>
                <w:lang w:val="en-US" w:eastAsia="zh-CN"/>
              </w:rPr>
            </w:pPr>
          </w:p>
        </w:tc>
      </w:tr>
      <w:tr w:rsidR="009E700A" w14:paraId="0A5BB036"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7AF9826" w14:textId="77777777" w:rsidR="009E700A" w:rsidRPr="001E32DC" w:rsidRDefault="009E700A" w:rsidP="0041690F">
            <w:pPr>
              <w:pStyle w:val="TAC"/>
              <w:rPr>
                <w:lang w:val="en-US" w:eastAsia="zh-CN"/>
              </w:rPr>
            </w:pPr>
            <w:r w:rsidRPr="001E32DC">
              <w:rPr>
                <w:lang w:val="en-US" w:eastAsia="zh-CN"/>
              </w:rPr>
              <w:t>CA_n3A-n7A-n8A</w:t>
            </w:r>
          </w:p>
        </w:tc>
        <w:tc>
          <w:tcPr>
            <w:tcW w:w="1862" w:type="dxa"/>
            <w:tcBorders>
              <w:top w:val="single" w:sz="4" w:space="0" w:color="auto"/>
              <w:left w:val="single" w:sz="4" w:space="0" w:color="auto"/>
              <w:bottom w:val="nil"/>
              <w:right w:val="single" w:sz="4" w:space="0" w:color="auto"/>
            </w:tcBorders>
            <w:vAlign w:val="center"/>
          </w:tcPr>
          <w:p w14:paraId="066CBE54" w14:textId="77777777" w:rsidR="009E700A" w:rsidRPr="001E32DC" w:rsidRDefault="009E700A" w:rsidP="0041690F">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14CE4BCC"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493E9C30" w14:textId="36303269"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5, 10, 15, 20, 25, 30, 35, 40, 50</w:t>
            </w:r>
          </w:p>
        </w:tc>
        <w:tc>
          <w:tcPr>
            <w:tcW w:w="1638" w:type="dxa"/>
            <w:tcBorders>
              <w:top w:val="single" w:sz="4" w:space="0" w:color="auto"/>
              <w:left w:val="single" w:sz="4" w:space="0" w:color="auto"/>
              <w:bottom w:val="nil"/>
              <w:right w:val="single" w:sz="4" w:space="0" w:color="auto"/>
            </w:tcBorders>
            <w:vAlign w:val="center"/>
          </w:tcPr>
          <w:p w14:paraId="01FAB76E" w14:textId="77777777" w:rsidR="009E700A" w:rsidRPr="001E32DC" w:rsidRDefault="009E700A" w:rsidP="0041690F">
            <w:pPr>
              <w:pStyle w:val="TAC"/>
              <w:rPr>
                <w:lang w:val="en-US" w:eastAsia="zh-CN"/>
              </w:rPr>
            </w:pPr>
            <w:r w:rsidRPr="001E32DC">
              <w:rPr>
                <w:lang w:val="en-US" w:eastAsia="zh-CN"/>
              </w:rPr>
              <w:t>0</w:t>
            </w:r>
          </w:p>
        </w:tc>
      </w:tr>
      <w:tr w:rsidR="009E700A" w14:paraId="1ECD5691" w14:textId="77777777" w:rsidTr="002A3E3C">
        <w:trPr>
          <w:trHeight w:val="29"/>
        </w:trPr>
        <w:tc>
          <w:tcPr>
            <w:tcW w:w="1848" w:type="dxa"/>
            <w:tcBorders>
              <w:top w:val="nil"/>
              <w:left w:val="single" w:sz="4" w:space="0" w:color="auto"/>
              <w:bottom w:val="nil"/>
              <w:right w:val="single" w:sz="4" w:space="0" w:color="auto"/>
            </w:tcBorders>
            <w:vAlign w:val="center"/>
          </w:tcPr>
          <w:p w14:paraId="7A83B26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95FFF6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2D54BC2"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2BC846AA"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5, 10, 15, 20, 25, 30, 35, 40, 50</w:t>
            </w:r>
          </w:p>
        </w:tc>
        <w:tc>
          <w:tcPr>
            <w:tcW w:w="1638" w:type="dxa"/>
            <w:tcBorders>
              <w:top w:val="nil"/>
              <w:left w:val="single" w:sz="4" w:space="0" w:color="auto"/>
              <w:bottom w:val="nil"/>
              <w:right w:val="single" w:sz="4" w:space="0" w:color="auto"/>
            </w:tcBorders>
            <w:vAlign w:val="center"/>
          </w:tcPr>
          <w:p w14:paraId="3D4BC4E5" w14:textId="77777777" w:rsidR="009E700A" w:rsidRPr="001E32DC" w:rsidRDefault="009E700A" w:rsidP="0041690F">
            <w:pPr>
              <w:pStyle w:val="TAC"/>
              <w:rPr>
                <w:lang w:val="en-US" w:eastAsia="zh-CN"/>
              </w:rPr>
            </w:pPr>
          </w:p>
        </w:tc>
      </w:tr>
      <w:tr w:rsidR="009E700A" w14:paraId="7616FE9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67EB631"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620548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156EFD9" w14:textId="77777777" w:rsidR="009E700A" w:rsidRPr="001E32DC" w:rsidRDefault="009E700A" w:rsidP="0041690F">
            <w:pPr>
              <w:pStyle w:val="TAC"/>
              <w:rPr>
                <w:lang w:val="en-US" w:eastAsia="zh-CN"/>
              </w:rPr>
            </w:pPr>
            <w:r w:rsidRPr="001E32DC">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1F3C0B8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5, 10, 15, 20, 35</w:t>
            </w:r>
          </w:p>
        </w:tc>
        <w:tc>
          <w:tcPr>
            <w:tcW w:w="1638" w:type="dxa"/>
            <w:tcBorders>
              <w:top w:val="nil"/>
              <w:left w:val="single" w:sz="4" w:space="0" w:color="auto"/>
              <w:bottom w:val="single" w:sz="4" w:space="0" w:color="auto"/>
              <w:right w:val="single" w:sz="4" w:space="0" w:color="auto"/>
            </w:tcBorders>
            <w:vAlign w:val="center"/>
          </w:tcPr>
          <w:p w14:paraId="5D9346FB" w14:textId="77777777" w:rsidR="009E700A" w:rsidRPr="001E32DC" w:rsidRDefault="009E700A" w:rsidP="0041690F">
            <w:pPr>
              <w:pStyle w:val="TAC"/>
              <w:rPr>
                <w:lang w:val="en-US" w:eastAsia="zh-CN"/>
              </w:rPr>
            </w:pPr>
          </w:p>
        </w:tc>
      </w:tr>
      <w:tr w:rsidR="009E700A" w14:paraId="0ED921D1"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B311CC0" w14:textId="77777777" w:rsidR="009E700A" w:rsidRPr="001E32DC" w:rsidRDefault="009E700A" w:rsidP="0041690F">
            <w:pPr>
              <w:pStyle w:val="TAC"/>
              <w:rPr>
                <w:lang w:val="en-US" w:eastAsia="zh-CN"/>
              </w:rPr>
            </w:pPr>
            <w:r w:rsidRPr="001E32DC">
              <w:rPr>
                <w:lang w:val="en-US" w:eastAsia="zh-CN"/>
              </w:rPr>
              <w:t>CA_n3</w:t>
            </w:r>
            <w:r w:rsidRPr="001E32DC">
              <w:rPr>
                <w:lang w:val="sv-SE" w:eastAsia="ja-JP"/>
              </w:rPr>
              <w:t>A</w:t>
            </w:r>
            <w:r w:rsidRPr="001E32DC">
              <w:rPr>
                <w:lang w:val="sv-SE" w:eastAsia="zh-CN"/>
              </w:rPr>
              <w:t>-n7A-n28A</w:t>
            </w:r>
          </w:p>
        </w:tc>
        <w:tc>
          <w:tcPr>
            <w:tcW w:w="1862" w:type="dxa"/>
            <w:tcBorders>
              <w:top w:val="single" w:sz="4" w:space="0" w:color="auto"/>
              <w:left w:val="single" w:sz="4" w:space="0" w:color="auto"/>
              <w:bottom w:val="nil"/>
              <w:right w:val="single" w:sz="4" w:space="0" w:color="auto"/>
            </w:tcBorders>
            <w:vAlign w:val="center"/>
          </w:tcPr>
          <w:p w14:paraId="5628D960" w14:textId="77777777" w:rsidR="009E700A" w:rsidRPr="001E32DC" w:rsidRDefault="009E700A" w:rsidP="0041690F">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782819CE"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3572DD30" w14:textId="77777777" w:rsidR="009E700A" w:rsidRPr="001E32DC" w:rsidRDefault="009E700A" w:rsidP="0041690F">
            <w:pPr>
              <w:pStyle w:val="TAC"/>
              <w:rPr>
                <w:lang w:val="en-US" w:eastAsia="zh-CN"/>
              </w:rPr>
            </w:pPr>
            <w:r w:rsidRPr="001E32DC">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tcPr>
          <w:p w14:paraId="129C3CE7" w14:textId="77777777" w:rsidR="009E700A" w:rsidRPr="001E32DC" w:rsidRDefault="009E700A" w:rsidP="0041690F">
            <w:pPr>
              <w:pStyle w:val="TAC"/>
              <w:rPr>
                <w:lang w:val="en-US" w:eastAsia="zh-CN"/>
              </w:rPr>
            </w:pPr>
            <w:r w:rsidRPr="001E32DC">
              <w:rPr>
                <w:lang w:val="en-US" w:eastAsia="zh-CN"/>
              </w:rPr>
              <w:t>0</w:t>
            </w:r>
          </w:p>
        </w:tc>
      </w:tr>
      <w:tr w:rsidR="009E700A" w14:paraId="2630000A" w14:textId="77777777" w:rsidTr="002A3E3C">
        <w:trPr>
          <w:trHeight w:val="29"/>
        </w:trPr>
        <w:tc>
          <w:tcPr>
            <w:tcW w:w="1848" w:type="dxa"/>
            <w:tcBorders>
              <w:top w:val="nil"/>
              <w:left w:val="single" w:sz="4" w:space="0" w:color="auto"/>
              <w:bottom w:val="nil"/>
              <w:right w:val="single" w:sz="4" w:space="0" w:color="auto"/>
            </w:tcBorders>
            <w:vAlign w:val="center"/>
          </w:tcPr>
          <w:p w14:paraId="3AF315BC"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A9599B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8373288"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789A93EC" w14:textId="77777777" w:rsidR="009E700A" w:rsidRPr="001E32DC" w:rsidRDefault="009E700A" w:rsidP="0041690F">
            <w:pPr>
              <w:pStyle w:val="TAC"/>
              <w:rPr>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5D29C323" w14:textId="77777777" w:rsidR="009E700A" w:rsidRPr="001E32DC" w:rsidRDefault="009E700A" w:rsidP="0041690F">
            <w:pPr>
              <w:pStyle w:val="TAC"/>
              <w:rPr>
                <w:lang w:val="en-US" w:eastAsia="zh-CN"/>
              </w:rPr>
            </w:pPr>
          </w:p>
        </w:tc>
      </w:tr>
      <w:tr w:rsidR="009E700A" w14:paraId="3BC2CEF7" w14:textId="77777777" w:rsidTr="002A3E3C">
        <w:trPr>
          <w:trHeight w:val="29"/>
        </w:trPr>
        <w:tc>
          <w:tcPr>
            <w:tcW w:w="1848" w:type="dxa"/>
            <w:tcBorders>
              <w:top w:val="nil"/>
              <w:left w:val="single" w:sz="4" w:space="0" w:color="auto"/>
              <w:bottom w:val="nil"/>
              <w:right w:val="single" w:sz="4" w:space="0" w:color="auto"/>
            </w:tcBorders>
            <w:vAlign w:val="center"/>
          </w:tcPr>
          <w:p w14:paraId="1A7E4FCF"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AC8794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7E2C5FB" w14:textId="77777777" w:rsidR="009E700A" w:rsidRPr="001E32DC" w:rsidRDefault="009E700A" w:rsidP="0041690F">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51D218CE" w14:textId="77777777" w:rsidR="009E700A" w:rsidRPr="001E32DC" w:rsidRDefault="009E700A" w:rsidP="0041690F">
            <w:pPr>
              <w:pStyle w:val="TAC"/>
              <w:rPr>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040E82F6" w14:textId="77777777" w:rsidR="009E700A" w:rsidRPr="001E32DC" w:rsidRDefault="009E700A" w:rsidP="0041690F">
            <w:pPr>
              <w:pStyle w:val="TAC"/>
              <w:rPr>
                <w:lang w:val="en-US" w:eastAsia="zh-CN"/>
              </w:rPr>
            </w:pPr>
          </w:p>
        </w:tc>
      </w:tr>
      <w:tr w:rsidR="009E700A" w14:paraId="47C00C27" w14:textId="77777777" w:rsidTr="002A3E3C">
        <w:trPr>
          <w:trHeight w:val="29"/>
        </w:trPr>
        <w:tc>
          <w:tcPr>
            <w:tcW w:w="1848" w:type="dxa"/>
            <w:tcBorders>
              <w:top w:val="nil"/>
              <w:left w:val="single" w:sz="4" w:space="0" w:color="auto"/>
              <w:bottom w:val="nil"/>
              <w:right w:val="single" w:sz="4" w:space="0" w:color="auto"/>
            </w:tcBorders>
            <w:vAlign w:val="center"/>
          </w:tcPr>
          <w:p w14:paraId="3B8AAB07"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51D00874" w14:textId="77777777" w:rsidR="009E700A" w:rsidRPr="001E32DC" w:rsidRDefault="009E700A" w:rsidP="0041690F">
            <w:pPr>
              <w:pStyle w:val="TAC"/>
              <w:rPr>
                <w:rFonts w:cs="Arial"/>
                <w:szCs w:val="18"/>
                <w:lang w:val="sv-SE" w:eastAsia="ja-JP"/>
              </w:rPr>
            </w:pPr>
            <w:r w:rsidRPr="001E32DC">
              <w:rPr>
                <w:rFonts w:cs="Arial"/>
                <w:szCs w:val="18"/>
                <w:lang w:val="es-US" w:eastAsia="zh-CN"/>
              </w:rPr>
              <w:t>CA_n3</w:t>
            </w:r>
            <w:r w:rsidRPr="001E32DC">
              <w:rPr>
                <w:rFonts w:cs="Arial"/>
                <w:szCs w:val="18"/>
                <w:lang w:val="sv-SE" w:eastAsia="ja-JP"/>
              </w:rPr>
              <w:t>A-n</w:t>
            </w:r>
            <w:r w:rsidRPr="001E32DC">
              <w:rPr>
                <w:rFonts w:cs="Arial"/>
                <w:szCs w:val="18"/>
                <w:lang w:val="es-US" w:eastAsia="zh-CN"/>
              </w:rPr>
              <w:t>7</w:t>
            </w:r>
            <w:r w:rsidRPr="001E32DC">
              <w:rPr>
                <w:rFonts w:cs="Arial"/>
                <w:szCs w:val="18"/>
                <w:lang w:val="sv-SE" w:eastAsia="ja-JP"/>
              </w:rPr>
              <w:t>A</w:t>
            </w:r>
          </w:p>
          <w:p w14:paraId="34E12CF9" w14:textId="77777777" w:rsidR="009E700A" w:rsidRPr="001E32DC" w:rsidRDefault="009E700A" w:rsidP="0041690F">
            <w:pPr>
              <w:pStyle w:val="TAC"/>
              <w:rPr>
                <w:rFonts w:cs="Arial"/>
                <w:szCs w:val="18"/>
                <w:lang w:val="sv-SE" w:eastAsia="ja-JP"/>
              </w:rPr>
            </w:pPr>
            <w:r w:rsidRPr="001E32DC">
              <w:rPr>
                <w:rFonts w:cs="Arial"/>
                <w:szCs w:val="18"/>
                <w:lang w:val="sv-SE" w:eastAsia="ja-JP"/>
              </w:rPr>
              <w:t>CA_n3A-n28A</w:t>
            </w:r>
          </w:p>
          <w:p w14:paraId="3D871656" w14:textId="77777777" w:rsidR="009E700A" w:rsidRPr="001E32DC" w:rsidRDefault="009E700A" w:rsidP="0041690F">
            <w:pPr>
              <w:pStyle w:val="TAC"/>
              <w:rPr>
                <w:lang w:val="en-US" w:eastAsia="zh-CN"/>
              </w:rPr>
            </w:pPr>
            <w:r w:rsidRPr="001E32DC">
              <w:rPr>
                <w:rFonts w:cs="Arial"/>
                <w:szCs w:val="18"/>
                <w:lang w:val="es-US" w:eastAsia="zh-CN"/>
              </w:rPr>
              <w:t>CA_n7A-n28A</w:t>
            </w:r>
          </w:p>
        </w:tc>
        <w:tc>
          <w:tcPr>
            <w:tcW w:w="843" w:type="dxa"/>
            <w:tcBorders>
              <w:top w:val="single" w:sz="4" w:space="0" w:color="auto"/>
              <w:left w:val="single" w:sz="4" w:space="0" w:color="auto"/>
              <w:bottom w:val="single" w:sz="4" w:space="0" w:color="auto"/>
              <w:right w:val="single" w:sz="4" w:space="0" w:color="auto"/>
            </w:tcBorders>
            <w:vAlign w:val="center"/>
          </w:tcPr>
          <w:p w14:paraId="0270BED5"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3A559FD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01E19FE7" w14:textId="77777777" w:rsidR="009E700A" w:rsidRPr="001E32DC" w:rsidRDefault="009E700A" w:rsidP="0041690F">
            <w:pPr>
              <w:pStyle w:val="TAC"/>
              <w:rPr>
                <w:lang w:val="en-US" w:eastAsia="zh-CN"/>
              </w:rPr>
            </w:pPr>
            <w:r w:rsidRPr="001E32DC">
              <w:rPr>
                <w:lang w:val="en-US" w:eastAsia="zh-CN"/>
              </w:rPr>
              <w:t>1</w:t>
            </w:r>
          </w:p>
        </w:tc>
      </w:tr>
      <w:tr w:rsidR="009E700A" w14:paraId="6297CB66" w14:textId="77777777" w:rsidTr="002A3E3C">
        <w:trPr>
          <w:trHeight w:val="29"/>
        </w:trPr>
        <w:tc>
          <w:tcPr>
            <w:tcW w:w="1848" w:type="dxa"/>
            <w:tcBorders>
              <w:top w:val="nil"/>
              <w:left w:val="single" w:sz="4" w:space="0" w:color="auto"/>
              <w:bottom w:val="nil"/>
              <w:right w:val="single" w:sz="4" w:space="0" w:color="auto"/>
            </w:tcBorders>
            <w:vAlign w:val="center"/>
          </w:tcPr>
          <w:p w14:paraId="2D9F069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8CCB83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0C38B90"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18CE0A00"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3362710D" w14:textId="77777777" w:rsidR="009E700A" w:rsidRPr="001E32DC" w:rsidRDefault="009E700A" w:rsidP="0041690F">
            <w:pPr>
              <w:pStyle w:val="TAC"/>
              <w:rPr>
                <w:lang w:val="en-US" w:eastAsia="zh-CN"/>
              </w:rPr>
            </w:pPr>
          </w:p>
        </w:tc>
      </w:tr>
      <w:tr w:rsidR="009E700A" w14:paraId="16EA6A1E" w14:textId="77777777" w:rsidTr="002A3E3C">
        <w:trPr>
          <w:trHeight w:val="29"/>
        </w:trPr>
        <w:tc>
          <w:tcPr>
            <w:tcW w:w="1848" w:type="dxa"/>
            <w:tcBorders>
              <w:top w:val="nil"/>
              <w:left w:val="single" w:sz="4" w:space="0" w:color="auto"/>
              <w:bottom w:val="nil"/>
              <w:right w:val="single" w:sz="4" w:space="0" w:color="auto"/>
            </w:tcBorders>
            <w:vAlign w:val="center"/>
          </w:tcPr>
          <w:p w14:paraId="7462F36D"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321819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775C518" w14:textId="77777777" w:rsidR="009E700A" w:rsidRPr="001E32DC" w:rsidRDefault="009E700A" w:rsidP="0041690F">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4C16DC85"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2416BA00" w14:textId="77777777" w:rsidR="009E700A" w:rsidRPr="001E32DC" w:rsidRDefault="009E700A" w:rsidP="0041690F">
            <w:pPr>
              <w:pStyle w:val="TAC"/>
              <w:rPr>
                <w:lang w:val="en-US" w:eastAsia="zh-CN"/>
              </w:rPr>
            </w:pPr>
          </w:p>
        </w:tc>
      </w:tr>
      <w:tr w:rsidR="009E700A" w14:paraId="2C2BFCB1" w14:textId="77777777" w:rsidTr="002A3E3C">
        <w:trPr>
          <w:trHeight w:val="29"/>
        </w:trPr>
        <w:tc>
          <w:tcPr>
            <w:tcW w:w="1848" w:type="dxa"/>
            <w:tcBorders>
              <w:top w:val="nil"/>
              <w:left w:val="single" w:sz="4" w:space="0" w:color="auto"/>
              <w:bottom w:val="nil"/>
              <w:right w:val="single" w:sz="4" w:space="0" w:color="auto"/>
            </w:tcBorders>
            <w:vAlign w:val="center"/>
          </w:tcPr>
          <w:p w14:paraId="39F5CBC1"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596703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75B1A23"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1D0680BE"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1D85AC34" w14:textId="77777777" w:rsidR="009E700A" w:rsidRPr="001E32DC" w:rsidRDefault="009E700A" w:rsidP="0041690F">
            <w:pPr>
              <w:pStyle w:val="TAC"/>
              <w:rPr>
                <w:lang w:val="en-US" w:eastAsia="zh-CN"/>
              </w:rPr>
            </w:pPr>
            <w:r w:rsidRPr="001E32DC">
              <w:rPr>
                <w:lang w:val="en-US" w:eastAsia="zh-CN"/>
              </w:rPr>
              <w:t>2</w:t>
            </w:r>
          </w:p>
        </w:tc>
      </w:tr>
      <w:tr w:rsidR="009E700A" w14:paraId="082A8A42" w14:textId="77777777" w:rsidTr="002A3E3C">
        <w:trPr>
          <w:trHeight w:val="29"/>
        </w:trPr>
        <w:tc>
          <w:tcPr>
            <w:tcW w:w="1848" w:type="dxa"/>
            <w:tcBorders>
              <w:top w:val="nil"/>
              <w:left w:val="single" w:sz="4" w:space="0" w:color="auto"/>
              <w:bottom w:val="nil"/>
              <w:right w:val="single" w:sz="4" w:space="0" w:color="auto"/>
            </w:tcBorders>
            <w:vAlign w:val="center"/>
          </w:tcPr>
          <w:p w14:paraId="2E89D5D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8DC594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85A45B9"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7A319BF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5C38BFFF" w14:textId="77777777" w:rsidR="009E700A" w:rsidRPr="001E32DC" w:rsidRDefault="009E700A" w:rsidP="0041690F">
            <w:pPr>
              <w:pStyle w:val="TAC"/>
              <w:rPr>
                <w:lang w:val="en-US" w:eastAsia="zh-CN"/>
              </w:rPr>
            </w:pPr>
          </w:p>
        </w:tc>
      </w:tr>
      <w:tr w:rsidR="009E700A" w14:paraId="54D47DFC"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306B9AD"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40E086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9660A9F" w14:textId="77777777" w:rsidR="009E700A" w:rsidRPr="001E32DC" w:rsidRDefault="009E700A" w:rsidP="0041690F">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5AB26B7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09D1E896" w14:textId="77777777" w:rsidR="009E700A" w:rsidRPr="001E32DC" w:rsidRDefault="009E700A" w:rsidP="0041690F">
            <w:pPr>
              <w:pStyle w:val="TAC"/>
              <w:rPr>
                <w:lang w:val="en-US" w:eastAsia="zh-CN"/>
              </w:rPr>
            </w:pPr>
          </w:p>
        </w:tc>
      </w:tr>
      <w:tr w:rsidR="009E700A" w14:paraId="6FF05DFD"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6F20EED" w14:textId="77777777" w:rsidR="009E700A" w:rsidRPr="001E32DC" w:rsidRDefault="009E700A" w:rsidP="0041690F">
            <w:pPr>
              <w:pStyle w:val="TAC"/>
              <w:rPr>
                <w:lang w:val="en-US" w:eastAsia="zh-CN"/>
              </w:rPr>
            </w:pPr>
            <w:r w:rsidRPr="001E32DC">
              <w:rPr>
                <w:lang w:val="en-US" w:eastAsia="zh-CN"/>
              </w:rPr>
              <w:t>CA</w:t>
            </w:r>
            <w:r w:rsidRPr="001E32DC">
              <w:rPr>
                <w:lang w:val="en-US"/>
              </w:rPr>
              <w:t>_</w:t>
            </w:r>
            <w:r w:rsidRPr="001E32DC">
              <w:rPr>
                <w:lang w:val="en-US" w:eastAsia="zh-CN"/>
              </w:rPr>
              <w:t>n3</w:t>
            </w:r>
            <w:r w:rsidRPr="001E32DC">
              <w:rPr>
                <w:lang w:val="sv-SE" w:eastAsia="ja-JP"/>
              </w:rPr>
              <w:t>A</w:t>
            </w:r>
            <w:r w:rsidRPr="001E32DC">
              <w:rPr>
                <w:lang w:val="sv-SE" w:eastAsia="zh-CN"/>
              </w:rPr>
              <w:t>-n7B-n28A</w:t>
            </w:r>
          </w:p>
        </w:tc>
        <w:tc>
          <w:tcPr>
            <w:tcW w:w="1862" w:type="dxa"/>
            <w:tcBorders>
              <w:top w:val="single" w:sz="4" w:space="0" w:color="auto"/>
              <w:left w:val="single" w:sz="4" w:space="0" w:color="auto"/>
              <w:bottom w:val="nil"/>
              <w:right w:val="single" w:sz="4" w:space="0" w:color="auto"/>
            </w:tcBorders>
            <w:vAlign w:val="center"/>
          </w:tcPr>
          <w:p w14:paraId="3F3386E5" w14:textId="77777777" w:rsidR="009E700A" w:rsidRPr="001E32DC" w:rsidRDefault="009E700A" w:rsidP="0041690F">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36CACF24"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1D796AA7"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tcPr>
          <w:p w14:paraId="55FD4296" w14:textId="77777777" w:rsidR="009E700A" w:rsidRPr="001E32DC" w:rsidRDefault="009E700A" w:rsidP="0041690F">
            <w:pPr>
              <w:pStyle w:val="TAC"/>
              <w:rPr>
                <w:lang w:val="en-US" w:eastAsia="zh-CN"/>
              </w:rPr>
            </w:pPr>
            <w:r w:rsidRPr="001E32DC">
              <w:rPr>
                <w:lang w:val="en-US" w:eastAsia="zh-CN"/>
              </w:rPr>
              <w:t>0</w:t>
            </w:r>
          </w:p>
        </w:tc>
      </w:tr>
      <w:tr w:rsidR="009E700A" w14:paraId="4DF6D203" w14:textId="77777777" w:rsidTr="002A3E3C">
        <w:trPr>
          <w:trHeight w:val="29"/>
        </w:trPr>
        <w:tc>
          <w:tcPr>
            <w:tcW w:w="1848" w:type="dxa"/>
            <w:tcBorders>
              <w:top w:val="nil"/>
              <w:left w:val="single" w:sz="4" w:space="0" w:color="auto"/>
              <w:bottom w:val="nil"/>
              <w:right w:val="single" w:sz="4" w:space="0" w:color="auto"/>
            </w:tcBorders>
            <w:vAlign w:val="center"/>
          </w:tcPr>
          <w:p w14:paraId="7352A98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53E41D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0708597" w14:textId="77777777" w:rsidR="009E700A" w:rsidRPr="001E32DC" w:rsidRDefault="009E700A" w:rsidP="0041690F">
            <w:pPr>
              <w:pStyle w:val="TAC"/>
              <w:rPr>
                <w:lang w:val="en-US" w:eastAsia="zh-CN"/>
              </w:rPr>
            </w:pPr>
            <w:r w:rsidRPr="001E32DC">
              <w:rPr>
                <w:bCs/>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77C192F8" w14:textId="77777777" w:rsidR="009E700A" w:rsidRPr="001E32DC" w:rsidRDefault="009E700A" w:rsidP="0041690F">
            <w:pPr>
              <w:pStyle w:val="TAC"/>
              <w:rPr>
                <w:rFonts w:ascii="Calibri" w:hAnsi="Calibri"/>
                <w:bCs/>
                <w:sz w:val="21"/>
                <w:lang w:val="en-US" w:eastAsia="zh-CN"/>
              </w:rPr>
            </w:pPr>
            <w:r w:rsidRPr="001E32DC">
              <w:rPr>
                <w:rFonts w:cs="Arial"/>
                <w:color w:val="000000"/>
                <w:szCs w:val="18"/>
                <w:lang w:val="en-US" w:eastAsia="zh-CN" w:bidi="ar"/>
              </w:rPr>
              <w:t>CA_n7B_BCS0</w:t>
            </w:r>
          </w:p>
        </w:tc>
        <w:tc>
          <w:tcPr>
            <w:tcW w:w="1638" w:type="dxa"/>
            <w:tcBorders>
              <w:top w:val="nil"/>
              <w:left w:val="single" w:sz="4" w:space="0" w:color="auto"/>
              <w:bottom w:val="nil"/>
              <w:right w:val="single" w:sz="4" w:space="0" w:color="auto"/>
            </w:tcBorders>
            <w:vAlign w:val="center"/>
          </w:tcPr>
          <w:p w14:paraId="58303F3C" w14:textId="77777777" w:rsidR="009E700A" w:rsidRPr="001E32DC" w:rsidRDefault="009E700A" w:rsidP="0041690F">
            <w:pPr>
              <w:pStyle w:val="TAC"/>
              <w:rPr>
                <w:lang w:val="en-US" w:eastAsia="zh-CN"/>
              </w:rPr>
            </w:pPr>
          </w:p>
        </w:tc>
      </w:tr>
      <w:tr w:rsidR="009E700A" w14:paraId="1C88E25B" w14:textId="77777777" w:rsidTr="002A3E3C">
        <w:trPr>
          <w:trHeight w:val="29"/>
        </w:trPr>
        <w:tc>
          <w:tcPr>
            <w:tcW w:w="1848" w:type="dxa"/>
            <w:tcBorders>
              <w:top w:val="nil"/>
              <w:left w:val="single" w:sz="4" w:space="0" w:color="auto"/>
              <w:bottom w:val="nil"/>
              <w:right w:val="single" w:sz="4" w:space="0" w:color="auto"/>
            </w:tcBorders>
            <w:vAlign w:val="center"/>
          </w:tcPr>
          <w:p w14:paraId="10E3A88A"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8C57BB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B28F80D" w14:textId="77777777" w:rsidR="009E700A" w:rsidRPr="001E32DC" w:rsidRDefault="009E700A" w:rsidP="0041690F">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0DC0BDE7"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3641FCB8" w14:textId="77777777" w:rsidR="009E700A" w:rsidRPr="001E32DC" w:rsidRDefault="009E700A" w:rsidP="0041690F">
            <w:pPr>
              <w:pStyle w:val="TAC"/>
              <w:rPr>
                <w:lang w:val="en-US" w:eastAsia="zh-CN"/>
              </w:rPr>
            </w:pPr>
          </w:p>
        </w:tc>
      </w:tr>
      <w:tr w:rsidR="009E700A" w14:paraId="6D5D2A57" w14:textId="77777777" w:rsidTr="002A3E3C">
        <w:trPr>
          <w:trHeight w:val="29"/>
        </w:trPr>
        <w:tc>
          <w:tcPr>
            <w:tcW w:w="1848" w:type="dxa"/>
            <w:tcBorders>
              <w:top w:val="nil"/>
              <w:left w:val="single" w:sz="4" w:space="0" w:color="auto"/>
              <w:bottom w:val="nil"/>
              <w:right w:val="single" w:sz="4" w:space="0" w:color="auto"/>
            </w:tcBorders>
            <w:vAlign w:val="center"/>
          </w:tcPr>
          <w:p w14:paraId="4A6089C9"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7492BDDB" w14:textId="77777777" w:rsidR="009E700A" w:rsidRPr="001E32DC" w:rsidRDefault="009E700A" w:rsidP="0041690F">
            <w:pPr>
              <w:pStyle w:val="TAC"/>
              <w:rPr>
                <w:lang w:val="es-US" w:eastAsia="zh-CN"/>
              </w:rPr>
            </w:pPr>
            <w:r w:rsidRPr="001E32DC">
              <w:rPr>
                <w:lang w:val="es-US" w:eastAsia="zh-CN"/>
              </w:rPr>
              <w:t>CA_n3A-n7A</w:t>
            </w:r>
          </w:p>
          <w:p w14:paraId="3C8A7298" w14:textId="77777777" w:rsidR="009E700A" w:rsidRPr="001E32DC" w:rsidRDefault="009E700A" w:rsidP="0041690F">
            <w:pPr>
              <w:pStyle w:val="TAC"/>
              <w:rPr>
                <w:lang w:val="es-US" w:eastAsia="zh-CN"/>
              </w:rPr>
            </w:pPr>
            <w:r w:rsidRPr="001E32DC">
              <w:rPr>
                <w:lang w:val="es-US" w:eastAsia="zh-CN"/>
              </w:rPr>
              <w:t>CA_n3A-n28A</w:t>
            </w:r>
          </w:p>
          <w:p w14:paraId="265B0AC3" w14:textId="77777777" w:rsidR="009E700A" w:rsidRPr="001E32DC" w:rsidRDefault="009E700A" w:rsidP="0041690F">
            <w:pPr>
              <w:pStyle w:val="TAC"/>
              <w:rPr>
                <w:lang w:val="es-US" w:eastAsia="zh-CN"/>
              </w:rPr>
            </w:pPr>
            <w:r w:rsidRPr="001E32DC">
              <w:rPr>
                <w:lang w:val="es-US" w:eastAsia="zh-CN"/>
              </w:rPr>
              <w:t>CA_n7A-n28A</w:t>
            </w:r>
          </w:p>
          <w:p w14:paraId="0DB890A4" w14:textId="77777777" w:rsidR="009E700A" w:rsidRPr="001E32DC" w:rsidRDefault="009E700A" w:rsidP="0041690F">
            <w:pPr>
              <w:pStyle w:val="TAC"/>
              <w:rPr>
                <w:lang w:val="en-US" w:eastAsia="zh-CN"/>
              </w:rPr>
            </w:pPr>
            <w:r w:rsidRPr="001E32DC">
              <w:rPr>
                <w:lang w:val="es-US" w:eastAsia="zh-CN"/>
              </w:rPr>
              <w:t>CA_n7B</w:t>
            </w:r>
          </w:p>
        </w:tc>
        <w:tc>
          <w:tcPr>
            <w:tcW w:w="843" w:type="dxa"/>
            <w:tcBorders>
              <w:top w:val="single" w:sz="4" w:space="0" w:color="auto"/>
              <w:left w:val="single" w:sz="4" w:space="0" w:color="auto"/>
              <w:bottom w:val="single" w:sz="4" w:space="0" w:color="auto"/>
              <w:right w:val="single" w:sz="4" w:space="0" w:color="auto"/>
            </w:tcBorders>
            <w:vAlign w:val="center"/>
          </w:tcPr>
          <w:p w14:paraId="7C91A716"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7AC3EA1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48F80178" w14:textId="77777777" w:rsidR="009E700A" w:rsidRPr="001E32DC" w:rsidRDefault="009E700A" w:rsidP="0041690F">
            <w:pPr>
              <w:pStyle w:val="TAC"/>
              <w:rPr>
                <w:lang w:val="en-US" w:eastAsia="zh-CN"/>
              </w:rPr>
            </w:pPr>
            <w:r w:rsidRPr="001E32DC">
              <w:rPr>
                <w:lang w:val="en-US" w:eastAsia="zh-CN"/>
              </w:rPr>
              <w:t>1</w:t>
            </w:r>
          </w:p>
        </w:tc>
      </w:tr>
      <w:tr w:rsidR="009E700A" w14:paraId="5B12C324" w14:textId="77777777" w:rsidTr="002A3E3C">
        <w:trPr>
          <w:trHeight w:val="29"/>
        </w:trPr>
        <w:tc>
          <w:tcPr>
            <w:tcW w:w="1848" w:type="dxa"/>
            <w:tcBorders>
              <w:top w:val="nil"/>
              <w:left w:val="single" w:sz="4" w:space="0" w:color="auto"/>
              <w:bottom w:val="nil"/>
              <w:right w:val="single" w:sz="4" w:space="0" w:color="auto"/>
            </w:tcBorders>
            <w:vAlign w:val="center"/>
          </w:tcPr>
          <w:p w14:paraId="2A2E2BF7"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8596CF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9B6D99D" w14:textId="77777777" w:rsidR="009E700A" w:rsidRPr="001E32DC" w:rsidRDefault="009E700A" w:rsidP="0041690F">
            <w:pPr>
              <w:pStyle w:val="TAC"/>
              <w:rPr>
                <w:lang w:val="en-US" w:eastAsia="zh-CN"/>
              </w:rPr>
            </w:pPr>
            <w:r w:rsidRPr="001E32DC">
              <w:rPr>
                <w:rFonts w:cs="Arial"/>
                <w:szCs w:val="18"/>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66C71C3F"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CA_n7B_BCS0</w:t>
            </w:r>
          </w:p>
        </w:tc>
        <w:tc>
          <w:tcPr>
            <w:tcW w:w="1638" w:type="dxa"/>
            <w:tcBorders>
              <w:top w:val="nil"/>
              <w:left w:val="single" w:sz="4" w:space="0" w:color="auto"/>
              <w:bottom w:val="nil"/>
              <w:right w:val="single" w:sz="4" w:space="0" w:color="auto"/>
            </w:tcBorders>
            <w:vAlign w:val="center"/>
          </w:tcPr>
          <w:p w14:paraId="7F939046" w14:textId="77777777" w:rsidR="009E700A" w:rsidRPr="001E32DC" w:rsidRDefault="009E700A" w:rsidP="0041690F">
            <w:pPr>
              <w:pStyle w:val="TAC"/>
              <w:rPr>
                <w:lang w:val="en-US" w:eastAsia="zh-CN"/>
              </w:rPr>
            </w:pPr>
          </w:p>
        </w:tc>
      </w:tr>
      <w:tr w:rsidR="009E700A" w14:paraId="4645AFE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9D523B3"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0C7924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3425D6C" w14:textId="77777777" w:rsidR="009E700A" w:rsidRPr="001E32DC" w:rsidRDefault="009E700A" w:rsidP="0041690F">
            <w:pPr>
              <w:pStyle w:val="TAC"/>
              <w:rPr>
                <w:lang w:val="en-US" w:eastAsia="zh-CN"/>
              </w:rPr>
            </w:pPr>
            <w:r w:rsidRPr="001E32DC">
              <w:rPr>
                <w:rFonts w:cs="Arial"/>
                <w:szCs w:val="18"/>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2406A63E"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2E246BBB" w14:textId="77777777" w:rsidR="009E700A" w:rsidRPr="001E32DC" w:rsidRDefault="009E700A" w:rsidP="0041690F">
            <w:pPr>
              <w:pStyle w:val="TAC"/>
              <w:rPr>
                <w:lang w:val="en-US" w:eastAsia="zh-CN"/>
              </w:rPr>
            </w:pPr>
          </w:p>
        </w:tc>
      </w:tr>
      <w:tr w:rsidR="009E700A" w14:paraId="2C32BFB8"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A79ED45" w14:textId="77777777" w:rsidR="009E700A" w:rsidRPr="001E32DC" w:rsidRDefault="009E700A" w:rsidP="0041690F">
            <w:pPr>
              <w:pStyle w:val="TAC"/>
              <w:rPr>
                <w:lang w:val="en-US"/>
              </w:rPr>
            </w:pPr>
            <w:r w:rsidRPr="001E32DC">
              <w:rPr>
                <w:lang w:val="en-US" w:eastAsia="zh-CN"/>
              </w:rPr>
              <w:t>CA</w:t>
            </w:r>
            <w:r w:rsidRPr="001E32DC">
              <w:rPr>
                <w:lang w:val="en-US"/>
              </w:rPr>
              <w:t>_</w:t>
            </w:r>
            <w:r w:rsidRPr="001E32DC">
              <w:rPr>
                <w:lang w:val="en-US" w:eastAsia="zh-CN"/>
              </w:rPr>
              <w:t>n3</w:t>
            </w:r>
            <w:r w:rsidRPr="001E32DC">
              <w:rPr>
                <w:lang w:val="sv-SE" w:eastAsia="ja-JP"/>
              </w:rPr>
              <w:t>A</w:t>
            </w:r>
            <w:r w:rsidRPr="001E32DC">
              <w:rPr>
                <w:lang w:val="sv-SE" w:eastAsia="zh-CN"/>
              </w:rPr>
              <w:t>-n7A-n78A</w:t>
            </w:r>
          </w:p>
        </w:tc>
        <w:tc>
          <w:tcPr>
            <w:tcW w:w="1862" w:type="dxa"/>
            <w:tcBorders>
              <w:top w:val="single" w:sz="4" w:space="0" w:color="auto"/>
              <w:left w:val="single" w:sz="4" w:space="0" w:color="auto"/>
              <w:bottom w:val="nil"/>
              <w:right w:val="single" w:sz="4" w:space="0" w:color="auto"/>
            </w:tcBorders>
            <w:vAlign w:val="center"/>
          </w:tcPr>
          <w:p w14:paraId="32906900" w14:textId="77777777" w:rsidR="009E700A" w:rsidRPr="001E32DC" w:rsidRDefault="009E700A" w:rsidP="0041690F">
            <w:pPr>
              <w:pStyle w:val="TAC"/>
              <w:rPr>
                <w:lang w:val="en-US"/>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6919056E"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7FF24465"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tcPr>
          <w:p w14:paraId="0C36C510" w14:textId="77777777" w:rsidR="009E700A" w:rsidRPr="001E32DC" w:rsidRDefault="009E700A" w:rsidP="0041690F">
            <w:pPr>
              <w:pStyle w:val="TAC"/>
              <w:rPr>
                <w:lang w:val="en-US" w:eastAsia="zh-CN"/>
              </w:rPr>
            </w:pPr>
            <w:r w:rsidRPr="001E32DC">
              <w:rPr>
                <w:lang w:val="en-US" w:eastAsia="zh-CN"/>
              </w:rPr>
              <w:t>0</w:t>
            </w:r>
          </w:p>
        </w:tc>
      </w:tr>
      <w:tr w:rsidR="009E700A" w14:paraId="18C275A6" w14:textId="77777777" w:rsidTr="002A3E3C">
        <w:trPr>
          <w:trHeight w:val="29"/>
        </w:trPr>
        <w:tc>
          <w:tcPr>
            <w:tcW w:w="1848" w:type="dxa"/>
            <w:tcBorders>
              <w:top w:val="nil"/>
              <w:left w:val="single" w:sz="4" w:space="0" w:color="auto"/>
              <w:bottom w:val="nil"/>
              <w:right w:val="single" w:sz="4" w:space="0" w:color="auto"/>
            </w:tcBorders>
            <w:vAlign w:val="center"/>
          </w:tcPr>
          <w:p w14:paraId="31F1C592"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23352FB5"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A73F909"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5E25B6A5"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67DCB2C1" w14:textId="77777777" w:rsidR="009E700A" w:rsidRPr="001E32DC" w:rsidRDefault="009E700A" w:rsidP="0041690F">
            <w:pPr>
              <w:pStyle w:val="TAC"/>
              <w:rPr>
                <w:lang w:val="en-US" w:eastAsia="zh-CN"/>
              </w:rPr>
            </w:pPr>
          </w:p>
        </w:tc>
      </w:tr>
      <w:tr w:rsidR="009E700A" w14:paraId="38FF9304" w14:textId="77777777" w:rsidTr="002A3E3C">
        <w:trPr>
          <w:trHeight w:val="29"/>
        </w:trPr>
        <w:tc>
          <w:tcPr>
            <w:tcW w:w="1848" w:type="dxa"/>
            <w:tcBorders>
              <w:top w:val="nil"/>
              <w:left w:val="single" w:sz="4" w:space="0" w:color="auto"/>
              <w:bottom w:val="nil"/>
              <w:right w:val="single" w:sz="4" w:space="0" w:color="auto"/>
            </w:tcBorders>
            <w:vAlign w:val="center"/>
          </w:tcPr>
          <w:p w14:paraId="77282B7B"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5B190724"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A33DAD9"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625FB0D0"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10, 15, 20, 25, 30, 40, 50, 60, 80, 90, 100</w:t>
            </w:r>
          </w:p>
        </w:tc>
        <w:tc>
          <w:tcPr>
            <w:tcW w:w="1638" w:type="dxa"/>
            <w:tcBorders>
              <w:top w:val="nil"/>
              <w:left w:val="single" w:sz="4" w:space="0" w:color="auto"/>
              <w:bottom w:val="single" w:sz="4" w:space="0" w:color="auto"/>
              <w:right w:val="single" w:sz="4" w:space="0" w:color="auto"/>
            </w:tcBorders>
            <w:vAlign w:val="center"/>
          </w:tcPr>
          <w:p w14:paraId="0C0F10AE" w14:textId="77777777" w:rsidR="009E700A" w:rsidRPr="001E32DC" w:rsidRDefault="009E700A" w:rsidP="0041690F">
            <w:pPr>
              <w:pStyle w:val="TAC"/>
              <w:rPr>
                <w:lang w:val="en-US" w:eastAsia="zh-CN"/>
              </w:rPr>
            </w:pPr>
          </w:p>
        </w:tc>
      </w:tr>
      <w:tr w:rsidR="009E700A" w14:paraId="7DEDAD6C" w14:textId="77777777" w:rsidTr="002A3E3C">
        <w:trPr>
          <w:trHeight w:val="29"/>
        </w:trPr>
        <w:tc>
          <w:tcPr>
            <w:tcW w:w="1848" w:type="dxa"/>
            <w:tcBorders>
              <w:top w:val="nil"/>
              <w:left w:val="single" w:sz="4" w:space="0" w:color="auto"/>
              <w:bottom w:val="nil"/>
              <w:right w:val="single" w:sz="4" w:space="0" w:color="auto"/>
            </w:tcBorders>
            <w:vAlign w:val="center"/>
          </w:tcPr>
          <w:p w14:paraId="3FB7D5F2" w14:textId="77777777" w:rsidR="009E700A" w:rsidRPr="001E32DC" w:rsidRDefault="009E700A" w:rsidP="0041690F">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0A97886C" w14:textId="77777777" w:rsidR="009E700A" w:rsidRPr="001E32DC" w:rsidRDefault="009E700A" w:rsidP="0041690F">
            <w:pPr>
              <w:pStyle w:val="TAC"/>
              <w:rPr>
                <w:lang w:val="es-US"/>
              </w:rPr>
            </w:pPr>
            <w:r w:rsidRPr="00571960">
              <w:rPr>
                <w:lang w:val="es-US" w:eastAsia="zh-CN"/>
              </w:rPr>
              <w:t>CA_n3A-n7A</w:t>
            </w:r>
          </w:p>
          <w:p w14:paraId="72595319" w14:textId="77777777" w:rsidR="009E700A" w:rsidRPr="001E32DC" w:rsidRDefault="009E700A" w:rsidP="0041690F">
            <w:pPr>
              <w:pStyle w:val="TAC"/>
              <w:rPr>
                <w:lang w:val="es-US"/>
              </w:rPr>
            </w:pPr>
            <w:r w:rsidRPr="00571960">
              <w:rPr>
                <w:lang w:val="es-US" w:eastAsia="zh-CN"/>
              </w:rPr>
              <w:t>CA_n3A-n78A</w:t>
            </w:r>
          </w:p>
          <w:p w14:paraId="67D5EB4D" w14:textId="77777777" w:rsidR="009E700A" w:rsidRPr="001E32DC" w:rsidRDefault="009E700A" w:rsidP="0041690F">
            <w:pPr>
              <w:pStyle w:val="TAC"/>
              <w:rPr>
                <w:lang w:val="en-US"/>
              </w:rPr>
            </w:pPr>
            <w:r w:rsidRPr="002237ED">
              <w:rPr>
                <w:lang w:val="es-US" w:eastAsia="zh-CN"/>
              </w:rPr>
              <w:t>CA_n7A-n78A</w:t>
            </w:r>
          </w:p>
        </w:tc>
        <w:tc>
          <w:tcPr>
            <w:tcW w:w="843" w:type="dxa"/>
            <w:tcBorders>
              <w:top w:val="single" w:sz="4" w:space="0" w:color="auto"/>
              <w:left w:val="single" w:sz="4" w:space="0" w:color="auto"/>
              <w:bottom w:val="single" w:sz="4" w:space="0" w:color="auto"/>
              <w:right w:val="single" w:sz="4" w:space="0" w:color="auto"/>
            </w:tcBorders>
          </w:tcPr>
          <w:p w14:paraId="14B0E7AE" w14:textId="77777777" w:rsidR="009E700A" w:rsidRPr="001E32DC" w:rsidRDefault="009E700A" w:rsidP="0041690F">
            <w:pPr>
              <w:pStyle w:val="TAC"/>
              <w:rPr>
                <w:lang w:val="en-US" w:eastAsia="zh-CN"/>
              </w:rPr>
            </w:pPr>
            <w:r w:rsidRPr="00571960">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61B4B79B"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bidi="ar"/>
              </w:rPr>
              <w:t>5, 10, 15, 20, 25, 30, 40</w:t>
            </w:r>
          </w:p>
        </w:tc>
        <w:tc>
          <w:tcPr>
            <w:tcW w:w="1638" w:type="dxa"/>
            <w:tcBorders>
              <w:top w:val="single" w:sz="4" w:space="0" w:color="auto"/>
              <w:left w:val="single" w:sz="4" w:space="0" w:color="auto"/>
              <w:bottom w:val="nil"/>
              <w:right w:val="single" w:sz="4" w:space="0" w:color="auto"/>
            </w:tcBorders>
            <w:vAlign w:val="center"/>
          </w:tcPr>
          <w:p w14:paraId="6CF49464" w14:textId="77777777" w:rsidR="009E700A" w:rsidRPr="001E32DC" w:rsidRDefault="009E700A" w:rsidP="0041690F">
            <w:pPr>
              <w:pStyle w:val="TAC"/>
              <w:rPr>
                <w:lang w:val="en-US" w:eastAsia="zh-CN"/>
              </w:rPr>
            </w:pPr>
            <w:r w:rsidRPr="001E32DC">
              <w:rPr>
                <w:lang w:val="en-US" w:eastAsia="zh-CN"/>
              </w:rPr>
              <w:t>1</w:t>
            </w:r>
          </w:p>
        </w:tc>
      </w:tr>
      <w:tr w:rsidR="009E700A" w14:paraId="7816C582" w14:textId="77777777" w:rsidTr="002A3E3C">
        <w:trPr>
          <w:trHeight w:val="29"/>
        </w:trPr>
        <w:tc>
          <w:tcPr>
            <w:tcW w:w="1848" w:type="dxa"/>
            <w:tcBorders>
              <w:top w:val="nil"/>
              <w:left w:val="single" w:sz="4" w:space="0" w:color="auto"/>
              <w:bottom w:val="nil"/>
              <w:right w:val="single" w:sz="4" w:space="0" w:color="auto"/>
            </w:tcBorders>
            <w:vAlign w:val="center"/>
          </w:tcPr>
          <w:p w14:paraId="2222F40F"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31F9A59D"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tcPr>
          <w:p w14:paraId="51533A6C" w14:textId="77777777" w:rsidR="009E700A" w:rsidRPr="001E32DC" w:rsidRDefault="009E700A" w:rsidP="0041690F">
            <w:pPr>
              <w:pStyle w:val="TAC"/>
              <w:rPr>
                <w:lang w:val="en-US" w:eastAsia="zh-CN"/>
              </w:rPr>
            </w:pPr>
            <w:r w:rsidRPr="00571960">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00F51888"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bidi="ar"/>
              </w:rPr>
              <w:t>5, 10, 15, 20, 25, 30, 40, 50</w:t>
            </w:r>
          </w:p>
        </w:tc>
        <w:tc>
          <w:tcPr>
            <w:tcW w:w="1638" w:type="dxa"/>
            <w:tcBorders>
              <w:top w:val="nil"/>
              <w:left w:val="single" w:sz="4" w:space="0" w:color="auto"/>
              <w:bottom w:val="nil"/>
              <w:right w:val="single" w:sz="4" w:space="0" w:color="auto"/>
            </w:tcBorders>
            <w:vAlign w:val="center"/>
          </w:tcPr>
          <w:p w14:paraId="55BABDF8" w14:textId="77777777" w:rsidR="009E700A" w:rsidRPr="001E32DC" w:rsidRDefault="009E700A" w:rsidP="0041690F">
            <w:pPr>
              <w:pStyle w:val="TAC"/>
              <w:rPr>
                <w:lang w:val="en-US" w:eastAsia="zh-CN"/>
              </w:rPr>
            </w:pPr>
          </w:p>
        </w:tc>
      </w:tr>
      <w:tr w:rsidR="009E700A" w14:paraId="1D0C224E"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CA3FF8B"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5A8F3FF3"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tcPr>
          <w:p w14:paraId="44953FEB" w14:textId="77777777" w:rsidR="009E700A" w:rsidRPr="001E32DC" w:rsidRDefault="009E700A" w:rsidP="0041690F">
            <w:pPr>
              <w:pStyle w:val="TAC"/>
              <w:rPr>
                <w:lang w:val="en-US" w:eastAsia="zh-CN"/>
              </w:rPr>
            </w:pPr>
            <w:r w:rsidRPr="00571960">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2CC1F0C4"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bidi="ar"/>
              </w:rPr>
              <w:t>10, 15, 20, 25, 30, 40, 50, 60, 70</w:t>
            </w:r>
            <w:r w:rsidRPr="001E32DC">
              <w:rPr>
                <w:rFonts w:cs="Arial"/>
                <w:color w:val="000000"/>
                <w:szCs w:val="18"/>
                <w:vertAlign w:val="superscript"/>
                <w:lang w:val="en-US" w:bidi="ar"/>
              </w:rPr>
              <w:t>4</w:t>
            </w:r>
            <w:r w:rsidRPr="001E32DC">
              <w:rPr>
                <w:rFonts w:cs="Arial"/>
                <w:color w:val="000000"/>
                <w:szCs w:val="18"/>
                <w:lang w:val="en-US" w:bidi="ar"/>
              </w:rPr>
              <w:t>, 80, 90, 100</w:t>
            </w:r>
          </w:p>
        </w:tc>
        <w:tc>
          <w:tcPr>
            <w:tcW w:w="1638" w:type="dxa"/>
            <w:tcBorders>
              <w:top w:val="nil"/>
              <w:left w:val="single" w:sz="4" w:space="0" w:color="auto"/>
              <w:bottom w:val="single" w:sz="4" w:space="0" w:color="auto"/>
              <w:right w:val="single" w:sz="4" w:space="0" w:color="auto"/>
            </w:tcBorders>
            <w:vAlign w:val="center"/>
          </w:tcPr>
          <w:p w14:paraId="273E533D" w14:textId="77777777" w:rsidR="009E700A" w:rsidRPr="001E32DC" w:rsidRDefault="009E700A" w:rsidP="0041690F">
            <w:pPr>
              <w:pStyle w:val="TAC"/>
              <w:rPr>
                <w:lang w:val="en-US" w:eastAsia="zh-CN"/>
              </w:rPr>
            </w:pPr>
          </w:p>
        </w:tc>
      </w:tr>
      <w:tr w:rsidR="009E700A" w14:paraId="4D73EFF6"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58CC753" w14:textId="77777777" w:rsidR="009E700A" w:rsidRPr="001E32DC" w:rsidRDefault="009E700A" w:rsidP="0041690F">
            <w:pPr>
              <w:pStyle w:val="TAC"/>
              <w:rPr>
                <w:lang w:val="en-US"/>
              </w:rPr>
            </w:pPr>
            <w:r w:rsidRPr="001E32DC">
              <w:rPr>
                <w:lang w:val="en-US" w:eastAsia="zh-CN"/>
              </w:rPr>
              <w:t>CA</w:t>
            </w:r>
            <w:r w:rsidRPr="001E32DC">
              <w:rPr>
                <w:lang w:val="en-US"/>
              </w:rPr>
              <w:t>_</w:t>
            </w:r>
            <w:r w:rsidRPr="001E32DC">
              <w:rPr>
                <w:lang w:val="en-US" w:eastAsia="zh-CN"/>
              </w:rPr>
              <w:t>n3</w:t>
            </w:r>
            <w:r w:rsidRPr="001E32DC">
              <w:rPr>
                <w:lang w:val="sv-SE" w:eastAsia="ja-JP"/>
              </w:rPr>
              <w:t>A</w:t>
            </w:r>
            <w:r w:rsidRPr="001E32DC">
              <w:rPr>
                <w:lang w:val="sv-SE" w:eastAsia="zh-CN"/>
              </w:rPr>
              <w:t>-n7B-n78A</w:t>
            </w:r>
          </w:p>
        </w:tc>
        <w:tc>
          <w:tcPr>
            <w:tcW w:w="1862" w:type="dxa"/>
            <w:tcBorders>
              <w:top w:val="single" w:sz="4" w:space="0" w:color="auto"/>
              <w:left w:val="single" w:sz="4" w:space="0" w:color="auto"/>
              <w:bottom w:val="nil"/>
              <w:right w:val="single" w:sz="4" w:space="0" w:color="auto"/>
            </w:tcBorders>
            <w:vAlign w:val="center"/>
          </w:tcPr>
          <w:p w14:paraId="34C7B5D0" w14:textId="77777777" w:rsidR="009E700A" w:rsidRPr="001E32DC" w:rsidRDefault="009E700A" w:rsidP="0041690F">
            <w:pPr>
              <w:pStyle w:val="TAC"/>
              <w:rPr>
                <w:lang w:val="en-US"/>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6C96AD60" w14:textId="77777777" w:rsidR="009E700A" w:rsidRPr="001E32DC" w:rsidRDefault="009E700A" w:rsidP="0041690F">
            <w:pPr>
              <w:pStyle w:val="TAC"/>
              <w:rPr>
                <w:lang w:val="en-US"/>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6B861A4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tcPr>
          <w:p w14:paraId="12AB3744" w14:textId="77777777" w:rsidR="009E700A" w:rsidRPr="001E32DC" w:rsidRDefault="009E700A" w:rsidP="0041690F">
            <w:pPr>
              <w:pStyle w:val="TAC"/>
              <w:rPr>
                <w:lang w:val="en-US" w:eastAsia="zh-CN"/>
              </w:rPr>
            </w:pPr>
            <w:r w:rsidRPr="001E32DC">
              <w:rPr>
                <w:lang w:val="en-US" w:eastAsia="zh-CN"/>
              </w:rPr>
              <w:t>0</w:t>
            </w:r>
          </w:p>
        </w:tc>
      </w:tr>
      <w:tr w:rsidR="009E700A" w14:paraId="31D3A68A" w14:textId="77777777" w:rsidTr="002A3E3C">
        <w:trPr>
          <w:trHeight w:val="29"/>
        </w:trPr>
        <w:tc>
          <w:tcPr>
            <w:tcW w:w="1848" w:type="dxa"/>
            <w:tcBorders>
              <w:top w:val="nil"/>
              <w:left w:val="single" w:sz="4" w:space="0" w:color="auto"/>
              <w:bottom w:val="nil"/>
              <w:right w:val="single" w:sz="4" w:space="0" w:color="auto"/>
            </w:tcBorders>
            <w:vAlign w:val="center"/>
          </w:tcPr>
          <w:p w14:paraId="73C99C69"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882658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D7CB4FE" w14:textId="77777777" w:rsidR="009E700A" w:rsidRPr="001E32DC" w:rsidRDefault="009E700A" w:rsidP="0041690F">
            <w:pPr>
              <w:pStyle w:val="TAC"/>
              <w:rPr>
                <w:bCs/>
                <w:lang w:val="en-US" w:eastAsia="zh-CN"/>
              </w:rPr>
            </w:pPr>
            <w:r w:rsidRPr="001E32DC">
              <w:rPr>
                <w:bCs/>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143857C8" w14:textId="77777777" w:rsidR="009E700A" w:rsidRPr="001E32DC" w:rsidRDefault="009E700A" w:rsidP="0041690F">
            <w:pPr>
              <w:pStyle w:val="TAC"/>
              <w:rPr>
                <w:rFonts w:ascii="Calibri" w:hAnsi="Calibri"/>
                <w:bCs/>
                <w:sz w:val="21"/>
                <w:lang w:val="en-US" w:eastAsia="zh-CN"/>
              </w:rPr>
            </w:pPr>
            <w:r w:rsidRPr="001E32DC">
              <w:rPr>
                <w:rFonts w:cs="Arial"/>
                <w:color w:val="000000"/>
                <w:szCs w:val="18"/>
                <w:lang w:val="en-US" w:eastAsia="zh-CN" w:bidi="ar"/>
              </w:rPr>
              <w:t>CA_n7B_BCS0</w:t>
            </w:r>
          </w:p>
        </w:tc>
        <w:tc>
          <w:tcPr>
            <w:tcW w:w="1638" w:type="dxa"/>
            <w:tcBorders>
              <w:top w:val="nil"/>
              <w:left w:val="single" w:sz="4" w:space="0" w:color="auto"/>
              <w:bottom w:val="nil"/>
              <w:right w:val="single" w:sz="4" w:space="0" w:color="auto"/>
            </w:tcBorders>
            <w:vAlign w:val="center"/>
          </w:tcPr>
          <w:p w14:paraId="508C4F86" w14:textId="77777777" w:rsidR="009E700A" w:rsidRPr="001E32DC" w:rsidRDefault="009E700A" w:rsidP="0041690F">
            <w:pPr>
              <w:pStyle w:val="TAC"/>
              <w:rPr>
                <w:lang w:val="en-US" w:eastAsia="zh-CN"/>
              </w:rPr>
            </w:pPr>
          </w:p>
        </w:tc>
      </w:tr>
      <w:tr w:rsidR="009E700A" w14:paraId="19412896" w14:textId="77777777" w:rsidTr="002A3E3C">
        <w:trPr>
          <w:trHeight w:val="29"/>
        </w:trPr>
        <w:tc>
          <w:tcPr>
            <w:tcW w:w="1848" w:type="dxa"/>
            <w:tcBorders>
              <w:top w:val="nil"/>
              <w:left w:val="single" w:sz="4" w:space="0" w:color="auto"/>
              <w:bottom w:val="nil"/>
              <w:right w:val="single" w:sz="4" w:space="0" w:color="auto"/>
            </w:tcBorders>
            <w:vAlign w:val="center"/>
          </w:tcPr>
          <w:p w14:paraId="1FA8D453"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2AE645FA"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F1748C8" w14:textId="77777777" w:rsidR="009E700A" w:rsidRPr="001E32DC" w:rsidRDefault="009E700A" w:rsidP="0041690F">
            <w:pPr>
              <w:pStyle w:val="TAC"/>
              <w:rPr>
                <w:lang w:val="en-US"/>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1B500D01"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10, 15, 20, 25, 30, 40, 50, 60, 80, 90, 100</w:t>
            </w:r>
          </w:p>
        </w:tc>
        <w:tc>
          <w:tcPr>
            <w:tcW w:w="1638" w:type="dxa"/>
            <w:tcBorders>
              <w:top w:val="nil"/>
              <w:left w:val="single" w:sz="4" w:space="0" w:color="auto"/>
              <w:bottom w:val="single" w:sz="4" w:space="0" w:color="auto"/>
              <w:right w:val="single" w:sz="4" w:space="0" w:color="auto"/>
            </w:tcBorders>
            <w:vAlign w:val="center"/>
          </w:tcPr>
          <w:p w14:paraId="690FABDD" w14:textId="77777777" w:rsidR="009E700A" w:rsidRPr="001E32DC" w:rsidRDefault="009E700A" w:rsidP="0041690F">
            <w:pPr>
              <w:pStyle w:val="TAC"/>
              <w:rPr>
                <w:lang w:val="en-US" w:eastAsia="zh-CN"/>
              </w:rPr>
            </w:pPr>
          </w:p>
        </w:tc>
      </w:tr>
      <w:tr w:rsidR="009E700A" w14:paraId="07371DB2" w14:textId="77777777" w:rsidTr="002A3E3C">
        <w:trPr>
          <w:trHeight w:val="29"/>
        </w:trPr>
        <w:tc>
          <w:tcPr>
            <w:tcW w:w="1848" w:type="dxa"/>
            <w:tcBorders>
              <w:top w:val="nil"/>
              <w:left w:val="single" w:sz="4" w:space="0" w:color="auto"/>
              <w:bottom w:val="nil"/>
              <w:right w:val="single" w:sz="4" w:space="0" w:color="auto"/>
            </w:tcBorders>
            <w:vAlign w:val="center"/>
          </w:tcPr>
          <w:p w14:paraId="73BEBA29" w14:textId="77777777" w:rsidR="009E700A" w:rsidRPr="001E32DC" w:rsidRDefault="009E700A" w:rsidP="0041690F">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76F8B585" w14:textId="77777777" w:rsidR="009E700A" w:rsidRPr="001E32DC" w:rsidRDefault="009E700A" w:rsidP="0041690F">
            <w:pPr>
              <w:pStyle w:val="TAC"/>
              <w:rPr>
                <w:lang w:val="es-US"/>
              </w:rPr>
            </w:pPr>
            <w:r w:rsidRPr="00571960">
              <w:rPr>
                <w:lang w:val="es-US" w:eastAsia="zh-CN"/>
              </w:rPr>
              <w:t>CA_n3A-n7A</w:t>
            </w:r>
          </w:p>
          <w:p w14:paraId="3E58AE9F" w14:textId="77777777" w:rsidR="009E700A" w:rsidRPr="001E32DC" w:rsidRDefault="009E700A" w:rsidP="0041690F">
            <w:pPr>
              <w:pStyle w:val="TAC"/>
              <w:rPr>
                <w:lang w:val="es-US"/>
              </w:rPr>
            </w:pPr>
            <w:r w:rsidRPr="00571960">
              <w:rPr>
                <w:lang w:val="es-US" w:eastAsia="zh-CN"/>
              </w:rPr>
              <w:t>CA_n3A-n78A</w:t>
            </w:r>
          </w:p>
          <w:p w14:paraId="6B2FD49D" w14:textId="77777777" w:rsidR="009E700A" w:rsidRPr="001E32DC" w:rsidRDefault="009E700A" w:rsidP="0041690F">
            <w:pPr>
              <w:pStyle w:val="TAC"/>
              <w:rPr>
                <w:lang w:val="es-US"/>
              </w:rPr>
            </w:pPr>
            <w:r w:rsidRPr="00571960">
              <w:rPr>
                <w:lang w:val="es-US" w:eastAsia="zh-CN"/>
              </w:rPr>
              <w:t>CA_n7A-n78A</w:t>
            </w:r>
          </w:p>
          <w:p w14:paraId="24FC767C" w14:textId="77777777" w:rsidR="009E700A" w:rsidRPr="001E32DC" w:rsidRDefault="009E700A" w:rsidP="0041690F">
            <w:pPr>
              <w:pStyle w:val="TAC"/>
              <w:rPr>
                <w:lang w:val="en-US"/>
              </w:rPr>
            </w:pPr>
            <w:r w:rsidRPr="002237ED">
              <w:rPr>
                <w:lang w:val="es-US" w:eastAsia="zh-CN"/>
              </w:rPr>
              <w:t>CA_n7B</w:t>
            </w:r>
          </w:p>
        </w:tc>
        <w:tc>
          <w:tcPr>
            <w:tcW w:w="843" w:type="dxa"/>
            <w:tcBorders>
              <w:top w:val="single" w:sz="4" w:space="0" w:color="auto"/>
              <w:left w:val="single" w:sz="4" w:space="0" w:color="auto"/>
              <w:bottom w:val="single" w:sz="4" w:space="0" w:color="auto"/>
              <w:right w:val="single" w:sz="4" w:space="0" w:color="auto"/>
            </w:tcBorders>
            <w:vAlign w:val="center"/>
          </w:tcPr>
          <w:p w14:paraId="045A38CF" w14:textId="77777777" w:rsidR="009E700A" w:rsidRPr="001E32DC" w:rsidRDefault="009E700A" w:rsidP="0041690F">
            <w:pPr>
              <w:pStyle w:val="TAC"/>
              <w:rPr>
                <w:lang w:val="en-US" w:eastAsia="zh-CN"/>
              </w:rPr>
            </w:pPr>
            <w:r w:rsidRPr="00571960">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144214CD"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bidi="ar"/>
              </w:rPr>
              <w:t>5, 10, 15, 20, 25, 30, 40</w:t>
            </w:r>
          </w:p>
        </w:tc>
        <w:tc>
          <w:tcPr>
            <w:tcW w:w="1638" w:type="dxa"/>
            <w:tcBorders>
              <w:top w:val="single" w:sz="4" w:space="0" w:color="auto"/>
              <w:left w:val="single" w:sz="4" w:space="0" w:color="auto"/>
              <w:bottom w:val="nil"/>
              <w:right w:val="single" w:sz="4" w:space="0" w:color="auto"/>
            </w:tcBorders>
            <w:vAlign w:val="center"/>
          </w:tcPr>
          <w:p w14:paraId="4624A768" w14:textId="77777777" w:rsidR="009E700A" w:rsidRPr="001E32DC" w:rsidRDefault="009E700A" w:rsidP="0041690F">
            <w:pPr>
              <w:pStyle w:val="TAC"/>
              <w:rPr>
                <w:lang w:val="en-US" w:eastAsia="zh-CN"/>
              </w:rPr>
            </w:pPr>
            <w:r w:rsidRPr="001E32DC">
              <w:rPr>
                <w:lang w:val="en-US" w:eastAsia="zh-CN"/>
              </w:rPr>
              <w:t>1</w:t>
            </w:r>
          </w:p>
        </w:tc>
      </w:tr>
      <w:tr w:rsidR="009E700A" w14:paraId="64C3981B" w14:textId="77777777" w:rsidTr="002A3E3C">
        <w:trPr>
          <w:trHeight w:val="29"/>
        </w:trPr>
        <w:tc>
          <w:tcPr>
            <w:tcW w:w="1848" w:type="dxa"/>
            <w:tcBorders>
              <w:top w:val="nil"/>
              <w:left w:val="single" w:sz="4" w:space="0" w:color="auto"/>
              <w:bottom w:val="nil"/>
              <w:right w:val="single" w:sz="4" w:space="0" w:color="auto"/>
            </w:tcBorders>
            <w:vAlign w:val="center"/>
          </w:tcPr>
          <w:p w14:paraId="687AF221"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4FA7CC3B"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352D104" w14:textId="77777777" w:rsidR="009E700A" w:rsidRPr="001E32DC" w:rsidRDefault="009E700A" w:rsidP="0041690F">
            <w:pPr>
              <w:pStyle w:val="TAC"/>
              <w:rPr>
                <w:lang w:val="en-US" w:eastAsia="zh-CN"/>
              </w:rPr>
            </w:pPr>
            <w:r w:rsidRPr="00571960">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4B2981A3"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bidi="ar"/>
              </w:rPr>
              <w:t>CA_n7B_BCS0</w:t>
            </w:r>
          </w:p>
        </w:tc>
        <w:tc>
          <w:tcPr>
            <w:tcW w:w="1638" w:type="dxa"/>
            <w:tcBorders>
              <w:top w:val="nil"/>
              <w:left w:val="single" w:sz="4" w:space="0" w:color="auto"/>
              <w:bottom w:val="nil"/>
              <w:right w:val="single" w:sz="4" w:space="0" w:color="auto"/>
            </w:tcBorders>
            <w:vAlign w:val="center"/>
          </w:tcPr>
          <w:p w14:paraId="125F155F" w14:textId="77777777" w:rsidR="009E700A" w:rsidRPr="001E32DC" w:rsidRDefault="009E700A" w:rsidP="0041690F">
            <w:pPr>
              <w:pStyle w:val="TAC"/>
              <w:rPr>
                <w:lang w:val="en-US" w:eastAsia="zh-CN"/>
              </w:rPr>
            </w:pPr>
          </w:p>
        </w:tc>
      </w:tr>
      <w:tr w:rsidR="009E700A" w14:paraId="04DE0FA1"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EAF1F4C"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5F507821"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D1D7BCE" w14:textId="77777777" w:rsidR="009E700A" w:rsidRPr="001E32DC" w:rsidRDefault="009E700A" w:rsidP="0041690F">
            <w:pPr>
              <w:pStyle w:val="TAC"/>
              <w:rPr>
                <w:lang w:val="en-US" w:eastAsia="zh-CN"/>
              </w:rPr>
            </w:pPr>
            <w:r w:rsidRPr="00571960">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5F23644D"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bidi="ar"/>
              </w:rPr>
              <w:t>10, 15, 20, 25, 30, 40, 50, 60, 70</w:t>
            </w:r>
            <w:r w:rsidRPr="001E32DC">
              <w:rPr>
                <w:rFonts w:cs="Arial"/>
                <w:color w:val="000000"/>
                <w:szCs w:val="18"/>
                <w:vertAlign w:val="superscript"/>
                <w:lang w:val="en-US" w:bidi="ar"/>
              </w:rPr>
              <w:t>4</w:t>
            </w:r>
            <w:r w:rsidRPr="001E32DC">
              <w:rPr>
                <w:rFonts w:cs="Arial"/>
                <w:color w:val="000000"/>
                <w:szCs w:val="18"/>
                <w:lang w:val="en-US" w:bidi="ar"/>
              </w:rPr>
              <w:t>, 80, 90, 100</w:t>
            </w:r>
          </w:p>
        </w:tc>
        <w:tc>
          <w:tcPr>
            <w:tcW w:w="1638" w:type="dxa"/>
            <w:tcBorders>
              <w:top w:val="nil"/>
              <w:left w:val="single" w:sz="4" w:space="0" w:color="auto"/>
              <w:bottom w:val="single" w:sz="4" w:space="0" w:color="auto"/>
              <w:right w:val="single" w:sz="4" w:space="0" w:color="auto"/>
            </w:tcBorders>
            <w:vAlign w:val="center"/>
          </w:tcPr>
          <w:p w14:paraId="6BCBCF56" w14:textId="77777777" w:rsidR="009E700A" w:rsidRPr="001E32DC" w:rsidRDefault="009E700A" w:rsidP="0041690F">
            <w:pPr>
              <w:pStyle w:val="TAC"/>
              <w:rPr>
                <w:lang w:val="en-US" w:eastAsia="zh-CN"/>
              </w:rPr>
            </w:pPr>
          </w:p>
        </w:tc>
      </w:tr>
      <w:tr w:rsidR="009E700A" w14:paraId="53492242"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60A50DB" w14:textId="77777777" w:rsidR="009E700A" w:rsidRPr="001E32DC" w:rsidRDefault="009E700A" w:rsidP="0041690F">
            <w:pPr>
              <w:pStyle w:val="TAC"/>
              <w:rPr>
                <w:lang w:val="en-US"/>
              </w:rPr>
            </w:pPr>
            <w:r w:rsidRPr="00571960">
              <w:rPr>
                <w:lang w:val="sv-SE" w:eastAsia="zh-CN"/>
              </w:rPr>
              <w:t>CA_n3A-n7A-n78(2A)</w:t>
            </w:r>
          </w:p>
        </w:tc>
        <w:tc>
          <w:tcPr>
            <w:tcW w:w="1862" w:type="dxa"/>
            <w:tcBorders>
              <w:top w:val="single" w:sz="4" w:space="0" w:color="auto"/>
              <w:left w:val="single" w:sz="4" w:space="0" w:color="auto"/>
              <w:bottom w:val="nil"/>
              <w:right w:val="single" w:sz="4" w:space="0" w:color="auto"/>
            </w:tcBorders>
            <w:vAlign w:val="center"/>
          </w:tcPr>
          <w:p w14:paraId="64CCB254" w14:textId="77777777" w:rsidR="009E700A" w:rsidRPr="001E32DC" w:rsidRDefault="009E700A" w:rsidP="0041690F">
            <w:pPr>
              <w:pStyle w:val="TAC"/>
              <w:rPr>
                <w:lang w:val="es-US"/>
              </w:rPr>
            </w:pPr>
            <w:r w:rsidRPr="00571960">
              <w:rPr>
                <w:lang w:val="es-US" w:eastAsia="zh-CN"/>
              </w:rPr>
              <w:t>CA_n3A-n7A</w:t>
            </w:r>
          </w:p>
          <w:p w14:paraId="1BE23961" w14:textId="77777777" w:rsidR="009E700A" w:rsidRPr="001E32DC" w:rsidRDefault="009E700A" w:rsidP="0041690F">
            <w:pPr>
              <w:pStyle w:val="TAC"/>
              <w:rPr>
                <w:lang w:val="es-US"/>
              </w:rPr>
            </w:pPr>
            <w:r w:rsidRPr="00571960">
              <w:rPr>
                <w:lang w:val="es-US" w:eastAsia="zh-CN"/>
              </w:rPr>
              <w:t>CA_n3A-n78A</w:t>
            </w:r>
          </w:p>
          <w:p w14:paraId="50BFF130" w14:textId="77777777" w:rsidR="009E700A" w:rsidRPr="001E32DC" w:rsidRDefault="009E700A" w:rsidP="0041690F">
            <w:pPr>
              <w:pStyle w:val="TAC"/>
              <w:rPr>
                <w:lang w:val="en-US"/>
              </w:rPr>
            </w:pPr>
            <w:r w:rsidRPr="002237ED">
              <w:rPr>
                <w:lang w:val="es-US" w:eastAsia="zh-CN"/>
              </w:rPr>
              <w:t>CA_n7A-n78A</w:t>
            </w:r>
          </w:p>
        </w:tc>
        <w:tc>
          <w:tcPr>
            <w:tcW w:w="843" w:type="dxa"/>
            <w:tcBorders>
              <w:top w:val="single" w:sz="4" w:space="0" w:color="auto"/>
              <w:left w:val="single" w:sz="4" w:space="0" w:color="auto"/>
              <w:bottom w:val="single" w:sz="4" w:space="0" w:color="auto"/>
              <w:right w:val="single" w:sz="4" w:space="0" w:color="auto"/>
            </w:tcBorders>
          </w:tcPr>
          <w:p w14:paraId="6E94AC0E" w14:textId="77777777" w:rsidR="009E700A" w:rsidRPr="001E32DC" w:rsidRDefault="009E700A" w:rsidP="0041690F">
            <w:pPr>
              <w:pStyle w:val="TAC"/>
              <w:rPr>
                <w:lang w:val="en-US" w:eastAsia="zh-CN"/>
              </w:rPr>
            </w:pPr>
            <w:r w:rsidRPr="00571960">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58998B52" w14:textId="77777777" w:rsidR="009E700A" w:rsidRPr="001E32DC" w:rsidRDefault="009E700A" w:rsidP="0041690F">
            <w:pPr>
              <w:pStyle w:val="TAC"/>
              <w:rPr>
                <w:rFonts w:cs="Arial"/>
                <w:color w:val="000000"/>
                <w:szCs w:val="18"/>
                <w:lang w:val="en-US" w:bidi="ar"/>
              </w:rPr>
            </w:pPr>
            <w:r w:rsidRPr="001E32DC">
              <w:rPr>
                <w:rFonts w:cs="Arial"/>
                <w:color w:val="000000"/>
                <w:szCs w:val="18"/>
                <w:lang w:val="en-US" w:bidi="ar"/>
              </w:rPr>
              <w:t>5, 10, 15, 20, 25, 30, 40</w:t>
            </w:r>
          </w:p>
        </w:tc>
        <w:tc>
          <w:tcPr>
            <w:tcW w:w="1638" w:type="dxa"/>
            <w:tcBorders>
              <w:top w:val="single" w:sz="4" w:space="0" w:color="auto"/>
              <w:left w:val="single" w:sz="4" w:space="0" w:color="auto"/>
              <w:bottom w:val="nil"/>
              <w:right w:val="single" w:sz="4" w:space="0" w:color="auto"/>
            </w:tcBorders>
            <w:vAlign w:val="center"/>
          </w:tcPr>
          <w:p w14:paraId="1582BAE8" w14:textId="77777777" w:rsidR="009E700A" w:rsidRPr="001E32DC" w:rsidRDefault="009E700A" w:rsidP="0041690F">
            <w:pPr>
              <w:pStyle w:val="TAC"/>
              <w:rPr>
                <w:lang w:val="en-US" w:eastAsia="zh-CN"/>
              </w:rPr>
            </w:pPr>
            <w:r w:rsidRPr="001E32DC">
              <w:rPr>
                <w:lang w:val="en-US" w:eastAsia="zh-CN"/>
              </w:rPr>
              <w:t>0</w:t>
            </w:r>
          </w:p>
        </w:tc>
      </w:tr>
      <w:tr w:rsidR="009E700A" w14:paraId="072E0EB4" w14:textId="77777777" w:rsidTr="002A3E3C">
        <w:trPr>
          <w:trHeight w:val="29"/>
        </w:trPr>
        <w:tc>
          <w:tcPr>
            <w:tcW w:w="1848" w:type="dxa"/>
            <w:tcBorders>
              <w:top w:val="nil"/>
              <w:left w:val="single" w:sz="4" w:space="0" w:color="auto"/>
              <w:bottom w:val="nil"/>
              <w:right w:val="single" w:sz="4" w:space="0" w:color="auto"/>
            </w:tcBorders>
            <w:vAlign w:val="center"/>
          </w:tcPr>
          <w:p w14:paraId="37B41EDC" w14:textId="77777777" w:rsidR="009E700A" w:rsidRPr="001E32DC" w:rsidRDefault="009E700A" w:rsidP="0041690F">
            <w:pPr>
              <w:pStyle w:val="TAC"/>
              <w:rPr>
                <w:color w:val="000000"/>
                <w:szCs w:val="18"/>
                <w:lang w:eastAsia="zh-CN"/>
              </w:rPr>
            </w:pPr>
          </w:p>
        </w:tc>
        <w:tc>
          <w:tcPr>
            <w:tcW w:w="1862" w:type="dxa"/>
            <w:tcBorders>
              <w:top w:val="nil"/>
              <w:left w:val="single" w:sz="4" w:space="0" w:color="auto"/>
              <w:bottom w:val="nil"/>
              <w:right w:val="single" w:sz="4" w:space="0" w:color="auto"/>
            </w:tcBorders>
            <w:vAlign w:val="center"/>
          </w:tcPr>
          <w:p w14:paraId="1410B272" w14:textId="77777777" w:rsidR="009E700A" w:rsidRPr="001E32DC" w:rsidRDefault="009E700A" w:rsidP="0041690F">
            <w:pPr>
              <w:pStyle w:val="TAC"/>
              <w:rPr>
                <w:lang w:val="es-US" w:eastAsia="zh-CN"/>
              </w:rPr>
            </w:pPr>
          </w:p>
        </w:tc>
        <w:tc>
          <w:tcPr>
            <w:tcW w:w="843" w:type="dxa"/>
            <w:tcBorders>
              <w:top w:val="single" w:sz="4" w:space="0" w:color="auto"/>
              <w:left w:val="single" w:sz="4" w:space="0" w:color="auto"/>
              <w:bottom w:val="single" w:sz="4" w:space="0" w:color="auto"/>
              <w:right w:val="single" w:sz="4" w:space="0" w:color="auto"/>
            </w:tcBorders>
          </w:tcPr>
          <w:p w14:paraId="5F9A6EB1" w14:textId="77777777" w:rsidR="009E700A" w:rsidRPr="00571960" w:rsidRDefault="009E700A" w:rsidP="0041690F">
            <w:pPr>
              <w:pStyle w:val="TAC"/>
              <w:rPr>
                <w:lang w:val="en-US" w:eastAsia="zh-CN"/>
              </w:rPr>
            </w:pPr>
            <w:r w:rsidRPr="00571960">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42956DBE" w14:textId="77777777" w:rsidR="009E700A" w:rsidRPr="001E32DC" w:rsidRDefault="009E700A" w:rsidP="0041690F">
            <w:pPr>
              <w:pStyle w:val="TAC"/>
              <w:rPr>
                <w:rFonts w:cs="Arial"/>
                <w:color w:val="000000"/>
                <w:szCs w:val="18"/>
                <w:lang w:val="en-US" w:bidi="ar"/>
              </w:rPr>
            </w:pPr>
            <w:r w:rsidRPr="001E32DC">
              <w:rPr>
                <w:rFonts w:cs="Arial"/>
                <w:color w:val="000000"/>
                <w:szCs w:val="18"/>
                <w:lang w:val="en-US" w:bidi="ar"/>
              </w:rPr>
              <w:t>5, 10, 15, 20, 25, 30, 40, 50</w:t>
            </w:r>
          </w:p>
        </w:tc>
        <w:tc>
          <w:tcPr>
            <w:tcW w:w="1638" w:type="dxa"/>
            <w:tcBorders>
              <w:top w:val="nil"/>
              <w:left w:val="single" w:sz="4" w:space="0" w:color="auto"/>
              <w:bottom w:val="nil"/>
              <w:right w:val="single" w:sz="4" w:space="0" w:color="auto"/>
            </w:tcBorders>
            <w:vAlign w:val="center"/>
          </w:tcPr>
          <w:p w14:paraId="799FEC02" w14:textId="77777777" w:rsidR="009E700A" w:rsidRPr="001E32DC" w:rsidRDefault="009E700A" w:rsidP="0041690F">
            <w:pPr>
              <w:pStyle w:val="TAC"/>
              <w:rPr>
                <w:lang w:val="en-US" w:eastAsia="zh-CN"/>
              </w:rPr>
            </w:pPr>
          </w:p>
        </w:tc>
      </w:tr>
      <w:tr w:rsidR="009E700A" w14:paraId="05C05D2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CF6BA2E" w14:textId="77777777" w:rsidR="009E700A" w:rsidRPr="001E32DC" w:rsidRDefault="009E700A" w:rsidP="0041690F">
            <w:pPr>
              <w:pStyle w:val="TAC"/>
              <w:rPr>
                <w:color w:val="000000"/>
                <w:szCs w:val="18"/>
                <w:lang w:eastAsia="zh-CN"/>
              </w:rPr>
            </w:pPr>
          </w:p>
        </w:tc>
        <w:tc>
          <w:tcPr>
            <w:tcW w:w="1862" w:type="dxa"/>
            <w:tcBorders>
              <w:top w:val="nil"/>
              <w:left w:val="single" w:sz="4" w:space="0" w:color="auto"/>
              <w:bottom w:val="single" w:sz="4" w:space="0" w:color="auto"/>
              <w:right w:val="single" w:sz="4" w:space="0" w:color="auto"/>
            </w:tcBorders>
            <w:vAlign w:val="center"/>
          </w:tcPr>
          <w:p w14:paraId="70511F52" w14:textId="77777777" w:rsidR="009E700A" w:rsidRPr="001E32DC" w:rsidRDefault="009E700A" w:rsidP="0041690F">
            <w:pPr>
              <w:pStyle w:val="TAC"/>
              <w:rPr>
                <w:lang w:val="es-US" w:eastAsia="zh-CN"/>
              </w:rPr>
            </w:pPr>
          </w:p>
        </w:tc>
        <w:tc>
          <w:tcPr>
            <w:tcW w:w="843" w:type="dxa"/>
            <w:tcBorders>
              <w:top w:val="single" w:sz="4" w:space="0" w:color="auto"/>
              <w:left w:val="single" w:sz="4" w:space="0" w:color="auto"/>
              <w:bottom w:val="single" w:sz="4" w:space="0" w:color="auto"/>
              <w:right w:val="single" w:sz="4" w:space="0" w:color="auto"/>
            </w:tcBorders>
          </w:tcPr>
          <w:p w14:paraId="732B77DC" w14:textId="77777777" w:rsidR="009E700A" w:rsidRPr="00571960" w:rsidRDefault="009E700A" w:rsidP="0041690F">
            <w:pPr>
              <w:pStyle w:val="TAC"/>
              <w:rPr>
                <w:lang w:val="en-US" w:eastAsia="zh-CN"/>
              </w:rPr>
            </w:pPr>
            <w:r w:rsidRPr="00571960">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65A2227D" w14:textId="77777777" w:rsidR="009E700A" w:rsidRPr="001E32DC" w:rsidRDefault="009E700A" w:rsidP="0041690F">
            <w:pPr>
              <w:pStyle w:val="TAC"/>
              <w:rPr>
                <w:rFonts w:cs="Arial"/>
                <w:color w:val="000000"/>
                <w:szCs w:val="18"/>
                <w:lang w:val="en-US" w:bidi="ar"/>
              </w:rPr>
            </w:pPr>
            <w:r w:rsidRPr="001E32DC">
              <w:rPr>
                <w:rFonts w:cs="Arial"/>
                <w:color w:val="000000"/>
                <w:szCs w:val="18"/>
                <w:lang w:val="en-US" w:bidi="ar"/>
              </w:rPr>
              <w:t>CA_n78(2A)_BCS2</w:t>
            </w:r>
          </w:p>
        </w:tc>
        <w:tc>
          <w:tcPr>
            <w:tcW w:w="1638" w:type="dxa"/>
            <w:tcBorders>
              <w:top w:val="nil"/>
              <w:left w:val="single" w:sz="4" w:space="0" w:color="auto"/>
              <w:bottom w:val="single" w:sz="4" w:space="0" w:color="auto"/>
              <w:right w:val="single" w:sz="4" w:space="0" w:color="auto"/>
            </w:tcBorders>
            <w:vAlign w:val="center"/>
          </w:tcPr>
          <w:p w14:paraId="18120116" w14:textId="77777777" w:rsidR="009E700A" w:rsidRPr="001E32DC" w:rsidRDefault="009E700A" w:rsidP="0041690F">
            <w:pPr>
              <w:pStyle w:val="TAC"/>
              <w:rPr>
                <w:lang w:val="en-US" w:eastAsia="zh-CN"/>
              </w:rPr>
            </w:pPr>
          </w:p>
        </w:tc>
      </w:tr>
      <w:tr w:rsidR="009E700A" w14:paraId="04D0516F"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FC2181A" w14:textId="77777777" w:rsidR="009E700A" w:rsidRPr="001E32DC" w:rsidRDefault="009E700A" w:rsidP="0041690F">
            <w:pPr>
              <w:pStyle w:val="TAC"/>
              <w:rPr>
                <w:lang w:val="en-US"/>
              </w:rPr>
            </w:pPr>
            <w:r w:rsidRPr="001E32DC">
              <w:rPr>
                <w:lang w:val="en-US" w:eastAsia="zh-CN"/>
              </w:rPr>
              <w:t>CA_n3A-n8A-n28A</w:t>
            </w:r>
          </w:p>
        </w:tc>
        <w:tc>
          <w:tcPr>
            <w:tcW w:w="1862" w:type="dxa"/>
            <w:tcBorders>
              <w:top w:val="single" w:sz="4" w:space="0" w:color="auto"/>
              <w:left w:val="single" w:sz="4" w:space="0" w:color="auto"/>
              <w:bottom w:val="nil"/>
              <w:right w:val="single" w:sz="4" w:space="0" w:color="auto"/>
            </w:tcBorders>
            <w:vAlign w:val="center"/>
          </w:tcPr>
          <w:p w14:paraId="1423781D" w14:textId="77777777" w:rsidR="009E700A" w:rsidRPr="001E32DC" w:rsidRDefault="009E700A" w:rsidP="0041690F">
            <w:pPr>
              <w:pStyle w:val="TAC"/>
              <w:rPr>
                <w:lang w:val="en-US"/>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2FC39BC5" w14:textId="77777777" w:rsidR="009E700A" w:rsidRPr="001E32DC" w:rsidRDefault="009E700A" w:rsidP="0041690F">
            <w:pPr>
              <w:pStyle w:val="TAC"/>
              <w:rPr>
                <w:lang w:val="en-US"/>
              </w:rPr>
            </w:pPr>
            <w:r w:rsidRPr="001E32DC">
              <w:rPr>
                <w:lang w:val="en-US"/>
              </w:rPr>
              <w:t>n3</w:t>
            </w:r>
          </w:p>
        </w:tc>
        <w:tc>
          <w:tcPr>
            <w:tcW w:w="3423" w:type="dxa"/>
            <w:tcBorders>
              <w:top w:val="single" w:sz="4" w:space="0" w:color="auto"/>
              <w:left w:val="single" w:sz="4" w:space="0" w:color="auto"/>
              <w:bottom w:val="single" w:sz="4" w:space="0" w:color="auto"/>
              <w:right w:val="single" w:sz="4" w:space="0" w:color="auto"/>
            </w:tcBorders>
            <w:vAlign w:val="center"/>
          </w:tcPr>
          <w:p w14:paraId="7E3BA6FC" w14:textId="720AAF0C"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5, 10, 15, 20, 25, 30, 35, 40, 50</w:t>
            </w:r>
          </w:p>
        </w:tc>
        <w:tc>
          <w:tcPr>
            <w:tcW w:w="1638" w:type="dxa"/>
            <w:tcBorders>
              <w:top w:val="single" w:sz="4" w:space="0" w:color="auto"/>
              <w:left w:val="single" w:sz="4" w:space="0" w:color="auto"/>
              <w:bottom w:val="nil"/>
              <w:right w:val="single" w:sz="4" w:space="0" w:color="auto"/>
            </w:tcBorders>
            <w:vAlign w:val="center"/>
          </w:tcPr>
          <w:p w14:paraId="51820A41" w14:textId="77777777" w:rsidR="009E700A" w:rsidRPr="001E32DC" w:rsidRDefault="009E700A" w:rsidP="0041690F">
            <w:pPr>
              <w:pStyle w:val="TAC"/>
              <w:rPr>
                <w:lang w:val="en-US"/>
              </w:rPr>
            </w:pPr>
            <w:r w:rsidRPr="001E32DC">
              <w:rPr>
                <w:lang w:val="en-US"/>
              </w:rPr>
              <w:t>0</w:t>
            </w:r>
          </w:p>
        </w:tc>
      </w:tr>
      <w:tr w:rsidR="009E700A" w14:paraId="760B15FF" w14:textId="77777777" w:rsidTr="002A3E3C">
        <w:trPr>
          <w:trHeight w:val="29"/>
        </w:trPr>
        <w:tc>
          <w:tcPr>
            <w:tcW w:w="1848" w:type="dxa"/>
            <w:tcBorders>
              <w:top w:val="nil"/>
              <w:left w:val="single" w:sz="4" w:space="0" w:color="auto"/>
              <w:bottom w:val="nil"/>
              <w:right w:val="single" w:sz="4" w:space="0" w:color="auto"/>
            </w:tcBorders>
            <w:vAlign w:val="center"/>
          </w:tcPr>
          <w:p w14:paraId="46D0BF6E"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514CA9F7"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5213BC1" w14:textId="77777777" w:rsidR="009E700A" w:rsidRPr="001E32DC" w:rsidRDefault="009E700A" w:rsidP="0041690F">
            <w:pPr>
              <w:pStyle w:val="TAC"/>
              <w:rPr>
                <w:lang w:val="en-US"/>
              </w:rPr>
            </w:pPr>
            <w:r w:rsidRPr="001E32DC">
              <w:rPr>
                <w:lang w:val="en-US"/>
              </w:rPr>
              <w:t>n8</w:t>
            </w:r>
          </w:p>
        </w:tc>
        <w:tc>
          <w:tcPr>
            <w:tcW w:w="3423" w:type="dxa"/>
            <w:tcBorders>
              <w:top w:val="single" w:sz="4" w:space="0" w:color="auto"/>
              <w:left w:val="single" w:sz="4" w:space="0" w:color="auto"/>
              <w:bottom w:val="single" w:sz="4" w:space="0" w:color="auto"/>
              <w:right w:val="single" w:sz="4" w:space="0" w:color="auto"/>
            </w:tcBorders>
            <w:vAlign w:val="center"/>
          </w:tcPr>
          <w:p w14:paraId="66FE187A"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5, 10, 15, 20, 35</w:t>
            </w:r>
          </w:p>
        </w:tc>
        <w:tc>
          <w:tcPr>
            <w:tcW w:w="1638" w:type="dxa"/>
            <w:tcBorders>
              <w:top w:val="nil"/>
              <w:left w:val="single" w:sz="4" w:space="0" w:color="auto"/>
              <w:bottom w:val="nil"/>
              <w:right w:val="single" w:sz="4" w:space="0" w:color="auto"/>
            </w:tcBorders>
            <w:vAlign w:val="center"/>
          </w:tcPr>
          <w:p w14:paraId="3CFDF775" w14:textId="77777777" w:rsidR="009E700A" w:rsidRPr="001E32DC" w:rsidRDefault="009E700A" w:rsidP="0041690F">
            <w:pPr>
              <w:pStyle w:val="TAC"/>
              <w:rPr>
                <w:lang w:val="en-US"/>
              </w:rPr>
            </w:pPr>
          </w:p>
        </w:tc>
      </w:tr>
      <w:tr w:rsidR="009E700A" w14:paraId="7B86D6B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257D751"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1EEC05AF"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FA2DA72" w14:textId="77777777" w:rsidR="009E700A" w:rsidRPr="001E32DC" w:rsidRDefault="009E700A" w:rsidP="0041690F">
            <w:pPr>
              <w:pStyle w:val="TAC"/>
              <w:rPr>
                <w:lang w:val="en-US"/>
              </w:rPr>
            </w:pPr>
            <w:r w:rsidRPr="001E32DC">
              <w:rPr>
                <w:lang w:val="en-US"/>
              </w:rPr>
              <w:t>n</w:t>
            </w:r>
            <w:r w:rsidRPr="001E32DC">
              <w:rPr>
                <w:lang w:val="en-US" w:eastAsia="zh-CN"/>
              </w:rPr>
              <w:t>28</w:t>
            </w:r>
          </w:p>
        </w:tc>
        <w:tc>
          <w:tcPr>
            <w:tcW w:w="3423" w:type="dxa"/>
            <w:tcBorders>
              <w:top w:val="single" w:sz="4" w:space="0" w:color="auto"/>
              <w:left w:val="single" w:sz="4" w:space="0" w:color="auto"/>
              <w:bottom w:val="single" w:sz="4" w:space="0" w:color="auto"/>
              <w:right w:val="single" w:sz="4" w:space="0" w:color="auto"/>
            </w:tcBorders>
            <w:vAlign w:val="center"/>
          </w:tcPr>
          <w:p w14:paraId="05A3396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5, 10, 15, 20, 30</w:t>
            </w:r>
          </w:p>
        </w:tc>
        <w:tc>
          <w:tcPr>
            <w:tcW w:w="1638" w:type="dxa"/>
            <w:tcBorders>
              <w:top w:val="nil"/>
              <w:left w:val="single" w:sz="4" w:space="0" w:color="auto"/>
              <w:bottom w:val="single" w:sz="4" w:space="0" w:color="auto"/>
              <w:right w:val="single" w:sz="4" w:space="0" w:color="auto"/>
            </w:tcBorders>
            <w:vAlign w:val="center"/>
          </w:tcPr>
          <w:p w14:paraId="61DD22A4" w14:textId="77777777" w:rsidR="009E700A" w:rsidRPr="001E32DC" w:rsidRDefault="009E700A" w:rsidP="0041690F">
            <w:pPr>
              <w:pStyle w:val="TAC"/>
              <w:rPr>
                <w:lang w:val="en-US"/>
              </w:rPr>
            </w:pPr>
          </w:p>
        </w:tc>
      </w:tr>
      <w:tr w:rsidR="009E700A" w14:paraId="41B19026" w14:textId="77777777" w:rsidTr="002A3E3C">
        <w:trPr>
          <w:trHeight w:val="29"/>
        </w:trPr>
        <w:tc>
          <w:tcPr>
            <w:tcW w:w="1848" w:type="dxa"/>
            <w:tcBorders>
              <w:top w:val="single" w:sz="4" w:space="0" w:color="auto"/>
              <w:left w:val="single" w:sz="4" w:space="0" w:color="auto"/>
              <w:bottom w:val="nil"/>
              <w:right w:val="single" w:sz="4" w:space="0" w:color="auto"/>
            </w:tcBorders>
          </w:tcPr>
          <w:p w14:paraId="7EE78B28" w14:textId="77777777" w:rsidR="009E700A" w:rsidRPr="001E32DC" w:rsidRDefault="009E700A" w:rsidP="0041690F">
            <w:pPr>
              <w:pStyle w:val="TAC"/>
              <w:rPr>
                <w:lang w:val="en-US"/>
              </w:rPr>
            </w:pPr>
            <w:r w:rsidRPr="00C217BE">
              <w:rPr>
                <w:lang w:val="en-US" w:eastAsia="zh-CN"/>
              </w:rPr>
              <w:t>CA_n3A-n8A-n41A</w:t>
            </w:r>
          </w:p>
        </w:tc>
        <w:tc>
          <w:tcPr>
            <w:tcW w:w="1862" w:type="dxa"/>
            <w:tcBorders>
              <w:top w:val="single" w:sz="4" w:space="0" w:color="auto"/>
              <w:left w:val="single" w:sz="4" w:space="0" w:color="auto"/>
              <w:bottom w:val="nil"/>
              <w:right w:val="single" w:sz="4" w:space="0" w:color="auto"/>
            </w:tcBorders>
          </w:tcPr>
          <w:p w14:paraId="13D280BC" w14:textId="77777777" w:rsidR="009E700A" w:rsidRPr="001E32DC" w:rsidRDefault="009E700A" w:rsidP="0041690F">
            <w:pPr>
              <w:pStyle w:val="TAC"/>
              <w:rPr>
                <w:lang w:val="en-US"/>
              </w:rPr>
            </w:pPr>
            <w:r w:rsidRPr="00C217BE">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0DA161E0" w14:textId="77777777" w:rsidR="009E700A" w:rsidRPr="001E32DC" w:rsidRDefault="009E700A" w:rsidP="0041690F">
            <w:pPr>
              <w:pStyle w:val="TAC"/>
              <w:rPr>
                <w:lang w:val="en-US"/>
              </w:rPr>
            </w:pPr>
            <w:r w:rsidRPr="00C217BE">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03347CFC" w14:textId="77777777" w:rsidR="009E700A" w:rsidRPr="001E32DC" w:rsidRDefault="009E700A" w:rsidP="0041690F">
            <w:pPr>
              <w:pStyle w:val="TAC"/>
              <w:rPr>
                <w:rFonts w:cs="Arial"/>
                <w:color w:val="000000"/>
                <w:szCs w:val="18"/>
                <w:lang w:val="en-US" w:eastAsia="zh-CN" w:bidi="ar"/>
              </w:rPr>
            </w:pPr>
            <w:r w:rsidRPr="00C217BE">
              <w:rPr>
                <w:lang w:val="en-US" w:eastAsia="zh-CN"/>
              </w:rPr>
              <w:t>5, 10, 15, 20, 25, 30</w:t>
            </w:r>
          </w:p>
        </w:tc>
        <w:tc>
          <w:tcPr>
            <w:tcW w:w="1638" w:type="dxa"/>
            <w:tcBorders>
              <w:top w:val="single" w:sz="4" w:space="0" w:color="auto"/>
              <w:left w:val="single" w:sz="4" w:space="0" w:color="auto"/>
              <w:bottom w:val="nil"/>
              <w:right w:val="single" w:sz="4" w:space="0" w:color="auto"/>
            </w:tcBorders>
          </w:tcPr>
          <w:p w14:paraId="0FAB8247" w14:textId="77777777" w:rsidR="009E700A" w:rsidRPr="001E32DC" w:rsidRDefault="009E700A" w:rsidP="0041690F">
            <w:pPr>
              <w:pStyle w:val="TAC"/>
              <w:rPr>
                <w:lang w:val="en-US"/>
              </w:rPr>
            </w:pPr>
            <w:r w:rsidRPr="00C217BE">
              <w:rPr>
                <w:lang w:val="en-US" w:eastAsia="zh-CN"/>
              </w:rPr>
              <w:t>0</w:t>
            </w:r>
          </w:p>
        </w:tc>
      </w:tr>
      <w:tr w:rsidR="009E700A" w14:paraId="6D7641F1" w14:textId="77777777" w:rsidTr="002A3E3C">
        <w:trPr>
          <w:trHeight w:val="29"/>
        </w:trPr>
        <w:tc>
          <w:tcPr>
            <w:tcW w:w="1848" w:type="dxa"/>
            <w:tcBorders>
              <w:top w:val="nil"/>
              <w:left w:val="single" w:sz="4" w:space="0" w:color="auto"/>
              <w:bottom w:val="nil"/>
              <w:right w:val="single" w:sz="4" w:space="0" w:color="auto"/>
            </w:tcBorders>
          </w:tcPr>
          <w:p w14:paraId="53F3CEAE"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tcPr>
          <w:p w14:paraId="4B4CD0FC"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CFA4357" w14:textId="77777777" w:rsidR="009E700A" w:rsidRPr="001E32DC" w:rsidRDefault="009E700A" w:rsidP="0041690F">
            <w:pPr>
              <w:pStyle w:val="TAC"/>
              <w:rPr>
                <w:lang w:val="en-US"/>
              </w:rPr>
            </w:pPr>
            <w:r w:rsidRPr="00C217BE">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07F63ABF" w14:textId="77777777" w:rsidR="009E700A" w:rsidRPr="001E32DC" w:rsidRDefault="009E700A" w:rsidP="0041690F">
            <w:pPr>
              <w:pStyle w:val="TAC"/>
              <w:rPr>
                <w:rFonts w:cs="Arial"/>
                <w:color w:val="000000"/>
                <w:szCs w:val="18"/>
                <w:lang w:val="en-US" w:eastAsia="zh-CN" w:bidi="ar"/>
              </w:rPr>
            </w:pPr>
            <w:r w:rsidRPr="00C217BE">
              <w:rPr>
                <w:lang w:val="en-US" w:eastAsia="zh-CN"/>
              </w:rPr>
              <w:t>5, 10, 15, 20</w:t>
            </w:r>
          </w:p>
        </w:tc>
        <w:tc>
          <w:tcPr>
            <w:tcW w:w="1638" w:type="dxa"/>
            <w:tcBorders>
              <w:top w:val="nil"/>
              <w:left w:val="single" w:sz="4" w:space="0" w:color="auto"/>
              <w:bottom w:val="nil"/>
              <w:right w:val="single" w:sz="4" w:space="0" w:color="auto"/>
            </w:tcBorders>
          </w:tcPr>
          <w:p w14:paraId="0C387892" w14:textId="77777777" w:rsidR="009E700A" w:rsidRPr="001E32DC" w:rsidRDefault="009E700A" w:rsidP="0041690F">
            <w:pPr>
              <w:pStyle w:val="TAC"/>
              <w:rPr>
                <w:lang w:val="en-US"/>
              </w:rPr>
            </w:pPr>
          </w:p>
        </w:tc>
      </w:tr>
      <w:tr w:rsidR="009E700A" w14:paraId="35979D84" w14:textId="77777777" w:rsidTr="002A3E3C">
        <w:trPr>
          <w:trHeight w:val="29"/>
        </w:trPr>
        <w:tc>
          <w:tcPr>
            <w:tcW w:w="1848" w:type="dxa"/>
            <w:tcBorders>
              <w:top w:val="nil"/>
              <w:left w:val="single" w:sz="4" w:space="0" w:color="auto"/>
              <w:bottom w:val="single" w:sz="4" w:space="0" w:color="auto"/>
              <w:right w:val="single" w:sz="4" w:space="0" w:color="auto"/>
            </w:tcBorders>
          </w:tcPr>
          <w:p w14:paraId="6CCCB0A3"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tcPr>
          <w:p w14:paraId="03A14140"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C50D43E" w14:textId="77777777" w:rsidR="009E700A" w:rsidRPr="001E32DC" w:rsidRDefault="009E700A" w:rsidP="0041690F">
            <w:pPr>
              <w:pStyle w:val="TAC"/>
              <w:rPr>
                <w:lang w:val="en-US"/>
              </w:rPr>
            </w:pPr>
            <w:r w:rsidRPr="00C217BE">
              <w:rPr>
                <w:lang w:val="en-US" w:eastAsia="zh-CN"/>
              </w:rPr>
              <w:t>n41</w:t>
            </w:r>
          </w:p>
        </w:tc>
        <w:tc>
          <w:tcPr>
            <w:tcW w:w="3423" w:type="dxa"/>
            <w:tcBorders>
              <w:top w:val="single" w:sz="4" w:space="0" w:color="auto"/>
              <w:left w:val="single" w:sz="4" w:space="0" w:color="auto"/>
              <w:bottom w:val="single" w:sz="4" w:space="0" w:color="auto"/>
              <w:right w:val="single" w:sz="4" w:space="0" w:color="auto"/>
            </w:tcBorders>
          </w:tcPr>
          <w:p w14:paraId="23EB3DDE" w14:textId="77777777" w:rsidR="009E700A" w:rsidRPr="001E32DC" w:rsidRDefault="009E700A" w:rsidP="0041690F">
            <w:pPr>
              <w:pStyle w:val="TAC"/>
              <w:rPr>
                <w:rFonts w:cs="Arial"/>
                <w:color w:val="000000"/>
                <w:szCs w:val="18"/>
                <w:lang w:val="en-US" w:eastAsia="zh-CN" w:bidi="ar"/>
              </w:rPr>
            </w:pPr>
            <w:r w:rsidRPr="00C217BE">
              <w:rPr>
                <w:lang w:val="en-US" w:eastAsia="zh-CN"/>
              </w:rPr>
              <w:t>10, 15, 20, 30, 40, 50, 60, 80, 90, 100</w:t>
            </w:r>
          </w:p>
        </w:tc>
        <w:tc>
          <w:tcPr>
            <w:tcW w:w="1638" w:type="dxa"/>
            <w:tcBorders>
              <w:top w:val="nil"/>
              <w:left w:val="single" w:sz="4" w:space="0" w:color="auto"/>
              <w:bottom w:val="single" w:sz="4" w:space="0" w:color="auto"/>
              <w:right w:val="single" w:sz="4" w:space="0" w:color="auto"/>
            </w:tcBorders>
          </w:tcPr>
          <w:p w14:paraId="12B14458" w14:textId="77777777" w:rsidR="009E700A" w:rsidRPr="001E32DC" w:rsidRDefault="009E700A" w:rsidP="0041690F">
            <w:pPr>
              <w:pStyle w:val="TAC"/>
              <w:rPr>
                <w:lang w:val="en-US"/>
              </w:rPr>
            </w:pPr>
          </w:p>
        </w:tc>
      </w:tr>
      <w:tr w:rsidR="009E700A" w14:paraId="78BEA8C7"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482979D" w14:textId="77777777" w:rsidR="009E700A" w:rsidRPr="001E32DC" w:rsidRDefault="009E700A" w:rsidP="0041690F">
            <w:pPr>
              <w:pStyle w:val="TAC"/>
              <w:rPr>
                <w:lang w:val="en-US"/>
              </w:rPr>
            </w:pPr>
            <w:r w:rsidRPr="001E32DC">
              <w:rPr>
                <w:lang w:val="en-US"/>
              </w:rPr>
              <w:t>CA_n3A-n8A-n77A</w:t>
            </w:r>
          </w:p>
        </w:tc>
        <w:tc>
          <w:tcPr>
            <w:tcW w:w="1862" w:type="dxa"/>
            <w:tcBorders>
              <w:top w:val="single" w:sz="4" w:space="0" w:color="auto"/>
              <w:left w:val="single" w:sz="4" w:space="0" w:color="auto"/>
              <w:bottom w:val="nil"/>
              <w:right w:val="single" w:sz="4" w:space="0" w:color="auto"/>
            </w:tcBorders>
            <w:vAlign w:val="center"/>
          </w:tcPr>
          <w:p w14:paraId="70FF2086" w14:textId="77777777" w:rsidR="009E700A" w:rsidRPr="001E32DC" w:rsidRDefault="009E700A" w:rsidP="0041690F">
            <w:pPr>
              <w:pStyle w:val="TAC"/>
              <w:rPr>
                <w:lang w:val="en-US"/>
              </w:rPr>
            </w:pPr>
            <w:r w:rsidRPr="001E32DC">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068FA141" w14:textId="77777777" w:rsidR="009E700A" w:rsidRPr="001E32DC" w:rsidRDefault="009E700A" w:rsidP="0041690F">
            <w:pPr>
              <w:pStyle w:val="TAC"/>
              <w:rPr>
                <w:lang w:val="en-US"/>
              </w:rPr>
            </w:pPr>
            <w:r w:rsidRPr="001E32DC">
              <w:rPr>
                <w:lang w:val="en-US"/>
              </w:rPr>
              <w:t>n3</w:t>
            </w:r>
          </w:p>
        </w:tc>
        <w:tc>
          <w:tcPr>
            <w:tcW w:w="3423" w:type="dxa"/>
            <w:tcBorders>
              <w:top w:val="single" w:sz="4" w:space="0" w:color="auto"/>
              <w:left w:val="single" w:sz="4" w:space="0" w:color="auto"/>
              <w:bottom w:val="single" w:sz="4" w:space="0" w:color="auto"/>
              <w:right w:val="single" w:sz="4" w:space="0" w:color="auto"/>
            </w:tcBorders>
            <w:vAlign w:val="center"/>
          </w:tcPr>
          <w:p w14:paraId="4F29F5BB"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tcPr>
          <w:p w14:paraId="17C4ECD7" w14:textId="77777777" w:rsidR="009E700A" w:rsidRPr="001E32DC" w:rsidRDefault="009E700A" w:rsidP="0041690F">
            <w:pPr>
              <w:pStyle w:val="TAC"/>
              <w:rPr>
                <w:lang w:val="en-US"/>
              </w:rPr>
            </w:pPr>
            <w:r w:rsidRPr="001E32DC">
              <w:rPr>
                <w:lang w:val="en-US"/>
              </w:rPr>
              <w:t>0</w:t>
            </w:r>
          </w:p>
        </w:tc>
      </w:tr>
      <w:tr w:rsidR="009E700A" w14:paraId="699406E0" w14:textId="77777777" w:rsidTr="002A3E3C">
        <w:trPr>
          <w:trHeight w:val="29"/>
        </w:trPr>
        <w:tc>
          <w:tcPr>
            <w:tcW w:w="1848" w:type="dxa"/>
            <w:tcBorders>
              <w:top w:val="nil"/>
              <w:left w:val="single" w:sz="4" w:space="0" w:color="auto"/>
              <w:bottom w:val="nil"/>
              <w:right w:val="single" w:sz="4" w:space="0" w:color="auto"/>
            </w:tcBorders>
            <w:vAlign w:val="center"/>
          </w:tcPr>
          <w:p w14:paraId="455DCEBB"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3AD0C043"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56CAC7E" w14:textId="77777777" w:rsidR="009E700A" w:rsidRPr="001E32DC" w:rsidRDefault="009E700A" w:rsidP="0041690F">
            <w:pPr>
              <w:pStyle w:val="TAC"/>
              <w:rPr>
                <w:lang w:val="en-US"/>
              </w:rPr>
            </w:pPr>
            <w:r w:rsidRPr="001E32DC">
              <w:rPr>
                <w:lang w:val="en-US"/>
              </w:rPr>
              <w:t>n8</w:t>
            </w:r>
          </w:p>
        </w:tc>
        <w:tc>
          <w:tcPr>
            <w:tcW w:w="3423" w:type="dxa"/>
            <w:tcBorders>
              <w:top w:val="single" w:sz="4" w:space="0" w:color="auto"/>
              <w:left w:val="single" w:sz="4" w:space="0" w:color="auto"/>
              <w:bottom w:val="single" w:sz="4" w:space="0" w:color="auto"/>
              <w:right w:val="single" w:sz="4" w:space="0" w:color="auto"/>
            </w:tcBorders>
            <w:vAlign w:val="center"/>
          </w:tcPr>
          <w:p w14:paraId="65225C07"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723154ED" w14:textId="77777777" w:rsidR="009E700A" w:rsidRPr="001E32DC" w:rsidRDefault="009E700A" w:rsidP="0041690F">
            <w:pPr>
              <w:pStyle w:val="TAC"/>
              <w:rPr>
                <w:lang w:val="en-US"/>
              </w:rPr>
            </w:pPr>
          </w:p>
        </w:tc>
      </w:tr>
      <w:tr w:rsidR="009E700A" w14:paraId="5215C53C"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ED8A619"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08690E69"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15A9967"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BBBD44B"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7FCC0CD8" w14:textId="77777777" w:rsidR="009E700A" w:rsidRPr="001E32DC" w:rsidRDefault="009E700A" w:rsidP="0041690F">
            <w:pPr>
              <w:pStyle w:val="TAC"/>
              <w:rPr>
                <w:lang w:val="en-US"/>
              </w:rPr>
            </w:pPr>
          </w:p>
        </w:tc>
      </w:tr>
      <w:tr w:rsidR="009E700A" w14:paraId="2D67D8D3"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83C77EC" w14:textId="77777777" w:rsidR="009E700A" w:rsidRPr="001E32DC" w:rsidRDefault="009E700A" w:rsidP="0041690F">
            <w:pPr>
              <w:pStyle w:val="TAC"/>
              <w:rPr>
                <w:lang w:val="en-US"/>
              </w:rPr>
            </w:pPr>
            <w:r w:rsidRPr="001E32DC">
              <w:rPr>
                <w:lang w:val="en-US"/>
              </w:rPr>
              <w:t>CA_n3A-n8A-n77(2A)</w:t>
            </w:r>
          </w:p>
        </w:tc>
        <w:tc>
          <w:tcPr>
            <w:tcW w:w="1862" w:type="dxa"/>
            <w:tcBorders>
              <w:top w:val="single" w:sz="4" w:space="0" w:color="auto"/>
              <w:left w:val="single" w:sz="4" w:space="0" w:color="auto"/>
              <w:bottom w:val="nil"/>
              <w:right w:val="single" w:sz="4" w:space="0" w:color="auto"/>
            </w:tcBorders>
            <w:vAlign w:val="center"/>
          </w:tcPr>
          <w:p w14:paraId="32D16C81" w14:textId="77777777" w:rsidR="009E700A" w:rsidRPr="001E32DC" w:rsidRDefault="009E700A" w:rsidP="0041690F">
            <w:pPr>
              <w:pStyle w:val="TAC"/>
              <w:rPr>
                <w:lang w:val="en-US"/>
              </w:rPr>
            </w:pPr>
            <w:r w:rsidRPr="001E32DC">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273C6D8D" w14:textId="77777777" w:rsidR="009E700A" w:rsidRPr="001E32DC" w:rsidRDefault="009E700A" w:rsidP="0041690F">
            <w:pPr>
              <w:pStyle w:val="TAC"/>
              <w:rPr>
                <w:lang w:val="en-US"/>
              </w:rPr>
            </w:pPr>
            <w:r w:rsidRPr="001E32DC">
              <w:rPr>
                <w:lang w:val="en-US"/>
              </w:rPr>
              <w:t>n3</w:t>
            </w:r>
          </w:p>
        </w:tc>
        <w:tc>
          <w:tcPr>
            <w:tcW w:w="3423" w:type="dxa"/>
            <w:tcBorders>
              <w:top w:val="single" w:sz="4" w:space="0" w:color="auto"/>
              <w:left w:val="single" w:sz="4" w:space="0" w:color="auto"/>
              <w:bottom w:val="single" w:sz="4" w:space="0" w:color="auto"/>
              <w:right w:val="single" w:sz="4" w:space="0" w:color="auto"/>
            </w:tcBorders>
            <w:vAlign w:val="center"/>
          </w:tcPr>
          <w:p w14:paraId="5443882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tcPr>
          <w:p w14:paraId="3DCAF00C" w14:textId="77777777" w:rsidR="009E700A" w:rsidRPr="001E32DC" w:rsidRDefault="009E700A" w:rsidP="0041690F">
            <w:pPr>
              <w:pStyle w:val="TAC"/>
              <w:rPr>
                <w:lang w:val="en-US"/>
              </w:rPr>
            </w:pPr>
            <w:r w:rsidRPr="001E32DC">
              <w:rPr>
                <w:lang w:val="en-US"/>
              </w:rPr>
              <w:t>0</w:t>
            </w:r>
          </w:p>
        </w:tc>
      </w:tr>
      <w:tr w:rsidR="009E700A" w14:paraId="3955A8A2" w14:textId="77777777" w:rsidTr="002A3E3C">
        <w:trPr>
          <w:trHeight w:val="29"/>
        </w:trPr>
        <w:tc>
          <w:tcPr>
            <w:tcW w:w="1848" w:type="dxa"/>
            <w:tcBorders>
              <w:top w:val="nil"/>
              <w:left w:val="single" w:sz="4" w:space="0" w:color="auto"/>
              <w:bottom w:val="nil"/>
              <w:right w:val="single" w:sz="4" w:space="0" w:color="auto"/>
            </w:tcBorders>
            <w:vAlign w:val="center"/>
          </w:tcPr>
          <w:p w14:paraId="03F5CFAD"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082CDC18"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C0439B2" w14:textId="77777777" w:rsidR="009E700A" w:rsidRPr="001E32DC" w:rsidRDefault="009E700A" w:rsidP="0041690F">
            <w:pPr>
              <w:pStyle w:val="TAC"/>
              <w:rPr>
                <w:lang w:val="en-US"/>
              </w:rPr>
            </w:pPr>
            <w:r w:rsidRPr="001E32DC">
              <w:rPr>
                <w:lang w:val="en-US"/>
              </w:rPr>
              <w:t>n8</w:t>
            </w:r>
          </w:p>
        </w:tc>
        <w:tc>
          <w:tcPr>
            <w:tcW w:w="3423" w:type="dxa"/>
            <w:tcBorders>
              <w:top w:val="single" w:sz="4" w:space="0" w:color="auto"/>
              <w:left w:val="single" w:sz="4" w:space="0" w:color="auto"/>
              <w:bottom w:val="single" w:sz="4" w:space="0" w:color="auto"/>
              <w:right w:val="single" w:sz="4" w:space="0" w:color="auto"/>
            </w:tcBorders>
            <w:vAlign w:val="center"/>
          </w:tcPr>
          <w:p w14:paraId="09262541"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176FDBF3" w14:textId="77777777" w:rsidR="009E700A" w:rsidRPr="001E32DC" w:rsidRDefault="009E700A" w:rsidP="0041690F">
            <w:pPr>
              <w:pStyle w:val="TAC"/>
              <w:rPr>
                <w:lang w:val="en-US"/>
              </w:rPr>
            </w:pPr>
          </w:p>
        </w:tc>
      </w:tr>
      <w:tr w:rsidR="009E700A" w14:paraId="7C5D6E9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63320E6"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1281ED6D"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D7E2838"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BD9B9F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3AC03FD4" w14:textId="77777777" w:rsidR="009E700A" w:rsidRPr="001E32DC" w:rsidRDefault="009E700A" w:rsidP="0041690F">
            <w:pPr>
              <w:pStyle w:val="TAC"/>
              <w:rPr>
                <w:lang w:val="en-US"/>
              </w:rPr>
            </w:pPr>
          </w:p>
        </w:tc>
      </w:tr>
      <w:tr w:rsidR="009E700A" w14:paraId="3A5F4545"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768C178" w14:textId="77777777" w:rsidR="009E700A" w:rsidRPr="001E32DC" w:rsidRDefault="009E700A" w:rsidP="0041690F">
            <w:pPr>
              <w:pStyle w:val="TAC"/>
              <w:rPr>
                <w:lang w:val="en-US"/>
              </w:rPr>
            </w:pPr>
            <w:r w:rsidRPr="001E32DC">
              <w:rPr>
                <w:szCs w:val="18"/>
                <w:lang w:val="en-US"/>
              </w:rPr>
              <w:t>CA_n3A-n8A-n78A</w:t>
            </w:r>
          </w:p>
        </w:tc>
        <w:tc>
          <w:tcPr>
            <w:tcW w:w="1862" w:type="dxa"/>
            <w:tcBorders>
              <w:top w:val="single" w:sz="4" w:space="0" w:color="auto"/>
              <w:left w:val="single" w:sz="4" w:space="0" w:color="auto"/>
              <w:bottom w:val="nil"/>
              <w:right w:val="single" w:sz="4" w:space="0" w:color="auto"/>
            </w:tcBorders>
            <w:vAlign w:val="center"/>
          </w:tcPr>
          <w:p w14:paraId="78D2E2FF" w14:textId="77777777" w:rsidR="009E700A" w:rsidRPr="001E32DC" w:rsidRDefault="009E700A" w:rsidP="0041690F">
            <w:pPr>
              <w:pStyle w:val="TAC"/>
              <w:rPr>
                <w:lang w:val="en-US" w:eastAsia="zh-CN"/>
              </w:rPr>
            </w:pPr>
            <w:r w:rsidRPr="001E32DC">
              <w:rPr>
                <w:lang w:val="en-US" w:eastAsia="zh-CN"/>
              </w:rPr>
              <w:t>CA_n3A-n8A</w:t>
            </w:r>
          </w:p>
          <w:p w14:paraId="4D5B38A3" w14:textId="77777777" w:rsidR="009E700A" w:rsidRDefault="009E700A" w:rsidP="0041690F">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CA_n3A-n78A</w:t>
            </w:r>
          </w:p>
          <w:p w14:paraId="3F98A38D" w14:textId="77777777" w:rsidR="009E700A" w:rsidRPr="001E32DC" w:rsidRDefault="009E700A" w:rsidP="0041690F">
            <w:pPr>
              <w:pStyle w:val="TAC"/>
              <w:rPr>
                <w:lang w:val="en-US"/>
              </w:rPr>
            </w:pPr>
            <w:r w:rsidRPr="001E32DC">
              <w:rPr>
                <w:lang w:val="en-US" w:eastAsia="zh-CN"/>
              </w:rPr>
              <w:t>CA_n8A-n78A</w:t>
            </w:r>
          </w:p>
        </w:tc>
        <w:tc>
          <w:tcPr>
            <w:tcW w:w="843" w:type="dxa"/>
            <w:tcBorders>
              <w:top w:val="single" w:sz="4" w:space="0" w:color="auto"/>
              <w:left w:val="single" w:sz="4" w:space="0" w:color="auto"/>
              <w:bottom w:val="single" w:sz="4" w:space="0" w:color="auto"/>
              <w:right w:val="single" w:sz="4" w:space="0" w:color="auto"/>
            </w:tcBorders>
            <w:vAlign w:val="center"/>
          </w:tcPr>
          <w:p w14:paraId="5DC725FF" w14:textId="77777777" w:rsidR="009E700A" w:rsidRPr="001E32DC" w:rsidRDefault="009E700A" w:rsidP="0041690F">
            <w:pPr>
              <w:pStyle w:val="TAC"/>
              <w:rPr>
                <w:lang w:val="en-US"/>
              </w:rPr>
            </w:pPr>
            <w:r w:rsidRPr="001E32DC">
              <w:rPr>
                <w:szCs w:val="18"/>
                <w:lang w:val="en-US"/>
              </w:rPr>
              <w:t>n3</w:t>
            </w:r>
          </w:p>
        </w:tc>
        <w:tc>
          <w:tcPr>
            <w:tcW w:w="3423" w:type="dxa"/>
            <w:tcBorders>
              <w:top w:val="single" w:sz="4" w:space="0" w:color="auto"/>
              <w:left w:val="single" w:sz="4" w:space="0" w:color="auto"/>
              <w:bottom w:val="single" w:sz="4" w:space="0" w:color="auto"/>
              <w:right w:val="single" w:sz="4" w:space="0" w:color="auto"/>
            </w:tcBorders>
            <w:vAlign w:val="center"/>
          </w:tcPr>
          <w:p w14:paraId="3C09964E" w14:textId="77777777" w:rsidR="009E700A" w:rsidRPr="001E32DC" w:rsidRDefault="009E700A" w:rsidP="0041690F">
            <w:pPr>
              <w:pStyle w:val="TAC"/>
              <w:rPr>
                <w:rFonts w:ascii="Calibri" w:hAnsi="Calibri"/>
                <w:sz w:val="21"/>
                <w:szCs w:val="18"/>
                <w:lang w:val="en-US" w:eastAsia="zh-CN"/>
              </w:rPr>
            </w:pPr>
            <w:r w:rsidRPr="001E32DC">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tcPr>
          <w:p w14:paraId="56D8130A" w14:textId="77777777" w:rsidR="009E700A" w:rsidRPr="001E32DC" w:rsidRDefault="009E700A" w:rsidP="0041690F">
            <w:pPr>
              <w:pStyle w:val="TAC"/>
              <w:rPr>
                <w:lang w:val="en-US" w:eastAsia="zh-CN"/>
              </w:rPr>
            </w:pPr>
            <w:r w:rsidRPr="001E32DC">
              <w:rPr>
                <w:lang w:val="en-US" w:eastAsia="zh-CN"/>
              </w:rPr>
              <w:t>0</w:t>
            </w:r>
          </w:p>
        </w:tc>
      </w:tr>
      <w:tr w:rsidR="009E700A" w14:paraId="76DBFE26" w14:textId="77777777" w:rsidTr="002A3E3C">
        <w:trPr>
          <w:trHeight w:val="29"/>
        </w:trPr>
        <w:tc>
          <w:tcPr>
            <w:tcW w:w="1848" w:type="dxa"/>
            <w:tcBorders>
              <w:top w:val="nil"/>
              <w:left w:val="single" w:sz="4" w:space="0" w:color="auto"/>
              <w:bottom w:val="nil"/>
              <w:right w:val="single" w:sz="4" w:space="0" w:color="auto"/>
            </w:tcBorders>
            <w:vAlign w:val="center"/>
          </w:tcPr>
          <w:p w14:paraId="73F12B59"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618F9E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7371305" w14:textId="77777777" w:rsidR="009E700A" w:rsidRPr="001E32DC" w:rsidRDefault="009E700A" w:rsidP="0041690F">
            <w:pPr>
              <w:pStyle w:val="TAC"/>
              <w:rPr>
                <w:lang w:val="en-US" w:eastAsia="zh-CN"/>
              </w:rPr>
            </w:pPr>
            <w:r w:rsidRPr="001E32DC">
              <w:rPr>
                <w:szCs w:val="18"/>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66E157F8" w14:textId="77777777" w:rsidR="009E700A" w:rsidRPr="001E32DC" w:rsidRDefault="009E700A" w:rsidP="0041690F">
            <w:pPr>
              <w:pStyle w:val="TAC"/>
              <w:rPr>
                <w:szCs w:val="18"/>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6DF8A4ED" w14:textId="77777777" w:rsidR="009E700A" w:rsidRPr="001E32DC" w:rsidRDefault="009E700A" w:rsidP="0041690F">
            <w:pPr>
              <w:pStyle w:val="TAC"/>
              <w:rPr>
                <w:lang w:val="en-US" w:eastAsia="zh-CN"/>
              </w:rPr>
            </w:pPr>
          </w:p>
        </w:tc>
      </w:tr>
      <w:tr w:rsidR="009E700A" w14:paraId="54C7192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0B1E0ED"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30EDE4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C733A11" w14:textId="77777777" w:rsidR="009E700A" w:rsidRPr="001E32DC" w:rsidRDefault="009E700A" w:rsidP="0041690F">
            <w:pPr>
              <w:pStyle w:val="TAC"/>
              <w:rPr>
                <w:lang w:val="en-US" w:eastAsia="zh-CN"/>
              </w:rPr>
            </w:pPr>
            <w:r w:rsidRPr="001E32DC">
              <w:rPr>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B876F07" w14:textId="77777777" w:rsidR="009E700A" w:rsidRPr="001E32DC" w:rsidRDefault="009E700A" w:rsidP="0041690F">
            <w:pPr>
              <w:pStyle w:val="TAC"/>
              <w:rPr>
                <w:szCs w:val="18"/>
                <w:lang w:val="en-US" w:eastAsia="zh-CN"/>
              </w:rPr>
            </w:pPr>
            <w:r w:rsidRPr="001E32DC">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65BB12A4" w14:textId="77777777" w:rsidR="009E700A" w:rsidRPr="001E32DC" w:rsidRDefault="009E700A" w:rsidP="0041690F">
            <w:pPr>
              <w:pStyle w:val="TAC"/>
              <w:rPr>
                <w:lang w:val="en-US" w:eastAsia="zh-CN"/>
              </w:rPr>
            </w:pPr>
          </w:p>
        </w:tc>
      </w:tr>
      <w:tr w:rsidR="009E700A" w14:paraId="34D3DAA6" w14:textId="77777777" w:rsidTr="002A3E3C">
        <w:trPr>
          <w:trHeight w:val="29"/>
        </w:trPr>
        <w:tc>
          <w:tcPr>
            <w:tcW w:w="1848" w:type="dxa"/>
            <w:tcBorders>
              <w:top w:val="nil"/>
              <w:left w:val="single" w:sz="4" w:space="0" w:color="auto"/>
              <w:bottom w:val="nil"/>
              <w:right w:val="single" w:sz="4" w:space="0" w:color="auto"/>
            </w:tcBorders>
          </w:tcPr>
          <w:p w14:paraId="751C1B58" w14:textId="77777777" w:rsidR="009E700A" w:rsidRPr="001E32DC" w:rsidRDefault="009E700A" w:rsidP="0041690F">
            <w:pPr>
              <w:pStyle w:val="TAC"/>
              <w:rPr>
                <w:lang w:val="en-US"/>
              </w:rPr>
            </w:pPr>
            <w:r w:rsidRPr="001E32DC">
              <w:rPr>
                <w:szCs w:val="18"/>
              </w:rPr>
              <w:t>CA_n3</w:t>
            </w:r>
            <w:r w:rsidRPr="001E32DC">
              <w:rPr>
                <w:szCs w:val="18"/>
                <w:lang w:val="sv-SE"/>
              </w:rPr>
              <w:t>A-</w:t>
            </w:r>
            <w:r w:rsidRPr="001E32DC">
              <w:rPr>
                <w:szCs w:val="18"/>
              </w:rPr>
              <w:t>n18</w:t>
            </w:r>
            <w:r w:rsidRPr="001E32DC">
              <w:rPr>
                <w:szCs w:val="18"/>
                <w:lang w:val="sv-SE"/>
              </w:rPr>
              <w:t>A-n28A</w:t>
            </w:r>
          </w:p>
        </w:tc>
        <w:tc>
          <w:tcPr>
            <w:tcW w:w="1862" w:type="dxa"/>
            <w:tcBorders>
              <w:top w:val="nil"/>
              <w:left w:val="single" w:sz="4" w:space="0" w:color="auto"/>
              <w:bottom w:val="nil"/>
              <w:right w:val="single" w:sz="4" w:space="0" w:color="auto"/>
            </w:tcBorders>
          </w:tcPr>
          <w:p w14:paraId="5251F1AF" w14:textId="77777777" w:rsidR="009E700A" w:rsidRPr="001E32DC" w:rsidRDefault="009E700A" w:rsidP="0041690F">
            <w:pPr>
              <w:pStyle w:val="TAC"/>
              <w:rPr>
                <w:lang w:val="en-US"/>
              </w:rPr>
            </w:pPr>
            <w:r w:rsidRPr="001E32DC">
              <w:rPr>
                <w:lang w:val="en-US"/>
              </w:rPr>
              <w:t>CA_n3A-n18A</w:t>
            </w:r>
          </w:p>
          <w:p w14:paraId="2CB1A403" w14:textId="77777777" w:rsidR="009E700A" w:rsidRPr="001E32DC" w:rsidRDefault="009E700A" w:rsidP="0041690F">
            <w:pPr>
              <w:pStyle w:val="TAC"/>
              <w:rPr>
                <w:lang w:val="en-US"/>
              </w:rPr>
            </w:pPr>
            <w:r w:rsidRPr="001E32DC">
              <w:rPr>
                <w:lang w:val="en-US"/>
              </w:rPr>
              <w:t>CA_n3A-n28A</w:t>
            </w:r>
          </w:p>
          <w:p w14:paraId="35EDCDF9" w14:textId="77777777" w:rsidR="009E700A" w:rsidRPr="001E32DC" w:rsidRDefault="009E700A" w:rsidP="0041690F">
            <w:pPr>
              <w:pStyle w:val="TAC"/>
              <w:rPr>
                <w:lang w:val="en-US"/>
              </w:rPr>
            </w:pPr>
            <w:r w:rsidRPr="001E32DC">
              <w:rPr>
                <w:lang w:val="en-US"/>
              </w:rPr>
              <w:t>CA_n18A-n28A</w:t>
            </w:r>
          </w:p>
        </w:tc>
        <w:tc>
          <w:tcPr>
            <w:tcW w:w="843" w:type="dxa"/>
            <w:tcBorders>
              <w:top w:val="single" w:sz="4" w:space="0" w:color="auto"/>
              <w:left w:val="single" w:sz="4" w:space="0" w:color="auto"/>
              <w:bottom w:val="single" w:sz="4" w:space="0" w:color="auto"/>
              <w:right w:val="single" w:sz="4" w:space="0" w:color="auto"/>
            </w:tcBorders>
          </w:tcPr>
          <w:p w14:paraId="7F039CD9" w14:textId="77777777" w:rsidR="009E700A" w:rsidRPr="001E32DC" w:rsidRDefault="009E700A" w:rsidP="0041690F">
            <w:pPr>
              <w:pStyle w:val="TAC"/>
              <w:rPr>
                <w:lang w:val="en-US"/>
              </w:rPr>
            </w:pPr>
            <w:r w:rsidRPr="001E32DC">
              <w:rPr>
                <w:szCs w:val="18"/>
              </w:rPr>
              <w:t>n3</w:t>
            </w:r>
          </w:p>
        </w:tc>
        <w:tc>
          <w:tcPr>
            <w:tcW w:w="3423" w:type="dxa"/>
            <w:tcBorders>
              <w:top w:val="single" w:sz="4" w:space="0" w:color="auto"/>
              <w:left w:val="single" w:sz="4" w:space="0" w:color="auto"/>
              <w:bottom w:val="single" w:sz="4" w:space="0" w:color="auto"/>
              <w:right w:val="single" w:sz="4" w:space="0" w:color="auto"/>
            </w:tcBorders>
            <w:vAlign w:val="center"/>
          </w:tcPr>
          <w:p w14:paraId="48A53767"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vMerge w:val="restart"/>
            <w:tcBorders>
              <w:top w:val="nil"/>
              <w:left w:val="single" w:sz="4" w:space="0" w:color="auto"/>
              <w:right w:val="single" w:sz="4" w:space="0" w:color="auto"/>
            </w:tcBorders>
            <w:vAlign w:val="center"/>
          </w:tcPr>
          <w:p w14:paraId="054B4CF4" w14:textId="77777777" w:rsidR="009E700A" w:rsidRPr="001E32DC" w:rsidRDefault="009E700A" w:rsidP="0041690F">
            <w:pPr>
              <w:pStyle w:val="TAC"/>
              <w:rPr>
                <w:lang w:val="en-US" w:eastAsia="zh-CN"/>
              </w:rPr>
            </w:pPr>
            <w:r w:rsidRPr="001E32DC">
              <w:rPr>
                <w:lang w:val="en-US" w:eastAsia="zh-CN"/>
              </w:rPr>
              <w:t>0</w:t>
            </w:r>
          </w:p>
        </w:tc>
      </w:tr>
      <w:tr w:rsidR="009E700A" w14:paraId="39477FFA" w14:textId="77777777" w:rsidTr="002A3E3C">
        <w:trPr>
          <w:trHeight w:val="29"/>
        </w:trPr>
        <w:tc>
          <w:tcPr>
            <w:tcW w:w="1848" w:type="dxa"/>
            <w:tcBorders>
              <w:top w:val="nil"/>
              <w:left w:val="single" w:sz="4" w:space="0" w:color="auto"/>
              <w:bottom w:val="nil"/>
              <w:right w:val="single" w:sz="4" w:space="0" w:color="auto"/>
            </w:tcBorders>
          </w:tcPr>
          <w:p w14:paraId="3E77DA03"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tcPr>
          <w:p w14:paraId="16F3786A"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tcPr>
          <w:p w14:paraId="155F2D63" w14:textId="77777777" w:rsidR="009E700A" w:rsidRPr="001E32DC" w:rsidRDefault="009E700A" w:rsidP="0041690F">
            <w:pPr>
              <w:pStyle w:val="TAC"/>
              <w:rPr>
                <w:lang w:val="en-US"/>
              </w:rPr>
            </w:pPr>
            <w:r w:rsidRPr="001E32DC">
              <w:rPr>
                <w:szCs w:val="18"/>
              </w:rPr>
              <w:t>n18</w:t>
            </w:r>
          </w:p>
        </w:tc>
        <w:tc>
          <w:tcPr>
            <w:tcW w:w="3423" w:type="dxa"/>
            <w:tcBorders>
              <w:top w:val="single" w:sz="4" w:space="0" w:color="auto"/>
              <w:left w:val="single" w:sz="4" w:space="0" w:color="auto"/>
              <w:bottom w:val="single" w:sz="4" w:space="0" w:color="auto"/>
              <w:right w:val="single" w:sz="4" w:space="0" w:color="auto"/>
            </w:tcBorders>
            <w:vAlign w:val="center"/>
          </w:tcPr>
          <w:p w14:paraId="7F5CEF40"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w:t>
            </w:r>
          </w:p>
        </w:tc>
        <w:tc>
          <w:tcPr>
            <w:tcW w:w="1638" w:type="dxa"/>
            <w:vMerge/>
            <w:tcBorders>
              <w:left w:val="single" w:sz="4" w:space="0" w:color="auto"/>
              <w:right w:val="single" w:sz="4" w:space="0" w:color="auto"/>
            </w:tcBorders>
            <w:vAlign w:val="center"/>
          </w:tcPr>
          <w:p w14:paraId="2B53649C" w14:textId="77777777" w:rsidR="009E700A" w:rsidRPr="001E32DC" w:rsidRDefault="009E700A" w:rsidP="0041690F">
            <w:pPr>
              <w:pStyle w:val="TAC"/>
              <w:rPr>
                <w:lang w:val="en-US" w:eastAsia="zh-CN"/>
              </w:rPr>
            </w:pPr>
          </w:p>
        </w:tc>
      </w:tr>
      <w:tr w:rsidR="009E700A" w14:paraId="6C7F78BA" w14:textId="77777777" w:rsidTr="002A3E3C">
        <w:trPr>
          <w:trHeight w:val="29"/>
        </w:trPr>
        <w:tc>
          <w:tcPr>
            <w:tcW w:w="1848" w:type="dxa"/>
            <w:tcBorders>
              <w:top w:val="nil"/>
              <w:left w:val="single" w:sz="4" w:space="0" w:color="auto"/>
              <w:bottom w:val="single" w:sz="4" w:space="0" w:color="auto"/>
              <w:right w:val="single" w:sz="4" w:space="0" w:color="auto"/>
            </w:tcBorders>
          </w:tcPr>
          <w:p w14:paraId="0705625B"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tcPr>
          <w:p w14:paraId="749AE9F0"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tcPr>
          <w:p w14:paraId="760D94D2" w14:textId="77777777" w:rsidR="009E700A" w:rsidRPr="001E32DC" w:rsidRDefault="009E700A" w:rsidP="0041690F">
            <w:pPr>
              <w:pStyle w:val="TAC"/>
              <w:rPr>
                <w:lang w:val="en-US"/>
              </w:rPr>
            </w:pPr>
            <w:r w:rsidRPr="001E32DC">
              <w:rPr>
                <w:szCs w:val="18"/>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02132737"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w:t>
            </w:r>
          </w:p>
        </w:tc>
        <w:tc>
          <w:tcPr>
            <w:tcW w:w="1638" w:type="dxa"/>
            <w:vMerge/>
            <w:tcBorders>
              <w:left w:val="single" w:sz="4" w:space="0" w:color="auto"/>
              <w:bottom w:val="single" w:sz="4" w:space="0" w:color="auto"/>
              <w:right w:val="single" w:sz="4" w:space="0" w:color="auto"/>
            </w:tcBorders>
            <w:vAlign w:val="center"/>
          </w:tcPr>
          <w:p w14:paraId="33D42440" w14:textId="77777777" w:rsidR="009E700A" w:rsidRPr="001E32DC" w:rsidRDefault="009E700A" w:rsidP="0041690F">
            <w:pPr>
              <w:pStyle w:val="TAC"/>
              <w:rPr>
                <w:lang w:val="en-US" w:eastAsia="zh-CN"/>
              </w:rPr>
            </w:pPr>
          </w:p>
        </w:tc>
      </w:tr>
      <w:tr w:rsidR="009E700A" w14:paraId="6F78C5B1" w14:textId="77777777" w:rsidTr="002A3E3C">
        <w:trPr>
          <w:trHeight w:val="29"/>
        </w:trPr>
        <w:tc>
          <w:tcPr>
            <w:tcW w:w="1848" w:type="dxa"/>
            <w:tcBorders>
              <w:top w:val="nil"/>
              <w:left w:val="single" w:sz="4" w:space="0" w:color="auto"/>
              <w:bottom w:val="nil"/>
              <w:right w:val="single" w:sz="4" w:space="0" w:color="auto"/>
            </w:tcBorders>
            <w:vAlign w:val="center"/>
          </w:tcPr>
          <w:p w14:paraId="7147615E" w14:textId="77777777" w:rsidR="009E700A" w:rsidRPr="001E32DC" w:rsidRDefault="009E700A" w:rsidP="0041690F">
            <w:pPr>
              <w:pStyle w:val="TAC"/>
              <w:rPr>
                <w:lang w:val="en-US"/>
              </w:rPr>
            </w:pPr>
            <w:r w:rsidRPr="001E32DC">
              <w:rPr>
                <w:rFonts w:eastAsia="MS Mincho"/>
                <w:lang w:val="en-US" w:eastAsia="zh-CN"/>
              </w:rPr>
              <w:t>CA</w:t>
            </w:r>
            <w:r w:rsidRPr="001E32DC">
              <w:rPr>
                <w:rFonts w:eastAsia="MS Mincho"/>
                <w:lang w:val="en-US"/>
              </w:rPr>
              <w:t>_</w:t>
            </w:r>
            <w:r w:rsidRPr="001E32DC">
              <w:rPr>
                <w:lang w:val="en-US" w:eastAsia="zh-CN"/>
              </w:rPr>
              <w:t>n3</w:t>
            </w:r>
            <w:r w:rsidRPr="001E32DC">
              <w:rPr>
                <w:rFonts w:eastAsia="MS Mincho"/>
                <w:lang w:val="en-US" w:eastAsia="ja-JP"/>
              </w:rPr>
              <w:t>A-</w:t>
            </w:r>
            <w:r w:rsidRPr="001E32DC">
              <w:rPr>
                <w:lang w:val="en-US" w:eastAsia="zh-CN"/>
              </w:rPr>
              <w:t>n18</w:t>
            </w:r>
            <w:r w:rsidRPr="001E32DC">
              <w:rPr>
                <w:rFonts w:eastAsia="MS Mincho"/>
                <w:lang w:val="en-US" w:eastAsia="ja-JP"/>
              </w:rPr>
              <w:t>A</w:t>
            </w:r>
            <w:r w:rsidRPr="001E32DC">
              <w:rPr>
                <w:lang w:val="en-US" w:eastAsia="zh-CN"/>
              </w:rPr>
              <w:t>-n41A</w:t>
            </w:r>
          </w:p>
        </w:tc>
        <w:tc>
          <w:tcPr>
            <w:tcW w:w="1862" w:type="dxa"/>
            <w:tcBorders>
              <w:top w:val="nil"/>
              <w:left w:val="single" w:sz="4" w:space="0" w:color="auto"/>
              <w:bottom w:val="nil"/>
              <w:right w:val="single" w:sz="4" w:space="0" w:color="auto"/>
            </w:tcBorders>
            <w:vAlign w:val="center"/>
          </w:tcPr>
          <w:p w14:paraId="5A6F3F45" w14:textId="77777777" w:rsidR="009E700A" w:rsidRPr="001E32DC" w:rsidRDefault="009E700A" w:rsidP="0041690F">
            <w:pPr>
              <w:pStyle w:val="TAC"/>
              <w:rPr>
                <w:lang w:val="en-US"/>
              </w:rPr>
            </w:pPr>
            <w:r w:rsidRPr="001E32DC">
              <w:rPr>
                <w:lang w:val="en-US"/>
              </w:rPr>
              <w:t>CA_n3A-n41A</w:t>
            </w:r>
          </w:p>
          <w:p w14:paraId="78DB1819" w14:textId="77777777" w:rsidR="009E700A" w:rsidRPr="001E32DC" w:rsidRDefault="009E700A" w:rsidP="0041690F">
            <w:pPr>
              <w:pStyle w:val="TAC"/>
              <w:rPr>
                <w:lang w:val="en-US"/>
              </w:rPr>
            </w:pPr>
            <w:r w:rsidRPr="001E32DC">
              <w:rPr>
                <w:lang w:val="en-US"/>
              </w:rPr>
              <w:t>CA_n3A-n18A</w:t>
            </w:r>
          </w:p>
          <w:p w14:paraId="083875B7" w14:textId="77777777" w:rsidR="009E700A" w:rsidRPr="001E32DC" w:rsidRDefault="009E700A" w:rsidP="0041690F">
            <w:pPr>
              <w:pStyle w:val="TAC"/>
              <w:rPr>
                <w:lang w:val="en-US"/>
              </w:rPr>
            </w:pPr>
            <w:r w:rsidRPr="001E32DC">
              <w:rPr>
                <w:lang w:val="en-US"/>
              </w:rPr>
              <w:t>CA_n18A-n41A</w:t>
            </w:r>
          </w:p>
        </w:tc>
        <w:tc>
          <w:tcPr>
            <w:tcW w:w="843" w:type="dxa"/>
            <w:tcBorders>
              <w:top w:val="single" w:sz="4" w:space="0" w:color="auto"/>
              <w:left w:val="single" w:sz="4" w:space="0" w:color="auto"/>
              <w:bottom w:val="single" w:sz="4" w:space="0" w:color="auto"/>
              <w:right w:val="single" w:sz="4" w:space="0" w:color="auto"/>
            </w:tcBorders>
            <w:vAlign w:val="center"/>
          </w:tcPr>
          <w:p w14:paraId="7908A00E" w14:textId="77777777" w:rsidR="009E700A" w:rsidRPr="001E32DC" w:rsidRDefault="009E700A" w:rsidP="0041690F">
            <w:pPr>
              <w:pStyle w:val="TAC"/>
              <w:rPr>
                <w:lang w:val="en-US"/>
              </w:rPr>
            </w:pPr>
            <w:r w:rsidRPr="001E32DC">
              <w:rPr>
                <w:lang w:val="en-US"/>
              </w:rPr>
              <w:t>n3</w:t>
            </w:r>
          </w:p>
        </w:tc>
        <w:tc>
          <w:tcPr>
            <w:tcW w:w="3423" w:type="dxa"/>
            <w:tcBorders>
              <w:top w:val="single" w:sz="4" w:space="0" w:color="auto"/>
              <w:left w:val="single" w:sz="4" w:space="0" w:color="auto"/>
              <w:bottom w:val="single" w:sz="4" w:space="0" w:color="auto"/>
              <w:right w:val="single" w:sz="4" w:space="0" w:color="auto"/>
            </w:tcBorders>
            <w:vAlign w:val="center"/>
          </w:tcPr>
          <w:p w14:paraId="5AF12A3A"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vMerge w:val="restart"/>
            <w:tcBorders>
              <w:top w:val="nil"/>
              <w:left w:val="single" w:sz="4" w:space="0" w:color="auto"/>
              <w:right w:val="single" w:sz="4" w:space="0" w:color="auto"/>
            </w:tcBorders>
            <w:vAlign w:val="center"/>
          </w:tcPr>
          <w:p w14:paraId="70EDD7B2" w14:textId="77777777" w:rsidR="009E700A" w:rsidRPr="001E32DC" w:rsidRDefault="009E700A" w:rsidP="0041690F">
            <w:pPr>
              <w:pStyle w:val="TAC"/>
              <w:rPr>
                <w:lang w:val="en-US" w:eastAsia="zh-CN"/>
              </w:rPr>
            </w:pPr>
            <w:r w:rsidRPr="001E32DC">
              <w:rPr>
                <w:lang w:val="en-US" w:eastAsia="zh-CN"/>
              </w:rPr>
              <w:t>0</w:t>
            </w:r>
          </w:p>
        </w:tc>
      </w:tr>
      <w:tr w:rsidR="009E700A" w14:paraId="71F964E8" w14:textId="77777777" w:rsidTr="002A3E3C">
        <w:trPr>
          <w:trHeight w:val="29"/>
        </w:trPr>
        <w:tc>
          <w:tcPr>
            <w:tcW w:w="1848" w:type="dxa"/>
            <w:tcBorders>
              <w:top w:val="nil"/>
              <w:left w:val="single" w:sz="4" w:space="0" w:color="auto"/>
              <w:bottom w:val="nil"/>
              <w:right w:val="single" w:sz="4" w:space="0" w:color="auto"/>
            </w:tcBorders>
            <w:vAlign w:val="center"/>
          </w:tcPr>
          <w:p w14:paraId="07450539"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7DE62129"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09330B6" w14:textId="77777777" w:rsidR="009E700A" w:rsidRPr="001E32DC" w:rsidRDefault="009E700A" w:rsidP="0041690F">
            <w:pPr>
              <w:pStyle w:val="TAC"/>
              <w:rPr>
                <w:lang w:val="en-US"/>
              </w:rPr>
            </w:pPr>
            <w:r w:rsidRPr="001E32DC">
              <w:rPr>
                <w:lang w:val="en-US"/>
              </w:rPr>
              <w:t>n18</w:t>
            </w:r>
          </w:p>
        </w:tc>
        <w:tc>
          <w:tcPr>
            <w:tcW w:w="3423" w:type="dxa"/>
            <w:tcBorders>
              <w:top w:val="single" w:sz="4" w:space="0" w:color="auto"/>
              <w:left w:val="single" w:sz="4" w:space="0" w:color="auto"/>
              <w:bottom w:val="single" w:sz="4" w:space="0" w:color="auto"/>
              <w:right w:val="single" w:sz="4" w:space="0" w:color="auto"/>
            </w:tcBorders>
            <w:vAlign w:val="center"/>
          </w:tcPr>
          <w:p w14:paraId="29C071B0"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w:t>
            </w:r>
          </w:p>
        </w:tc>
        <w:tc>
          <w:tcPr>
            <w:tcW w:w="1638" w:type="dxa"/>
            <w:vMerge/>
            <w:tcBorders>
              <w:left w:val="single" w:sz="4" w:space="0" w:color="auto"/>
              <w:right w:val="single" w:sz="4" w:space="0" w:color="auto"/>
            </w:tcBorders>
            <w:vAlign w:val="center"/>
          </w:tcPr>
          <w:p w14:paraId="56D62FEC" w14:textId="77777777" w:rsidR="009E700A" w:rsidRPr="001E32DC" w:rsidRDefault="009E700A" w:rsidP="0041690F">
            <w:pPr>
              <w:pStyle w:val="TAC"/>
              <w:rPr>
                <w:lang w:val="en-US" w:eastAsia="zh-CN"/>
              </w:rPr>
            </w:pPr>
          </w:p>
        </w:tc>
      </w:tr>
      <w:tr w:rsidR="009E700A" w14:paraId="5F52B85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7A11DA8"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4AFB75CB"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BE2DCB1" w14:textId="77777777" w:rsidR="009E700A" w:rsidRPr="001E32DC" w:rsidRDefault="009E700A" w:rsidP="0041690F">
            <w:pPr>
              <w:pStyle w:val="TAC"/>
              <w:rPr>
                <w:lang w:val="en-US"/>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3939340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10, 15, 20, 30, 40, 50, 60, 80, 90, 100</w:t>
            </w:r>
          </w:p>
        </w:tc>
        <w:tc>
          <w:tcPr>
            <w:tcW w:w="1638" w:type="dxa"/>
            <w:vMerge/>
            <w:tcBorders>
              <w:left w:val="single" w:sz="4" w:space="0" w:color="auto"/>
              <w:bottom w:val="single" w:sz="4" w:space="0" w:color="auto"/>
              <w:right w:val="single" w:sz="4" w:space="0" w:color="auto"/>
            </w:tcBorders>
            <w:vAlign w:val="center"/>
          </w:tcPr>
          <w:p w14:paraId="628D3C64" w14:textId="77777777" w:rsidR="009E700A" w:rsidRPr="001E32DC" w:rsidRDefault="009E700A" w:rsidP="0041690F">
            <w:pPr>
              <w:pStyle w:val="TAC"/>
              <w:rPr>
                <w:lang w:val="en-US" w:eastAsia="zh-CN"/>
              </w:rPr>
            </w:pPr>
          </w:p>
        </w:tc>
      </w:tr>
      <w:tr w:rsidR="009E700A" w14:paraId="72FCFC29" w14:textId="77777777" w:rsidTr="002A3E3C">
        <w:trPr>
          <w:trHeight w:val="29"/>
        </w:trPr>
        <w:tc>
          <w:tcPr>
            <w:tcW w:w="1848" w:type="dxa"/>
            <w:tcBorders>
              <w:top w:val="nil"/>
              <w:left w:val="single" w:sz="4" w:space="0" w:color="auto"/>
              <w:bottom w:val="nil"/>
              <w:right w:val="single" w:sz="4" w:space="0" w:color="auto"/>
            </w:tcBorders>
            <w:vAlign w:val="center"/>
          </w:tcPr>
          <w:p w14:paraId="0376F704" w14:textId="77777777" w:rsidR="009E700A" w:rsidRPr="001E32DC" w:rsidRDefault="009E700A" w:rsidP="0041690F">
            <w:pPr>
              <w:pStyle w:val="TAC"/>
              <w:rPr>
                <w:lang w:val="en-US"/>
              </w:rPr>
            </w:pPr>
            <w:r w:rsidRPr="00C217BE">
              <w:rPr>
                <w:lang w:val="en-US" w:eastAsia="zh-CN"/>
              </w:rPr>
              <w:t>CA_n3A-n28A-n41B</w:t>
            </w:r>
          </w:p>
        </w:tc>
        <w:tc>
          <w:tcPr>
            <w:tcW w:w="1862" w:type="dxa"/>
            <w:tcBorders>
              <w:top w:val="nil"/>
              <w:left w:val="single" w:sz="4" w:space="0" w:color="auto"/>
              <w:bottom w:val="nil"/>
              <w:right w:val="single" w:sz="4" w:space="0" w:color="auto"/>
            </w:tcBorders>
            <w:vAlign w:val="center"/>
          </w:tcPr>
          <w:p w14:paraId="05EF0F47" w14:textId="77777777" w:rsidR="009E700A" w:rsidRPr="001E32DC" w:rsidRDefault="009E700A" w:rsidP="0041690F">
            <w:pPr>
              <w:pStyle w:val="TAC"/>
              <w:rPr>
                <w:lang w:val="en-US"/>
              </w:rPr>
            </w:pPr>
            <w:r w:rsidRPr="00C217BE">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3F29BA76" w14:textId="77777777" w:rsidR="009E700A" w:rsidRPr="001E32DC" w:rsidRDefault="009E700A" w:rsidP="0041690F">
            <w:pPr>
              <w:pStyle w:val="TAC"/>
              <w:rPr>
                <w:lang w:val="en-US"/>
              </w:rPr>
            </w:pPr>
            <w:r w:rsidRPr="00C217BE">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3EE30607" w14:textId="77777777" w:rsidR="009E700A" w:rsidRPr="001E32DC" w:rsidRDefault="009E700A" w:rsidP="0041690F">
            <w:pPr>
              <w:pStyle w:val="TAC"/>
              <w:rPr>
                <w:rFonts w:cs="Arial"/>
                <w:color w:val="000000"/>
                <w:szCs w:val="18"/>
                <w:lang w:val="en-US" w:eastAsia="zh-CN" w:bidi="ar"/>
              </w:rPr>
            </w:pPr>
            <w:r w:rsidRPr="00C217BE">
              <w:rPr>
                <w:lang w:val="en-US" w:eastAsia="zh-CN"/>
              </w:rPr>
              <w:t>5, 10, 15, 20</w:t>
            </w:r>
          </w:p>
        </w:tc>
        <w:tc>
          <w:tcPr>
            <w:tcW w:w="1638" w:type="dxa"/>
            <w:tcBorders>
              <w:left w:val="single" w:sz="4" w:space="0" w:color="auto"/>
              <w:bottom w:val="nil"/>
              <w:right w:val="single" w:sz="4" w:space="0" w:color="auto"/>
            </w:tcBorders>
            <w:vAlign w:val="center"/>
          </w:tcPr>
          <w:p w14:paraId="266B071F" w14:textId="77777777" w:rsidR="009E700A" w:rsidRPr="001E32DC" w:rsidRDefault="009E700A" w:rsidP="0041690F">
            <w:pPr>
              <w:pStyle w:val="TAC"/>
              <w:rPr>
                <w:lang w:val="en-US" w:eastAsia="zh-CN"/>
              </w:rPr>
            </w:pPr>
            <w:r>
              <w:rPr>
                <w:rFonts w:hint="eastAsia"/>
                <w:lang w:val="en-US" w:eastAsia="zh-CN"/>
              </w:rPr>
              <w:t>0</w:t>
            </w:r>
          </w:p>
        </w:tc>
      </w:tr>
      <w:tr w:rsidR="009E700A" w14:paraId="0C7E9801" w14:textId="77777777" w:rsidTr="002A3E3C">
        <w:trPr>
          <w:trHeight w:val="29"/>
        </w:trPr>
        <w:tc>
          <w:tcPr>
            <w:tcW w:w="1848" w:type="dxa"/>
            <w:tcBorders>
              <w:top w:val="nil"/>
              <w:left w:val="single" w:sz="4" w:space="0" w:color="auto"/>
              <w:bottom w:val="nil"/>
              <w:right w:val="single" w:sz="4" w:space="0" w:color="auto"/>
            </w:tcBorders>
            <w:vAlign w:val="center"/>
          </w:tcPr>
          <w:p w14:paraId="6E62B12B"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5B33BDA0"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AFE7877" w14:textId="77777777" w:rsidR="009E700A" w:rsidRPr="001E32DC" w:rsidRDefault="009E700A" w:rsidP="0041690F">
            <w:pPr>
              <w:pStyle w:val="TAC"/>
              <w:rPr>
                <w:lang w:val="en-US"/>
              </w:rPr>
            </w:pPr>
            <w:r w:rsidRPr="00C217BE">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3F60692A" w14:textId="77777777" w:rsidR="009E700A" w:rsidRPr="001E32DC" w:rsidRDefault="009E700A" w:rsidP="0041690F">
            <w:pPr>
              <w:pStyle w:val="TAC"/>
              <w:rPr>
                <w:rFonts w:cs="Arial"/>
                <w:color w:val="000000"/>
                <w:szCs w:val="18"/>
                <w:lang w:val="en-US" w:eastAsia="zh-CN" w:bidi="ar"/>
              </w:rPr>
            </w:pPr>
            <w:r w:rsidRPr="00C217BE">
              <w:rPr>
                <w:lang w:val="en-US" w:eastAsia="zh-CN"/>
              </w:rPr>
              <w:t>5, 10</w:t>
            </w:r>
          </w:p>
        </w:tc>
        <w:tc>
          <w:tcPr>
            <w:tcW w:w="1638" w:type="dxa"/>
            <w:tcBorders>
              <w:top w:val="nil"/>
              <w:left w:val="single" w:sz="4" w:space="0" w:color="auto"/>
              <w:bottom w:val="nil"/>
              <w:right w:val="single" w:sz="4" w:space="0" w:color="auto"/>
            </w:tcBorders>
            <w:vAlign w:val="center"/>
          </w:tcPr>
          <w:p w14:paraId="70AF3484" w14:textId="77777777" w:rsidR="009E700A" w:rsidRPr="001E32DC" w:rsidRDefault="009E700A" w:rsidP="0041690F">
            <w:pPr>
              <w:pStyle w:val="TAC"/>
              <w:rPr>
                <w:lang w:val="en-US" w:eastAsia="zh-CN"/>
              </w:rPr>
            </w:pPr>
          </w:p>
        </w:tc>
      </w:tr>
      <w:tr w:rsidR="009E700A" w14:paraId="637194D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F9A0F24"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0443BB70"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57A65C5" w14:textId="77777777" w:rsidR="009E700A" w:rsidRPr="001E32DC" w:rsidRDefault="009E700A" w:rsidP="0041690F">
            <w:pPr>
              <w:pStyle w:val="TAC"/>
              <w:rPr>
                <w:lang w:val="en-US"/>
              </w:rPr>
            </w:pPr>
            <w:r w:rsidRPr="00C217BE">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339F053E" w14:textId="77777777" w:rsidR="009E700A" w:rsidRPr="001E32DC" w:rsidRDefault="009E700A" w:rsidP="0041690F">
            <w:pPr>
              <w:pStyle w:val="TAC"/>
              <w:rPr>
                <w:rFonts w:cs="Arial"/>
                <w:color w:val="000000"/>
                <w:szCs w:val="18"/>
                <w:lang w:val="en-US" w:eastAsia="zh-CN" w:bidi="ar"/>
              </w:rPr>
            </w:pPr>
            <w:r w:rsidRPr="00C217BE">
              <w:rPr>
                <w:lang w:val="en-US" w:eastAsia="zh-CN"/>
              </w:rPr>
              <w:t>CA_n41B_BCS</w:t>
            </w:r>
            <w:r>
              <w:rPr>
                <w:rFonts w:hint="eastAsia"/>
                <w:lang w:val="en-US" w:eastAsia="zh-CN"/>
              </w:rPr>
              <w:t>0</w:t>
            </w:r>
          </w:p>
        </w:tc>
        <w:tc>
          <w:tcPr>
            <w:tcW w:w="1638" w:type="dxa"/>
            <w:tcBorders>
              <w:top w:val="nil"/>
              <w:left w:val="single" w:sz="4" w:space="0" w:color="auto"/>
              <w:bottom w:val="single" w:sz="4" w:space="0" w:color="auto"/>
              <w:right w:val="single" w:sz="4" w:space="0" w:color="auto"/>
            </w:tcBorders>
            <w:vAlign w:val="center"/>
          </w:tcPr>
          <w:p w14:paraId="7698EAB8" w14:textId="77777777" w:rsidR="009E700A" w:rsidRPr="001E32DC" w:rsidRDefault="009E700A" w:rsidP="0041690F">
            <w:pPr>
              <w:pStyle w:val="TAC"/>
              <w:rPr>
                <w:lang w:val="en-US" w:eastAsia="zh-CN"/>
              </w:rPr>
            </w:pPr>
          </w:p>
        </w:tc>
      </w:tr>
      <w:tr w:rsidR="009E700A" w14:paraId="4A50EF94" w14:textId="77777777" w:rsidTr="002A3E3C">
        <w:trPr>
          <w:trHeight w:val="29"/>
        </w:trPr>
        <w:tc>
          <w:tcPr>
            <w:tcW w:w="1848" w:type="dxa"/>
            <w:tcBorders>
              <w:top w:val="nil"/>
              <w:left w:val="single" w:sz="4" w:space="0" w:color="auto"/>
              <w:bottom w:val="nil"/>
              <w:right w:val="single" w:sz="4" w:space="0" w:color="auto"/>
            </w:tcBorders>
          </w:tcPr>
          <w:p w14:paraId="17671F6C" w14:textId="77777777" w:rsidR="009E700A" w:rsidRPr="001E32DC" w:rsidRDefault="009E700A" w:rsidP="0041690F">
            <w:pPr>
              <w:pStyle w:val="TAC"/>
              <w:rPr>
                <w:lang w:val="en-US"/>
              </w:rPr>
            </w:pPr>
            <w:r w:rsidRPr="001E32DC">
              <w:rPr>
                <w:szCs w:val="18"/>
              </w:rPr>
              <w:t>CA_n3</w:t>
            </w:r>
            <w:r w:rsidRPr="001E32DC">
              <w:rPr>
                <w:szCs w:val="18"/>
                <w:lang w:val="sv-SE"/>
              </w:rPr>
              <w:t>A-</w:t>
            </w:r>
            <w:r w:rsidRPr="001E32DC">
              <w:rPr>
                <w:szCs w:val="18"/>
              </w:rPr>
              <w:t>n18</w:t>
            </w:r>
            <w:r w:rsidRPr="001E32DC">
              <w:rPr>
                <w:szCs w:val="18"/>
                <w:lang w:val="sv-SE"/>
              </w:rPr>
              <w:t>A-n77A</w:t>
            </w:r>
          </w:p>
        </w:tc>
        <w:tc>
          <w:tcPr>
            <w:tcW w:w="1862" w:type="dxa"/>
            <w:tcBorders>
              <w:top w:val="nil"/>
              <w:left w:val="single" w:sz="4" w:space="0" w:color="auto"/>
              <w:bottom w:val="nil"/>
              <w:right w:val="single" w:sz="4" w:space="0" w:color="auto"/>
            </w:tcBorders>
          </w:tcPr>
          <w:p w14:paraId="6A2D319F" w14:textId="77777777" w:rsidR="009E700A" w:rsidRPr="001E32DC" w:rsidRDefault="009E700A" w:rsidP="0041690F">
            <w:pPr>
              <w:pStyle w:val="TAC"/>
              <w:rPr>
                <w:lang w:val="en-US" w:eastAsia="zh-CN"/>
              </w:rPr>
            </w:pPr>
            <w:r w:rsidRPr="00571960">
              <w:rPr>
                <w:lang w:val="en-US" w:eastAsia="zh-CN"/>
              </w:rPr>
              <w:t>CA_n3A-n18A</w:t>
            </w:r>
          </w:p>
          <w:p w14:paraId="62D59439" w14:textId="77777777" w:rsidR="009E700A" w:rsidRPr="001E32DC" w:rsidRDefault="009E700A" w:rsidP="0041690F">
            <w:pPr>
              <w:pStyle w:val="TAC"/>
              <w:rPr>
                <w:lang w:val="en-US" w:eastAsia="zh-CN"/>
              </w:rPr>
            </w:pPr>
            <w:r w:rsidRPr="00571960">
              <w:rPr>
                <w:lang w:val="en-US" w:eastAsia="zh-CN"/>
              </w:rPr>
              <w:t>CA_n3A-n77A</w:t>
            </w:r>
          </w:p>
          <w:p w14:paraId="36A44B63" w14:textId="77777777" w:rsidR="009E700A" w:rsidRPr="001E32DC" w:rsidRDefault="009E700A" w:rsidP="0041690F">
            <w:pPr>
              <w:pStyle w:val="TAC"/>
              <w:rPr>
                <w:lang w:val="en-US"/>
              </w:rPr>
            </w:pPr>
            <w:r w:rsidRPr="00571960">
              <w:rPr>
                <w:lang w:val="en-US" w:eastAsia="zh-CN"/>
              </w:rPr>
              <w:t>CA_n18A-n77A</w:t>
            </w:r>
          </w:p>
        </w:tc>
        <w:tc>
          <w:tcPr>
            <w:tcW w:w="843" w:type="dxa"/>
            <w:tcBorders>
              <w:top w:val="single" w:sz="4" w:space="0" w:color="auto"/>
              <w:left w:val="single" w:sz="4" w:space="0" w:color="auto"/>
              <w:bottom w:val="single" w:sz="4" w:space="0" w:color="auto"/>
              <w:right w:val="single" w:sz="4" w:space="0" w:color="auto"/>
            </w:tcBorders>
          </w:tcPr>
          <w:p w14:paraId="57ECF865" w14:textId="77777777" w:rsidR="009E700A" w:rsidRPr="001E32DC" w:rsidRDefault="009E700A" w:rsidP="0041690F">
            <w:pPr>
              <w:pStyle w:val="TAC"/>
              <w:rPr>
                <w:lang w:val="en-US"/>
              </w:rPr>
            </w:pPr>
            <w:r w:rsidRPr="001E32DC">
              <w:rPr>
                <w:szCs w:val="18"/>
              </w:rPr>
              <w:t>n3</w:t>
            </w:r>
          </w:p>
        </w:tc>
        <w:tc>
          <w:tcPr>
            <w:tcW w:w="3423" w:type="dxa"/>
            <w:tcBorders>
              <w:top w:val="single" w:sz="4" w:space="0" w:color="auto"/>
              <w:left w:val="single" w:sz="4" w:space="0" w:color="auto"/>
              <w:bottom w:val="single" w:sz="4" w:space="0" w:color="auto"/>
              <w:right w:val="single" w:sz="4" w:space="0" w:color="auto"/>
            </w:tcBorders>
            <w:vAlign w:val="center"/>
          </w:tcPr>
          <w:p w14:paraId="390215F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vMerge w:val="restart"/>
            <w:tcBorders>
              <w:top w:val="nil"/>
              <w:left w:val="single" w:sz="4" w:space="0" w:color="auto"/>
              <w:right w:val="single" w:sz="4" w:space="0" w:color="auto"/>
            </w:tcBorders>
            <w:vAlign w:val="center"/>
          </w:tcPr>
          <w:p w14:paraId="201114A0" w14:textId="77777777" w:rsidR="009E700A" w:rsidRPr="001E32DC" w:rsidRDefault="009E700A" w:rsidP="0041690F">
            <w:pPr>
              <w:pStyle w:val="TAC"/>
              <w:rPr>
                <w:lang w:val="en-US" w:eastAsia="zh-CN"/>
              </w:rPr>
            </w:pPr>
            <w:r w:rsidRPr="001E32DC">
              <w:rPr>
                <w:lang w:val="en-US" w:eastAsia="zh-CN"/>
              </w:rPr>
              <w:t>0</w:t>
            </w:r>
          </w:p>
        </w:tc>
      </w:tr>
      <w:tr w:rsidR="009E700A" w14:paraId="73D97C1D" w14:textId="77777777" w:rsidTr="002A3E3C">
        <w:trPr>
          <w:trHeight w:val="29"/>
        </w:trPr>
        <w:tc>
          <w:tcPr>
            <w:tcW w:w="1848" w:type="dxa"/>
            <w:tcBorders>
              <w:top w:val="nil"/>
              <w:left w:val="single" w:sz="4" w:space="0" w:color="auto"/>
              <w:bottom w:val="nil"/>
              <w:right w:val="single" w:sz="4" w:space="0" w:color="auto"/>
            </w:tcBorders>
          </w:tcPr>
          <w:p w14:paraId="1E03D61D"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tcPr>
          <w:p w14:paraId="1439C5BE"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tcPr>
          <w:p w14:paraId="0763CE23" w14:textId="77777777" w:rsidR="009E700A" w:rsidRPr="001E32DC" w:rsidRDefault="009E700A" w:rsidP="0041690F">
            <w:pPr>
              <w:pStyle w:val="TAC"/>
              <w:rPr>
                <w:lang w:val="en-US"/>
              </w:rPr>
            </w:pPr>
            <w:r w:rsidRPr="001E32DC">
              <w:rPr>
                <w:szCs w:val="18"/>
              </w:rPr>
              <w:t>n18</w:t>
            </w:r>
          </w:p>
        </w:tc>
        <w:tc>
          <w:tcPr>
            <w:tcW w:w="3423" w:type="dxa"/>
            <w:tcBorders>
              <w:top w:val="single" w:sz="4" w:space="0" w:color="auto"/>
              <w:left w:val="single" w:sz="4" w:space="0" w:color="auto"/>
              <w:bottom w:val="single" w:sz="4" w:space="0" w:color="auto"/>
              <w:right w:val="single" w:sz="4" w:space="0" w:color="auto"/>
            </w:tcBorders>
            <w:vAlign w:val="center"/>
          </w:tcPr>
          <w:p w14:paraId="1AE7CC77"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w:t>
            </w:r>
          </w:p>
        </w:tc>
        <w:tc>
          <w:tcPr>
            <w:tcW w:w="1638" w:type="dxa"/>
            <w:vMerge/>
            <w:tcBorders>
              <w:left w:val="single" w:sz="4" w:space="0" w:color="auto"/>
              <w:right w:val="single" w:sz="4" w:space="0" w:color="auto"/>
            </w:tcBorders>
            <w:vAlign w:val="center"/>
          </w:tcPr>
          <w:p w14:paraId="499BAA1A" w14:textId="77777777" w:rsidR="009E700A" w:rsidRPr="001E32DC" w:rsidRDefault="009E700A" w:rsidP="0041690F">
            <w:pPr>
              <w:pStyle w:val="TAC"/>
              <w:rPr>
                <w:lang w:val="en-US" w:eastAsia="zh-CN"/>
              </w:rPr>
            </w:pPr>
          </w:p>
        </w:tc>
      </w:tr>
      <w:tr w:rsidR="009E700A" w14:paraId="695E554A" w14:textId="77777777" w:rsidTr="002A3E3C">
        <w:trPr>
          <w:trHeight w:val="29"/>
        </w:trPr>
        <w:tc>
          <w:tcPr>
            <w:tcW w:w="1848" w:type="dxa"/>
            <w:tcBorders>
              <w:top w:val="nil"/>
              <w:left w:val="single" w:sz="4" w:space="0" w:color="auto"/>
              <w:bottom w:val="single" w:sz="4" w:space="0" w:color="auto"/>
              <w:right w:val="single" w:sz="4" w:space="0" w:color="auto"/>
            </w:tcBorders>
          </w:tcPr>
          <w:p w14:paraId="797B481D"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tcPr>
          <w:p w14:paraId="098A69D0"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tcPr>
          <w:p w14:paraId="1E0A0BFC" w14:textId="77777777" w:rsidR="009E700A" w:rsidRPr="001E32DC" w:rsidRDefault="009E700A" w:rsidP="0041690F">
            <w:pPr>
              <w:pStyle w:val="TAC"/>
              <w:rPr>
                <w:lang w:val="en-US"/>
              </w:rPr>
            </w:pPr>
            <w:r w:rsidRPr="001E32DC">
              <w:rPr>
                <w:szCs w:val="18"/>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27A779A"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10, 15, 20, 40, 50, 60, 80, 90, 100</w:t>
            </w:r>
          </w:p>
        </w:tc>
        <w:tc>
          <w:tcPr>
            <w:tcW w:w="1638" w:type="dxa"/>
            <w:vMerge/>
            <w:tcBorders>
              <w:left w:val="single" w:sz="4" w:space="0" w:color="auto"/>
              <w:bottom w:val="single" w:sz="4" w:space="0" w:color="auto"/>
              <w:right w:val="single" w:sz="4" w:space="0" w:color="auto"/>
            </w:tcBorders>
            <w:vAlign w:val="center"/>
          </w:tcPr>
          <w:p w14:paraId="2F4AF323" w14:textId="77777777" w:rsidR="009E700A" w:rsidRPr="001E32DC" w:rsidRDefault="009E700A" w:rsidP="0041690F">
            <w:pPr>
              <w:pStyle w:val="TAC"/>
              <w:rPr>
                <w:lang w:val="en-US" w:eastAsia="zh-CN"/>
              </w:rPr>
            </w:pPr>
          </w:p>
        </w:tc>
      </w:tr>
      <w:tr w:rsidR="009E700A" w14:paraId="377AF1B1" w14:textId="77777777" w:rsidTr="002A3E3C">
        <w:trPr>
          <w:trHeight w:val="29"/>
        </w:trPr>
        <w:tc>
          <w:tcPr>
            <w:tcW w:w="1848" w:type="dxa"/>
            <w:tcBorders>
              <w:top w:val="single" w:sz="4" w:space="0" w:color="auto"/>
              <w:left w:val="single" w:sz="4" w:space="0" w:color="auto"/>
              <w:bottom w:val="nil"/>
              <w:right w:val="single" w:sz="4" w:space="0" w:color="auto"/>
            </w:tcBorders>
          </w:tcPr>
          <w:p w14:paraId="62FAE4FA" w14:textId="77777777" w:rsidR="009E700A" w:rsidRPr="001E32DC" w:rsidRDefault="009E700A" w:rsidP="0041690F">
            <w:pPr>
              <w:pStyle w:val="TAC"/>
              <w:rPr>
                <w:lang w:val="en-US"/>
              </w:rPr>
            </w:pPr>
            <w:r w:rsidRPr="00C02E44">
              <w:rPr>
                <w:lang w:val="en-US"/>
              </w:rPr>
              <w:t>CA_n3A-n18A-n77(2A)</w:t>
            </w:r>
          </w:p>
        </w:tc>
        <w:tc>
          <w:tcPr>
            <w:tcW w:w="1862" w:type="dxa"/>
            <w:tcBorders>
              <w:top w:val="single" w:sz="4" w:space="0" w:color="auto"/>
              <w:left w:val="single" w:sz="4" w:space="0" w:color="auto"/>
              <w:bottom w:val="nil"/>
              <w:right w:val="single" w:sz="4" w:space="0" w:color="auto"/>
            </w:tcBorders>
          </w:tcPr>
          <w:p w14:paraId="4E2F36A4" w14:textId="77777777" w:rsidR="009E700A" w:rsidRPr="001D6E2E" w:rsidRDefault="009E700A" w:rsidP="0041690F">
            <w:pPr>
              <w:pStyle w:val="TAC"/>
              <w:rPr>
                <w:lang w:val="en-US" w:eastAsia="zh-CN"/>
              </w:rPr>
            </w:pPr>
            <w:r w:rsidRPr="001D6E2E">
              <w:rPr>
                <w:lang w:val="en-US" w:eastAsia="zh-CN"/>
              </w:rPr>
              <w:t>CA_n3A-n18A</w:t>
            </w:r>
          </w:p>
          <w:p w14:paraId="04501A08" w14:textId="77777777" w:rsidR="009E700A" w:rsidRPr="001D6E2E" w:rsidRDefault="009E700A" w:rsidP="0041690F">
            <w:pPr>
              <w:pStyle w:val="TAC"/>
              <w:rPr>
                <w:lang w:val="en-US" w:eastAsia="zh-CN"/>
              </w:rPr>
            </w:pPr>
            <w:r w:rsidRPr="001D6E2E">
              <w:rPr>
                <w:lang w:val="en-US" w:eastAsia="zh-CN"/>
              </w:rPr>
              <w:t>CA_n3A-n77A</w:t>
            </w:r>
          </w:p>
          <w:p w14:paraId="10036054" w14:textId="77777777" w:rsidR="009E700A" w:rsidRPr="001E32DC" w:rsidRDefault="009E700A" w:rsidP="0041690F">
            <w:pPr>
              <w:pStyle w:val="TAC"/>
              <w:rPr>
                <w:lang w:val="en-US"/>
              </w:rPr>
            </w:pPr>
            <w:r w:rsidRPr="001D6E2E">
              <w:rPr>
                <w:lang w:val="en-US" w:eastAsia="zh-CN"/>
              </w:rPr>
              <w:t>CA_n18A-n77A</w:t>
            </w:r>
          </w:p>
        </w:tc>
        <w:tc>
          <w:tcPr>
            <w:tcW w:w="843" w:type="dxa"/>
            <w:tcBorders>
              <w:top w:val="single" w:sz="4" w:space="0" w:color="auto"/>
              <w:left w:val="single" w:sz="4" w:space="0" w:color="auto"/>
              <w:bottom w:val="single" w:sz="4" w:space="0" w:color="auto"/>
              <w:right w:val="single" w:sz="4" w:space="0" w:color="auto"/>
            </w:tcBorders>
          </w:tcPr>
          <w:p w14:paraId="6C932B90" w14:textId="77777777" w:rsidR="009E700A" w:rsidRPr="001E32DC" w:rsidRDefault="009E700A" w:rsidP="0041690F">
            <w:pPr>
              <w:pStyle w:val="TAC"/>
              <w:rPr>
                <w:szCs w:val="18"/>
              </w:rPr>
            </w:pPr>
            <w:r w:rsidRPr="001E32DC">
              <w:rPr>
                <w:szCs w:val="18"/>
              </w:rPr>
              <w:t>n3</w:t>
            </w:r>
          </w:p>
        </w:tc>
        <w:tc>
          <w:tcPr>
            <w:tcW w:w="3423" w:type="dxa"/>
            <w:tcBorders>
              <w:top w:val="single" w:sz="4" w:space="0" w:color="auto"/>
              <w:left w:val="single" w:sz="4" w:space="0" w:color="auto"/>
              <w:bottom w:val="single" w:sz="4" w:space="0" w:color="auto"/>
              <w:right w:val="single" w:sz="4" w:space="0" w:color="auto"/>
            </w:tcBorders>
            <w:vAlign w:val="center"/>
          </w:tcPr>
          <w:p w14:paraId="64FB243A" w14:textId="77777777" w:rsidR="009E700A" w:rsidRPr="001E32DC" w:rsidRDefault="009E700A" w:rsidP="0041690F">
            <w:pPr>
              <w:pStyle w:val="TAC"/>
              <w:rPr>
                <w:rFonts w:cs="Arial"/>
                <w:color w:val="000000"/>
                <w:szCs w:val="18"/>
                <w:lang w:val="en-US" w:eastAsia="zh-CN" w:bidi="ar"/>
              </w:rPr>
            </w:pPr>
            <w:r w:rsidRPr="00CA4E5C">
              <w:rPr>
                <w:rFonts w:cs="Arial"/>
                <w:color w:val="000000"/>
                <w:szCs w:val="18"/>
                <w:lang w:val="en-US" w:eastAsia="zh-CN" w:bidi="ar"/>
              </w:rPr>
              <w:t>5, 10, 15, 20</w:t>
            </w:r>
          </w:p>
        </w:tc>
        <w:tc>
          <w:tcPr>
            <w:tcW w:w="1638" w:type="dxa"/>
            <w:tcBorders>
              <w:left w:val="single" w:sz="4" w:space="0" w:color="auto"/>
              <w:bottom w:val="nil"/>
              <w:right w:val="single" w:sz="4" w:space="0" w:color="auto"/>
            </w:tcBorders>
            <w:vAlign w:val="center"/>
          </w:tcPr>
          <w:p w14:paraId="11A9BB16" w14:textId="77777777" w:rsidR="009E700A" w:rsidRPr="001E32DC" w:rsidRDefault="009E700A" w:rsidP="0041690F">
            <w:pPr>
              <w:pStyle w:val="TAC"/>
              <w:rPr>
                <w:lang w:val="en-US" w:eastAsia="zh-CN"/>
              </w:rPr>
            </w:pPr>
            <w:r>
              <w:rPr>
                <w:rFonts w:hint="eastAsia"/>
                <w:lang w:val="en-US" w:eastAsia="zh-CN"/>
              </w:rPr>
              <w:t>0</w:t>
            </w:r>
          </w:p>
        </w:tc>
      </w:tr>
      <w:tr w:rsidR="009E700A" w14:paraId="67DB150A" w14:textId="77777777" w:rsidTr="002A3E3C">
        <w:trPr>
          <w:trHeight w:val="29"/>
        </w:trPr>
        <w:tc>
          <w:tcPr>
            <w:tcW w:w="1848" w:type="dxa"/>
            <w:tcBorders>
              <w:top w:val="nil"/>
              <w:left w:val="single" w:sz="4" w:space="0" w:color="auto"/>
              <w:bottom w:val="nil"/>
              <w:right w:val="single" w:sz="4" w:space="0" w:color="auto"/>
            </w:tcBorders>
          </w:tcPr>
          <w:p w14:paraId="0296DDB5"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tcPr>
          <w:p w14:paraId="70C42A63"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tcPr>
          <w:p w14:paraId="309B1CAB" w14:textId="77777777" w:rsidR="009E700A" w:rsidRPr="001E32DC" w:rsidRDefault="009E700A" w:rsidP="0041690F">
            <w:pPr>
              <w:pStyle w:val="TAC"/>
              <w:rPr>
                <w:szCs w:val="18"/>
              </w:rPr>
            </w:pPr>
            <w:r w:rsidRPr="001E32DC">
              <w:rPr>
                <w:szCs w:val="18"/>
              </w:rPr>
              <w:t>n18</w:t>
            </w:r>
          </w:p>
        </w:tc>
        <w:tc>
          <w:tcPr>
            <w:tcW w:w="3423" w:type="dxa"/>
            <w:tcBorders>
              <w:top w:val="single" w:sz="4" w:space="0" w:color="auto"/>
              <w:left w:val="single" w:sz="4" w:space="0" w:color="auto"/>
              <w:bottom w:val="single" w:sz="4" w:space="0" w:color="auto"/>
              <w:right w:val="single" w:sz="4" w:space="0" w:color="auto"/>
            </w:tcBorders>
            <w:vAlign w:val="center"/>
          </w:tcPr>
          <w:p w14:paraId="49A78A89" w14:textId="77777777" w:rsidR="009E700A" w:rsidRPr="001E32DC" w:rsidRDefault="009E700A" w:rsidP="0041690F">
            <w:pPr>
              <w:pStyle w:val="TAC"/>
              <w:rPr>
                <w:rFonts w:cs="Arial"/>
                <w:color w:val="000000"/>
                <w:szCs w:val="18"/>
                <w:lang w:val="en-US" w:eastAsia="zh-CN" w:bidi="ar"/>
              </w:rPr>
            </w:pPr>
            <w:r w:rsidRPr="00CA4E5C">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3B7A8F5F" w14:textId="77777777" w:rsidR="009E700A" w:rsidRPr="001E32DC" w:rsidRDefault="009E700A" w:rsidP="0041690F">
            <w:pPr>
              <w:pStyle w:val="TAC"/>
              <w:rPr>
                <w:lang w:val="en-US" w:eastAsia="zh-CN"/>
              </w:rPr>
            </w:pPr>
          </w:p>
        </w:tc>
      </w:tr>
      <w:tr w:rsidR="009E700A" w14:paraId="5C3A0A00" w14:textId="77777777" w:rsidTr="002A3E3C">
        <w:trPr>
          <w:trHeight w:val="29"/>
        </w:trPr>
        <w:tc>
          <w:tcPr>
            <w:tcW w:w="1848" w:type="dxa"/>
            <w:tcBorders>
              <w:top w:val="nil"/>
              <w:left w:val="single" w:sz="4" w:space="0" w:color="auto"/>
              <w:bottom w:val="single" w:sz="4" w:space="0" w:color="auto"/>
              <w:right w:val="single" w:sz="4" w:space="0" w:color="auto"/>
            </w:tcBorders>
          </w:tcPr>
          <w:p w14:paraId="5AC2FF31"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tcPr>
          <w:p w14:paraId="05C4DD7C"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tcPr>
          <w:p w14:paraId="6C7199FD" w14:textId="77777777" w:rsidR="009E700A" w:rsidRPr="001E32DC" w:rsidRDefault="009E700A" w:rsidP="0041690F">
            <w:pPr>
              <w:pStyle w:val="TAC"/>
              <w:rPr>
                <w:szCs w:val="18"/>
              </w:rPr>
            </w:pPr>
            <w:r w:rsidRPr="001E32DC">
              <w:rPr>
                <w:szCs w:val="18"/>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D2D64BC" w14:textId="77777777" w:rsidR="009E700A" w:rsidRPr="001E32DC" w:rsidRDefault="009E700A" w:rsidP="0041690F">
            <w:pPr>
              <w:pStyle w:val="TAC"/>
              <w:rPr>
                <w:rFonts w:cs="Arial"/>
                <w:color w:val="000000"/>
                <w:szCs w:val="18"/>
                <w:lang w:val="en-US" w:eastAsia="zh-CN" w:bidi="ar"/>
              </w:rPr>
            </w:pPr>
            <w:r w:rsidRPr="00CA4E5C">
              <w:rPr>
                <w:rFonts w:cs="Arial"/>
                <w:color w:val="000000"/>
                <w:szCs w:val="18"/>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317E7ACE" w14:textId="77777777" w:rsidR="009E700A" w:rsidRPr="001E32DC" w:rsidRDefault="009E700A" w:rsidP="0041690F">
            <w:pPr>
              <w:pStyle w:val="TAC"/>
              <w:rPr>
                <w:lang w:val="en-US" w:eastAsia="zh-CN"/>
              </w:rPr>
            </w:pPr>
          </w:p>
        </w:tc>
      </w:tr>
      <w:tr w:rsidR="009E700A" w14:paraId="23B4DFF1" w14:textId="77777777" w:rsidTr="002A3E3C">
        <w:trPr>
          <w:trHeight w:val="29"/>
        </w:trPr>
        <w:tc>
          <w:tcPr>
            <w:tcW w:w="1848" w:type="dxa"/>
            <w:vMerge w:val="restart"/>
            <w:tcBorders>
              <w:top w:val="nil"/>
              <w:left w:val="single" w:sz="4" w:space="0" w:color="auto"/>
              <w:bottom w:val="single" w:sz="4" w:space="0" w:color="auto"/>
              <w:right w:val="single" w:sz="4" w:space="0" w:color="auto"/>
            </w:tcBorders>
          </w:tcPr>
          <w:p w14:paraId="399E81AF" w14:textId="77777777" w:rsidR="009E700A" w:rsidRPr="001E32DC" w:rsidRDefault="009E700A" w:rsidP="0041690F">
            <w:pPr>
              <w:pStyle w:val="TAC"/>
              <w:rPr>
                <w:rFonts w:eastAsia="MS Mincho"/>
                <w:lang w:val="en-US" w:eastAsia="zh-CN"/>
              </w:rPr>
            </w:pPr>
            <w:r w:rsidRPr="001E32DC">
              <w:rPr>
                <w:lang w:val="en-US" w:eastAsia="zh-CN"/>
              </w:rPr>
              <w:t>CA_n3A-n20A-n67A</w:t>
            </w:r>
          </w:p>
          <w:p w14:paraId="10E1EEB1" w14:textId="77777777" w:rsidR="009E700A" w:rsidRPr="001E32DC" w:rsidRDefault="009E700A" w:rsidP="0041690F">
            <w:pPr>
              <w:pStyle w:val="TAC"/>
              <w:rPr>
                <w:rFonts w:eastAsia="MS Mincho"/>
                <w:lang w:val="en-US" w:eastAsia="zh-CN"/>
              </w:rPr>
            </w:pPr>
          </w:p>
        </w:tc>
        <w:tc>
          <w:tcPr>
            <w:tcW w:w="1862" w:type="dxa"/>
            <w:vMerge w:val="restart"/>
            <w:tcBorders>
              <w:top w:val="nil"/>
              <w:left w:val="single" w:sz="4" w:space="0" w:color="auto"/>
              <w:bottom w:val="single" w:sz="4" w:space="0" w:color="auto"/>
              <w:right w:val="single" w:sz="4" w:space="0" w:color="auto"/>
            </w:tcBorders>
          </w:tcPr>
          <w:p w14:paraId="468EC727" w14:textId="77777777" w:rsidR="009E700A" w:rsidRPr="001E32DC" w:rsidRDefault="009E700A" w:rsidP="0041690F">
            <w:pPr>
              <w:pStyle w:val="TAC"/>
              <w:rPr>
                <w:rFonts w:eastAsia="MS Mincho"/>
                <w:lang w:val="en-US" w:eastAsia="zh-CN"/>
              </w:rPr>
            </w:pPr>
            <w:r w:rsidRPr="001E32DC">
              <w:rPr>
                <w:lang w:val="en-US" w:eastAsia="zh-CN"/>
              </w:rPr>
              <w:t>CA_n3A-n20A</w:t>
            </w:r>
          </w:p>
          <w:p w14:paraId="6E7B0E9D" w14:textId="77777777" w:rsidR="009E700A" w:rsidRPr="001E32DC" w:rsidRDefault="009E700A" w:rsidP="0041690F">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01EC8903" w14:textId="77777777" w:rsidR="009E700A" w:rsidRPr="001E32DC" w:rsidRDefault="009E700A" w:rsidP="0041690F">
            <w:pPr>
              <w:pStyle w:val="TAC"/>
              <w:rPr>
                <w:rFonts w:eastAsia="MS Mincho"/>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6A50E1D3" w14:textId="77777777" w:rsidR="009E700A" w:rsidRPr="001E32DC" w:rsidRDefault="009E700A" w:rsidP="0041690F">
            <w:pPr>
              <w:pStyle w:val="TAC"/>
              <w:rPr>
                <w:rFonts w:ascii="Calibri" w:eastAsia="MS Mincho" w:hAnsi="Calibri"/>
                <w:sz w:val="21"/>
                <w:lang w:val="en-US" w:eastAsia="zh-CN"/>
              </w:rPr>
            </w:pPr>
            <w:r w:rsidRPr="001E32DC">
              <w:rPr>
                <w:rFonts w:cs="Arial"/>
                <w:color w:val="000000"/>
                <w:szCs w:val="18"/>
                <w:lang w:val="en-US" w:eastAsia="zh-CN" w:bidi="ar"/>
              </w:rPr>
              <w:t>5, 10, 15, 20, 25, 30, 40</w:t>
            </w:r>
          </w:p>
        </w:tc>
        <w:tc>
          <w:tcPr>
            <w:tcW w:w="1638" w:type="dxa"/>
            <w:vMerge w:val="restart"/>
            <w:tcBorders>
              <w:top w:val="nil"/>
              <w:left w:val="single" w:sz="4" w:space="0" w:color="auto"/>
              <w:bottom w:val="single" w:sz="4" w:space="0" w:color="auto"/>
              <w:right w:val="single" w:sz="4" w:space="0" w:color="auto"/>
            </w:tcBorders>
            <w:vAlign w:val="center"/>
          </w:tcPr>
          <w:p w14:paraId="3BF43C2A" w14:textId="77777777" w:rsidR="009E700A" w:rsidRPr="001E32DC" w:rsidRDefault="009E700A" w:rsidP="0041690F">
            <w:pPr>
              <w:pStyle w:val="TAC"/>
              <w:rPr>
                <w:rFonts w:eastAsia="MS Mincho"/>
                <w:lang w:val="en-US" w:eastAsia="zh-CN"/>
              </w:rPr>
            </w:pPr>
            <w:r w:rsidRPr="001E32DC">
              <w:rPr>
                <w:rFonts w:eastAsia="MS Mincho"/>
                <w:lang w:val="en-US" w:eastAsia="zh-CN"/>
              </w:rPr>
              <w:t>0</w:t>
            </w:r>
          </w:p>
        </w:tc>
      </w:tr>
      <w:tr w:rsidR="009E700A" w14:paraId="40D00051" w14:textId="77777777" w:rsidTr="002A3E3C">
        <w:trPr>
          <w:trHeight w:val="29"/>
        </w:trPr>
        <w:tc>
          <w:tcPr>
            <w:tcW w:w="0" w:type="auto"/>
            <w:vMerge/>
            <w:tcBorders>
              <w:top w:val="nil"/>
              <w:left w:val="single" w:sz="4" w:space="0" w:color="auto"/>
              <w:bottom w:val="single" w:sz="4" w:space="0" w:color="auto"/>
              <w:right w:val="single" w:sz="4" w:space="0" w:color="auto"/>
            </w:tcBorders>
          </w:tcPr>
          <w:p w14:paraId="6CFFDB5E" w14:textId="77777777" w:rsidR="009E700A" w:rsidRPr="001E32DC" w:rsidRDefault="009E700A" w:rsidP="0041690F">
            <w:pPr>
              <w:pStyle w:val="TAC"/>
              <w:rPr>
                <w:rFonts w:eastAsia="MS Mincho"/>
                <w:lang w:val="en-US" w:eastAsia="zh-CN"/>
              </w:rPr>
            </w:pPr>
          </w:p>
        </w:tc>
        <w:tc>
          <w:tcPr>
            <w:tcW w:w="0" w:type="auto"/>
            <w:vMerge/>
            <w:tcBorders>
              <w:top w:val="nil"/>
              <w:left w:val="single" w:sz="4" w:space="0" w:color="auto"/>
              <w:bottom w:val="single" w:sz="4" w:space="0" w:color="auto"/>
              <w:right w:val="single" w:sz="4" w:space="0" w:color="auto"/>
            </w:tcBorders>
          </w:tcPr>
          <w:p w14:paraId="2E8F958B" w14:textId="77777777" w:rsidR="009E700A" w:rsidRPr="001E32DC" w:rsidRDefault="009E700A" w:rsidP="0041690F">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5568BAA7" w14:textId="77777777" w:rsidR="009E700A" w:rsidRPr="001E32DC" w:rsidRDefault="009E700A" w:rsidP="0041690F">
            <w:pPr>
              <w:pStyle w:val="TAC"/>
              <w:rPr>
                <w:rFonts w:eastAsia="MS Mincho"/>
                <w:lang w:val="en-US" w:eastAsia="zh-CN"/>
              </w:rPr>
            </w:pPr>
            <w:r w:rsidRPr="001E32DC">
              <w:rPr>
                <w:lang w:val="en-US" w:eastAsia="zh-CN"/>
              </w:rPr>
              <w:t>n20</w:t>
            </w:r>
          </w:p>
        </w:tc>
        <w:tc>
          <w:tcPr>
            <w:tcW w:w="3423" w:type="dxa"/>
            <w:tcBorders>
              <w:top w:val="single" w:sz="4" w:space="0" w:color="auto"/>
              <w:left w:val="single" w:sz="4" w:space="0" w:color="auto"/>
              <w:bottom w:val="single" w:sz="4" w:space="0" w:color="auto"/>
              <w:right w:val="single" w:sz="4" w:space="0" w:color="auto"/>
            </w:tcBorders>
            <w:vAlign w:val="center"/>
          </w:tcPr>
          <w:p w14:paraId="2DCD8B9C" w14:textId="77777777" w:rsidR="009E700A" w:rsidRPr="001E32DC" w:rsidRDefault="009E700A" w:rsidP="0041690F">
            <w:pPr>
              <w:pStyle w:val="TAC"/>
              <w:rPr>
                <w:rFonts w:ascii="Calibri" w:eastAsia="MS Mincho" w:hAnsi="Calibri"/>
                <w:sz w:val="21"/>
                <w:lang w:val="en-US" w:eastAsia="zh-CN"/>
              </w:rPr>
            </w:pPr>
            <w:r w:rsidRPr="001E32DC">
              <w:rPr>
                <w:rFonts w:cs="Arial"/>
                <w:color w:val="000000"/>
                <w:szCs w:val="18"/>
                <w:lang w:val="en-US" w:eastAsia="zh-CN" w:bidi="ar"/>
              </w:rPr>
              <w:t>5, 10, 15, 20</w:t>
            </w:r>
          </w:p>
        </w:tc>
        <w:tc>
          <w:tcPr>
            <w:tcW w:w="0" w:type="auto"/>
            <w:vMerge/>
            <w:tcBorders>
              <w:top w:val="nil"/>
              <w:left w:val="single" w:sz="4" w:space="0" w:color="auto"/>
              <w:bottom w:val="single" w:sz="4" w:space="0" w:color="auto"/>
              <w:right w:val="single" w:sz="4" w:space="0" w:color="auto"/>
            </w:tcBorders>
            <w:vAlign w:val="center"/>
          </w:tcPr>
          <w:p w14:paraId="4171AB93" w14:textId="77777777" w:rsidR="009E700A" w:rsidRPr="001E32DC" w:rsidRDefault="009E700A" w:rsidP="0041690F">
            <w:pPr>
              <w:pStyle w:val="TAC"/>
              <w:rPr>
                <w:rFonts w:eastAsia="MS Mincho"/>
                <w:lang w:val="en-US" w:eastAsia="zh-CN"/>
              </w:rPr>
            </w:pPr>
          </w:p>
        </w:tc>
      </w:tr>
      <w:tr w:rsidR="009E700A" w14:paraId="03A02E75" w14:textId="77777777" w:rsidTr="002A3E3C">
        <w:trPr>
          <w:trHeight w:val="29"/>
        </w:trPr>
        <w:tc>
          <w:tcPr>
            <w:tcW w:w="0" w:type="auto"/>
            <w:vMerge/>
            <w:tcBorders>
              <w:top w:val="nil"/>
              <w:left w:val="single" w:sz="4" w:space="0" w:color="auto"/>
              <w:bottom w:val="single" w:sz="4" w:space="0" w:color="auto"/>
              <w:right w:val="single" w:sz="4" w:space="0" w:color="auto"/>
            </w:tcBorders>
          </w:tcPr>
          <w:p w14:paraId="06A8FC12" w14:textId="77777777" w:rsidR="009E700A" w:rsidRPr="001E32DC" w:rsidRDefault="009E700A" w:rsidP="0041690F">
            <w:pPr>
              <w:pStyle w:val="TAC"/>
              <w:rPr>
                <w:rFonts w:eastAsia="MS Mincho"/>
                <w:lang w:val="en-US" w:eastAsia="zh-CN"/>
              </w:rPr>
            </w:pPr>
          </w:p>
        </w:tc>
        <w:tc>
          <w:tcPr>
            <w:tcW w:w="0" w:type="auto"/>
            <w:vMerge/>
            <w:tcBorders>
              <w:top w:val="nil"/>
              <w:left w:val="single" w:sz="4" w:space="0" w:color="auto"/>
              <w:bottom w:val="single" w:sz="4" w:space="0" w:color="auto"/>
              <w:right w:val="single" w:sz="4" w:space="0" w:color="auto"/>
            </w:tcBorders>
          </w:tcPr>
          <w:p w14:paraId="1BDAED72" w14:textId="77777777" w:rsidR="009E700A" w:rsidRPr="001E32DC" w:rsidRDefault="009E700A" w:rsidP="0041690F">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38D3FD04" w14:textId="77777777" w:rsidR="009E700A" w:rsidRPr="001E32DC" w:rsidRDefault="009E700A" w:rsidP="0041690F">
            <w:pPr>
              <w:pStyle w:val="TAC"/>
              <w:rPr>
                <w:rFonts w:eastAsia="MS Mincho"/>
                <w:lang w:val="en-US" w:eastAsia="zh-CN"/>
              </w:rPr>
            </w:pPr>
            <w:r w:rsidRPr="001E32DC">
              <w:rPr>
                <w:lang w:val="en-US" w:eastAsia="zh-CN"/>
              </w:rPr>
              <w:t>n67</w:t>
            </w:r>
          </w:p>
        </w:tc>
        <w:tc>
          <w:tcPr>
            <w:tcW w:w="3423" w:type="dxa"/>
            <w:tcBorders>
              <w:top w:val="single" w:sz="4" w:space="0" w:color="auto"/>
              <w:left w:val="single" w:sz="4" w:space="0" w:color="auto"/>
              <w:bottom w:val="single" w:sz="4" w:space="0" w:color="auto"/>
              <w:right w:val="single" w:sz="4" w:space="0" w:color="auto"/>
            </w:tcBorders>
            <w:vAlign w:val="center"/>
          </w:tcPr>
          <w:p w14:paraId="379E4AAF" w14:textId="77777777" w:rsidR="009E700A" w:rsidRPr="001E32DC" w:rsidRDefault="009E700A" w:rsidP="0041690F">
            <w:pPr>
              <w:pStyle w:val="TAC"/>
              <w:rPr>
                <w:rFonts w:ascii="Calibri" w:eastAsia="MS Mincho" w:hAnsi="Calibri"/>
                <w:sz w:val="21"/>
                <w:lang w:val="en-US" w:eastAsia="zh-CN"/>
              </w:rPr>
            </w:pPr>
            <w:r w:rsidRPr="001E32DC">
              <w:rPr>
                <w:rFonts w:cs="Arial"/>
                <w:color w:val="000000"/>
                <w:szCs w:val="18"/>
                <w:lang w:val="en-US" w:eastAsia="zh-CN" w:bidi="ar"/>
              </w:rPr>
              <w:t>5, 10, 15, 20</w:t>
            </w:r>
          </w:p>
        </w:tc>
        <w:tc>
          <w:tcPr>
            <w:tcW w:w="0" w:type="auto"/>
            <w:vMerge/>
            <w:tcBorders>
              <w:top w:val="nil"/>
              <w:left w:val="single" w:sz="4" w:space="0" w:color="auto"/>
              <w:bottom w:val="single" w:sz="4" w:space="0" w:color="auto"/>
              <w:right w:val="single" w:sz="4" w:space="0" w:color="auto"/>
            </w:tcBorders>
            <w:vAlign w:val="center"/>
          </w:tcPr>
          <w:p w14:paraId="4EA3F94F" w14:textId="77777777" w:rsidR="009E700A" w:rsidRPr="001E32DC" w:rsidRDefault="009E700A" w:rsidP="0041690F">
            <w:pPr>
              <w:pStyle w:val="TAC"/>
              <w:rPr>
                <w:rFonts w:eastAsia="MS Mincho"/>
                <w:lang w:val="en-US" w:eastAsia="zh-CN"/>
              </w:rPr>
            </w:pPr>
          </w:p>
        </w:tc>
      </w:tr>
      <w:tr w:rsidR="009E700A" w14:paraId="5453E4D8" w14:textId="77777777" w:rsidTr="002A3E3C">
        <w:trPr>
          <w:trHeight w:val="29"/>
        </w:trPr>
        <w:tc>
          <w:tcPr>
            <w:tcW w:w="1848" w:type="dxa"/>
            <w:vMerge w:val="restart"/>
            <w:tcBorders>
              <w:top w:val="nil"/>
              <w:left w:val="single" w:sz="4" w:space="0" w:color="auto"/>
              <w:bottom w:val="single" w:sz="4" w:space="0" w:color="auto"/>
              <w:right w:val="single" w:sz="4" w:space="0" w:color="auto"/>
            </w:tcBorders>
            <w:vAlign w:val="center"/>
          </w:tcPr>
          <w:p w14:paraId="3323016A" w14:textId="77777777" w:rsidR="009E700A" w:rsidRPr="001E32DC" w:rsidRDefault="009E700A" w:rsidP="0041690F">
            <w:pPr>
              <w:pStyle w:val="TAC"/>
              <w:rPr>
                <w:rFonts w:eastAsia="MS Mincho"/>
                <w:lang w:val="en-US" w:eastAsia="zh-CN"/>
              </w:rPr>
            </w:pPr>
            <w:r w:rsidRPr="001E32DC">
              <w:rPr>
                <w:rFonts w:eastAsia="MS Mincho"/>
                <w:lang w:val="en-US" w:eastAsia="zh-CN"/>
              </w:rPr>
              <w:t>CA_n3A-n20A-n78A</w:t>
            </w:r>
          </w:p>
        </w:tc>
        <w:tc>
          <w:tcPr>
            <w:tcW w:w="1862" w:type="dxa"/>
            <w:vMerge w:val="restart"/>
            <w:tcBorders>
              <w:top w:val="nil"/>
              <w:left w:val="single" w:sz="4" w:space="0" w:color="auto"/>
              <w:bottom w:val="single" w:sz="4" w:space="0" w:color="auto"/>
              <w:right w:val="single" w:sz="4" w:space="0" w:color="auto"/>
            </w:tcBorders>
            <w:vAlign w:val="center"/>
          </w:tcPr>
          <w:p w14:paraId="60FA2136" w14:textId="77777777" w:rsidR="009E700A" w:rsidRPr="001E32DC" w:rsidRDefault="009E700A" w:rsidP="0041690F">
            <w:pPr>
              <w:pStyle w:val="TAC"/>
              <w:rPr>
                <w:rFonts w:eastAsia="MS Mincho"/>
                <w:lang w:val="en-US" w:eastAsia="zh-CN"/>
              </w:rPr>
            </w:pPr>
            <w:r w:rsidRPr="001E32DC">
              <w:rPr>
                <w:rFonts w:eastAsia="MS Mincho"/>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76D90F6C" w14:textId="77777777" w:rsidR="009E700A" w:rsidRPr="001E32DC" w:rsidRDefault="009E700A" w:rsidP="0041690F">
            <w:pPr>
              <w:pStyle w:val="TAC"/>
              <w:rPr>
                <w:rFonts w:eastAsia="MS Mincho"/>
                <w:lang w:val="en-US" w:eastAsia="zh-CN"/>
              </w:rPr>
            </w:pPr>
            <w:r w:rsidRPr="001E32DC">
              <w:rPr>
                <w:rFonts w:eastAsia="MS Mincho"/>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00319747" w14:textId="77777777" w:rsidR="009E700A" w:rsidRPr="001E32DC" w:rsidRDefault="009E700A" w:rsidP="0041690F">
            <w:pPr>
              <w:pStyle w:val="TAC"/>
              <w:rPr>
                <w:rFonts w:ascii="Calibri" w:eastAsia="MS Mincho" w:hAnsi="Calibri"/>
                <w:sz w:val="21"/>
                <w:lang w:val="en-US" w:eastAsia="zh-CN"/>
              </w:rPr>
            </w:pPr>
            <w:r w:rsidRPr="001E32DC">
              <w:rPr>
                <w:rFonts w:cs="Arial"/>
                <w:color w:val="000000"/>
                <w:szCs w:val="18"/>
                <w:lang w:val="en-US" w:eastAsia="zh-CN" w:bidi="ar"/>
              </w:rPr>
              <w:t>5, 10, 15, 20, 25, 30, 40</w:t>
            </w:r>
          </w:p>
        </w:tc>
        <w:tc>
          <w:tcPr>
            <w:tcW w:w="1638" w:type="dxa"/>
            <w:vMerge w:val="restart"/>
            <w:tcBorders>
              <w:top w:val="nil"/>
              <w:left w:val="single" w:sz="4" w:space="0" w:color="auto"/>
              <w:bottom w:val="single" w:sz="4" w:space="0" w:color="auto"/>
              <w:right w:val="single" w:sz="4" w:space="0" w:color="auto"/>
            </w:tcBorders>
            <w:vAlign w:val="center"/>
          </w:tcPr>
          <w:p w14:paraId="098527C8" w14:textId="77777777" w:rsidR="009E700A" w:rsidRPr="001E32DC" w:rsidRDefault="009E700A" w:rsidP="0041690F">
            <w:pPr>
              <w:pStyle w:val="TAC"/>
              <w:rPr>
                <w:rFonts w:eastAsia="MS Mincho"/>
                <w:lang w:val="en-US" w:eastAsia="zh-CN"/>
              </w:rPr>
            </w:pPr>
            <w:r w:rsidRPr="001E32DC">
              <w:rPr>
                <w:rFonts w:eastAsia="MS Mincho"/>
                <w:lang w:val="en-US" w:eastAsia="zh-CN"/>
              </w:rPr>
              <w:t>0</w:t>
            </w:r>
          </w:p>
        </w:tc>
      </w:tr>
      <w:tr w:rsidR="009E700A" w14:paraId="4EBD85A2" w14:textId="77777777" w:rsidTr="002A3E3C">
        <w:trPr>
          <w:trHeight w:val="29"/>
        </w:trPr>
        <w:tc>
          <w:tcPr>
            <w:tcW w:w="0" w:type="auto"/>
            <w:vMerge/>
            <w:tcBorders>
              <w:top w:val="nil"/>
              <w:left w:val="single" w:sz="4" w:space="0" w:color="auto"/>
              <w:bottom w:val="single" w:sz="4" w:space="0" w:color="auto"/>
              <w:right w:val="single" w:sz="4" w:space="0" w:color="auto"/>
            </w:tcBorders>
            <w:vAlign w:val="center"/>
          </w:tcPr>
          <w:p w14:paraId="317F1BBC" w14:textId="77777777" w:rsidR="009E700A" w:rsidRPr="001E32DC" w:rsidRDefault="009E700A" w:rsidP="0041690F">
            <w:pPr>
              <w:pStyle w:val="TAC"/>
              <w:rPr>
                <w:rFonts w:eastAsia="MS Mincho"/>
                <w:lang w:val="en-US" w:eastAsia="zh-CN"/>
              </w:rPr>
            </w:pPr>
          </w:p>
        </w:tc>
        <w:tc>
          <w:tcPr>
            <w:tcW w:w="0" w:type="auto"/>
            <w:vMerge/>
            <w:tcBorders>
              <w:top w:val="nil"/>
              <w:left w:val="single" w:sz="4" w:space="0" w:color="auto"/>
              <w:bottom w:val="single" w:sz="4" w:space="0" w:color="auto"/>
              <w:right w:val="single" w:sz="4" w:space="0" w:color="auto"/>
            </w:tcBorders>
            <w:vAlign w:val="center"/>
          </w:tcPr>
          <w:p w14:paraId="7457CDB7" w14:textId="77777777" w:rsidR="009E700A" w:rsidRPr="001E32DC" w:rsidRDefault="009E700A" w:rsidP="0041690F">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77BDE30" w14:textId="77777777" w:rsidR="009E700A" w:rsidRPr="001E32DC" w:rsidRDefault="009E700A" w:rsidP="0041690F">
            <w:pPr>
              <w:pStyle w:val="TAC"/>
              <w:rPr>
                <w:rFonts w:eastAsia="MS Mincho"/>
                <w:lang w:val="en-US" w:eastAsia="zh-CN"/>
              </w:rPr>
            </w:pPr>
            <w:r w:rsidRPr="001E32DC">
              <w:rPr>
                <w:rFonts w:eastAsia="MS Mincho"/>
                <w:lang w:val="en-US" w:eastAsia="zh-CN"/>
              </w:rPr>
              <w:t>n20</w:t>
            </w:r>
          </w:p>
        </w:tc>
        <w:tc>
          <w:tcPr>
            <w:tcW w:w="3423" w:type="dxa"/>
            <w:tcBorders>
              <w:top w:val="single" w:sz="4" w:space="0" w:color="auto"/>
              <w:left w:val="single" w:sz="4" w:space="0" w:color="auto"/>
              <w:bottom w:val="single" w:sz="4" w:space="0" w:color="auto"/>
              <w:right w:val="single" w:sz="4" w:space="0" w:color="auto"/>
            </w:tcBorders>
            <w:vAlign w:val="center"/>
          </w:tcPr>
          <w:p w14:paraId="1607C942" w14:textId="77777777" w:rsidR="009E700A" w:rsidRPr="001E32DC" w:rsidRDefault="009E700A" w:rsidP="0041690F">
            <w:pPr>
              <w:pStyle w:val="TAC"/>
              <w:rPr>
                <w:rFonts w:ascii="Calibri" w:eastAsia="MS Mincho" w:hAnsi="Calibri"/>
                <w:sz w:val="21"/>
                <w:lang w:val="en-US" w:eastAsia="zh-CN"/>
              </w:rPr>
            </w:pPr>
            <w:r w:rsidRPr="001E32DC">
              <w:rPr>
                <w:rFonts w:cs="Arial"/>
                <w:color w:val="000000"/>
                <w:szCs w:val="18"/>
                <w:lang w:val="en-US" w:eastAsia="zh-CN" w:bidi="ar"/>
              </w:rPr>
              <w:t>5, 10, 15, 20</w:t>
            </w:r>
          </w:p>
        </w:tc>
        <w:tc>
          <w:tcPr>
            <w:tcW w:w="0" w:type="auto"/>
            <w:vMerge/>
            <w:tcBorders>
              <w:top w:val="nil"/>
              <w:left w:val="single" w:sz="4" w:space="0" w:color="auto"/>
              <w:bottom w:val="single" w:sz="4" w:space="0" w:color="auto"/>
              <w:right w:val="single" w:sz="4" w:space="0" w:color="auto"/>
            </w:tcBorders>
            <w:vAlign w:val="center"/>
          </w:tcPr>
          <w:p w14:paraId="43C09915" w14:textId="77777777" w:rsidR="009E700A" w:rsidRPr="001E32DC" w:rsidRDefault="009E700A" w:rsidP="0041690F">
            <w:pPr>
              <w:pStyle w:val="TAC"/>
              <w:rPr>
                <w:rFonts w:eastAsia="MS Mincho"/>
                <w:lang w:val="en-US" w:eastAsia="zh-CN"/>
              </w:rPr>
            </w:pPr>
          </w:p>
        </w:tc>
      </w:tr>
      <w:tr w:rsidR="009E700A" w14:paraId="51D31D08" w14:textId="77777777" w:rsidTr="002A3E3C">
        <w:trPr>
          <w:trHeight w:val="29"/>
        </w:trPr>
        <w:tc>
          <w:tcPr>
            <w:tcW w:w="0" w:type="auto"/>
            <w:vMerge/>
            <w:tcBorders>
              <w:top w:val="nil"/>
              <w:left w:val="single" w:sz="4" w:space="0" w:color="auto"/>
              <w:bottom w:val="single" w:sz="4" w:space="0" w:color="auto"/>
              <w:right w:val="single" w:sz="4" w:space="0" w:color="auto"/>
            </w:tcBorders>
            <w:vAlign w:val="center"/>
          </w:tcPr>
          <w:p w14:paraId="57BC6ADF" w14:textId="77777777" w:rsidR="009E700A" w:rsidRPr="001E32DC" w:rsidRDefault="009E700A" w:rsidP="0041690F">
            <w:pPr>
              <w:pStyle w:val="TAC"/>
              <w:rPr>
                <w:rFonts w:eastAsia="MS Mincho"/>
                <w:lang w:val="en-US" w:eastAsia="zh-CN"/>
              </w:rPr>
            </w:pPr>
          </w:p>
        </w:tc>
        <w:tc>
          <w:tcPr>
            <w:tcW w:w="0" w:type="auto"/>
            <w:vMerge/>
            <w:tcBorders>
              <w:top w:val="nil"/>
              <w:left w:val="single" w:sz="4" w:space="0" w:color="auto"/>
              <w:bottom w:val="single" w:sz="4" w:space="0" w:color="auto"/>
              <w:right w:val="single" w:sz="4" w:space="0" w:color="auto"/>
            </w:tcBorders>
            <w:vAlign w:val="center"/>
          </w:tcPr>
          <w:p w14:paraId="725CD0BD" w14:textId="77777777" w:rsidR="009E700A" w:rsidRPr="001E32DC" w:rsidRDefault="009E700A" w:rsidP="0041690F">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DC0D9CB" w14:textId="77777777" w:rsidR="009E700A" w:rsidRPr="001E32DC" w:rsidRDefault="009E700A" w:rsidP="0041690F">
            <w:pPr>
              <w:pStyle w:val="TAC"/>
              <w:rPr>
                <w:rFonts w:eastAsia="MS Mincho"/>
                <w:lang w:val="en-US" w:eastAsia="zh-CN"/>
              </w:rPr>
            </w:pPr>
            <w:r w:rsidRPr="001E32DC">
              <w:rPr>
                <w:rFonts w:eastAsia="MS Mincho"/>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1A7039C2" w14:textId="77777777" w:rsidR="009E700A" w:rsidRPr="001E32DC" w:rsidRDefault="009E700A" w:rsidP="0041690F">
            <w:pPr>
              <w:pStyle w:val="TAC"/>
              <w:rPr>
                <w:rFonts w:ascii="Calibri" w:eastAsia="MS Mincho" w:hAnsi="Calibri"/>
                <w:sz w:val="21"/>
                <w:lang w:val="en-US" w:eastAsia="zh-CN"/>
              </w:rPr>
            </w:pPr>
            <w:r w:rsidRPr="001E32DC">
              <w:rPr>
                <w:rFonts w:cs="Arial"/>
                <w:color w:val="000000"/>
                <w:szCs w:val="18"/>
                <w:lang w:val="en-US" w:eastAsia="zh-CN" w:bidi="ar"/>
              </w:rPr>
              <w:t>10, 15, 20, 25, 30, 40, 50, 60, 70, 80, 90, 100</w:t>
            </w:r>
          </w:p>
        </w:tc>
        <w:tc>
          <w:tcPr>
            <w:tcW w:w="0" w:type="auto"/>
            <w:vMerge/>
            <w:tcBorders>
              <w:top w:val="nil"/>
              <w:left w:val="single" w:sz="4" w:space="0" w:color="auto"/>
              <w:bottom w:val="single" w:sz="4" w:space="0" w:color="auto"/>
              <w:right w:val="single" w:sz="4" w:space="0" w:color="auto"/>
            </w:tcBorders>
            <w:vAlign w:val="center"/>
          </w:tcPr>
          <w:p w14:paraId="5E648870" w14:textId="77777777" w:rsidR="009E700A" w:rsidRPr="001E32DC" w:rsidRDefault="009E700A" w:rsidP="0041690F">
            <w:pPr>
              <w:pStyle w:val="TAC"/>
              <w:rPr>
                <w:rFonts w:eastAsia="MS Mincho"/>
                <w:lang w:val="en-US" w:eastAsia="zh-CN"/>
              </w:rPr>
            </w:pPr>
          </w:p>
        </w:tc>
      </w:tr>
      <w:tr w:rsidR="009E700A" w14:paraId="6D160DD5" w14:textId="77777777" w:rsidTr="002A3E3C">
        <w:trPr>
          <w:trHeight w:val="29"/>
        </w:trPr>
        <w:tc>
          <w:tcPr>
            <w:tcW w:w="1848" w:type="dxa"/>
            <w:tcBorders>
              <w:top w:val="nil"/>
              <w:left w:val="single" w:sz="4" w:space="0" w:color="auto"/>
              <w:bottom w:val="nil"/>
              <w:right w:val="single" w:sz="4" w:space="0" w:color="auto"/>
            </w:tcBorders>
            <w:vAlign w:val="center"/>
          </w:tcPr>
          <w:p w14:paraId="2B0DAEC6" w14:textId="77777777" w:rsidR="009E700A" w:rsidRPr="001E32DC" w:rsidRDefault="009E700A" w:rsidP="0041690F">
            <w:pPr>
              <w:pStyle w:val="TAC"/>
              <w:rPr>
                <w:lang w:val="en-US"/>
              </w:rPr>
            </w:pPr>
            <w:r w:rsidRPr="001E32DC">
              <w:rPr>
                <w:rFonts w:cs="Arial"/>
                <w:lang w:val="en-US"/>
              </w:rPr>
              <w:t>CA_n3A-n28A-n41A</w:t>
            </w:r>
          </w:p>
        </w:tc>
        <w:tc>
          <w:tcPr>
            <w:tcW w:w="1862" w:type="dxa"/>
            <w:tcBorders>
              <w:top w:val="nil"/>
              <w:left w:val="single" w:sz="4" w:space="0" w:color="auto"/>
              <w:bottom w:val="nil"/>
              <w:right w:val="single" w:sz="4" w:space="0" w:color="auto"/>
            </w:tcBorders>
            <w:vAlign w:val="center"/>
          </w:tcPr>
          <w:p w14:paraId="46F6A6DD" w14:textId="77777777" w:rsidR="009E700A" w:rsidRDefault="009E700A" w:rsidP="0041690F">
            <w:pPr>
              <w:pStyle w:val="TAC"/>
              <w:rPr>
                <w:rFonts w:cs="Arial"/>
                <w:lang w:val="en-US"/>
              </w:rPr>
            </w:pPr>
            <w:r w:rsidRPr="001E32DC">
              <w:rPr>
                <w:rFonts w:cs="Arial"/>
                <w:lang w:val="en-US"/>
              </w:rPr>
              <w:t>CA_n3A-n28A</w:t>
            </w:r>
          </w:p>
          <w:p w14:paraId="7F6C4A51" w14:textId="77777777" w:rsidR="009E700A" w:rsidRPr="006034FE" w:rsidRDefault="009E700A" w:rsidP="006034FE">
            <w:pPr>
              <w:pStyle w:val="TAC"/>
              <w:rPr>
                <w:rFonts w:ascii="Times New Roman" w:hAnsi="Times New Roman" w:cs="Arial"/>
                <w:sz w:val="20"/>
                <w:lang w:val="en-US"/>
              </w:rPr>
            </w:pPr>
            <w:r w:rsidRPr="006034FE">
              <w:rPr>
                <w:rFonts w:cs="Arial"/>
                <w:lang w:val="en-US"/>
              </w:rPr>
              <w:t>CA_n3A-n41A</w:t>
            </w:r>
          </w:p>
          <w:p w14:paraId="786C040D" w14:textId="77777777" w:rsidR="009E700A" w:rsidRPr="001E32DC" w:rsidRDefault="009E700A" w:rsidP="0041690F">
            <w:pPr>
              <w:pStyle w:val="TAC"/>
              <w:rPr>
                <w:lang w:val="en-US"/>
              </w:rPr>
            </w:pPr>
            <w:r w:rsidRPr="006034FE">
              <w:rPr>
                <w:rFonts w:cs="Arial"/>
                <w:lang w:val="en-US"/>
              </w:rPr>
              <w:t>CA_n28A-n41A</w:t>
            </w:r>
          </w:p>
        </w:tc>
        <w:tc>
          <w:tcPr>
            <w:tcW w:w="843" w:type="dxa"/>
            <w:tcBorders>
              <w:top w:val="single" w:sz="4" w:space="0" w:color="auto"/>
              <w:left w:val="single" w:sz="4" w:space="0" w:color="auto"/>
              <w:bottom w:val="single" w:sz="4" w:space="0" w:color="auto"/>
              <w:right w:val="single" w:sz="4" w:space="0" w:color="auto"/>
            </w:tcBorders>
            <w:vAlign w:val="center"/>
          </w:tcPr>
          <w:p w14:paraId="62E46606" w14:textId="77777777" w:rsidR="009E700A" w:rsidRPr="001E32DC" w:rsidRDefault="009E700A" w:rsidP="0041690F">
            <w:pPr>
              <w:pStyle w:val="TAC"/>
              <w:rPr>
                <w:lang w:val="en-US"/>
              </w:rPr>
            </w:pPr>
            <w:r w:rsidRPr="001E32DC">
              <w:rPr>
                <w:rFonts w:cs="Arial"/>
                <w:lang w:val="en-US"/>
              </w:rPr>
              <w:t>n</w:t>
            </w:r>
            <w:r w:rsidRPr="001E32DC">
              <w:rPr>
                <w:rFonts w:cs="Arial"/>
                <w:lang w:val="en-US" w:eastAsia="zh-CN"/>
              </w:rPr>
              <w:t>3</w:t>
            </w:r>
          </w:p>
        </w:tc>
        <w:tc>
          <w:tcPr>
            <w:tcW w:w="3423" w:type="dxa"/>
            <w:tcBorders>
              <w:top w:val="single" w:sz="4" w:space="0" w:color="auto"/>
              <w:left w:val="single" w:sz="4" w:space="0" w:color="auto"/>
              <w:bottom w:val="single" w:sz="4" w:space="0" w:color="auto"/>
              <w:right w:val="single" w:sz="4" w:space="0" w:color="auto"/>
            </w:tcBorders>
            <w:vAlign w:val="center"/>
          </w:tcPr>
          <w:p w14:paraId="6F2AE565" w14:textId="77777777" w:rsidR="009E700A" w:rsidRPr="001E32DC" w:rsidRDefault="009E700A" w:rsidP="0041690F">
            <w:pPr>
              <w:pStyle w:val="TAC"/>
              <w:rPr>
                <w:rFonts w:ascii="Calibri" w:hAnsi="Calibri" w:cs="Arial"/>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BAF3F23" w14:textId="77777777" w:rsidR="009E700A" w:rsidRPr="001E32DC" w:rsidRDefault="009E700A" w:rsidP="0041690F">
            <w:pPr>
              <w:pStyle w:val="TAC"/>
              <w:rPr>
                <w:lang w:val="en-US" w:eastAsia="zh-CN"/>
              </w:rPr>
            </w:pPr>
            <w:r w:rsidRPr="001E32DC">
              <w:rPr>
                <w:lang w:val="en-US"/>
              </w:rPr>
              <w:t>0</w:t>
            </w:r>
          </w:p>
        </w:tc>
      </w:tr>
      <w:tr w:rsidR="009E700A" w14:paraId="239BC9F9" w14:textId="77777777" w:rsidTr="002A3E3C">
        <w:trPr>
          <w:trHeight w:val="29"/>
        </w:trPr>
        <w:tc>
          <w:tcPr>
            <w:tcW w:w="1848" w:type="dxa"/>
            <w:tcBorders>
              <w:top w:val="nil"/>
              <w:left w:val="single" w:sz="4" w:space="0" w:color="auto"/>
              <w:bottom w:val="nil"/>
              <w:right w:val="single" w:sz="4" w:space="0" w:color="auto"/>
            </w:tcBorders>
            <w:vAlign w:val="center"/>
          </w:tcPr>
          <w:p w14:paraId="021DA8B5"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46DDD2D6"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6EE4698" w14:textId="77777777" w:rsidR="009E700A" w:rsidRPr="001E32DC" w:rsidRDefault="009E700A" w:rsidP="0041690F">
            <w:pPr>
              <w:pStyle w:val="TAC"/>
              <w:rPr>
                <w:lang w:val="en-US"/>
              </w:rPr>
            </w:pPr>
            <w:r w:rsidRPr="001E32DC">
              <w:rPr>
                <w:rFonts w:cs="Arial"/>
                <w:lang w:val="en-US"/>
              </w:rPr>
              <w:t>n</w:t>
            </w:r>
            <w:r w:rsidRPr="001E32DC">
              <w:rPr>
                <w:rFonts w:cs="Arial"/>
                <w:lang w:val="en-US" w:eastAsia="zh-CN"/>
              </w:rPr>
              <w:t>28</w:t>
            </w:r>
          </w:p>
        </w:tc>
        <w:tc>
          <w:tcPr>
            <w:tcW w:w="3423" w:type="dxa"/>
            <w:tcBorders>
              <w:top w:val="single" w:sz="4" w:space="0" w:color="auto"/>
              <w:left w:val="single" w:sz="4" w:space="0" w:color="auto"/>
              <w:bottom w:val="single" w:sz="4" w:space="0" w:color="auto"/>
              <w:right w:val="single" w:sz="4" w:space="0" w:color="auto"/>
            </w:tcBorders>
            <w:vAlign w:val="center"/>
          </w:tcPr>
          <w:p w14:paraId="3E170072" w14:textId="77777777" w:rsidR="009E700A" w:rsidRPr="001E32DC" w:rsidRDefault="009E700A" w:rsidP="0041690F">
            <w:pPr>
              <w:pStyle w:val="TAC"/>
              <w:rPr>
                <w:rFonts w:ascii="Calibri" w:hAnsi="Calibri" w:cs="Arial"/>
                <w:sz w:val="21"/>
                <w:lang w:val="en-US" w:eastAsia="zh-CN"/>
              </w:rPr>
            </w:pPr>
            <w:r w:rsidRPr="001E32DC">
              <w:rPr>
                <w:rFonts w:cs="Arial"/>
                <w:color w:val="000000"/>
                <w:szCs w:val="18"/>
                <w:lang w:val="en-US" w:eastAsia="zh-CN" w:bidi="ar"/>
              </w:rPr>
              <w:t>5, 10, 15, 20, 30</w:t>
            </w:r>
          </w:p>
        </w:tc>
        <w:tc>
          <w:tcPr>
            <w:tcW w:w="1638" w:type="dxa"/>
            <w:tcBorders>
              <w:top w:val="nil"/>
              <w:left w:val="single" w:sz="4" w:space="0" w:color="auto"/>
              <w:bottom w:val="nil"/>
              <w:right w:val="single" w:sz="4" w:space="0" w:color="auto"/>
            </w:tcBorders>
            <w:vAlign w:val="center"/>
          </w:tcPr>
          <w:p w14:paraId="1378FD58" w14:textId="77777777" w:rsidR="009E700A" w:rsidRPr="001E32DC" w:rsidRDefault="009E700A" w:rsidP="0041690F">
            <w:pPr>
              <w:pStyle w:val="TAC"/>
              <w:rPr>
                <w:lang w:val="en-US" w:eastAsia="zh-CN"/>
              </w:rPr>
            </w:pPr>
          </w:p>
        </w:tc>
      </w:tr>
      <w:tr w:rsidR="009E700A" w14:paraId="6DB3DA5B"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AA0275B"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5D1295FD"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D10F323" w14:textId="77777777" w:rsidR="009E700A" w:rsidRPr="001E32DC" w:rsidRDefault="009E700A" w:rsidP="0041690F">
            <w:pPr>
              <w:pStyle w:val="TAC"/>
              <w:rPr>
                <w:lang w:val="en-US"/>
              </w:rPr>
            </w:pPr>
            <w:r w:rsidRPr="001E32DC">
              <w:rPr>
                <w:rFonts w:cs="Arial"/>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7E4C5296" w14:textId="77777777" w:rsidR="009E700A" w:rsidRPr="001E32DC" w:rsidRDefault="009E700A" w:rsidP="0041690F">
            <w:pPr>
              <w:pStyle w:val="TAC"/>
              <w:rPr>
                <w:rFonts w:ascii="Calibri" w:hAnsi="Calibri" w:cs="Arial"/>
                <w:sz w:val="21"/>
                <w:lang w:val="en-US" w:eastAsia="zh-CN"/>
              </w:rPr>
            </w:pPr>
            <w:r w:rsidRPr="001E32DC">
              <w:rPr>
                <w:rFonts w:cs="Arial"/>
                <w:color w:val="000000"/>
                <w:szCs w:val="18"/>
                <w:lang w:val="en-US" w:eastAsia="zh-CN" w:bidi="ar"/>
              </w:rPr>
              <w:t>10, 15, 20, 30, 40, 50, 60, 80, 90, 100</w:t>
            </w:r>
          </w:p>
        </w:tc>
        <w:tc>
          <w:tcPr>
            <w:tcW w:w="1638" w:type="dxa"/>
            <w:tcBorders>
              <w:top w:val="nil"/>
              <w:left w:val="single" w:sz="4" w:space="0" w:color="auto"/>
              <w:bottom w:val="single" w:sz="4" w:space="0" w:color="auto"/>
              <w:right w:val="single" w:sz="4" w:space="0" w:color="auto"/>
            </w:tcBorders>
            <w:vAlign w:val="center"/>
          </w:tcPr>
          <w:p w14:paraId="510952A1" w14:textId="77777777" w:rsidR="009E700A" w:rsidRPr="001E32DC" w:rsidRDefault="009E700A" w:rsidP="0041690F">
            <w:pPr>
              <w:pStyle w:val="TAC"/>
              <w:rPr>
                <w:lang w:val="en-US" w:eastAsia="zh-CN"/>
              </w:rPr>
            </w:pPr>
          </w:p>
        </w:tc>
      </w:tr>
      <w:tr w:rsidR="009E700A" w14:paraId="123204C2"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7CCB62B" w14:textId="77777777" w:rsidR="009E700A" w:rsidRPr="001E32DC" w:rsidRDefault="009E700A" w:rsidP="0041690F">
            <w:pPr>
              <w:pStyle w:val="TAC"/>
              <w:rPr>
                <w:lang w:val="en-US"/>
              </w:rPr>
            </w:pPr>
            <w:r w:rsidRPr="001E32DC">
              <w:rPr>
                <w:rFonts w:cs="Arial"/>
                <w:lang w:val="en-US"/>
              </w:rPr>
              <w:t>CA_n3A</w:t>
            </w:r>
            <w:r>
              <w:rPr>
                <w:rFonts w:cs="Arial"/>
                <w:lang w:val="en-US"/>
              </w:rPr>
              <w:t>-n28A-n41B</w:t>
            </w:r>
          </w:p>
        </w:tc>
        <w:tc>
          <w:tcPr>
            <w:tcW w:w="1862" w:type="dxa"/>
            <w:tcBorders>
              <w:top w:val="single" w:sz="4" w:space="0" w:color="auto"/>
              <w:left w:val="single" w:sz="4" w:space="0" w:color="auto"/>
              <w:bottom w:val="nil"/>
              <w:right w:val="single" w:sz="4" w:space="0" w:color="auto"/>
            </w:tcBorders>
            <w:vAlign w:val="center"/>
          </w:tcPr>
          <w:p w14:paraId="737552AE" w14:textId="77777777" w:rsidR="009E700A" w:rsidRDefault="009E700A" w:rsidP="0041690F">
            <w:pPr>
              <w:pStyle w:val="TAC"/>
              <w:rPr>
                <w:rFonts w:cs="Arial"/>
                <w:lang w:val="en-US"/>
              </w:rPr>
            </w:pPr>
            <w:r>
              <w:rPr>
                <w:rFonts w:cs="Arial"/>
                <w:lang w:val="en-US"/>
              </w:rPr>
              <w:t>CA_n3An28A</w:t>
            </w:r>
          </w:p>
          <w:p w14:paraId="76F1CCDA" w14:textId="77777777" w:rsidR="009E700A" w:rsidRDefault="009E700A" w:rsidP="0041690F">
            <w:pPr>
              <w:pStyle w:val="TAC"/>
              <w:rPr>
                <w:rFonts w:eastAsia="MS Mincho"/>
                <w:lang w:val="en-US" w:eastAsia="ja-JP"/>
              </w:rPr>
            </w:pPr>
            <w:r>
              <w:rPr>
                <w:rFonts w:eastAsia="MS Mincho" w:hint="eastAsia"/>
                <w:lang w:val="en-US" w:eastAsia="ja-JP"/>
              </w:rPr>
              <w:t>CA_n</w:t>
            </w:r>
            <w:r>
              <w:rPr>
                <w:rFonts w:eastAsia="MS Mincho"/>
                <w:lang w:val="en-US" w:eastAsia="ja-JP"/>
              </w:rPr>
              <w:t>3A-n41</w:t>
            </w:r>
            <w:r>
              <w:rPr>
                <w:rFonts w:eastAsia="MS Mincho" w:hint="eastAsia"/>
                <w:lang w:val="en-US" w:eastAsia="ja-JP"/>
              </w:rPr>
              <w:t>A</w:t>
            </w:r>
          </w:p>
          <w:p w14:paraId="354CB9E9" w14:textId="77777777" w:rsidR="009E700A" w:rsidRPr="001E32DC" w:rsidRDefault="009E700A" w:rsidP="0041690F">
            <w:pPr>
              <w:pStyle w:val="TAC"/>
              <w:rPr>
                <w:lang w:val="en-US"/>
              </w:rPr>
            </w:pPr>
            <w:r>
              <w:rPr>
                <w:rFonts w:eastAsia="MS Mincho" w:hint="eastAsia"/>
                <w:lang w:val="en-US" w:eastAsia="ja-JP"/>
              </w:rPr>
              <w:t>CA_n28A-n41A</w:t>
            </w:r>
          </w:p>
        </w:tc>
        <w:tc>
          <w:tcPr>
            <w:tcW w:w="843" w:type="dxa"/>
            <w:tcBorders>
              <w:top w:val="single" w:sz="4" w:space="0" w:color="auto"/>
              <w:left w:val="single" w:sz="4" w:space="0" w:color="auto"/>
              <w:bottom w:val="single" w:sz="4" w:space="0" w:color="auto"/>
              <w:right w:val="single" w:sz="4" w:space="0" w:color="auto"/>
            </w:tcBorders>
            <w:vAlign w:val="center"/>
          </w:tcPr>
          <w:p w14:paraId="5B84FD14" w14:textId="77777777" w:rsidR="009E700A" w:rsidRPr="001E32DC" w:rsidRDefault="009E700A" w:rsidP="0041690F">
            <w:pPr>
              <w:pStyle w:val="TAC"/>
              <w:rPr>
                <w:rFonts w:cs="Arial"/>
                <w:lang w:val="en-US"/>
              </w:rPr>
            </w:pPr>
            <w:r w:rsidRPr="001E32DC">
              <w:rPr>
                <w:rFonts w:cs="Arial"/>
                <w:lang w:val="en-US"/>
              </w:rPr>
              <w:t>n</w:t>
            </w:r>
            <w:r w:rsidRPr="001E32DC">
              <w:rPr>
                <w:rFonts w:cs="Arial"/>
                <w:lang w:val="en-US" w:eastAsia="zh-CN"/>
              </w:rPr>
              <w:t>3</w:t>
            </w:r>
          </w:p>
        </w:tc>
        <w:tc>
          <w:tcPr>
            <w:tcW w:w="3423" w:type="dxa"/>
            <w:tcBorders>
              <w:top w:val="single" w:sz="4" w:space="0" w:color="auto"/>
              <w:left w:val="single" w:sz="4" w:space="0" w:color="auto"/>
              <w:bottom w:val="single" w:sz="4" w:space="0" w:color="auto"/>
              <w:right w:val="single" w:sz="4" w:space="0" w:color="auto"/>
            </w:tcBorders>
            <w:vAlign w:val="center"/>
          </w:tcPr>
          <w:p w14:paraId="17EDD584"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A24D5FD" w14:textId="77777777" w:rsidR="009E700A" w:rsidRPr="001E32DC" w:rsidRDefault="009E700A" w:rsidP="0041690F">
            <w:pPr>
              <w:pStyle w:val="TAC"/>
              <w:rPr>
                <w:lang w:val="en-US" w:eastAsia="zh-CN"/>
              </w:rPr>
            </w:pPr>
            <w:r>
              <w:rPr>
                <w:rFonts w:hint="eastAsia"/>
                <w:lang w:val="en-US" w:eastAsia="zh-CN"/>
              </w:rPr>
              <w:t>0</w:t>
            </w:r>
          </w:p>
        </w:tc>
      </w:tr>
      <w:tr w:rsidR="009E700A" w14:paraId="7CB81D0A" w14:textId="77777777" w:rsidTr="002A3E3C">
        <w:trPr>
          <w:trHeight w:val="29"/>
        </w:trPr>
        <w:tc>
          <w:tcPr>
            <w:tcW w:w="1848" w:type="dxa"/>
            <w:tcBorders>
              <w:top w:val="nil"/>
              <w:left w:val="single" w:sz="4" w:space="0" w:color="auto"/>
              <w:bottom w:val="nil"/>
              <w:right w:val="single" w:sz="4" w:space="0" w:color="auto"/>
            </w:tcBorders>
            <w:vAlign w:val="center"/>
          </w:tcPr>
          <w:p w14:paraId="23ED42A5"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6022884F"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7D42CC5" w14:textId="77777777" w:rsidR="009E700A" w:rsidRPr="001E32DC" w:rsidRDefault="009E700A" w:rsidP="0041690F">
            <w:pPr>
              <w:pStyle w:val="TAC"/>
              <w:rPr>
                <w:rFonts w:cs="Arial"/>
                <w:lang w:val="en-US"/>
              </w:rPr>
            </w:pPr>
            <w:r w:rsidRPr="001E32DC">
              <w:rPr>
                <w:rFonts w:cs="Arial"/>
                <w:lang w:val="en-US"/>
              </w:rPr>
              <w:t>n</w:t>
            </w:r>
            <w:r w:rsidRPr="001E32DC">
              <w:rPr>
                <w:rFonts w:cs="Arial"/>
                <w:lang w:val="en-US" w:eastAsia="zh-CN"/>
              </w:rPr>
              <w:t>28</w:t>
            </w:r>
          </w:p>
        </w:tc>
        <w:tc>
          <w:tcPr>
            <w:tcW w:w="3423" w:type="dxa"/>
            <w:tcBorders>
              <w:top w:val="single" w:sz="4" w:space="0" w:color="auto"/>
              <w:left w:val="single" w:sz="4" w:space="0" w:color="auto"/>
              <w:bottom w:val="single" w:sz="4" w:space="0" w:color="auto"/>
              <w:right w:val="single" w:sz="4" w:space="0" w:color="auto"/>
            </w:tcBorders>
            <w:vAlign w:val="center"/>
          </w:tcPr>
          <w:p w14:paraId="11C654E4"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00B361B5" w14:textId="77777777" w:rsidR="009E700A" w:rsidRPr="001E32DC" w:rsidRDefault="009E700A" w:rsidP="0041690F">
            <w:pPr>
              <w:pStyle w:val="TAC"/>
              <w:rPr>
                <w:lang w:val="en-US" w:eastAsia="zh-CN"/>
              </w:rPr>
            </w:pPr>
          </w:p>
        </w:tc>
      </w:tr>
      <w:tr w:rsidR="009E700A" w14:paraId="13E52E7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E3F02FE"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1262A11E"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CCBC361" w14:textId="77777777" w:rsidR="009E700A" w:rsidRPr="001E32DC" w:rsidRDefault="009E700A" w:rsidP="0041690F">
            <w:pPr>
              <w:pStyle w:val="TAC"/>
              <w:rPr>
                <w:rFonts w:cs="Arial"/>
                <w:lang w:val="en-US"/>
              </w:rPr>
            </w:pPr>
            <w:r w:rsidRPr="001E32DC">
              <w:rPr>
                <w:rFonts w:cs="Arial"/>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60134504"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CA_n</w:t>
            </w:r>
            <w:r>
              <w:rPr>
                <w:rFonts w:cs="Arial"/>
                <w:color w:val="000000"/>
                <w:szCs w:val="18"/>
                <w:lang w:val="en-US" w:eastAsia="zh-CN" w:bidi="ar"/>
              </w:rPr>
              <w:t>41B</w:t>
            </w:r>
            <w:r w:rsidRPr="001E32DC">
              <w:rPr>
                <w:rFonts w:cs="Arial"/>
                <w:color w:val="000000"/>
                <w:szCs w:val="18"/>
                <w:lang w:val="en-US" w:eastAsia="zh-CN" w:bidi="ar"/>
              </w:rPr>
              <w:t>_BCS</w:t>
            </w:r>
            <w:r>
              <w:rPr>
                <w:rFonts w:cs="Arial"/>
                <w:color w:val="000000"/>
                <w:szCs w:val="18"/>
                <w:lang w:val="en-US" w:eastAsia="zh-CN" w:bidi="ar"/>
              </w:rPr>
              <w:t>0</w:t>
            </w:r>
          </w:p>
        </w:tc>
        <w:tc>
          <w:tcPr>
            <w:tcW w:w="1638" w:type="dxa"/>
            <w:tcBorders>
              <w:top w:val="nil"/>
              <w:left w:val="single" w:sz="4" w:space="0" w:color="auto"/>
              <w:bottom w:val="single" w:sz="4" w:space="0" w:color="auto"/>
              <w:right w:val="single" w:sz="4" w:space="0" w:color="auto"/>
            </w:tcBorders>
            <w:vAlign w:val="center"/>
          </w:tcPr>
          <w:p w14:paraId="5E4B9021" w14:textId="77777777" w:rsidR="009E700A" w:rsidRPr="001E32DC" w:rsidRDefault="009E700A" w:rsidP="0041690F">
            <w:pPr>
              <w:pStyle w:val="TAC"/>
              <w:rPr>
                <w:lang w:val="en-US" w:eastAsia="zh-CN"/>
              </w:rPr>
            </w:pPr>
          </w:p>
        </w:tc>
      </w:tr>
      <w:tr w:rsidR="009E700A" w14:paraId="4BABA869"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A35257C" w14:textId="77777777" w:rsidR="009E700A" w:rsidRPr="001E32DC" w:rsidRDefault="009E700A" w:rsidP="0041690F">
            <w:pPr>
              <w:pStyle w:val="TAC"/>
              <w:rPr>
                <w:lang w:val="en-US" w:eastAsia="zh-CN"/>
              </w:rPr>
            </w:pPr>
            <w:r w:rsidRPr="001E32DC">
              <w:rPr>
                <w:lang w:val="en-US" w:eastAsia="zh-CN"/>
              </w:rPr>
              <w:t>CA_n3A-n28A-n77A</w:t>
            </w:r>
          </w:p>
        </w:tc>
        <w:tc>
          <w:tcPr>
            <w:tcW w:w="1862" w:type="dxa"/>
            <w:tcBorders>
              <w:top w:val="single" w:sz="4" w:space="0" w:color="auto"/>
              <w:left w:val="single" w:sz="4" w:space="0" w:color="auto"/>
              <w:bottom w:val="nil"/>
              <w:right w:val="single" w:sz="4" w:space="0" w:color="auto"/>
            </w:tcBorders>
            <w:vAlign w:val="center"/>
          </w:tcPr>
          <w:p w14:paraId="43EBE91A" w14:textId="77777777" w:rsidR="009E700A" w:rsidRPr="001E32DC" w:rsidRDefault="009E700A" w:rsidP="0041690F">
            <w:pPr>
              <w:pStyle w:val="TAC"/>
              <w:rPr>
                <w:rFonts w:cs="Arial"/>
                <w:lang w:val="en-US" w:eastAsia="zh-CN"/>
              </w:rPr>
            </w:pPr>
            <w:r w:rsidRPr="001E32DC">
              <w:rPr>
                <w:rFonts w:cs="Arial"/>
                <w:lang w:val="en-US" w:eastAsia="zh-CN"/>
              </w:rPr>
              <w:t>CA_n3A-n28A</w:t>
            </w:r>
          </w:p>
          <w:p w14:paraId="4C5A693B" w14:textId="77777777" w:rsidR="009E700A" w:rsidRPr="001E32DC" w:rsidRDefault="009E700A" w:rsidP="0041690F">
            <w:pPr>
              <w:pStyle w:val="TAC"/>
              <w:rPr>
                <w:rFonts w:cs="Arial"/>
                <w:lang w:val="en-US" w:eastAsia="zh-CN"/>
              </w:rPr>
            </w:pPr>
            <w:r w:rsidRPr="001E32DC">
              <w:rPr>
                <w:rFonts w:cs="Arial"/>
                <w:lang w:val="en-US" w:eastAsia="zh-CN"/>
              </w:rPr>
              <w:t>CA_n3A-n77A</w:t>
            </w:r>
          </w:p>
          <w:p w14:paraId="4383CDA8" w14:textId="77777777" w:rsidR="009E700A" w:rsidRPr="001E32DC" w:rsidRDefault="009E700A" w:rsidP="0041690F">
            <w:pPr>
              <w:pStyle w:val="TAC"/>
              <w:rPr>
                <w:lang w:val="en-US" w:eastAsia="zh-CN"/>
              </w:rPr>
            </w:pPr>
            <w:r w:rsidRPr="001E32DC">
              <w:rPr>
                <w:rFonts w:cs="Arial"/>
                <w:lang w:val="en-US" w:eastAsia="zh-CN"/>
              </w:rPr>
              <w:t>CA_n28A-n77A</w:t>
            </w:r>
          </w:p>
        </w:tc>
        <w:tc>
          <w:tcPr>
            <w:tcW w:w="843" w:type="dxa"/>
            <w:tcBorders>
              <w:top w:val="single" w:sz="4" w:space="0" w:color="auto"/>
              <w:left w:val="single" w:sz="4" w:space="0" w:color="auto"/>
              <w:bottom w:val="single" w:sz="4" w:space="0" w:color="auto"/>
              <w:right w:val="single" w:sz="4" w:space="0" w:color="auto"/>
            </w:tcBorders>
            <w:vAlign w:val="center"/>
          </w:tcPr>
          <w:p w14:paraId="32757BFA"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6021E66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tcPr>
          <w:p w14:paraId="0F9113A7" w14:textId="77777777" w:rsidR="009E700A" w:rsidRPr="001E32DC" w:rsidRDefault="009E700A" w:rsidP="0041690F">
            <w:pPr>
              <w:pStyle w:val="TAC"/>
              <w:rPr>
                <w:szCs w:val="18"/>
                <w:lang w:val="en-US" w:eastAsia="zh-CN"/>
              </w:rPr>
            </w:pPr>
            <w:r w:rsidRPr="001E32DC">
              <w:rPr>
                <w:szCs w:val="18"/>
                <w:lang w:val="en-US" w:eastAsia="zh-CN"/>
              </w:rPr>
              <w:t>0</w:t>
            </w:r>
          </w:p>
        </w:tc>
      </w:tr>
      <w:tr w:rsidR="009E700A" w14:paraId="5999A3D7" w14:textId="77777777" w:rsidTr="002A3E3C">
        <w:trPr>
          <w:trHeight w:val="29"/>
        </w:trPr>
        <w:tc>
          <w:tcPr>
            <w:tcW w:w="1848" w:type="dxa"/>
            <w:tcBorders>
              <w:top w:val="nil"/>
              <w:left w:val="single" w:sz="4" w:space="0" w:color="auto"/>
              <w:bottom w:val="nil"/>
              <w:right w:val="single" w:sz="4" w:space="0" w:color="auto"/>
            </w:tcBorders>
            <w:vAlign w:val="center"/>
          </w:tcPr>
          <w:p w14:paraId="1368AD92"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1D7835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3D5ACFE" w14:textId="77777777" w:rsidR="009E700A" w:rsidRPr="001E32DC" w:rsidRDefault="009E700A" w:rsidP="0041690F">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275A5BB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507CAA2F" w14:textId="77777777" w:rsidR="009E700A" w:rsidRPr="001E32DC" w:rsidRDefault="009E700A" w:rsidP="0041690F">
            <w:pPr>
              <w:pStyle w:val="TAC"/>
              <w:rPr>
                <w:szCs w:val="18"/>
                <w:lang w:val="en-US"/>
              </w:rPr>
            </w:pPr>
          </w:p>
        </w:tc>
      </w:tr>
      <w:tr w:rsidR="009E700A" w14:paraId="3CB1AEC4" w14:textId="77777777" w:rsidTr="002A3E3C">
        <w:trPr>
          <w:trHeight w:val="29"/>
        </w:trPr>
        <w:tc>
          <w:tcPr>
            <w:tcW w:w="1848" w:type="dxa"/>
            <w:tcBorders>
              <w:top w:val="nil"/>
              <w:left w:val="single" w:sz="4" w:space="0" w:color="auto"/>
              <w:bottom w:val="nil"/>
              <w:right w:val="single" w:sz="4" w:space="0" w:color="auto"/>
            </w:tcBorders>
            <w:vAlign w:val="center"/>
          </w:tcPr>
          <w:p w14:paraId="762F55F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102671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43975DC"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B6B3B9C"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6BDA9C79" w14:textId="77777777" w:rsidR="009E700A" w:rsidRPr="001E32DC" w:rsidRDefault="009E700A" w:rsidP="0041690F">
            <w:pPr>
              <w:pStyle w:val="TAC"/>
              <w:rPr>
                <w:szCs w:val="18"/>
                <w:lang w:val="en-US"/>
              </w:rPr>
            </w:pPr>
          </w:p>
        </w:tc>
      </w:tr>
      <w:tr w:rsidR="009E700A" w14:paraId="6507F988" w14:textId="77777777" w:rsidTr="002A3E3C">
        <w:trPr>
          <w:trHeight w:val="29"/>
        </w:trPr>
        <w:tc>
          <w:tcPr>
            <w:tcW w:w="1848" w:type="dxa"/>
            <w:tcBorders>
              <w:top w:val="nil"/>
              <w:left w:val="single" w:sz="4" w:space="0" w:color="auto"/>
              <w:bottom w:val="nil"/>
              <w:right w:val="single" w:sz="4" w:space="0" w:color="auto"/>
            </w:tcBorders>
            <w:vAlign w:val="center"/>
          </w:tcPr>
          <w:p w14:paraId="078A62C2"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2FB5FE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09A0571" w14:textId="77777777" w:rsidR="009E700A" w:rsidRPr="001E32DC" w:rsidRDefault="009E700A" w:rsidP="0041690F">
            <w:pPr>
              <w:pStyle w:val="TAC"/>
              <w:rPr>
                <w:lang w:val="en-US" w:eastAsia="zh-CN"/>
              </w:rPr>
            </w:pPr>
            <w:r w:rsidRPr="001E32DC">
              <w:rPr>
                <w:lang w:val="en-US"/>
              </w:rPr>
              <w:t>n3</w:t>
            </w:r>
          </w:p>
        </w:tc>
        <w:tc>
          <w:tcPr>
            <w:tcW w:w="3423" w:type="dxa"/>
            <w:tcBorders>
              <w:top w:val="single" w:sz="4" w:space="0" w:color="auto"/>
              <w:left w:val="single" w:sz="4" w:space="0" w:color="auto"/>
              <w:bottom w:val="single" w:sz="4" w:space="0" w:color="auto"/>
              <w:right w:val="single" w:sz="4" w:space="0" w:color="auto"/>
            </w:tcBorders>
            <w:vAlign w:val="center"/>
          </w:tcPr>
          <w:p w14:paraId="0FCF9D91"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ADC6B2A" w14:textId="77777777" w:rsidR="009E700A" w:rsidRPr="001E32DC" w:rsidRDefault="009E700A" w:rsidP="0041690F">
            <w:pPr>
              <w:pStyle w:val="TAC"/>
              <w:rPr>
                <w:szCs w:val="18"/>
                <w:lang w:val="en-US"/>
              </w:rPr>
            </w:pPr>
            <w:r w:rsidRPr="001E32DC">
              <w:rPr>
                <w:szCs w:val="18"/>
                <w:lang w:val="en-US"/>
              </w:rPr>
              <w:t>1</w:t>
            </w:r>
          </w:p>
        </w:tc>
      </w:tr>
      <w:tr w:rsidR="009E700A" w14:paraId="4F7EE8E8" w14:textId="77777777" w:rsidTr="002A3E3C">
        <w:trPr>
          <w:trHeight w:val="29"/>
        </w:trPr>
        <w:tc>
          <w:tcPr>
            <w:tcW w:w="1848" w:type="dxa"/>
            <w:tcBorders>
              <w:top w:val="nil"/>
              <w:left w:val="single" w:sz="4" w:space="0" w:color="auto"/>
              <w:bottom w:val="nil"/>
              <w:right w:val="single" w:sz="4" w:space="0" w:color="auto"/>
            </w:tcBorders>
            <w:vAlign w:val="center"/>
          </w:tcPr>
          <w:p w14:paraId="7DFCB6FC"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304E6E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E1BAB7F" w14:textId="77777777" w:rsidR="009E700A" w:rsidRPr="001E32DC" w:rsidRDefault="009E700A" w:rsidP="0041690F">
            <w:pPr>
              <w:pStyle w:val="TAC"/>
              <w:rPr>
                <w:lang w:val="en-US" w:eastAsia="zh-CN"/>
              </w:rPr>
            </w:pPr>
            <w:r w:rsidRPr="001E32DC">
              <w:rPr>
                <w:lang w:val="en-US"/>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168F1715"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5, 10, 15, 20, 30</w:t>
            </w:r>
          </w:p>
        </w:tc>
        <w:tc>
          <w:tcPr>
            <w:tcW w:w="1638" w:type="dxa"/>
            <w:tcBorders>
              <w:top w:val="nil"/>
              <w:left w:val="single" w:sz="4" w:space="0" w:color="auto"/>
              <w:bottom w:val="nil"/>
              <w:right w:val="single" w:sz="4" w:space="0" w:color="auto"/>
            </w:tcBorders>
            <w:vAlign w:val="center"/>
          </w:tcPr>
          <w:p w14:paraId="0A754258" w14:textId="77777777" w:rsidR="009E700A" w:rsidRPr="001E32DC" w:rsidRDefault="009E700A" w:rsidP="0041690F">
            <w:pPr>
              <w:pStyle w:val="TAC"/>
              <w:rPr>
                <w:szCs w:val="18"/>
                <w:lang w:val="en-US"/>
              </w:rPr>
            </w:pPr>
          </w:p>
        </w:tc>
      </w:tr>
      <w:tr w:rsidR="009E700A" w14:paraId="76C4200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2B9FC4C"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410DEA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63A8DD9" w14:textId="77777777" w:rsidR="009E700A" w:rsidRPr="001E32DC" w:rsidRDefault="009E700A" w:rsidP="0041690F">
            <w:pPr>
              <w:pStyle w:val="TAC"/>
              <w:rPr>
                <w:lang w:val="en-US" w:eastAsia="zh-CN"/>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F60AE3A"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5B08AC3A" w14:textId="77777777" w:rsidR="009E700A" w:rsidRPr="001E32DC" w:rsidRDefault="009E700A" w:rsidP="0041690F">
            <w:pPr>
              <w:pStyle w:val="TAC"/>
              <w:rPr>
                <w:szCs w:val="18"/>
                <w:lang w:val="en-US"/>
              </w:rPr>
            </w:pPr>
          </w:p>
        </w:tc>
      </w:tr>
      <w:tr w:rsidR="009E700A" w14:paraId="7FCE2B62"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D0CDEFE" w14:textId="77777777" w:rsidR="009E700A" w:rsidRPr="001E32DC" w:rsidRDefault="009E700A" w:rsidP="0041690F">
            <w:pPr>
              <w:pStyle w:val="TAC"/>
              <w:rPr>
                <w:lang w:val="en-US" w:eastAsia="zh-CN"/>
              </w:rPr>
            </w:pPr>
            <w:r w:rsidRPr="001E32DC">
              <w:rPr>
                <w:lang w:val="en-US" w:eastAsia="zh-CN"/>
              </w:rPr>
              <w:t>CA_n3A-n28A-n77(2A)</w:t>
            </w:r>
          </w:p>
        </w:tc>
        <w:tc>
          <w:tcPr>
            <w:tcW w:w="1862" w:type="dxa"/>
            <w:tcBorders>
              <w:top w:val="single" w:sz="4" w:space="0" w:color="auto"/>
              <w:left w:val="single" w:sz="4" w:space="0" w:color="auto"/>
              <w:bottom w:val="nil"/>
              <w:right w:val="single" w:sz="4" w:space="0" w:color="auto"/>
            </w:tcBorders>
            <w:vAlign w:val="center"/>
          </w:tcPr>
          <w:p w14:paraId="51D39043" w14:textId="77777777" w:rsidR="009E700A" w:rsidRPr="001E32DC" w:rsidRDefault="009E700A" w:rsidP="0041690F">
            <w:pPr>
              <w:pStyle w:val="TAC"/>
              <w:rPr>
                <w:rFonts w:cs="Arial"/>
                <w:lang w:val="en-US" w:eastAsia="zh-CN"/>
              </w:rPr>
            </w:pPr>
            <w:r w:rsidRPr="001E32DC">
              <w:rPr>
                <w:rFonts w:cs="Arial"/>
                <w:lang w:val="en-US" w:eastAsia="zh-CN"/>
              </w:rPr>
              <w:t>CA_n3A-n28A</w:t>
            </w:r>
          </w:p>
          <w:p w14:paraId="3C5239F3" w14:textId="77777777" w:rsidR="009E700A" w:rsidRPr="001E32DC" w:rsidRDefault="009E700A" w:rsidP="0041690F">
            <w:pPr>
              <w:pStyle w:val="TAC"/>
              <w:rPr>
                <w:rFonts w:cs="Arial"/>
                <w:lang w:val="en-US" w:eastAsia="zh-CN"/>
              </w:rPr>
            </w:pPr>
            <w:r w:rsidRPr="001E32DC">
              <w:rPr>
                <w:rFonts w:cs="Arial"/>
                <w:lang w:val="en-US" w:eastAsia="zh-CN"/>
              </w:rPr>
              <w:t>CA_n3A-n77A</w:t>
            </w:r>
          </w:p>
          <w:p w14:paraId="3985F06D" w14:textId="77777777" w:rsidR="009E700A" w:rsidRPr="001E32DC" w:rsidRDefault="009E700A" w:rsidP="0041690F">
            <w:pPr>
              <w:pStyle w:val="TAC"/>
              <w:rPr>
                <w:lang w:val="en-US" w:eastAsia="zh-CN"/>
              </w:rPr>
            </w:pPr>
            <w:r w:rsidRPr="001E32DC">
              <w:rPr>
                <w:rFonts w:cs="Arial"/>
                <w:lang w:val="en-US" w:eastAsia="zh-CN"/>
              </w:rPr>
              <w:t>CA_n28A-n77A</w:t>
            </w:r>
          </w:p>
        </w:tc>
        <w:tc>
          <w:tcPr>
            <w:tcW w:w="843" w:type="dxa"/>
            <w:tcBorders>
              <w:top w:val="single" w:sz="4" w:space="0" w:color="auto"/>
              <w:left w:val="single" w:sz="4" w:space="0" w:color="auto"/>
              <w:bottom w:val="single" w:sz="4" w:space="0" w:color="auto"/>
              <w:right w:val="single" w:sz="4" w:space="0" w:color="auto"/>
            </w:tcBorders>
            <w:vAlign w:val="center"/>
          </w:tcPr>
          <w:p w14:paraId="62655492"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646A501C"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tcPr>
          <w:p w14:paraId="5D9031AA" w14:textId="77777777" w:rsidR="009E700A" w:rsidRPr="001E32DC" w:rsidRDefault="009E700A" w:rsidP="0041690F">
            <w:pPr>
              <w:pStyle w:val="TAC"/>
              <w:rPr>
                <w:lang w:val="en-US" w:eastAsia="zh-CN"/>
              </w:rPr>
            </w:pPr>
            <w:r w:rsidRPr="001E32DC">
              <w:rPr>
                <w:lang w:val="en-US" w:eastAsia="zh-CN"/>
              </w:rPr>
              <w:t>0</w:t>
            </w:r>
          </w:p>
        </w:tc>
      </w:tr>
      <w:tr w:rsidR="009E700A" w14:paraId="45DB4C2B" w14:textId="77777777" w:rsidTr="002A3E3C">
        <w:trPr>
          <w:trHeight w:val="29"/>
        </w:trPr>
        <w:tc>
          <w:tcPr>
            <w:tcW w:w="1848" w:type="dxa"/>
            <w:tcBorders>
              <w:top w:val="nil"/>
              <w:left w:val="single" w:sz="4" w:space="0" w:color="auto"/>
              <w:bottom w:val="nil"/>
              <w:right w:val="single" w:sz="4" w:space="0" w:color="auto"/>
            </w:tcBorders>
            <w:vAlign w:val="center"/>
          </w:tcPr>
          <w:p w14:paraId="23634CA2"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37FAA69" w14:textId="77777777" w:rsidR="009E700A" w:rsidRPr="001E32DC" w:rsidRDefault="009E700A" w:rsidP="0041690F">
            <w:pPr>
              <w:pStyle w:val="TAC"/>
              <w:rPr>
                <w:lang w:val="en-US" w:eastAsia="zh-CN"/>
              </w:rPr>
            </w:pPr>
            <w:r w:rsidRPr="001E32DC">
              <w:rPr>
                <w:lang w:val="en-US" w:eastAsia="zh-CN"/>
              </w:rPr>
              <w:t>CA_n77(2A)</w:t>
            </w:r>
          </w:p>
        </w:tc>
        <w:tc>
          <w:tcPr>
            <w:tcW w:w="843" w:type="dxa"/>
            <w:tcBorders>
              <w:top w:val="single" w:sz="4" w:space="0" w:color="auto"/>
              <w:left w:val="single" w:sz="4" w:space="0" w:color="auto"/>
              <w:bottom w:val="single" w:sz="4" w:space="0" w:color="auto"/>
              <w:right w:val="single" w:sz="4" w:space="0" w:color="auto"/>
            </w:tcBorders>
            <w:vAlign w:val="center"/>
          </w:tcPr>
          <w:p w14:paraId="43B94387" w14:textId="77777777" w:rsidR="009E700A" w:rsidRPr="001E32DC" w:rsidRDefault="009E700A" w:rsidP="0041690F">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35607387"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503CC195" w14:textId="77777777" w:rsidR="009E700A" w:rsidRPr="001E32DC" w:rsidRDefault="009E700A" w:rsidP="0041690F">
            <w:pPr>
              <w:pStyle w:val="TAC"/>
              <w:rPr>
                <w:lang w:val="en-US" w:eastAsia="zh-CN"/>
              </w:rPr>
            </w:pPr>
          </w:p>
        </w:tc>
      </w:tr>
      <w:tr w:rsidR="009E700A" w14:paraId="6F4ADCEF" w14:textId="77777777" w:rsidTr="002A3E3C">
        <w:trPr>
          <w:trHeight w:val="230"/>
        </w:trPr>
        <w:tc>
          <w:tcPr>
            <w:tcW w:w="1848" w:type="dxa"/>
            <w:tcBorders>
              <w:top w:val="nil"/>
              <w:left w:val="single" w:sz="4" w:space="0" w:color="auto"/>
              <w:bottom w:val="nil"/>
              <w:right w:val="single" w:sz="4" w:space="0" w:color="auto"/>
            </w:tcBorders>
            <w:vAlign w:val="center"/>
          </w:tcPr>
          <w:p w14:paraId="0905DBB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0CA1FD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53475B1" w14:textId="77777777" w:rsidR="009E700A" w:rsidRPr="001E32DC" w:rsidRDefault="009E700A" w:rsidP="0041690F">
            <w:pPr>
              <w:pStyle w:val="TAC"/>
              <w:rPr>
                <w:lang w:val="en-US" w:eastAsia="zh-CN"/>
              </w:rPr>
            </w:pPr>
            <w:r w:rsidRPr="001E32DC">
              <w:rPr>
                <w:lang w:val="en-US" w:eastAsia="ja-JP"/>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893C111" w14:textId="77777777" w:rsidR="009E700A" w:rsidRPr="001E32DC" w:rsidRDefault="009E700A" w:rsidP="0041690F">
            <w:pPr>
              <w:pStyle w:val="TAC"/>
              <w:rPr>
                <w:rFonts w:ascii="Calibri" w:hAnsi="Calibri"/>
                <w:sz w:val="21"/>
                <w:lang w:val="en-US" w:eastAsia="ja-JP"/>
              </w:rPr>
            </w:pPr>
            <w:r w:rsidRPr="001E32DC">
              <w:rPr>
                <w:rFonts w:cs="Arial"/>
                <w:color w:val="000000"/>
                <w:szCs w:val="18"/>
                <w:lang w:val="en-US" w:eastAsia="zh-CN" w:bidi="ar"/>
              </w:rPr>
              <w:t>CA_n77(2A)_BCS0</w:t>
            </w:r>
          </w:p>
        </w:tc>
        <w:tc>
          <w:tcPr>
            <w:tcW w:w="1638" w:type="dxa"/>
            <w:tcBorders>
              <w:top w:val="nil"/>
              <w:left w:val="single" w:sz="4" w:space="0" w:color="auto"/>
              <w:bottom w:val="single" w:sz="4" w:space="0" w:color="auto"/>
              <w:right w:val="single" w:sz="4" w:space="0" w:color="auto"/>
            </w:tcBorders>
            <w:vAlign w:val="center"/>
          </w:tcPr>
          <w:p w14:paraId="0762AB1B" w14:textId="77777777" w:rsidR="009E700A" w:rsidRPr="001E32DC" w:rsidRDefault="009E700A" w:rsidP="0041690F">
            <w:pPr>
              <w:pStyle w:val="TAC"/>
              <w:rPr>
                <w:lang w:val="en-US" w:eastAsia="zh-CN"/>
              </w:rPr>
            </w:pPr>
          </w:p>
        </w:tc>
      </w:tr>
      <w:tr w:rsidR="009E700A" w14:paraId="62A802E4" w14:textId="77777777" w:rsidTr="002A3E3C">
        <w:trPr>
          <w:trHeight w:val="29"/>
        </w:trPr>
        <w:tc>
          <w:tcPr>
            <w:tcW w:w="1848" w:type="dxa"/>
            <w:tcBorders>
              <w:top w:val="nil"/>
              <w:left w:val="single" w:sz="4" w:space="0" w:color="auto"/>
              <w:bottom w:val="nil"/>
              <w:right w:val="single" w:sz="4" w:space="0" w:color="auto"/>
            </w:tcBorders>
            <w:vAlign w:val="center"/>
          </w:tcPr>
          <w:p w14:paraId="260AAA8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23C872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719F760" w14:textId="77777777" w:rsidR="009E700A" w:rsidRPr="001E32DC" w:rsidRDefault="009E700A" w:rsidP="0041690F">
            <w:pPr>
              <w:pStyle w:val="TAC"/>
              <w:rPr>
                <w:lang w:val="en-US" w:eastAsia="zh-CN"/>
              </w:rPr>
            </w:pPr>
            <w:r w:rsidRPr="001E32DC">
              <w:rPr>
                <w:lang w:val="en-US"/>
              </w:rPr>
              <w:t>n3</w:t>
            </w:r>
          </w:p>
        </w:tc>
        <w:tc>
          <w:tcPr>
            <w:tcW w:w="3423" w:type="dxa"/>
            <w:tcBorders>
              <w:top w:val="single" w:sz="4" w:space="0" w:color="auto"/>
              <w:left w:val="single" w:sz="4" w:space="0" w:color="auto"/>
              <w:bottom w:val="single" w:sz="4" w:space="0" w:color="auto"/>
              <w:right w:val="single" w:sz="4" w:space="0" w:color="auto"/>
            </w:tcBorders>
            <w:vAlign w:val="center"/>
          </w:tcPr>
          <w:p w14:paraId="6A3402A7"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6856BD46" w14:textId="77777777" w:rsidR="009E700A" w:rsidRPr="001E32DC" w:rsidRDefault="009E700A" w:rsidP="0041690F">
            <w:pPr>
              <w:pStyle w:val="TAC"/>
              <w:rPr>
                <w:lang w:val="en-US" w:eastAsia="zh-CN"/>
              </w:rPr>
            </w:pPr>
            <w:r w:rsidRPr="001E32DC">
              <w:rPr>
                <w:lang w:val="en-US" w:eastAsia="zh-CN"/>
              </w:rPr>
              <w:t>1</w:t>
            </w:r>
          </w:p>
        </w:tc>
      </w:tr>
      <w:tr w:rsidR="009E700A" w14:paraId="306BAE27" w14:textId="77777777" w:rsidTr="002A3E3C">
        <w:trPr>
          <w:trHeight w:val="29"/>
        </w:trPr>
        <w:tc>
          <w:tcPr>
            <w:tcW w:w="1848" w:type="dxa"/>
            <w:tcBorders>
              <w:top w:val="nil"/>
              <w:left w:val="single" w:sz="4" w:space="0" w:color="auto"/>
              <w:bottom w:val="nil"/>
              <w:right w:val="single" w:sz="4" w:space="0" w:color="auto"/>
            </w:tcBorders>
            <w:vAlign w:val="center"/>
          </w:tcPr>
          <w:p w14:paraId="6283C43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40B2E3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BF91C0B" w14:textId="77777777" w:rsidR="009E700A" w:rsidRPr="001E32DC" w:rsidRDefault="009E700A" w:rsidP="0041690F">
            <w:pPr>
              <w:pStyle w:val="TAC"/>
              <w:rPr>
                <w:lang w:val="en-US" w:eastAsia="zh-CN"/>
              </w:rPr>
            </w:pPr>
            <w:r w:rsidRPr="001E32DC">
              <w:rPr>
                <w:lang w:val="en-US"/>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4EB5BC05"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5, 10, 15, 20, 30</w:t>
            </w:r>
          </w:p>
        </w:tc>
        <w:tc>
          <w:tcPr>
            <w:tcW w:w="1638" w:type="dxa"/>
            <w:tcBorders>
              <w:top w:val="nil"/>
              <w:left w:val="single" w:sz="4" w:space="0" w:color="auto"/>
              <w:bottom w:val="nil"/>
              <w:right w:val="single" w:sz="4" w:space="0" w:color="auto"/>
            </w:tcBorders>
            <w:vAlign w:val="center"/>
          </w:tcPr>
          <w:p w14:paraId="2CFAE68E" w14:textId="77777777" w:rsidR="009E700A" w:rsidRPr="001E32DC" w:rsidRDefault="009E700A" w:rsidP="0041690F">
            <w:pPr>
              <w:pStyle w:val="TAC"/>
              <w:rPr>
                <w:lang w:val="en-US" w:eastAsia="zh-CN"/>
              </w:rPr>
            </w:pPr>
          </w:p>
        </w:tc>
      </w:tr>
      <w:tr w:rsidR="009E700A" w14:paraId="381FF74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E04DC78"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B8ABA5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41A7D48" w14:textId="77777777" w:rsidR="009E700A" w:rsidRPr="001E32DC" w:rsidRDefault="009E700A" w:rsidP="0041690F">
            <w:pPr>
              <w:pStyle w:val="TAC"/>
              <w:rPr>
                <w:lang w:val="en-US" w:eastAsia="zh-CN"/>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745146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CA_n77(2A)_BCS0</w:t>
            </w:r>
          </w:p>
        </w:tc>
        <w:tc>
          <w:tcPr>
            <w:tcW w:w="1638" w:type="dxa"/>
            <w:tcBorders>
              <w:top w:val="nil"/>
              <w:left w:val="single" w:sz="4" w:space="0" w:color="auto"/>
              <w:bottom w:val="single" w:sz="4" w:space="0" w:color="auto"/>
              <w:right w:val="single" w:sz="4" w:space="0" w:color="auto"/>
            </w:tcBorders>
            <w:vAlign w:val="center"/>
          </w:tcPr>
          <w:p w14:paraId="602CF781" w14:textId="77777777" w:rsidR="009E700A" w:rsidRPr="001E32DC" w:rsidRDefault="009E700A" w:rsidP="0041690F">
            <w:pPr>
              <w:pStyle w:val="TAC"/>
              <w:rPr>
                <w:lang w:val="en-US" w:eastAsia="zh-CN"/>
              </w:rPr>
            </w:pPr>
          </w:p>
        </w:tc>
      </w:tr>
      <w:tr w:rsidR="009E700A" w14:paraId="6C94D7D9" w14:textId="77777777" w:rsidTr="002A3E3C">
        <w:trPr>
          <w:trHeight w:val="29"/>
        </w:trPr>
        <w:tc>
          <w:tcPr>
            <w:tcW w:w="1848" w:type="dxa"/>
            <w:tcBorders>
              <w:top w:val="nil"/>
              <w:left w:val="single" w:sz="4" w:space="0" w:color="auto"/>
              <w:bottom w:val="nil"/>
              <w:right w:val="single" w:sz="4" w:space="0" w:color="auto"/>
            </w:tcBorders>
            <w:vAlign w:val="center"/>
          </w:tcPr>
          <w:p w14:paraId="3D5DB8A8" w14:textId="77777777" w:rsidR="009E700A" w:rsidRPr="001E32DC" w:rsidRDefault="009E700A" w:rsidP="0041690F">
            <w:pPr>
              <w:pStyle w:val="TAC"/>
              <w:rPr>
                <w:lang w:val="en-US" w:eastAsia="zh-CN"/>
              </w:rPr>
            </w:pPr>
            <w:r w:rsidRPr="001E32DC">
              <w:rPr>
                <w:lang w:val="en-US" w:eastAsia="zh-CN"/>
              </w:rPr>
              <w:t>CA_n3A-n28A-n77(3A)</w:t>
            </w:r>
          </w:p>
        </w:tc>
        <w:tc>
          <w:tcPr>
            <w:tcW w:w="1862" w:type="dxa"/>
            <w:tcBorders>
              <w:top w:val="nil"/>
              <w:left w:val="single" w:sz="4" w:space="0" w:color="auto"/>
              <w:bottom w:val="nil"/>
              <w:right w:val="single" w:sz="4" w:space="0" w:color="auto"/>
            </w:tcBorders>
            <w:vAlign w:val="center"/>
          </w:tcPr>
          <w:p w14:paraId="4F81CD69" w14:textId="77777777" w:rsidR="009E700A" w:rsidRPr="00571960" w:rsidRDefault="009E700A" w:rsidP="0041690F">
            <w:pPr>
              <w:pStyle w:val="TAC"/>
              <w:rPr>
                <w:rFonts w:eastAsia="DengXian"/>
                <w:lang w:eastAsia="zh-CN"/>
              </w:rPr>
            </w:pPr>
            <w:r w:rsidRPr="00571960">
              <w:rPr>
                <w:rFonts w:eastAsia="DengXian"/>
                <w:lang w:eastAsia="zh-CN"/>
              </w:rPr>
              <w:t>CA_n3A-n28A</w:t>
            </w:r>
          </w:p>
          <w:p w14:paraId="41B220D1" w14:textId="77777777" w:rsidR="009E700A" w:rsidRPr="001E32DC" w:rsidRDefault="009E700A" w:rsidP="0041690F">
            <w:pPr>
              <w:pStyle w:val="TAC"/>
              <w:rPr>
                <w:rFonts w:eastAsia="DengXian"/>
                <w:lang w:eastAsia="zh-CN"/>
              </w:rPr>
            </w:pPr>
            <w:r w:rsidRPr="00571960">
              <w:rPr>
                <w:rFonts w:eastAsia="DengXian"/>
                <w:lang w:eastAsia="zh-CN"/>
              </w:rPr>
              <w:t>CA_n3A-n77A</w:t>
            </w:r>
          </w:p>
          <w:p w14:paraId="69A1CC70" w14:textId="77777777" w:rsidR="009E700A" w:rsidRPr="00571960" w:rsidRDefault="009E700A" w:rsidP="0041690F">
            <w:pPr>
              <w:pStyle w:val="TAC"/>
              <w:rPr>
                <w:rFonts w:eastAsia="DengXian"/>
                <w:lang w:eastAsia="zh-CN"/>
              </w:rPr>
            </w:pPr>
            <w:r w:rsidRPr="00571960">
              <w:rPr>
                <w:rFonts w:eastAsia="DengXian"/>
                <w:lang w:eastAsia="zh-CN"/>
              </w:rPr>
              <w:t>CA_n28A-n77A</w:t>
            </w:r>
          </w:p>
        </w:tc>
        <w:tc>
          <w:tcPr>
            <w:tcW w:w="843" w:type="dxa"/>
            <w:tcBorders>
              <w:top w:val="single" w:sz="4" w:space="0" w:color="auto"/>
              <w:left w:val="single" w:sz="4" w:space="0" w:color="auto"/>
              <w:bottom w:val="single" w:sz="4" w:space="0" w:color="auto"/>
              <w:right w:val="single" w:sz="4" w:space="0" w:color="auto"/>
            </w:tcBorders>
            <w:vAlign w:val="center"/>
          </w:tcPr>
          <w:p w14:paraId="7F2CCEB5"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7502F6C7"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tcPr>
          <w:p w14:paraId="0DC22868" w14:textId="77777777" w:rsidR="009E700A" w:rsidRPr="001E32DC" w:rsidRDefault="009E700A" w:rsidP="0041690F">
            <w:pPr>
              <w:pStyle w:val="TAC"/>
              <w:rPr>
                <w:lang w:val="en-US" w:eastAsia="zh-CN"/>
              </w:rPr>
            </w:pPr>
            <w:r w:rsidRPr="001E32DC">
              <w:rPr>
                <w:lang w:val="en-US" w:eastAsia="ja-JP"/>
              </w:rPr>
              <w:t>0</w:t>
            </w:r>
          </w:p>
        </w:tc>
      </w:tr>
      <w:tr w:rsidR="009E700A" w14:paraId="5C11B3E4" w14:textId="77777777" w:rsidTr="002A3E3C">
        <w:trPr>
          <w:trHeight w:val="29"/>
        </w:trPr>
        <w:tc>
          <w:tcPr>
            <w:tcW w:w="1848" w:type="dxa"/>
            <w:tcBorders>
              <w:top w:val="nil"/>
              <w:left w:val="single" w:sz="4" w:space="0" w:color="auto"/>
              <w:bottom w:val="nil"/>
              <w:right w:val="single" w:sz="4" w:space="0" w:color="auto"/>
            </w:tcBorders>
            <w:vAlign w:val="center"/>
          </w:tcPr>
          <w:p w14:paraId="2529974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79CFA3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C383379" w14:textId="77777777" w:rsidR="009E700A" w:rsidRPr="001E32DC" w:rsidRDefault="009E700A" w:rsidP="0041690F">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431B8FD5"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1369C75B" w14:textId="77777777" w:rsidR="009E700A" w:rsidRPr="001E32DC" w:rsidRDefault="009E700A" w:rsidP="0041690F">
            <w:pPr>
              <w:pStyle w:val="TAC"/>
              <w:rPr>
                <w:lang w:val="en-US" w:eastAsia="zh-CN"/>
              </w:rPr>
            </w:pPr>
          </w:p>
        </w:tc>
      </w:tr>
      <w:tr w:rsidR="009E700A" w14:paraId="5FD4047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E2F16C2"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F88DDA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0AC2CF5" w14:textId="77777777" w:rsidR="009E700A" w:rsidRPr="001E32DC" w:rsidRDefault="009E700A" w:rsidP="0041690F">
            <w:pPr>
              <w:pStyle w:val="TAC"/>
              <w:rPr>
                <w:lang w:val="en-US" w:eastAsia="zh-CN"/>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8456BF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CA_n77(3A)_BCS0</w:t>
            </w:r>
          </w:p>
        </w:tc>
        <w:tc>
          <w:tcPr>
            <w:tcW w:w="1638" w:type="dxa"/>
            <w:tcBorders>
              <w:top w:val="nil"/>
              <w:left w:val="single" w:sz="4" w:space="0" w:color="auto"/>
              <w:bottom w:val="single" w:sz="4" w:space="0" w:color="auto"/>
              <w:right w:val="single" w:sz="4" w:space="0" w:color="auto"/>
            </w:tcBorders>
            <w:vAlign w:val="center"/>
          </w:tcPr>
          <w:p w14:paraId="6A4B24EA" w14:textId="77777777" w:rsidR="009E700A" w:rsidRPr="001E32DC" w:rsidRDefault="009E700A" w:rsidP="0041690F">
            <w:pPr>
              <w:pStyle w:val="TAC"/>
              <w:rPr>
                <w:lang w:val="en-US" w:eastAsia="zh-CN"/>
              </w:rPr>
            </w:pPr>
          </w:p>
        </w:tc>
      </w:tr>
      <w:tr w:rsidR="009E700A" w14:paraId="150D75BD"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3BC32CD" w14:textId="77777777" w:rsidR="009E700A" w:rsidRPr="001E32DC" w:rsidRDefault="009E700A" w:rsidP="0041690F">
            <w:pPr>
              <w:pStyle w:val="TAC"/>
              <w:rPr>
                <w:lang w:val="en-US"/>
              </w:rPr>
            </w:pPr>
            <w:r w:rsidRPr="001E32DC">
              <w:rPr>
                <w:lang w:val="en-US" w:eastAsia="zh-CN"/>
              </w:rPr>
              <w:t>CA</w:t>
            </w:r>
            <w:r w:rsidRPr="001E32DC">
              <w:rPr>
                <w:lang w:val="en-US"/>
              </w:rPr>
              <w:t>_</w:t>
            </w:r>
            <w:r w:rsidRPr="001E32DC">
              <w:rPr>
                <w:lang w:val="en-US" w:eastAsia="zh-CN"/>
              </w:rPr>
              <w:t>n3</w:t>
            </w:r>
            <w:r w:rsidRPr="001E32DC">
              <w:rPr>
                <w:lang w:val="sv-SE" w:eastAsia="ja-JP"/>
              </w:rPr>
              <w:t>A-</w:t>
            </w:r>
            <w:r w:rsidRPr="001E32DC">
              <w:rPr>
                <w:lang w:val="en-US" w:eastAsia="zh-CN"/>
              </w:rPr>
              <w:t>n28</w:t>
            </w:r>
            <w:r w:rsidRPr="001E32DC">
              <w:rPr>
                <w:lang w:val="sv-SE" w:eastAsia="ja-JP"/>
              </w:rPr>
              <w:t>A</w:t>
            </w:r>
            <w:r w:rsidRPr="001E32DC">
              <w:rPr>
                <w:lang w:val="sv-SE" w:eastAsia="zh-CN"/>
              </w:rPr>
              <w:t>-n78A</w:t>
            </w:r>
          </w:p>
        </w:tc>
        <w:tc>
          <w:tcPr>
            <w:tcW w:w="1862" w:type="dxa"/>
            <w:tcBorders>
              <w:top w:val="single" w:sz="4" w:space="0" w:color="auto"/>
              <w:left w:val="single" w:sz="4" w:space="0" w:color="auto"/>
              <w:bottom w:val="nil"/>
              <w:right w:val="single" w:sz="4" w:space="0" w:color="auto"/>
            </w:tcBorders>
            <w:vAlign w:val="center"/>
          </w:tcPr>
          <w:p w14:paraId="45F5E00D" w14:textId="77777777" w:rsidR="009E700A" w:rsidRPr="001E32DC" w:rsidRDefault="009E700A" w:rsidP="0041690F">
            <w:pPr>
              <w:pStyle w:val="TAC"/>
              <w:rPr>
                <w:lang w:val="en-US" w:eastAsia="zh-CN"/>
              </w:rPr>
            </w:pPr>
            <w:r w:rsidRPr="001E32DC">
              <w:rPr>
                <w:lang w:val="en-US" w:eastAsia="zh-CN"/>
              </w:rPr>
              <w:t>CA_n3A-n28A</w:t>
            </w:r>
          </w:p>
          <w:p w14:paraId="04A13D0D" w14:textId="77777777" w:rsidR="009E700A" w:rsidRPr="001E32DC" w:rsidRDefault="009E700A" w:rsidP="0041690F">
            <w:pPr>
              <w:pStyle w:val="TAC"/>
              <w:rPr>
                <w:lang w:val="en-US" w:eastAsia="zh-CN"/>
              </w:rPr>
            </w:pPr>
            <w:r w:rsidRPr="001E32DC">
              <w:rPr>
                <w:lang w:val="en-US" w:eastAsia="zh-CN"/>
              </w:rPr>
              <w:t>CA_n3A-n78A</w:t>
            </w:r>
          </w:p>
          <w:p w14:paraId="38AFC589" w14:textId="77777777" w:rsidR="009E700A" w:rsidRPr="001E32DC" w:rsidRDefault="009E700A" w:rsidP="0041690F">
            <w:pPr>
              <w:pStyle w:val="TAC"/>
              <w:rPr>
                <w:lang w:val="en-US"/>
              </w:rPr>
            </w:pPr>
            <w:r w:rsidRPr="001E32DC">
              <w:rPr>
                <w:lang w:val="en-US" w:eastAsia="zh-CN"/>
              </w:rPr>
              <w:t>CA_n28A-n78A</w:t>
            </w:r>
          </w:p>
        </w:tc>
        <w:tc>
          <w:tcPr>
            <w:tcW w:w="843" w:type="dxa"/>
            <w:tcBorders>
              <w:top w:val="single" w:sz="4" w:space="0" w:color="auto"/>
              <w:left w:val="single" w:sz="4" w:space="0" w:color="auto"/>
              <w:bottom w:val="single" w:sz="4" w:space="0" w:color="auto"/>
              <w:right w:val="single" w:sz="4" w:space="0" w:color="auto"/>
            </w:tcBorders>
            <w:vAlign w:val="center"/>
          </w:tcPr>
          <w:p w14:paraId="4A39D9E2" w14:textId="77777777" w:rsidR="009E700A" w:rsidRPr="001E32DC" w:rsidRDefault="009E700A" w:rsidP="0041690F">
            <w:pPr>
              <w:pStyle w:val="TAC"/>
              <w:rPr>
                <w:lang w:val="en-US"/>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2868870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4D10B570" w14:textId="77777777" w:rsidR="009E700A" w:rsidRPr="001E32DC" w:rsidRDefault="009E700A" w:rsidP="0041690F">
            <w:pPr>
              <w:pStyle w:val="TAC"/>
              <w:rPr>
                <w:lang w:val="en-US" w:eastAsia="zh-CN"/>
              </w:rPr>
            </w:pPr>
            <w:r w:rsidRPr="001E32DC">
              <w:rPr>
                <w:lang w:val="en-US" w:eastAsia="zh-CN"/>
              </w:rPr>
              <w:t>0</w:t>
            </w:r>
          </w:p>
        </w:tc>
      </w:tr>
      <w:tr w:rsidR="009E700A" w14:paraId="38D4D5F7" w14:textId="77777777" w:rsidTr="002A3E3C">
        <w:trPr>
          <w:trHeight w:val="29"/>
        </w:trPr>
        <w:tc>
          <w:tcPr>
            <w:tcW w:w="1848" w:type="dxa"/>
            <w:tcBorders>
              <w:top w:val="nil"/>
              <w:left w:val="single" w:sz="4" w:space="0" w:color="auto"/>
              <w:bottom w:val="nil"/>
              <w:right w:val="single" w:sz="4" w:space="0" w:color="auto"/>
            </w:tcBorders>
            <w:vAlign w:val="center"/>
          </w:tcPr>
          <w:p w14:paraId="406A844A"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5161E04D"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2E6C683" w14:textId="77777777" w:rsidR="009E700A" w:rsidRPr="001E32DC" w:rsidRDefault="009E700A" w:rsidP="0041690F">
            <w:pPr>
              <w:pStyle w:val="TAC"/>
              <w:rPr>
                <w:lang w:val="en-US"/>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5A5A4F9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r w:rsidRPr="001E32DC">
              <w:rPr>
                <w:rFonts w:cs="Arial"/>
                <w:color w:val="000000"/>
                <w:szCs w:val="18"/>
                <w:vertAlign w:val="superscript"/>
                <w:lang w:val="en-US" w:eastAsia="zh-CN" w:bidi="ar"/>
              </w:rPr>
              <w:t>2</w:t>
            </w:r>
          </w:p>
        </w:tc>
        <w:tc>
          <w:tcPr>
            <w:tcW w:w="1638" w:type="dxa"/>
            <w:tcBorders>
              <w:top w:val="nil"/>
              <w:left w:val="single" w:sz="4" w:space="0" w:color="auto"/>
              <w:bottom w:val="nil"/>
              <w:right w:val="single" w:sz="4" w:space="0" w:color="auto"/>
            </w:tcBorders>
            <w:vAlign w:val="center"/>
          </w:tcPr>
          <w:p w14:paraId="55ABBF40" w14:textId="77777777" w:rsidR="009E700A" w:rsidRPr="001E32DC" w:rsidRDefault="009E700A" w:rsidP="0041690F">
            <w:pPr>
              <w:pStyle w:val="TAC"/>
              <w:rPr>
                <w:lang w:val="en-US" w:eastAsia="zh-CN"/>
              </w:rPr>
            </w:pPr>
          </w:p>
        </w:tc>
      </w:tr>
      <w:tr w:rsidR="009E700A" w14:paraId="2DE8325B" w14:textId="77777777" w:rsidTr="002A3E3C">
        <w:trPr>
          <w:trHeight w:val="29"/>
        </w:trPr>
        <w:tc>
          <w:tcPr>
            <w:tcW w:w="1848" w:type="dxa"/>
            <w:tcBorders>
              <w:top w:val="nil"/>
              <w:left w:val="single" w:sz="4" w:space="0" w:color="auto"/>
              <w:bottom w:val="nil"/>
              <w:right w:val="single" w:sz="4" w:space="0" w:color="auto"/>
            </w:tcBorders>
            <w:vAlign w:val="center"/>
          </w:tcPr>
          <w:p w14:paraId="582124CB"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0A8D6534"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D702D1E" w14:textId="77777777" w:rsidR="009E700A" w:rsidRPr="001E32DC" w:rsidRDefault="009E700A" w:rsidP="0041690F">
            <w:pPr>
              <w:pStyle w:val="TAC"/>
              <w:rPr>
                <w:lang w:val="en-US"/>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37FBEB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56C3BAF5" w14:textId="77777777" w:rsidR="009E700A" w:rsidRPr="001E32DC" w:rsidRDefault="009E700A" w:rsidP="0041690F">
            <w:pPr>
              <w:pStyle w:val="TAC"/>
              <w:rPr>
                <w:lang w:val="en-US" w:eastAsia="zh-CN"/>
              </w:rPr>
            </w:pPr>
          </w:p>
        </w:tc>
      </w:tr>
      <w:tr w:rsidR="009E700A" w14:paraId="03CD4F51" w14:textId="77777777" w:rsidTr="002A3E3C">
        <w:trPr>
          <w:trHeight w:val="29"/>
        </w:trPr>
        <w:tc>
          <w:tcPr>
            <w:tcW w:w="1848" w:type="dxa"/>
            <w:tcBorders>
              <w:top w:val="nil"/>
              <w:left w:val="single" w:sz="4" w:space="0" w:color="auto"/>
              <w:bottom w:val="nil"/>
              <w:right w:val="single" w:sz="4" w:space="0" w:color="auto"/>
            </w:tcBorders>
            <w:vAlign w:val="center"/>
          </w:tcPr>
          <w:p w14:paraId="3FE08F5F"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24E8FFD6"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9AB83CB"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63EBCE6C"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685AF09B" w14:textId="77777777" w:rsidR="009E700A" w:rsidRPr="001E32DC" w:rsidRDefault="009E700A" w:rsidP="0041690F">
            <w:pPr>
              <w:pStyle w:val="TAC"/>
              <w:rPr>
                <w:lang w:val="en-US" w:eastAsia="zh-CN"/>
              </w:rPr>
            </w:pPr>
            <w:r w:rsidRPr="001E32DC">
              <w:rPr>
                <w:lang w:val="en-US" w:eastAsia="zh-CN"/>
              </w:rPr>
              <w:t>1</w:t>
            </w:r>
          </w:p>
        </w:tc>
      </w:tr>
      <w:tr w:rsidR="009E700A" w14:paraId="2BA80761" w14:textId="77777777" w:rsidTr="002A3E3C">
        <w:trPr>
          <w:trHeight w:val="29"/>
        </w:trPr>
        <w:tc>
          <w:tcPr>
            <w:tcW w:w="1848" w:type="dxa"/>
            <w:tcBorders>
              <w:top w:val="nil"/>
              <w:left w:val="single" w:sz="4" w:space="0" w:color="auto"/>
              <w:bottom w:val="nil"/>
              <w:right w:val="single" w:sz="4" w:space="0" w:color="auto"/>
            </w:tcBorders>
            <w:vAlign w:val="center"/>
          </w:tcPr>
          <w:p w14:paraId="76688434"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22A4BE6C"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529EEB5" w14:textId="77777777" w:rsidR="009E700A" w:rsidRPr="001E32DC" w:rsidRDefault="009E700A" w:rsidP="0041690F">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54B75571"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r w:rsidRPr="001E32DC">
              <w:rPr>
                <w:rFonts w:cs="Arial"/>
                <w:color w:val="000000"/>
                <w:szCs w:val="18"/>
                <w:vertAlign w:val="superscript"/>
                <w:lang w:val="en-US" w:eastAsia="zh-CN" w:bidi="ar"/>
              </w:rPr>
              <w:t>2</w:t>
            </w:r>
          </w:p>
        </w:tc>
        <w:tc>
          <w:tcPr>
            <w:tcW w:w="1638" w:type="dxa"/>
            <w:tcBorders>
              <w:top w:val="nil"/>
              <w:left w:val="single" w:sz="4" w:space="0" w:color="auto"/>
              <w:bottom w:val="nil"/>
              <w:right w:val="single" w:sz="4" w:space="0" w:color="auto"/>
            </w:tcBorders>
            <w:vAlign w:val="center"/>
          </w:tcPr>
          <w:p w14:paraId="1855B907" w14:textId="77777777" w:rsidR="009E700A" w:rsidRPr="001E32DC" w:rsidRDefault="009E700A" w:rsidP="0041690F">
            <w:pPr>
              <w:pStyle w:val="TAC"/>
              <w:rPr>
                <w:lang w:val="en-US" w:eastAsia="zh-CN"/>
              </w:rPr>
            </w:pPr>
          </w:p>
        </w:tc>
      </w:tr>
      <w:tr w:rsidR="009E700A" w14:paraId="78C2EB93" w14:textId="77777777" w:rsidTr="002A3E3C">
        <w:trPr>
          <w:trHeight w:val="29"/>
        </w:trPr>
        <w:tc>
          <w:tcPr>
            <w:tcW w:w="1848" w:type="dxa"/>
            <w:tcBorders>
              <w:top w:val="nil"/>
              <w:left w:val="single" w:sz="4" w:space="0" w:color="auto"/>
              <w:bottom w:val="nil"/>
              <w:right w:val="single" w:sz="4" w:space="0" w:color="auto"/>
            </w:tcBorders>
            <w:vAlign w:val="center"/>
          </w:tcPr>
          <w:p w14:paraId="682FD2CD"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0DB6F604"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F08AE60"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4B16782F"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80D7EB6" w14:textId="77777777" w:rsidR="009E700A" w:rsidRPr="001E32DC" w:rsidRDefault="009E700A" w:rsidP="0041690F">
            <w:pPr>
              <w:pStyle w:val="TAC"/>
              <w:rPr>
                <w:lang w:val="en-US" w:eastAsia="zh-CN"/>
              </w:rPr>
            </w:pPr>
          </w:p>
        </w:tc>
      </w:tr>
      <w:tr w:rsidR="009E700A" w14:paraId="1BB38FFF" w14:textId="77777777" w:rsidTr="002A3E3C">
        <w:trPr>
          <w:trHeight w:val="29"/>
        </w:trPr>
        <w:tc>
          <w:tcPr>
            <w:tcW w:w="1848" w:type="dxa"/>
            <w:tcBorders>
              <w:top w:val="nil"/>
              <w:left w:val="single" w:sz="4" w:space="0" w:color="auto"/>
              <w:bottom w:val="nil"/>
              <w:right w:val="single" w:sz="4" w:space="0" w:color="auto"/>
            </w:tcBorders>
            <w:vAlign w:val="center"/>
          </w:tcPr>
          <w:p w14:paraId="68D44FF9"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340D011D"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1F08076" w14:textId="77777777" w:rsidR="009E700A" w:rsidRPr="001E32DC" w:rsidRDefault="009E700A" w:rsidP="0041690F">
            <w:pPr>
              <w:pStyle w:val="TAC"/>
              <w:rPr>
                <w:lang w:val="en-US" w:eastAsia="zh-CN"/>
              </w:rPr>
            </w:pPr>
            <w:r w:rsidRPr="001E32DC">
              <w:rPr>
                <w:rFonts w:eastAsia="DengXian"/>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327D2149" w14:textId="77777777" w:rsidR="009E700A" w:rsidRPr="001E32DC" w:rsidRDefault="009E700A" w:rsidP="0041690F">
            <w:pPr>
              <w:pStyle w:val="TAC"/>
              <w:rPr>
                <w:rFonts w:ascii="Calibri" w:eastAsia="DengXian" w:hAnsi="Calibri"/>
                <w:sz w:val="21"/>
                <w:lang w:val="en-US" w:eastAsia="zh-CN"/>
              </w:rPr>
            </w:pPr>
            <w:r w:rsidRPr="001E32DC">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0572AF16" w14:textId="77777777" w:rsidR="009E700A" w:rsidRPr="001E32DC" w:rsidRDefault="009E700A" w:rsidP="0041690F">
            <w:pPr>
              <w:pStyle w:val="TAC"/>
              <w:rPr>
                <w:lang w:val="en-US" w:eastAsia="zh-CN"/>
              </w:rPr>
            </w:pPr>
            <w:r w:rsidRPr="001E32DC">
              <w:rPr>
                <w:lang w:val="en-US" w:eastAsia="zh-CN"/>
              </w:rPr>
              <w:t>2</w:t>
            </w:r>
          </w:p>
        </w:tc>
      </w:tr>
      <w:tr w:rsidR="009E700A" w14:paraId="220910F2" w14:textId="77777777" w:rsidTr="002A3E3C">
        <w:trPr>
          <w:trHeight w:val="29"/>
        </w:trPr>
        <w:tc>
          <w:tcPr>
            <w:tcW w:w="1848" w:type="dxa"/>
            <w:tcBorders>
              <w:top w:val="nil"/>
              <w:left w:val="single" w:sz="4" w:space="0" w:color="auto"/>
              <w:bottom w:val="nil"/>
              <w:right w:val="single" w:sz="4" w:space="0" w:color="auto"/>
            </w:tcBorders>
            <w:vAlign w:val="center"/>
          </w:tcPr>
          <w:p w14:paraId="52A7FB88"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11697EB4"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72E8141" w14:textId="77777777" w:rsidR="009E700A" w:rsidRPr="001E32DC" w:rsidRDefault="009E700A" w:rsidP="0041690F">
            <w:pPr>
              <w:pStyle w:val="TAC"/>
              <w:rPr>
                <w:lang w:val="en-US" w:eastAsia="zh-CN"/>
              </w:rPr>
            </w:pPr>
            <w:r w:rsidRPr="001E32DC">
              <w:rPr>
                <w:rFonts w:eastAsia="DengXian"/>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6E21677D" w14:textId="77777777" w:rsidR="009E700A" w:rsidRPr="001E32DC" w:rsidRDefault="009E700A" w:rsidP="0041690F">
            <w:pPr>
              <w:pStyle w:val="TAC"/>
              <w:rPr>
                <w:rFonts w:ascii="Calibri" w:eastAsia="DengXian"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128C0E30" w14:textId="77777777" w:rsidR="009E700A" w:rsidRPr="001E32DC" w:rsidRDefault="009E700A" w:rsidP="0041690F">
            <w:pPr>
              <w:pStyle w:val="TAC"/>
              <w:rPr>
                <w:lang w:val="en-US" w:eastAsia="zh-CN"/>
              </w:rPr>
            </w:pPr>
          </w:p>
        </w:tc>
      </w:tr>
      <w:tr w:rsidR="009E700A" w14:paraId="77F85681"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0DBCEA8"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1B93EC75"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4E30DC9" w14:textId="77777777" w:rsidR="009E700A" w:rsidRPr="001E32DC" w:rsidRDefault="009E700A" w:rsidP="0041690F">
            <w:pPr>
              <w:pStyle w:val="TAC"/>
              <w:rPr>
                <w:lang w:val="en-US" w:eastAsia="zh-CN"/>
              </w:rPr>
            </w:pPr>
            <w:r w:rsidRPr="001E32DC">
              <w:rPr>
                <w:rFonts w:eastAsia="DengXian"/>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6594A438" w14:textId="77777777" w:rsidR="009E700A" w:rsidRPr="001E32DC" w:rsidRDefault="009E700A" w:rsidP="0041690F">
            <w:pPr>
              <w:pStyle w:val="TAC"/>
              <w:rPr>
                <w:rFonts w:ascii="Calibri" w:eastAsia="DengXian" w:hAnsi="Calibri"/>
                <w:sz w:val="21"/>
                <w:lang w:val="en-US" w:eastAsia="zh-CN"/>
              </w:rPr>
            </w:pPr>
            <w:r w:rsidRPr="001E32DC">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126CEE22" w14:textId="77777777" w:rsidR="009E700A" w:rsidRPr="001E32DC" w:rsidRDefault="009E700A" w:rsidP="0041690F">
            <w:pPr>
              <w:pStyle w:val="TAC"/>
              <w:rPr>
                <w:lang w:val="en-US" w:eastAsia="zh-CN"/>
              </w:rPr>
            </w:pPr>
          </w:p>
        </w:tc>
      </w:tr>
      <w:tr w:rsidR="009E700A" w14:paraId="0B8ACDC9"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D1B8FFF" w14:textId="77777777" w:rsidR="009E700A" w:rsidRPr="001E32DC" w:rsidRDefault="009E700A" w:rsidP="0041690F">
            <w:pPr>
              <w:pStyle w:val="TAC"/>
              <w:rPr>
                <w:rFonts w:cs="Arial"/>
                <w:szCs w:val="18"/>
                <w:lang w:val="en-US" w:eastAsia="zh-CN"/>
              </w:rPr>
            </w:pPr>
            <w:r w:rsidRPr="001E32DC">
              <w:rPr>
                <w:lang w:val="en-US" w:eastAsia="zh-CN"/>
              </w:rPr>
              <w:t>CA</w:t>
            </w:r>
            <w:r w:rsidRPr="001E32DC">
              <w:rPr>
                <w:lang w:val="en-US"/>
              </w:rPr>
              <w:t>_</w:t>
            </w:r>
            <w:r w:rsidRPr="001E32DC">
              <w:rPr>
                <w:lang w:val="en-US" w:eastAsia="zh-CN"/>
              </w:rPr>
              <w:t>n3</w:t>
            </w:r>
            <w:r w:rsidRPr="001E32DC">
              <w:rPr>
                <w:lang w:val="sv-SE" w:eastAsia="ja-JP"/>
              </w:rPr>
              <w:t>A-</w:t>
            </w:r>
            <w:r w:rsidRPr="001E32DC">
              <w:rPr>
                <w:lang w:val="en-US" w:eastAsia="zh-CN"/>
              </w:rPr>
              <w:t>n28</w:t>
            </w:r>
            <w:r w:rsidRPr="001E32DC">
              <w:rPr>
                <w:lang w:val="sv-SE" w:eastAsia="ja-JP"/>
              </w:rPr>
              <w:t>A</w:t>
            </w:r>
            <w:r w:rsidRPr="001E32DC">
              <w:rPr>
                <w:lang w:val="sv-SE" w:eastAsia="zh-CN"/>
              </w:rPr>
              <w:t>-n78(2A)</w:t>
            </w:r>
          </w:p>
        </w:tc>
        <w:tc>
          <w:tcPr>
            <w:tcW w:w="1862" w:type="dxa"/>
            <w:tcBorders>
              <w:top w:val="single" w:sz="4" w:space="0" w:color="auto"/>
              <w:left w:val="single" w:sz="4" w:space="0" w:color="auto"/>
              <w:bottom w:val="nil"/>
              <w:right w:val="single" w:sz="4" w:space="0" w:color="auto"/>
            </w:tcBorders>
            <w:vAlign w:val="center"/>
          </w:tcPr>
          <w:p w14:paraId="756FEA4C" w14:textId="77777777" w:rsidR="009E700A" w:rsidRPr="001E32DC" w:rsidRDefault="009E700A" w:rsidP="0041690F">
            <w:pPr>
              <w:pStyle w:val="TAC"/>
              <w:rPr>
                <w:lang w:val="en-US" w:eastAsia="zh-CN"/>
              </w:rPr>
            </w:pPr>
            <w:r w:rsidRPr="001E32DC">
              <w:rPr>
                <w:lang w:val="en-US" w:eastAsia="zh-CN"/>
              </w:rPr>
              <w:t>CA_n3A-n28A</w:t>
            </w:r>
          </w:p>
          <w:p w14:paraId="617C5C72" w14:textId="77777777" w:rsidR="009E700A" w:rsidRPr="001E32DC" w:rsidRDefault="009E700A" w:rsidP="0041690F">
            <w:pPr>
              <w:pStyle w:val="TAC"/>
              <w:rPr>
                <w:lang w:val="en-US" w:eastAsia="zh-CN"/>
              </w:rPr>
            </w:pPr>
            <w:r w:rsidRPr="001E32DC">
              <w:rPr>
                <w:lang w:val="en-US" w:eastAsia="zh-CN"/>
              </w:rPr>
              <w:t>CA_n3A-n78A</w:t>
            </w:r>
          </w:p>
          <w:p w14:paraId="7AF35E8C" w14:textId="77777777" w:rsidR="009E700A" w:rsidRPr="001E32DC" w:rsidRDefault="009E700A" w:rsidP="0041690F">
            <w:pPr>
              <w:pStyle w:val="TAC"/>
              <w:rPr>
                <w:rFonts w:cs="Arial"/>
                <w:szCs w:val="18"/>
                <w:lang w:val="en-US" w:eastAsia="zh-CN"/>
              </w:rPr>
            </w:pPr>
            <w:r w:rsidRPr="001E32DC">
              <w:rPr>
                <w:lang w:val="en-US" w:eastAsia="zh-CN"/>
              </w:rPr>
              <w:t>CA_n28A-n78A</w:t>
            </w:r>
          </w:p>
        </w:tc>
        <w:tc>
          <w:tcPr>
            <w:tcW w:w="843" w:type="dxa"/>
            <w:tcBorders>
              <w:top w:val="single" w:sz="4" w:space="0" w:color="auto"/>
              <w:left w:val="single" w:sz="4" w:space="0" w:color="auto"/>
              <w:bottom w:val="single" w:sz="4" w:space="0" w:color="auto"/>
              <w:right w:val="single" w:sz="4" w:space="0" w:color="auto"/>
            </w:tcBorders>
            <w:vAlign w:val="center"/>
          </w:tcPr>
          <w:p w14:paraId="657F1898" w14:textId="77777777" w:rsidR="009E700A" w:rsidRPr="001E32DC" w:rsidRDefault="009E700A" w:rsidP="0041690F">
            <w:pPr>
              <w:pStyle w:val="TAC"/>
              <w:rPr>
                <w:rFonts w:cs="Arial"/>
                <w:szCs w:val="18"/>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57DF633F"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2FEF5489" w14:textId="77777777" w:rsidR="009E700A" w:rsidRPr="001E32DC" w:rsidRDefault="009E700A" w:rsidP="0041690F">
            <w:pPr>
              <w:pStyle w:val="TAC"/>
              <w:rPr>
                <w:rFonts w:cs="Arial"/>
                <w:szCs w:val="18"/>
                <w:lang w:val="en-US" w:eastAsia="zh-CN"/>
              </w:rPr>
            </w:pPr>
            <w:r w:rsidRPr="001E32DC">
              <w:rPr>
                <w:rFonts w:cs="Arial"/>
                <w:szCs w:val="18"/>
                <w:lang w:val="en-US" w:eastAsia="zh-CN"/>
              </w:rPr>
              <w:t>0</w:t>
            </w:r>
          </w:p>
        </w:tc>
      </w:tr>
      <w:tr w:rsidR="009E700A" w14:paraId="5D37835C" w14:textId="77777777" w:rsidTr="002A3E3C">
        <w:trPr>
          <w:trHeight w:val="29"/>
        </w:trPr>
        <w:tc>
          <w:tcPr>
            <w:tcW w:w="1848" w:type="dxa"/>
            <w:tcBorders>
              <w:top w:val="nil"/>
              <w:left w:val="single" w:sz="4" w:space="0" w:color="auto"/>
              <w:bottom w:val="nil"/>
              <w:right w:val="single" w:sz="4" w:space="0" w:color="auto"/>
            </w:tcBorders>
            <w:vAlign w:val="center"/>
          </w:tcPr>
          <w:p w14:paraId="67054C78" w14:textId="77777777" w:rsidR="009E700A" w:rsidRPr="001E32DC" w:rsidRDefault="009E700A" w:rsidP="0041690F">
            <w:pPr>
              <w:pStyle w:val="TAC"/>
              <w:rPr>
                <w:rFonts w:cs="Arial"/>
                <w:szCs w:val="18"/>
                <w:lang w:val="en-US" w:eastAsia="zh-CN"/>
              </w:rPr>
            </w:pPr>
          </w:p>
        </w:tc>
        <w:tc>
          <w:tcPr>
            <w:tcW w:w="1862" w:type="dxa"/>
            <w:tcBorders>
              <w:top w:val="nil"/>
              <w:left w:val="single" w:sz="4" w:space="0" w:color="auto"/>
              <w:bottom w:val="nil"/>
              <w:right w:val="single" w:sz="4" w:space="0" w:color="auto"/>
            </w:tcBorders>
            <w:vAlign w:val="center"/>
          </w:tcPr>
          <w:p w14:paraId="51537720"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A0DF72C" w14:textId="77777777" w:rsidR="009E700A" w:rsidRPr="001E32DC" w:rsidRDefault="009E700A" w:rsidP="0041690F">
            <w:pPr>
              <w:pStyle w:val="TAC"/>
              <w:rPr>
                <w:rFonts w:cs="Arial"/>
                <w:szCs w:val="18"/>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54CFFFB7"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r w:rsidRPr="001E32DC">
              <w:rPr>
                <w:rFonts w:cs="Arial"/>
                <w:color w:val="000000"/>
                <w:szCs w:val="18"/>
                <w:vertAlign w:val="superscript"/>
                <w:lang w:val="en-US" w:eastAsia="zh-CN" w:bidi="ar"/>
              </w:rPr>
              <w:t>2</w:t>
            </w:r>
          </w:p>
        </w:tc>
        <w:tc>
          <w:tcPr>
            <w:tcW w:w="1638" w:type="dxa"/>
            <w:tcBorders>
              <w:top w:val="nil"/>
              <w:left w:val="single" w:sz="4" w:space="0" w:color="auto"/>
              <w:bottom w:val="nil"/>
              <w:right w:val="single" w:sz="4" w:space="0" w:color="auto"/>
            </w:tcBorders>
            <w:vAlign w:val="center"/>
          </w:tcPr>
          <w:p w14:paraId="4A91FA2E" w14:textId="77777777" w:rsidR="009E700A" w:rsidRPr="001E32DC" w:rsidRDefault="009E700A" w:rsidP="0041690F">
            <w:pPr>
              <w:pStyle w:val="TAC"/>
              <w:rPr>
                <w:rFonts w:cs="Arial"/>
                <w:szCs w:val="18"/>
                <w:lang w:val="en-US" w:eastAsia="zh-CN"/>
              </w:rPr>
            </w:pPr>
          </w:p>
        </w:tc>
      </w:tr>
      <w:tr w:rsidR="009E700A" w14:paraId="42AF9AD5" w14:textId="77777777" w:rsidTr="002A3E3C">
        <w:trPr>
          <w:trHeight w:val="29"/>
        </w:trPr>
        <w:tc>
          <w:tcPr>
            <w:tcW w:w="1848" w:type="dxa"/>
            <w:tcBorders>
              <w:top w:val="nil"/>
              <w:left w:val="single" w:sz="4" w:space="0" w:color="auto"/>
              <w:bottom w:val="nil"/>
              <w:right w:val="single" w:sz="4" w:space="0" w:color="auto"/>
            </w:tcBorders>
            <w:vAlign w:val="center"/>
          </w:tcPr>
          <w:p w14:paraId="35B759A8" w14:textId="77777777" w:rsidR="009E700A" w:rsidRPr="001E32DC" w:rsidRDefault="009E700A" w:rsidP="0041690F">
            <w:pPr>
              <w:pStyle w:val="TAC"/>
              <w:rPr>
                <w:rFonts w:cs="Arial"/>
                <w:szCs w:val="18"/>
                <w:lang w:val="en-US" w:eastAsia="zh-CN"/>
              </w:rPr>
            </w:pPr>
          </w:p>
        </w:tc>
        <w:tc>
          <w:tcPr>
            <w:tcW w:w="1862" w:type="dxa"/>
            <w:tcBorders>
              <w:top w:val="nil"/>
              <w:left w:val="single" w:sz="4" w:space="0" w:color="auto"/>
              <w:bottom w:val="nil"/>
              <w:right w:val="single" w:sz="4" w:space="0" w:color="auto"/>
            </w:tcBorders>
            <w:vAlign w:val="center"/>
          </w:tcPr>
          <w:p w14:paraId="55F757D3"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CF112AC"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1765FBDF"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CA_n78(2A)_BCS0</w:t>
            </w:r>
          </w:p>
        </w:tc>
        <w:tc>
          <w:tcPr>
            <w:tcW w:w="1638" w:type="dxa"/>
            <w:tcBorders>
              <w:top w:val="nil"/>
              <w:left w:val="single" w:sz="4" w:space="0" w:color="auto"/>
              <w:bottom w:val="single" w:sz="4" w:space="0" w:color="auto"/>
              <w:right w:val="single" w:sz="4" w:space="0" w:color="auto"/>
            </w:tcBorders>
            <w:vAlign w:val="center"/>
          </w:tcPr>
          <w:p w14:paraId="3E7C5402" w14:textId="77777777" w:rsidR="009E700A" w:rsidRPr="001E32DC" w:rsidRDefault="009E700A" w:rsidP="0041690F">
            <w:pPr>
              <w:pStyle w:val="TAC"/>
              <w:rPr>
                <w:rFonts w:cs="Arial"/>
                <w:szCs w:val="18"/>
                <w:lang w:val="en-US" w:eastAsia="zh-CN"/>
              </w:rPr>
            </w:pPr>
          </w:p>
        </w:tc>
      </w:tr>
      <w:tr w:rsidR="009E700A" w14:paraId="1BDFDFF9" w14:textId="77777777" w:rsidTr="002A3E3C">
        <w:trPr>
          <w:trHeight w:val="29"/>
        </w:trPr>
        <w:tc>
          <w:tcPr>
            <w:tcW w:w="1848" w:type="dxa"/>
            <w:tcBorders>
              <w:top w:val="nil"/>
              <w:left w:val="single" w:sz="4" w:space="0" w:color="auto"/>
              <w:bottom w:val="nil"/>
              <w:right w:val="single" w:sz="4" w:space="0" w:color="auto"/>
            </w:tcBorders>
            <w:vAlign w:val="center"/>
          </w:tcPr>
          <w:p w14:paraId="65D3A981" w14:textId="77777777" w:rsidR="009E700A" w:rsidRPr="001E32DC" w:rsidRDefault="009E700A" w:rsidP="0041690F">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041AA8B0" w14:textId="77777777" w:rsidR="009E700A" w:rsidRPr="001E32DC" w:rsidRDefault="009E700A" w:rsidP="0041690F">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DC60DDB" w14:textId="77777777" w:rsidR="009E700A" w:rsidRPr="001E32DC" w:rsidRDefault="009E700A" w:rsidP="0041690F">
            <w:pPr>
              <w:pStyle w:val="TAC"/>
              <w:rPr>
                <w:rFonts w:eastAsia="MS Mincho"/>
                <w:szCs w:val="18"/>
                <w:lang w:val="en-US" w:eastAsia="zh-CN"/>
              </w:rPr>
            </w:pPr>
            <w:r w:rsidRPr="001E32DC">
              <w:rPr>
                <w:rFonts w:eastAsia="DengXian"/>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020E3A97" w14:textId="77777777" w:rsidR="009E700A" w:rsidRPr="001E32DC" w:rsidRDefault="009E700A" w:rsidP="0041690F">
            <w:pPr>
              <w:pStyle w:val="TAC"/>
              <w:rPr>
                <w:rFonts w:ascii="Calibri" w:eastAsia="DengXian" w:hAnsi="Calibri"/>
                <w:sz w:val="21"/>
                <w:lang w:val="en-US" w:eastAsia="zh-CN"/>
              </w:rPr>
            </w:pPr>
            <w:r w:rsidRPr="001E32DC">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76EA76E3" w14:textId="77777777" w:rsidR="009E700A" w:rsidRPr="001E32DC" w:rsidRDefault="009E700A" w:rsidP="0041690F">
            <w:pPr>
              <w:pStyle w:val="TAC"/>
              <w:rPr>
                <w:rFonts w:eastAsia="MS Mincho"/>
                <w:szCs w:val="18"/>
                <w:lang w:val="en-US" w:eastAsia="zh-CN"/>
              </w:rPr>
            </w:pPr>
            <w:r w:rsidRPr="001E32DC">
              <w:rPr>
                <w:rFonts w:eastAsia="MS Mincho"/>
                <w:szCs w:val="18"/>
                <w:lang w:val="en-US" w:eastAsia="zh-CN"/>
              </w:rPr>
              <w:t>1</w:t>
            </w:r>
          </w:p>
        </w:tc>
      </w:tr>
      <w:tr w:rsidR="009E700A" w14:paraId="45AFBB8D" w14:textId="77777777" w:rsidTr="002A3E3C">
        <w:trPr>
          <w:trHeight w:val="29"/>
        </w:trPr>
        <w:tc>
          <w:tcPr>
            <w:tcW w:w="1848" w:type="dxa"/>
            <w:tcBorders>
              <w:top w:val="nil"/>
              <w:left w:val="single" w:sz="4" w:space="0" w:color="auto"/>
              <w:bottom w:val="nil"/>
              <w:right w:val="single" w:sz="4" w:space="0" w:color="auto"/>
            </w:tcBorders>
            <w:vAlign w:val="center"/>
          </w:tcPr>
          <w:p w14:paraId="76A02773" w14:textId="77777777" w:rsidR="009E700A" w:rsidRPr="001E32DC" w:rsidRDefault="009E700A" w:rsidP="0041690F">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7916585E" w14:textId="77777777" w:rsidR="009E700A" w:rsidRPr="001E32DC" w:rsidRDefault="009E700A" w:rsidP="0041690F">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948F612" w14:textId="77777777" w:rsidR="009E700A" w:rsidRPr="001E32DC" w:rsidRDefault="009E700A" w:rsidP="0041690F">
            <w:pPr>
              <w:pStyle w:val="TAC"/>
              <w:rPr>
                <w:rFonts w:eastAsia="MS Mincho"/>
                <w:szCs w:val="18"/>
                <w:lang w:val="en-US" w:eastAsia="zh-CN"/>
              </w:rPr>
            </w:pPr>
            <w:r w:rsidRPr="001E32DC">
              <w:rPr>
                <w:rFonts w:eastAsia="DengXian"/>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2F150E58" w14:textId="77777777" w:rsidR="009E700A" w:rsidRPr="001E32DC" w:rsidRDefault="009E700A" w:rsidP="0041690F">
            <w:pPr>
              <w:pStyle w:val="TAC"/>
              <w:rPr>
                <w:rFonts w:ascii="Calibri" w:eastAsia="DengXian"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55D41ED5" w14:textId="77777777" w:rsidR="009E700A" w:rsidRPr="001E32DC" w:rsidRDefault="009E700A" w:rsidP="0041690F">
            <w:pPr>
              <w:pStyle w:val="TAC"/>
              <w:rPr>
                <w:rFonts w:eastAsia="MS Mincho"/>
                <w:szCs w:val="18"/>
                <w:lang w:val="en-US" w:eastAsia="zh-CN"/>
              </w:rPr>
            </w:pPr>
          </w:p>
        </w:tc>
      </w:tr>
      <w:tr w:rsidR="009E700A" w14:paraId="45962895" w14:textId="77777777" w:rsidTr="002A3E3C">
        <w:trPr>
          <w:trHeight w:val="29"/>
        </w:trPr>
        <w:tc>
          <w:tcPr>
            <w:tcW w:w="1848" w:type="dxa"/>
            <w:tcBorders>
              <w:top w:val="nil"/>
              <w:left w:val="single" w:sz="4" w:space="0" w:color="auto"/>
              <w:bottom w:val="nil"/>
              <w:right w:val="single" w:sz="4" w:space="0" w:color="auto"/>
            </w:tcBorders>
            <w:vAlign w:val="center"/>
          </w:tcPr>
          <w:p w14:paraId="01BAF8D4" w14:textId="77777777" w:rsidR="009E700A" w:rsidRPr="001E32DC" w:rsidRDefault="009E700A" w:rsidP="0041690F">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7CE88001" w14:textId="77777777" w:rsidR="009E700A" w:rsidRPr="001E32DC" w:rsidRDefault="009E700A" w:rsidP="0041690F">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E839FE5" w14:textId="77777777" w:rsidR="009E700A" w:rsidRPr="001E32DC" w:rsidRDefault="009E700A" w:rsidP="0041690F">
            <w:pPr>
              <w:pStyle w:val="TAC"/>
              <w:rPr>
                <w:rFonts w:eastAsia="MS Mincho"/>
                <w:szCs w:val="18"/>
                <w:lang w:val="en-US" w:eastAsia="zh-CN"/>
              </w:rPr>
            </w:pPr>
            <w:r w:rsidRPr="001E32DC">
              <w:rPr>
                <w:rFonts w:eastAsia="DengXian"/>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1A9A1CF0" w14:textId="77777777" w:rsidR="009E700A" w:rsidRPr="001E32DC" w:rsidRDefault="009E700A" w:rsidP="0041690F">
            <w:pPr>
              <w:pStyle w:val="TAC"/>
              <w:rPr>
                <w:rFonts w:ascii="Calibri" w:eastAsia="DengXian" w:hAnsi="Calibri"/>
                <w:sz w:val="21"/>
                <w:lang w:val="en-US" w:eastAsia="zh-CN"/>
              </w:rPr>
            </w:pPr>
            <w:r w:rsidRPr="001E32DC">
              <w:rPr>
                <w:rFonts w:cs="Arial"/>
                <w:color w:val="000000"/>
                <w:szCs w:val="18"/>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2554E9B2" w14:textId="77777777" w:rsidR="009E700A" w:rsidRPr="001E32DC" w:rsidRDefault="009E700A" w:rsidP="0041690F">
            <w:pPr>
              <w:pStyle w:val="TAC"/>
              <w:rPr>
                <w:rFonts w:eastAsia="MS Mincho"/>
                <w:szCs w:val="18"/>
                <w:lang w:val="en-US" w:eastAsia="zh-CN"/>
              </w:rPr>
            </w:pPr>
          </w:p>
        </w:tc>
      </w:tr>
      <w:tr w:rsidR="009E700A" w14:paraId="20B1D1D2" w14:textId="77777777" w:rsidTr="002A3E3C">
        <w:trPr>
          <w:trHeight w:val="29"/>
        </w:trPr>
        <w:tc>
          <w:tcPr>
            <w:tcW w:w="1848" w:type="dxa"/>
            <w:tcBorders>
              <w:top w:val="nil"/>
              <w:left w:val="single" w:sz="4" w:space="0" w:color="auto"/>
              <w:bottom w:val="nil"/>
              <w:right w:val="single" w:sz="4" w:space="0" w:color="auto"/>
            </w:tcBorders>
            <w:vAlign w:val="center"/>
          </w:tcPr>
          <w:p w14:paraId="2C9FAA95" w14:textId="77777777" w:rsidR="009E700A" w:rsidRPr="001E32DC" w:rsidRDefault="009E700A" w:rsidP="0041690F">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045FD06D" w14:textId="77777777" w:rsidR="009E700A" w:rsidRPr="001E32DC" w:rsidRDefault="009E700A" w:rsidP="0041690F">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ACBA536" w14:textId="77777777" w:rsidR="009E700A" w:rsidRPr="001E32DC" w:rsidRDefault="009E700A" w:rsidP="0041690F">
            <w:pPr>
              <w:pStyle w:val="TAC"/>
              <w:rPr>
                <w:rFonts w:eastAsia="DengXian"/>
                <w:lang w:val="en-US" w:eastAsia="zh-CN"/>
              </w:rPr>
            </w:pPr>
            <w:r w:rsidRPr="00571960">
              <w:rPr>
                <w:rFonts w:eastAsia="DengXian"/>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218DEAA0" w14:textId="77777777" w:rsidR="009E700A" w:rsidRPr="00571960" w:rsidRDefault="009E700A" w:rsidP="0041690F">
            <w:pPr>
              <w:pStyle w:val="TAC"/>
              <w:rPr>
                <w:rFonts w:eastAsia="DengXian"/>
                <w:lang w:val="en-US" w:eastAsia="zh-CN"/>
              </w:rPr>
            </w:pPr>
            <w:r w:rsidRPr="00571960">
              <w:rPr>
                <w:rFonts w:eastAsia="DengXian"/>
                <w:lang w:val="en-US" w:eastAsia="zh-CN"/>
              </w:rPr>
              <w:t>5, 10, 15, 20, 25, 30, 40</w:t>
            </w:r>
          </w:p>
        </w:tc>
        <w:tc>
          <w:tcPr>
            <w:tcW w:w="1638" w:type="dxa"/>
            <w:tcBorders>
              <w:top w:val="single" w:sz="4" w:space="0" w:color="auto"/>
              <w:left w:val="single" w:sz="4" w:space="0" w:color="auto"/>
              <w:bottom w:val="nil"/>
              <w:right w:val="single" w:sz="4" w:space="0" w:color="auto"/>
            </w:tcBorders>
            <w:vAlign w:val="center"/>
          </w:tcPr>
          <w:p w14:paraId="5C6EC614" w14:textId="77777777" w:rsidR="009E700A" w:rsidRPr="001E32DC" w:rsidRDefault="009E700A" w:rsidP="0041690F">
            <w:pPr>
              <w:pStyle w:val="TAC"/>
              <w:rPr>
                <w:rFonts w:eastAsia="MS Mincho"/>
                <w:szCs w:val="18"/>
                <w:lang w:val="en-US" w:eastAsia="zh-CN"/>
              </w:rPr>
            </w:pPr>
            <w:r w:rsidRPr="001E32DC">
              <w:rPr>
                <w:rFonts w:eastAsia="MS Mincho"/>
                <w:szCs w:val="18"/>
                <w:lang w:val="en-US" w:eastAsia="zh-CN"/>
              </w:rPr>
              <w:t>2</w:t>
            </w:r>
          </w:p>
        </w:tc>
      </w:tr>
      <w:tr w:rsidR="009E700A" w14:paraId="72DA29DC" w14:textId="77777777" w:rsidTr="002A3E3C">
        <w:trPr>
          <w:trHeight w:val="29"/>
        </w:trPr>
        <w:tc>
          <w:tcPr>
            <w:tcW w:w="1848" w:type="dxa"/>
            <w:tcBorders>
              <w:top w:val="nil"/>
              <w:left w:val="single" w:sz="4" w:space="0" w:color="auto"/>
              <w:bottom w:val="nil"/>
              <w:right w:val="single" w:sz="4" w:space="0" w:color="auto"/>
            </w:tcBorders>
            <w:vAlign w:val="center"/>
          </w:tcPr>
          <w:p w14:paraId="60CB35FC" w14:textId="77777777" w:rsidR="009E700A" w:rsidRPr="001E32DC" w:rsidRDefault="009E700A" w:rsidP="0041690F">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6EE2F66F" w14:textId="77777777" w:rsidR="009E700A" w:rsidRPr="001E32DC" w:rsidRDefault="009E700A" w:rsidP="0041690F">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4150420" w14:textId="77777777" w:rsidR="009E700A" w:rsidRPr="001E32DC" w:rsidRDefault="009E700A" w:rsidP="0041690F">
            <w:pPr>
              <w:pStyle w:val="TAC"/>
              <w:rPr>
                <w:rFonts w:eastAsia="DengXian"/>
                <w:lang w:val="en-US" w:eastAsia="zh-CN"/>
              </w:rPr>
            </w:pPr>
            <w:r w:rsidRPr="00571960">
              <w:rPr>
                <w:rFonts w:eastAsia="DengXian"/>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054C0696" w14:textId="77777777" w:rsidR="009E700A" w:rsidRPr="00571960" w:rsidRDefault="009E700A" w:rsidP="0041690F">
            <w:pPr>
              <w:pStyle w:val="TAC"/>
              <w:rPr>
                <w:rFonts w:eastAsia="DengXian"/>
                <w:lang w:val="en-US" w:eastAsia="zh-CN"/>
              </w:rPr>
            </w:pPr>
            <w:r w:rsidRPr="00571960">
              <w:rPr>
                <w:rFonts w:eastAsia="DengXian"/>
                <w:lang w:val="en-US" w:eastAsia="zh-CN"/>
              </w:rPr>
              <w:t>5, 10, 15, 20</w:t>
            </w:r>
          </w:p>
        </w:tc>
        <w:tc>
          <w:tcPr>
            <w:tcW w:w="1638" w:type="dxa"/>
            <w:tcBorders>
              <w:top w:val="nil"/>
              <w:left w:val="single" w:sz="4" w:space="0" w:color="auto"/>
              <w:bottom w:val="nil"/>
              <w:right w:val="single" w:sz="4" w:space="0" w:color="auto"/>
            </w:tcBorders>
            <w:vAlign w:val="center"/>
          </w:tcPr>
          <w:p w14:paraId="50A55C7E" w14:textId="77777777" w:rsidR="009E700A" w:rsidRPr="001E32DC" w:rsidRDefault="009E700A" w:rsidP="0041690F">
            <w:pPr>
              <w:pStyle w:val="TAC"/>
              <w:rPr>
                <w:rFonts w:eastAsia="MS Mincho"/>
                <w:szCs w:val="18"/>
                <w:lang w:val="en-US" w:eastAsia="zh-CN"/>
              </w:rPr>
            </w:pPr>
          </w:p>
        </w:tc>
      </w:tr>
      <w:tr w:rsidR="009E700A" w14:paraId="404FFB3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684BFD4" w14:textId="77777777" w:rsidR="009E700A" w:rsidRPr="001E32DC" w:rsidRDefault="009E700A" w:rsidP="0041690F">
            <w:pPr>
              <w:pStyle w:val="TAC"/>
              <w:rPr>
                <w:rFonts w:eastAsia="MS Mincho"/>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1DBFF8DE" w14:textId="77777777" w:rsidR="009E700A" w:rsidRPr="001E32DC" w:rsidRDefault="009E700A" w:rsidP="0041690F">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8BB0FBF" w14:textId="77777777" w:rsidR="009E700A" w:rsidRPr="001E32DC" w:rsidRDefault="009E700A" w:rsidP="0041690F">
            <w:pPr>
              <w:pStyle w:val="TAC"/>
              <w:rPr>
                <w:rFonts w:eastAsia="DengXian"/>
                <w:lang w:val="en-US" w:eastAsia="zh-CN"/>
              </w:rPr>
            </w:pPr>
            <w:r w:rsidRPr="00571960">
              <w:rPr>
                <w:rFonts w:eastAsia="DengXian"/>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6B580DF1" w14:textId="77777777" w:rsidR="009E700A" w:rsidRPr="00571960" w:rsidRDefault="009E700A" w:rsidP="0041690F">
            <w:pPr>
              <w:pStyle w:val="TAC"/>
              <w:rPr>
                <w:rFonts w:eastAsia="DengXian"/>
                <w:lang w:val="en-US" w:eastAsia="zh-CN"/>
              </w:rPr>
            </w:pPr>
            <w:r w:rsidRPr="00571960">
              <w:rPr>
                <w:rFonts w:eastAsia="DengXian"/>
                <w:lang w:val="en-US" w:eastAsia="zh-CN"/>
              </w:rPr>
              <w:t>CA_n78(2A)_BCS2</w:t>
            </w:r>
          </w:p>
        </w:tc>
        <w:tc>
          <w:tcPr>
            <w:tcW w:w="1638" w:type="dxa"/>
            <w:tcBorders>
              <w:top w:val="nil"/>
              <w:left w:val="single" w:sz="4" w:space="0" w:color="auto"/>
              <w:bottom w:val="single" w:sz="4" w:space="0" w:color="auto"/>
              <w:right w:val="single" w:sz="4" w:space="0" w:color="auto"/>
            </w:tcBorders>
            <w:vAlign w:val="center"/>
          </w:tcPr>
          <w:p w14:paraId="2C1BC48C" w14:textId="77777777" w:rsidR="009E700A" w:rsidRPr="001E32DC" w:rsidRDefault="009E700A" w:rsidP="0041690F">
            <w:pPr>
              <w:pStyle w:val="TAC"/>
              <w:rPr>
                <w:rFonts w:eastAsia="MS Mincho"/>
                <w:szCs w:val="18"/>
                <w:lang w:val="en-US" w:eastAsia="zh-CN"/>
              </w:rPr>
            </w:pPr>
          </w:p>
        </w:tc>
      </w:tr>
      <w:tr w:rsidR="009E700A" w14:paraId="79A0B163" w14:textId="77777777" w:rsidTr="002A3E3C">
        <w:trPr>
          <w:trHeight w:val="29"/>
        </w:trPr>
        <w:tc>
          <w:tcPr>
            <w:tcW w:w="1848" w:type="dxa"/>
            <w:tcBorders>
              <w:top w:val="nil"/>
              <w:left w:val="single" w:sz="4" w:space="0" w:color="auto"/>
              <w:bottom w:val="nil"/>
              <w:right w:val="single" w:sz="4" w:space="0" w:color="auto"/>
            </w:tcBorders>
            <w:vAlign w:val="center"/>
          </w:tcPr>
          <w:p w14:paraId="576523FA" w14:textId="77777777" w:rsidR="009E700A" w:rsidRPr="001E32DC" w:rsidRDefault="009E700A" w:rsidP="0041690F">
            <w:pPr>
              <w:pStyle w:val="TAC"/>
              <w:rPr>
                <w:rFonts w:eastAsia="MS Mincho"/>
                <w:lang w:val="en-US" w:eastAsia="zh-CN"/>
              </w:rPr>
            </w:pPr>
            <w:r w:rsidRPr="001E32DC">
              <w:rPr>
                <w:rFonts w:eastAsia="MS Mincho"/>
                <w:lang w:val="en-US" w:eastAsia="zh-CN"/>
              </w:rPr>
              <w:t>CA_n3A-n2</w:t>
            </w:r>
            <w:r w:rsidRPr="001E32DC">
              <w:rPr>
                <w:lang w:val="en-US" w:eastAsia="zh-CN"/>
              </w:rPr>
              <w:t>8</w:t>
            </w:r>
            <w:r w:rsidRPr="001E32DC">
              <w:rPr>
                <w:rFonts w:eastAsia="MS Mincho"/>
                <w:lang w:val="en-US" w:eastAsia="zh-CN"/>
              </w:rPr>
              <w:t>A-n7</w:t>
            </w:r>
            <w:r w:rsidRPr="001E32DC">
              <w:rPr>
                <w:lang w:val="en-US" w:eastAsia="zh-CN"/>
              </w:rPr>
              <w:t>9</w:t>
            </w:r>
            <w:r w:rsidRPr="001E32DC">
              <w:rPr>
                <w:rFonts w:eastAsia="MS Mincho"/>
                <w:lang w:val="en-US" w:eastAsia="zh-CN"/>
              </w:rPr>
              <w:t>A</w:t>
            </w:r>
          </w:p>
        </w:tc>
        <w:tc>
          <w:tcPr>
            <w:tcW w:w="1862" w:type="dxa"/>
            <w:tcBorders>
              <w:top w:val="nil"/>
              <w:left w:val="single" w:sz="4" w:space="0" w:color="auto"/>
              <w:bottom w:val="nil"/>
              <w:right w:val="single" w:sz="4" w:space="0" w:color="auto"/>
            </w:tcBorders>
            <w:vAlign w:val="center"/>
          </w:tcPr>
          <w:p w14:paraId="5E221419" w14:textId="77777777" w:rsidR="009E700A" w:rsidRPr="001E32DC" w:rsidRDefault="009E700A" w:rsidP="0041690F">
            <w:pPr>
              <w:pStyle w:val="TAC"/>
              <w:rPr>
                <w:lang w:val="sv-SE" w:eastAsia="zh-CN"/>
              </w:rPr>
            </w:pPr>
            <w:r w:rsidRPr="001E32DC">
              <w:rPr>
                <w:lang w:val="sv-SE" w:eastAsia="zh-CN"/>
              </w:rPr>
              <w:t>CA_n3A-n28A</w:t>
            </w:r>
          </w:p>
          <w:p w14:paraId="5C69DA99" w14:textId="77777777" w:rsidR="009E700A" w:rsidRPr="001E32DC" w:rsidRDefault="009E700A" w:rsidP="0041690F">
            <w:pPr>
              <w:pStyle w:val="TAC"/>
              <w:rPr>
                <w:lang w:val="sv-SE" w:eastAsia="zh-CN"/>
              </w:rPr>
            </w:pPr>
            <w:r w:rsidRPr="001E32DC">
              <w:rPr>
                <w:lang w:val="sv-SE" w:eastAsia="zh-CN"/>
              </w:rPr>
              <w:t>CA_n3A-n79A</w:t>
            </w:r>
          </w:p>
          <w:p w14:paraId="63F3FF6A" w14:textId="77777777" w:rsidR="009E700A" w:rsidRPr="001E32DC" w:rsidRDefault="009E700A" w:rsidP="0041690F">
            <w:pPr>
              <w:pStyle w:val="TAC"/>
              <w:rPr>
                <w:rFonts w:eastAsia="MS Mincho"/>
                <w:lang w:val="en-US" w:eastAsia="zh-CN"/>
              </w:rPr>
            </w:pPr>
            <w:r w:rsidRPr="001E32DC">
              <w:rPr>
                <w:lang w:val="sv-SE" w:eastAsia="zh-CN"/>
              </w:rPr>
              <w:t>CA_n28A-n79A</w:t>
            </w:r>
          </w:p>
        </w:tc>
        <w:tc>
          <w:tcPr>
            <w:tcW w:w="843" w:type="dxa"/>
            <w:tcBorders>
              <w:top w:val="single" w:sz="4" w:space="0" w:color="auto"/>
              <w:left w:val="single" w:sz="4" w:space="0" w:color="auto"/>
              <w:bottom w:val="single" w:sz="4" w:space="0" w:color="auto"/>
              <w:right w:val="single" w:sz="4" w:space="0" w:color="auto"/>
            </w:tcBorders>
            <w:vAlign w:val="center"/>
          </w:tcPr>
          <w:p w14:paraId="229A6B90" w14:textId="77777777" w:rsidR="009E700A" w:rsidRPr="00571960" w:rsidRDefault="009E700A" w:rsidP="0041690F">
            <w:pPr>
              <w:pStyle w:val="TAC"/>
              <w:rPr>
                <w:rFonts w:eastAsia="DengXian"/>
                <w:lang w:val="en-US" w:eastAsia="zh-CN"/>
              </w:rPr>
            </w:pPr>
            <w:r w:rsidRPr="00571960">
              <w:rPr>
                <w:rFonts w:eastAsia="DengXian"/>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191D35ED" w14:textId="77777777" w:rsidR="009E700A" w:rsidRPr="00571960" w:rsidRDefault="009E700A" w:rsidP="0041690F">
            <w:pPr>
              <w:pStyle w:val="TAC"/>
              <w:rPr>
                <w:rFonts w:eastAsia="DengXian"/>
                <w:lang w:val="en-US" w:eastAsia="zh-CN"/>
              </w:rPr>
            </w:pPr>
            <w:r w:rsidRPr="00571960">
              <w:rPr>
                <w:rFonts w:eastAsia="DengXian"/>
                <w:lang w:val="en-US" w:eastAsia="zh-CN"/>
              </w:rPr>
              <w:t>5, 10, 15, 20, 25, 30</w:t>
            </w:r>
          </w:p>
        </w:tc>
        <w:tc>
          <w:tcPr>
            <w:tcW w:w="1638" w:type="dxa"/>
            <w:tcBorders>
              <w:top w:val="nil"/>
              <w:left w:val="single" w:sz="4" w:space="0" w:color="auto"/>
              <w:bottom w:val="nil"/>
              <w:right w:val="single" w:sz="4" w:space="0" w:color="auto"/>
            </w:tcBorders>
            <w:vAlign w:val="center"/>
          </w:tcPr>
          <w:p w14:paraId="10AA8AEF" w14:textId="77777777" w:rsidR="009E700A" w:rsidRPr="001E32DC" w:rsidRDefault="009E700A" w:rsidP="0041690F">
            <w:pPr>
              <w:pStyle w:val="TAC"/>
              <w:rPr>
                <w:rFonts w:eastAsia="MS Mincho"/>
                <w:lang w:val="en-US" w:eastAsia="zh-CN"/>
              </w:rPr>
            </w:pPr>
            <w:r w:rsidRPr="001E32DC">
              <w:rPr>
                <w:rFonts w:eastAsia="MS Mincho"/>
                <w:lang w:val="en-US" w:eastAsia="zh-CN"/>
              </w:rPr>
              <w:t>0</w:t>
            </w:r>
          </w:p>
        </w:tc>
      </w:tr>
      <w:tr w:rsidR="009E700A" w14:paraId="0AE39B5E" w14:textId="77777777" w:rsidTr="002A3E3C">
        <w:trPr>
          <w:trHeight w:val="29"/>
        </w:trPr>
        <w:tc>
          <w:tcPr>
            <w:tcW w:w="1848" w:type="dxa"/>
            <w:tcBorders>
              <w:top w:val="nil"/>
              <w:left w:val="single" w:sz="4" w:space="0" w:color="auto"/>
              <w:bottom w:val="nil"/>
              <w:right w:val="single" w:sz="4" w:space="0" w:color="auto"/>
            </w:tcBorders>
            <w:vAlign w:val="center"/>
          </w:tcPr>
          <w:p w14:paraId="24C21682" w14:textId="77777777" w:rsidR="009E700A" w:rsidRPr="001E32DC" w:rsidRDefault="009E700A" w:rsidP="0041690F">
            <w:pPr>
              <w:pStyle w:val="TAC"/>
              <w:rPr>
                <w:rFonts w:eastAsia="MS Mincho"/>
                <w:lang w:val="en-US" w:eastAsia="zh-CN"/>
              </w:rPr>
            </w:pPr>
          </w:p>
        </w:tc>
        <w:tc>
          <w:tcPr>
            <w:tcW w:w="1862" w:type="dxa"/>
            <w:tcBorders>
              <w:top w:val="nil"/>
              <w:left w:val="single" w:sz="4" w:space="0" w:color="auto"/>
              <w:bottom w:val="nil"/>
              <w:right w:val="single" w:sz="4" w:space="0" w:color="auto"/>
            </w:tcBorders>
            <w:vAlign w:val="center"/>
          </w:tcPr>
          <w:p w14:paraId="44E6304D" w14:textId="77777777" w:rsidR="009E700A" w:rsidRPr="001E32DC" w:rsidRDefault="009E700A" w:rsidP="0041690F">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DD7C0DB" w14:textId="77777777" w:rsidR="009E700A" w:rsidRPr="001E32DC" w:rsidRDefault="009E700A" w:rsidP="0041690F">
            <w:pPr>
              <w:pStyle w:val="TAC"/>
              <w:rPr>
                <w:lang w:val="en-US" w:eastAsia="zh-CN"/>
              </w:rPr>
            </w:pPr>
            <w:r w:rsidRPr="001E32DC">
              <w:rPr>
                <w:rFonts w:eastAsia="MS Mincho"/>
                <w:lang w:val="en-US" w:eastAsia="zh-CN"/>
              </w:rPr>
              <w:t>n2</w:t>
            </w:r>
            <w:r w:rsidRPr="001E32DC">
              <w:rPr>
                <w:lang w:val="en-US" w:eastAsia="zh-CN"/>
              </w:rPr>
              <w:t>8</w:t>
            </w:r>
          </w:p>
        </w:tc>
        <w:tc>
          <w:tcPr>
            <w:tcW w:w="3423" w:type="dxa"/>
            <w:tcBorders>
              <w:top w:val="single" w:sz="4" w:space="0" w:color="auto"/>
              <w:left w:val="single" w:sz="4" w:space="0" w:color="auto"/>
              <w:bottom w:val="single" w:sz="4" w:space="0" w:color="auto"/>
              <w:right w:val="single" w:sz="4" w:space="0" w:color="auto"/>
            </w:tcBorders>
            <w:vAlign w:val="center"/>
          </w:tcPr>
          <w:p w14:paraId="690E64F4" w14:textId="77777777" w:rsidR="009E700A" w:rsidRPr="001E32DC" w:rsidRDefault="009E700A" w:rsidP="0041690F">
            <w:pPr>
              <w:pStyle w:val="TAC"/>
              <w:rPr>
                <w:rFonts w:ascii="Calibri" w:eastAsia="MS Mincho"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6843C4D9" w14:textId="77777777" w:rsidR="009E700A" w:rsidRPr="001E32DC" w:rsidRDefault="009E700A" w:rsidP="0041690F">
            <w:pPr>
              <w:pStyle w:val="TAC"/>
              <w:rPr>
                <w:rFonts w:eastAsia="MS Mincho"/>
                <w:lang w:val="en-US" w:eastAsia="zh-CN"/>
              </w:rPr>
            </w:pPr>
          </w:p>
        </w:tc>
      </w:tr>
      <w:tr w:rsidR="009E700A" w14:paraId="2BFB2CF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8CC1327" w14:textId="77777777" w:rsidR="009E700A" w:rsidRPr="001E32DC" w:rsidRDefault="009E700A" w:rsidP="0041690F">
            <w:pPr>
              <w:pStyle w:val="TAC"/>
              <w:rPr>
                <w:rFonts w:eastAsia="MS Mincho"/>
                <w:lang w:val="en-US" w:eastAsia="zh-CN"/>
              </w:rPr>
            </w:pPr>
          </w:p>
        </w:tc>
        <w:tc>
          <w:tcPr>
            <w:tcW w:w="1862" w:type="dxa"/>
            <w:tcBorders>
              <w:top w:val="nil"/>
              <w:left w:val="single" w:sz="4" w:space="0" w:color="auto"/>
              <w:bottom w:val="single" w:sz="4" w:space="0" w:color="auto"/>
              <w:right w:val="single" w:sz="4" w:space="0" w:color="auto"/>
            </w:tcBorders>
            <w:vAlign w:val="center"/>
          </w:tcPr>
          <w:p w14:paraId="2807AD3D" w14:textId="77777777" w:rsidR="009E700A" w:rsidRPr="001E32DC" w:rsidRDefault="009E700A" w:rsidP="0041690F">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98DD07B" w14:textId="77777777" w:rsidR="009E700A" w:rsidRPr="001E32DC" w:rsidRDefault="009E700A" w:rsidP="0041690F">
            <w:pPr>
              <w:pStyle w:val="TAC"/>
              <w:rPr>
                <w:lang w:val="en-US" w:eastAsia="zh-CN"/>
              </w:rPr>
            </w:pPr>
            <w:r w:rsidRPr="001E32DC">
              <w:rPr>
                <w:rFonts w:eastAsia="MS Mincho"/>
                <w:lang w:val="en-US" w:eastAsia="zh-CN"/>
              </w:rPr>
              <w:t>n7</w:t>
            </w:r>
            <w:r w:rsidRPr="001E32DC">
              <w:rPr>
                <w:lang w:val="en-US" w:eastAsia="zh-CN"/>
              </w:rPr>
              <w:t>9</w:t>
            </w:r>
          </w:p>
        </w:tc>
        <w:tc>
          <w:tcPr>
            <w:tcW w:w="3423" w:type="dxa"/>
            <w:tcBorders>
              <w:top w:val="single" w:sz="4" w:space="0" w:color="auto"/>
              <w:left w:val="single" w:sz="4" w:space="0" w:color="auto"/>
              <w:bottom w:val="single" w:sz="4" w:space="0" w:color="auto"/>
              <w:right w:val="single" w:sz="4" w:space="0" w:color="auto"/>
            </w:tcBorders>
            <w:vAlign w:val="center"/>
          </w:tcPr>
          <w:p w14:paraId="6083D7EC" w14:textId="77777777" w:rsidR="009E700A" w:rsidRPr="001E32DC" w:rsidRDefault="009E700A" w:rsidP="0041690F">
            <w:pPr>
              <w:pStyle w:val="TAC"/>
              <w:rPr>
                <w:rFonts w:ascii="Calibri" w:eastAsia="MS Mincho" w:hAnsi="Calibri"/>
                <w:sz w:val="21"/>
                <w:lang w:val="en-US" w:eastAsia="zh-CN"/>
              </w:rPr>
            </w:pPr>
            <w:r w:rsidRPr="001E32DC">
              <w:rPr>
                <w:rFonts w:cs="Arial"/>
                <w:color w:val="000000"/>
                <w:szCs w:val="18"/>
                <w:lang w:val="en-US" w:eastAsia="zh-CN" w:bidi="ar"/>
              </w:rPr>
              <w:t>40, 50, 80, 100</w:t>
            </w:r>
          </w:p>
        </w:tc>
        <w:tc>
          <w:tcPr>
            <w:tcW w:w="1638" w:type="dxa"/>
            <w:tcBorders>
              <w:top w:val="nil"/>
              <w:left w:val="single" w:sz="4" w:space="0" w:color="auto"/>
              <w:bottom w:val="single" w:sz="4" w:space="0" w:color="auto"/>
              <w:right w:val="single" w:sz="4" w:space="0" w:color="auto"/>
            </w:tcBorders>
            <w:vAlign w:val="center"/>
          </w:tcPr>
          <w:p w14:paraId="3CFF5F63" w14:textId="77777777" w:rsidR="009E700A" w:rsidRPr="001E32DC" w:rsidRDefault="009E700A" w:rsidP="0041690F">
            <w:pPr>
              <w:pStyle w:val="TAC"/>
              <w:rPr>
                <w:rFonts w:eastAsia="MS Mincho"/>
                <w:lang w:val="en-US" w:eastAsia="zh-CN"/>
              </w:rPr>
            </w:pPr>
          </w:p>
        </w:tc>
      </w:tr>
      <w:tr w:rsidR="009E700A" w14:paraId="1D58B230" w14:textId="77777777" w:rsidTr="002A3E3C">
        <w:trPr>
          <w:trHeight w:val="29"/>
        </w:trPr>
        <w:tc>
          <w:tcPr>
            <w:tcW w:w="1848" w:type="dxa"/>
            <w:tcBorders>
              <w:top w:val="nil"/>
              <w:left w:val="single" w:sz="4" w:space="0" w:color="auto"/>
              <w:bottom w:val="nil"/>
              <w:right w:val="single" w:sz="4" w:space="0" w:color="auto"/>
            </w:tcBorders>
          </w:tcPr>
          <w:p w14:paraId="5DF8A498" w14:textId="77777777" w:rsidR="009E700A" w:rsidRPr="001E32DC" w:rsidRDefault="009E700A" w:rsidP="0041690F">
            <w:pPr>
              <w:pStyle w:val="TAC"/>
              <w:rPr>
                <w:rFonts w:eastAsia="MS Mincho"/>
                <w:lang w:val="en-US" w:eastAsia="zh-CN"/>
              </w:rPr>
            </w:pPr>
            <w:r w:rsidRPr="0062357B">
              <w:rPr>
                <w:lang w:eastAsia="zh-CN"/>
              </w:rPr>
              <w:t>CA_n3A-n38A-n40A</w:t>
            </w:r>
          </w:p>
        </w:tc>
        <w:tc>
          <w:tcPr>
            <w:tcW w:w="1862" w:type="dxa"/>
            <w:tcBorders>
              <w:top w:val="nil"/>
              <w:left w:val="single" w:sz="4" w:space="0" w:color="auto"/>
              <w:bottom w:val="nil"/>
              <w:right w:val="single" w:sz="4" w:space="0" w:color="auto"/>
            </w:tcBorders>
            <w:vAlign w:val="center"/>
          </w:tcPr>
          <w:p w14:paraId="26CF4325" w14:textId="77777777" w:rsidR="009E700A" w:rsidRPr="001E32DC" w:rsidRDefault="009E700A" w:rsidP="0041690F">
            <w:pPr>
              <w:pStyle w:val="TAC"/>
              <w:rPr>
                <w:rFonts w:eastAsia="MS Mincho"/>
                <w:lang w:val="en-US" w:eastAsia="zh-CN"/>
              </w:rPr>
            </w:pPr>
            <w:r w:rsidRPr="0062357B">
              <w:rPr>
                <w:rFonts w:ascii="Calibri" w:hAnsi="Calibri" w:cs="Calibri"/>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14:paraId="784FB9CE" w14:textId="77777777" w:rsidR="009E700A" w:rsidRPr="001E32DC" w:rsidRDefault="009E700A" w:rsidP="0041690F">
            <w:pPr>
              <w:pStyle w:val="TAC"/>
              <w:rPr>
                <w:rFonts w:eastAsia="MS Mincho"/>
                <w:lang w:val="en-US" w:eastAsia="zh-CN"/>
              </w:rPr>
            </w:pPr>
            <w:r w:rsidRPr="0062357B">
              <w:rPr>
                <w:rFonts w:cs="Arial"/>
                <w:szCs w:val="18"/>
                <w:lang w:eastAsia="en-GB"/>
              </w:rPr>
              <w:t>n3</w:t>
            </w:r>
          </w:p>
        </w:tc>
        <w:tc>
          <w:tcPr>
            <w:tcW w:w="3423" w:type="dxa"/>
            <w:tcBorders>
              <w:top w:val="single" w:sz="4" w:space="0" w:color="auto"/>
              <w:left w:val="single" w:sz="4" w:space="0" w:color="auto"/>
              <w:bottom w:val="single" w:sz="4" w:space="0" w:color="auto"/>
              <w:right w:val="single" w:sz="4" w:space="0" w:color="auto"/>
            </w:tcBorders>
            <w:vAlign w:val="center"/>
          </w:tcPr>
          <w:p w14:paraId="25980C19" w14:textId="77777777" w:rsidR="009E700A" w:rsidRPr="001E32DC" w:rsidRDefault="009E700A" w:rsidP="0041690F">
            <w:pPr>
              <w:pStyle w:val="TAC"/>
              <w:rPr>
                <w:rFonts w:cs="Arial"/>
                <w:szCs w:val="18"/>
                <w:lang w:val="en-US" w:eastAsia="zh-CN" w:bidi="ar"/>
              </w:rPr>
            </w:pPr>
            <w:r w:rsidRPr="00575ECA">
              <w:rPr>
                <w:rFonts w:eastAsia="DengXian" w:cs="Arial"/>
                <w:kern w:val="2"/>
                <w:szCs w:val="22"/>
                <w:lang w:val="en-US" w:eastAsia="zh-CN"/>
              </w:rPr>
              <w:t>5, 10, 15, 20, 25, 30</w:t>
            </w:r>
            <w:r>
              <w:rPr>
                <w:rFonts w:eastAsia="DengXian" w:cs="Arial" w:hint="eastAsia"/>
                <w:kern w:val="2"/>
                <w:szCs w:val="22"/>
                <w:lang w:val="en-US" w:eastAsia="zh-CN"/>
              </w:rPr>
              <w:t>, 40, 50</w:t>
            </w:r>
          </w:p>
        </w:tc>
        <w:tc>
          <w:tcPr>
            <w:tcW w:w="1638" w:type="dxa"/>
            <w:tcBorders>
              <w:top w:val="nil"/>
              <w:left w:val="single" w:sz="4" w:space="0" w:color="auto"/>
              <w:bottom w:val="nil"/>
              <w:right w:val="single" w:sz="4" w:space="0" w:color="auto"/>
            </w:tcBorders>
            <w:vAlign w:val="center"/>
          </w:tcPr>
          <w:p w14:paraId="5514E316" w14:textId="77777777" w:rsidR="009E700A" w:rsidRPr="001E32DC" w:rsidRDefault="009E700A" w:rsidP="0041690F">
            <w:pPr>
              <w:pStyle w:val="TAC"/>
              <w:rPr>
                <w:rFonts w:eastAsia="MS Mincho"/>
                <w:lang w:val="en-US" w:eastAsia="zh-CN"/>
              </w:rPr>
            </w:pPr>
            <w:r w:rsidRPr="00575ECA">
              <w:rPr>
                <w:rFonts w:eastAsia="MS Mincho"/>
                <w:kern w:val="2"/>
                <w:szCs w:val="22"/>
                <w:lang w:val="en-US" w:eastAsia="zh-CN"/>
              </w:rPr>
              <w:t>0</w:t>
            </w:r>
          </w:p>
        </w:tc>
      </w:tr>
      <w:tr w:rsidR="009E700A" w14:paraId="4C42F579" w14:textId="77777777" w:rsidTr="002A3E3C">
        <w:trPr>
          <w:trHeight w:val="29"/>
        </w:trPr>
        <w:tc>
          <w:tcPr>
            <w:tcW w:w="1848" w:type="dxa"/>
            <w:tcBorders>
              <w:top w:val="nil"/>
              <w:left w:val="single" w:sz="4" w:space="0" w:color="auto"/>
              <w:bottom w:val="nil"/>
              <w:right w:val="single" w:sz="4" w:space="0" w:color="auto"/>
            </w:tcBorders>
          </w:tcPr>
          <w:p w14:paraId="6EB8A431" w14:textId="77777777" w:rsidR="009E700A" w:rsidRPr="001E32DC" w:rsidRDefault="009E700A" w:rsidP="0041690F">
            <w:pPr>
              <w:pStyle w:val="TAC"/>
              <w:rPr>
                <w:rFonts w:eastAsia="MS Mincho"/>
                <w:lang w:val="en-US" w:eastAsia="zh-CN"/>
              </w:rPr>
            </w:pPr>
          </w:p>
        </w:tc>
        <w:tc>
          <w:tcPr>
            <w:tcW w:w="1862" w:type="dxa"/>
            <w:tcBorders>
              <w:top w:val="nil"/>
              <w:left w:val="single" w:sz="4" w:space="0" w:color="auto"/>
              <w:bottom w:val="nil"/>
              <w:right w:val="single" w:sz="4" w:space="0" w:color="auto"/>
            </w:tcBorders>
            <w:vAlign w:val="center"/>
          </w:tcPr>
          <w:p w14:paraId="3C7FD3F4" w14:textId="77777777" w:rsidR="009E700A" w:rsidRPr="001E32DC" w:rsidRDefault="009E700A" w:rsidP="0041690F">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EF2FDB4" w14:textId="77777777" w:rsidR="009E700A" w:rsidRPr="001E32DC" w:rsidRDefault="009E700A" w:rsidP="0041690F">
            <w:pPr>
              <w:pStyle w:val="TAC"/>
              <w:rPr>
                <w:rFonts w:eastAsia="MS Mincho"/>
                <w:lang w:val="en-US" w:eastAsia="zh-CN"/>
              </w:rPr>
            </w:pPr>
            <w:r w:rsidRPr="0062357B">
              <w:rPr>
                <w:rFonts w:cs="Arial"/>
                <w:szCs w:val="18"/>
                <w:lang w:eastAsia="en-GB"/>
              </w:rPr>
              <w:t>n38</w:t>
            </w:r>
          </w:p>
        </w:tc>
        <w:tc>
          <w:tcPr>
            <w:tcW w:w="3423" w:type="dxa"/>
            <w:tcBorders>
              <w:top w:val="single" w:sz="4" w:space="0" w:color="auto"/>
              <w:left w:val="single" w:sz="4" w:space="0" w:color="auto"/>
              <w:bottom w:val="single" w:sz="4" w:space="0" w:color="auto"/>
              <w:right w:val="single" w:sz="4" w:space="0" w:color="auto"/>
            </w:tcBorders>
            <w:vAlign w:val="center"/>
          </w:tcPr>
          <w:p w14:paraId="1AFB8F80" w14:textId="77777777" w:rsidR="009E700A" w:rsidRPr="001E32DC" w:rsidRDefault="009E700A" w:rsidP="0041690F">
            <w:pPr>
              <w:pStyle w:val="TAC"/>
              <w:rPr>
                <w:rFonts w:cs="Arial"/>
                <w:szCs w:val="18"/>
                <w:lang w:val="en-US" w:eastAsia="zh-CN" w:bidi="ar"/>
              </w:rPr>
            </w:pPr>
            <w:r w:rsidRPr="00575ECA">
              <w:rPr>
                <w:rFonts w:eastAsia="SimSun" w:cs="Arial"/>
                <w:szCs w:val="18"/>
                <w:lang w:val="en-US" w:eastAsia="zh-CN" w:bidi="ar"/>
              </w:rPr>
              <w:t>5, 10, 15, 20</w:t>
            </w:r>
            <w:r>
              <w:rPr>
                <w:rFonts w:eastAsia="SimSun" w:cs="Arial" w:hint="eastAsia"/>
                <w:szCs w:val="18"/>
                <w:lang w:val="en-US" w:eastAsia="zh-CN" w:bidi="ar"/>
              </w:rPr>
              <w:t xml:space="preserve">, </w:t>
            </w:r>
            <w:r w:rsidRPr="00575ECA">
              <w:rPr>
                <w:rFonts w:eastAsia="DengXian" w:cs="Arial"/>
                <w:kern w:val="2"/>
                <w:szCs w:val="22"/>
                <w:lang w:val="en-US" w:eastAsia="zh-CN"/>
              </w:rPr>
              <w:t>25, 30</w:t>
            </w:r>
            <w:r>
              <w:rPr>
                <w:rFonts w:eastAsia="DengXian" w:cs="Arial" w:hint="eastAsia"/>
                <w:kern w:val="2"/>
                <w:szCs w:val="22"/>
                <w:lang w:val="en-US" w:eastAsia="zh-CN"/>
              </w:rPr>
              <w:t>, 40</w:t>
            </w:r>
          </w:p>
        </w:tc>
        <w:tc>
          <w:tcPr>
            <w:tcW w:w="1638" w:type="dxa"/>
            <w:tcBorders>
              <w:top w:val="nil"/>
              <w:left w:val="single" w:sz="4" w:space="0" w:color="auto"/>
              <w:bottom w:val="nil"/>
              <w:right w:val="single" w:sz="4" w:space="0" w:color="auto"/>
            </w:tcBorders>
            <w:vAlign w:val="center"/>
          </w:tcPr>
          <w:p w14:paraId="3FBCE250" w14:textId="77777777" w:rsidR="009E700A" w:rsidRPr="001E32DC" w:rsidRDefault="009E700A" w:rsidP="0041690F">
            <w:pPr>
              <w:pStyle w:val="TAC"/>
              <w:rPr>
                <w:rFonts w:eastAsia="MS Mincho"/>
                <w:lang w:val="en-US" w:eastAsia="zh-CN"/>
              </w:rPr>
            </w:pPr>
          </w:p>
        </w:tc>
      </w:tr>
      <w:tr w:rsidR="009E700A" w14:paraId="120D083B" w14:textId="77777777" w:rsidTr="002A3E3C">
        <w:trPr>
          <w:trHeight w:val="29"/>
        </w:trPr>
        <w:tc>
          <w:tcPr>
            <w:tcW w:w="1848" w:type="dxa"/>
            <w:tcBorders>
              <w:top w:val="nil"/>
              <w:left w:val="single" w:sz="4" w:space="0" w:color="auto"/>
              <w:bottom w:val="single" w:sz="4" w:space="0" w:color="auto"/>
              <w:right w:val="single" w:sz="4" w:space="0" w:color="auto"/>
            </w:tcBorders>
          </w:tcPr>
          <w:p w14:paraId="3FCFF7B4" w14:textId="77777777" w:rsidR="009E700A" w:rsidRPr="001E32DC" w:rsidRDefault="009E700A" w:rsidP="0041690F">
            <w:pPr>
              <w:pStyle w:val="TAC"/>
              <w:rPr>
                <w:rFonts w:eastAsia="MS Mincho"/>
                <w:lang w:val="en-US" w:eastAsia="zh-CN"/>
              </w:rPr>
            </w:pPr>
          </w:p>
        </w:tc>
        <w:tc>
          <w:tcPr>
            <w:tcW w:w="1862" w:type="dxa"/>
            <w:tcBorders>
              <w:top w:val="nil"/>
              <w:left w:val="single" w:sz="4" w:space="0" w:color="auto"/>
              <w:bottom w:val="single" w:sz="4" w:space="0" w:color="auto"/>
              <w:right w:val="single" w:sz="4" w:space="0" w:color="auto"/>
            </w:tcBorders>
            <w:vAlign w:val="center"/>
          </w:tcPr>
          <w:p w14:paraId="285E7894" w14:textId="77777777" w:rsidR="009E700A" w:rsidRPr="001E32DC" w:rsidRDefault="009E700A" w:rsidP="0041690F">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B44847B" w14:textId="77777777" w:rsidR="009E700A" w:rsidRPr="001E32DC" w:rsidRDefault="009E700A" w:rsidP="0041690F">
            <w:pPr>
              <w:pStyle w:val="TAC"/>
              <w:rPr>
                <w:rFonts w:eastAsia="MS Mincho"/>
                <w:lang w:val="en-US" w:eastAsia="zh-CN"/>
              </w:rPr>
            </w:pPr>
            <w:r w:rsidRPr="0062357B">
              <w:rPr>
                <w:rFonts w:cs="Arial"/>
                <w:szCs w:val="18"/>
                <w:lang w:eastAsia="en-GB"/>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1E9B3DCC" w14:textId="77777777" w:rsidR="009E700A" w:rsidRPr="001E32DC" w:rsidRDefault="009E700A" w:rsidP="0041690F">
            <w:pPr>
              <w:pStyle w:val="TAC"/>
              <w:rPr>
                <w:rFonts w:cs="Arial"/>
                <w:szCs w:val="18"/>
                <w:lang w:val="en-US" w:eastAsia="zh-CN" w:bidi="ar"/>
              </w:rPr>
            </w:pPr>
            <w:r>
              <w:rPr>
                <w:rFonts w:eastAsia="SimSun" w:cs="Arial" w:hint="eastAsia"/>
                <w:kern w:val="2"/>
                <w:szCs w:val="18"/>
                <w:lang w:val="en-US" w:eastAsia="zh-CN" w:bidi="ar"/>
              </w:rPr>
              <w:t xml:space="preserve">5, </w:t>
            </w:r>
            <w:r w:rsidRPr="00575ECA">
              <w:rPr>
                <w:rFonts w:eastAsia="SimSun" w:cs="Arial"/>
                <w:kern w:val="2"/>
                <w:szCs w:val="18"/>
                <w:lang w:val="en-US" w:eastAsia="zh-CN" w:bidi="ar"/>
              </w:rPr>
              <w:t xml:space="preserve">10, </w:t>
            </w:r>
            <w:r w:rsidRPr="00575ECA">
              <w:rPr>
                <w:rFonts w:eastAsia="SimSun" w:cs="Arial"/>
                <w:szCs w:val="18"/>
                <w:lang w:val="en-US" w:eastAsia="zh-CN" w:bidi="ar"/>
              </w:rPr>
              <w:t>15</w:t>
            </w:r>
            <w:r w:rsidRPr="00575ECA">
              <w:rPr>
                <w:rFonts w:eastAsia="SimSun" w:cs="Arial"/>
                <w:kern w:val="2"/>
                <w:szCs w:val="18"/>
                <w:lang w:val="en-US" w:eastAsia="zh-CN" w:bidi="ar"/>
              </w:rPr>
              <w:t xml:space="preserve">, </w:t>
            </w:r>
            <w:r w:rsidRPr="00575ECA">
              <w:rPr>
                <w:rFonts w:eastAsia="SimSun" w:cs="Arial"/>
                <w:szCs w:val="18"/>
                <w:lang w:val="en-US" w:eastAsia="zh-CN" w:bidi="ar"/>
              </w:rPr>
              <w:t>20</w:t>
            </w:r>
            <w:r w:rsidRPr="00575ECA">
              <w:rPr>
                <w:rFonts w:eastAsia="SimSun" w:cs="Arial"/>
                <w:kern w:val="2"/>
                <w:szCs w:val="18"/>
                <w:lang w:val="en-US" w:eastAsia="zh-CN" w:bidi="ar"/>
              </w:rPr>
              <w:t xml:space="preserve">, </w:t>
            </w:r>
            <w:r>
              <w:rPr>
                <w:rFonts w:eastAsia="SimSun" w:cs="Arial" w:hint="eastAsia"/>
                <w:kern w:val="2"/>
                <w:szCs w:val="18"/>
                <w:lang w:val="en-US" w:eastAsia="zh-CN" w:bidi="ar"/>
              </w:rPr>
              <w:t xml:space="preserve">25, 30, </w:t>
            </w:r>
            <w:r w:rsidRPr="00575ECA">
              <w:rPr>
                <w:rFonts w:eastAsia="SimSun" w:cs="Arial"/>
                <w:szCs w:val="18"/>
                <w:lang w:val="en-US" w:eastAsia="zh-CN" w:bidi="ar"/>
              </w:rPr>
              <w:t>40</w:t>
            </w:r>
            <w:r w:rsidRPr="00575ECA">
              <w:rPr>
                <w:rFonts w:eastAsia="SimSun" w:cs="Arial"/>
                <w:kern w:val="2"/>
                <w:szCs w:val="18"/>
                <w:lang w:val="en-US" w:eastAsia="zh-CN" w:bidi="ar"/>
              </w:rPr>
              <w:t xml:space="preserve">, </w:t>
            </w:r>
            <w:r w:rsidRPr="00575ECA">
              <w:rPr>
                <w:rFonts w:eastAsia="SimSun" w:cs="Arial"/>
                <w:szCs w:val="18"/>
                <w:lang w:val="en-US" w:eastAsia="zh-CN" w:bidi="ar"/>
              </w:rPr>
              <w:t>50</w:t>
            </w:r>
            <w:r w:rsidRPr="00575ECA">
              <w:rPr>
                <w:rFonts w:eastAsia="SimSun" w:cs="Arial"/>
                <w:kern w:val="2"/>
                <w:szCs w:val="18"/>
                <w:lang w:val="en-US" w:eastAsia="zh-CN" w:bidi="ar"/>
              </w:rPr>
              <w:t xml:space="preserve">, </w:t>
            </w:r>
            <w:r w:rsidRPr="00575ECA">
              <w:rPr>
                <w:rFonts w:eastAsia="SimSun" w:cs="Arial"/>
                <w:szCs w:val="18"/>
                <w:lang w:val="en-US" w:eastAsia="zh-CN" w:bidi="ar"/>
              </w:rPr>
              <w:t>60</w:t>
            </w:r>
            <w:r w:rsidRPr="00575ECA">
              <w:rPr>
                <w:rFonts w:eastAsia="SimSun" w:cs="Arial"/>
                <w:kern w:val="2"/>
                <w:szCs w:val="18"/>
                <w:lang w:val="en-US" w:eastAsia="zh-CN" w:bidi="ar"/>
              </w:rPr>
              <w:t xml:space="preserve">, </w:t>
            </w:r>
            <w:r>
              <w:rPr>
                <w:rFonts w:eastAsia="SimSun" w:cs="Arial" w:hint="eastAsia"/>
                <w:kern w:val="2"/>
                <w:szCs w:val="18"/>
                <w:lang w:val="en-US" w:eastAsia="zh-CN" w:bidi="ar"/>
              </w:rPr>
              <w:t xml:space="preserve">70, </w:t>
            </w:r>
            <w:r w:rsidRPr="00575ECA">
              <w:rPr>
                <w:rFonts w:eastAsia="SimSun" w:cs="Arial"/>
                <w:szCs w:val="18"/>
                <w:lang w:val="en-US" w:eastAsia="zh-CN" w:bidi="ar"/>
              </w:rPr>
              <w:t>80</w:t>
            </w:r>
            <w:r w:rsidRPr="00575ECA">
              <w:rPr>
                <w:rFonts w:eastAsia="SimSun" w:cs="Arial"/>
                <w:kern w:val="2"/>
                <w:szCs w:val="18"/>
                <w:lang w:val="en-US" w:eastAsia="zh-CN" w:bidi="ar"/>
              </w:rPr>
              <w:t xml:space="preserve">, </w:t>
            </w:r>
            <w:r w:rsidRPr="00575ECA">
              <w:rPr>
                <w:rFonts w:eastAsia="SimSun" w:cs="Arial"/>
                <w:szCs w:val="18"/>
                <w:lang w:val="en-US" w:eastAsia="zh-CN" w:bidi="ar"/>
              </w:rPr>
              <w:t>90</w:t>
            </w:r>
            <w:r w:rsidRPr="00575ECA">
              <w:rPr>
                <w:rFonts w:eastAsia="SimSun" w:cs="Arial"/>
                <w:kern w:val="2"/>
                <w:szCs w:val="18"/>
                <w:lang w:val="en-US" w:eastAsia="zh-CN" w:bidi="ar"/>
              </w:rPr>
              <w:t xml:space="preserve">, </w:t>
            </w:r>
            <w:r w:rsidRPr="00575ECA">
              <w:rPr>
                <w:rFonts w:eastAsia="SimSun" w:cs="Arial"/>
                <w:szCs w:val="18"/>
                <w:lang w:val="en-US" w:eastAsia="zh-CN" w:bidi="ar"/>
              </w:rPr>
              <w:t>100</w:t>
            </w:r>
          </w:p>
        </w:tc>
        <w:tc>
          <w:tcPr>
            <w:tcW w:w="1638" w:type="dxa"/>
            <w:tcBorders>
              <w:top w:val="nil"/>
              <w:left w:val="single" w:sz="4" w:space="0" w:color="auto"/>
              <w:bottom w:val="single" w:sz="4" w:space="0" w:color="auto"/>
              <w:right w:val="single" w:sz="4" w:space="0" w:color="auto"/>
            </w:tcBorders>
            <w:vAlign w:val="center"/>
          </w:tcPr>
          <w:p w14:paraId="449E9027" w14:textId="77777777" w:rsidR="009E700A" w:rsidRPr="001E32DC" w:rsidRDefault="009E700A" w:rsidP="0041690F">
            <w:pPr>
              <w:pStyle w:val="TAC"/>
              <w:rPr>
                <w:rFonts w:eastAsia="MS Mincho"/>
                <w:lang w:val="en-US" w:eastAsia="zh-CN"/>
              </w:rPr>
            </w:pPr>
          </w:p>
        </w:tc>
      </w:tr>
      <w:tr w:rsidR="009E700A" w14:paraId="18BB38E8"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9016DAB" w14:textId="77777777" w:rsidR="009E700A" w:rsidRPr="001E32DC" w:rsidRDefault="009E700A" w:rsidP="0041690F">
            <w:pPr>
              <w:pStyle w:val="TAC"/>
              <w:rPr>
                <w:vertAlign w:val="superscript"/>
                <w:lang w:val="en-US" w:eastAsia="zh-CN"/>
              </w:rPr>
            </w:pPr>
            <w:r w:rsidRPr="001E32DC">
              <w:rPr>
                <w:rFonts w:eastAsia="MS Mincho"/>
                <w:lang w:val="en-US" w:eastAsia="zh-CN"/>
              </w:rPr>
              <w:t>CA_n3A-n</w:t>
            </w:r>
            <w:r w:rsidRPr="001E32DC">
              <w:rPr>
                <w:lang w:val="en-US" w:eastAsia="zh-CN"/>
              </w:rPr>
              <w:t>77</w:t>
            </w:r>
            <w:r w:rsidRPr="001E32DC">
              <w:rPr>
                <w:rFonts w:eastAsia="MS Mincho"/>
                <w:lang w:val="en-US" w:eastAsia="zh-CN"/>
              </w:rPr>
              <w:t>A-n7</w:t>
            </w:r>
            <w:r w:rsidRPr="001E32DC">
              <w:rPr>
                <w:lang w:val="en-US" w:eastAsia="zh-CN"/>
              </w:rPr>
              <w:t>9</w:t>
            </w:r>
            <w:r w:rsidRPr="001E32DC">
              <w:rPr>
                <w:rFonts w:eastAsia="MS Mincho"/>
                <w:lang w:val="en-US" w:eastAsia="zh-CN"/>
              </w:rPr>
              <w:t>A</w:t>
            </w:r>
            <w:r w:rsidRPr="001E32DC">
              <w:rPr>
                <w:vertAlign w:val="superscript"/>
                <w:lang w:val="en-US" w:eastAsia="zh-CN"/>
              </w:rPr>
              <w:t>4</w:t>
            </w:r>
          </w:p>
        </w:tc>
        <w:tc>
          <w:tcPr>
            <w:tcW w:w="1862" w:type="dxa"/>
            <w:tcBorders>
              <w:top w:val="single" w:sz="4" w:space="0" w:color="auto"/>
              <w:left w:val="single" w:sz="4" w:space="0" w:color="auto"/>
              <w:bottom w:val="nil"/>
              <w:right w:val="single" w:sz="4" w:space="0" w:color="auto"/>
            </w:tcBorders>
            <w:vAlign w:val="center"/>
          </w:tcPr>
          <w:p w14:paraId="66D8EF5E" w14:textId="77777777" w:rsidR="009E700A" w:rsidRPr="001E32DC" w:rsidRDefault="009E700A" w:rsidP="0041690F">
            <w:pPr>
              <w:pStyle w:val="TAC"/>
              <w:rPr>
                <w:rFonts w:eastAsia="MS Mincho"/>
                <w:lang w:val="en-US" w:eastAsia="zh-CN"/>
              </w:rPr>
            </w:pPr>
            <w:r w:rsidRPr="001E32DC">
              <w:rPr>
                <w:lang w:val="sv-SE" w:eastAsia="zh-CN"/>
              </w:rPr>
              <w:t>CA_n3A-n77A</w:t>
            </w:r>
          </w:p>
          <w:p w14:paraId="2B63D678" w14:textId="77777777" w:rsidR="009E700A" w:rsidRPr="001E32DC" w:rsidRDefault="009E700A" w:rsidP="0041690F">
            <w:pPr>
              <w:pStyle w:val="TAC"/>
              <w:rPr>
                <w:lang w:val="sv-SE" w:eastAsia="zh-CN"/>
              </w:rPr>
            </w:pPr>
            <w:r w:rsidRPr="001E32DC">
              <w:rPr>
                <w:lang w:val="sv-SE" w:eastAsia="zh-CN"/>
              </w:rPr>
              <w:t>CA_n3A-n79A</w:t>
            </w:r>
          </w:p>
          <w:p w14:paraId="302793F5" w14:textId="77777777" w:rsidR="009E700A" w:rsidRPr="001E32DC" w:rsidRDefault="009E700A" w:rsidP="0041690F">
            <w:pPr>
              <w:pStyle w:val="TAC"/>
              <w:rPr>
                <w:rFonts w:eastAsia="MS Mincho"/>
                <w:lang w:val="en-US" w:eastAsia="zh-CN"/>
              </w:rPr>
            </w:pPr>
            <w:r w:rsidRPr="001E32DC">
              <w:rPr>
                <w:lang w:val="sv-SE" w:eastAsia="zh-CN"/>
              </w:rPr>
              <w:t>CA_n77A-n79A</w:t>
            </w:r>
          </w:p>
        </w:tc>
        <w:tc>
          <w:tcPr>
            <w:tcW w:w="843" w:type="dxa"/>
            <w:tcBorders>
              <w:top w:val="single" w:sz="4" w:space="0" w:color="auto"/>
              <w:left w:val="single" w:sz="4" w:space="0" w:color="auto"/>
              <w:bottom w:val="single" w:sz="4" w:space="0" w:color="auto"/>
              <w:right w:val="single" w:sz="4" w:space="0" w:color="auto"/>
            </w:tcBorders>
            <w:vAlign w:val="center"/>
          </w:tcPr>
          <w:p w14:paraId="7963FA16" w14:textId="77777777" w:rsidR="009E700A" w:rsidRPr="001E32DC" w:rsidRDefault="009E700A" w:rsidP="0041690F">
            <w:pPr>
              <w:pStyle w:val="TAC"/>
              <w:rPr>
                <w:rFonts w:eastAsia="MS Mincho"/>
                <w:lang w:val="en-US" w:eastAsia="zh-CN"/>
              </w:rPr>
            </w:pPr>
            <w:r w:rsidRPr="001E32DC">
              <w:rPr>
                <w:rFonts w:cs="Arial"/>
                <w:color w:val="000000"/>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0B7E2744" w14:textId="77777777" w:rsidR="009E700A" w:rsidRPr="001E32DC" w:rsidRDefault="009E700A" w:rsidP="0041690F">
            <w:pPr>
              <w:pStyle w:val="TAC"/>
              <w:rPr>
                <w:rFonts w:ascii="Calibri" w:hAnsi="Calibri" w:cs="Arial"/>
                <w:color w:val="000000"/>
                <w:sz w:val="21"/>
                <w:lang w:val="en-US" w:eastAsia="zh-CN"/>
              </w:rPr>
            </w:pPr>
            <w:r w:rsidRPr="001E32DC">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tcPr>
          <w:p w14:paraId="01B50631" w14:textId="77777777" w:rsidR="009E700A" w:rsidRPr="001E32DC" w:rsidRDefault="009E700A" w:rsidP="0041690F">
            <w:pPr>
              <w:pStyle w:val="TAC"/>
              <w:rPr>
                <w:rFonts w:eastAsia="MS Mincho"/>
                <w:lang w:val="en-US" w:eastAsia="zh-CN"/>
              </w:rPr>
            </w:pPr>
            <w:r w:rsidRPr="001E32DC">
              <w:rPr>
                <w:rFonts w:eastAsia="MS Mincho"/>
                <w:lang w:val="en-US" w:eastAsia="zh-CN"/>
              </w:rPr>
              <w:t>0</w:t>
            </w:r>
          </w:p>
        </w:tc>
      </w:tr>
      <w:tr w:rsidR="009E700A" w14:paraId="728FA978" w14:textId="77777777" w:rsidTr="002A3E3C">
        <w:trPr>
          <w:trHeight w:val="29"/>
        </w:trPr>
        <w:tc>
          <w:tcPr>
            <w:tcW w:w="1848" w:type="dxa"/>
            <w:tcBorders>
              <w:top w:val="nil"/>
              <w:left w:val="single" w:sz="4" w:space="0" w:color="auto"/>
              <w:bottom w:val="nil"/>
              <w:right w:val="single" w:sz="4" w:space="0" w:color="auto"/>
            </w:tcBorders>
            <w:vAlign w:val="center"/>
          </w:tcPr>
          <w:p w14:paraId="6182CB1D" w14:textId="77777777" w:rsidR="009E700A" w:rsidRPr="001E32DC" w:rsidRDefault="009E700A" w:rsidP="0041690F">
            <w:pPr>
              <w:pStyle w:val="TAC"/>
              <w:rPr>
                <w:rFonts w:eastAsia="MS Mincho"/>
                <w:lang w:val="en-US" w:eastAsia="zh-CN"/>
              </w:rPr>
            </w:pPr>
          </w:p>
        </w:tc>
        <w:tc>
          <w:tcPr>
            <w:tcW w:w="1862" w:type="dxa"/>
            <w:tcBorders>
              <w:top w:val="nil"/>
              <w:left w:val="single" w:sz="4" w:space="0" w:color="auto"/>
              <w:bottom w:val="nil"/>
              <w:right w:val="single" w:sz="4" w:space="0" w:color="auto"/>
            </w:tcBorders>
            <w:vAlign w:val="center"/>
          </w:tcPr>
          <w:p w14:paraId="71B6F62B" w14:textId="77777777" w:rsidR="009E700A" w:rsidRPr="001E32DC" w:rsidRDefault="009E700A" w:rsidP="0041690F">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30EB946" w14:textId="77777777" w:rsidR="009E700A" w:rsidRPr="001E32DC" w:rsidRDefault="009E700A" w:rsidP="0041690F">
            <w:pPr>
              <w:pStyle w:val="TAC"/>
              <w:rPr>
                <w:lang w:val="en-US" w:eastAsia="zh-CN"/>
              </w:rPr>
            </w:pPr>
            <w:r w:rsidRPr="001E32DC">
              <w:rPr>
                <w:rFonts w:cs="Arial"/>
                <w:color w:val="000000"/>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6E66A67" w14:textId="77777777" w:rsidR="009E700A" w:rsidRPr="001E32DC" w:rsidRDefault="009E700A" w:rsidP="0041690F">
            <w:pPr>
              <w:pStyle w:val="TAC"/>
              <w:rPr>
                <w:rFonts w:ascii="Calibri" w:hAnsi="Calibri" w:cs="Arial"/>
                <w:color w:val="000000"/>
                <w:sz w:val="21"/>
                <w:lang w:val="en-US" w:eastAsia="zh-CN"/>
              </w:rPr>
            </w:pPr>
            <w:r w:rsidRPr="001E32DC">
              <w:rPr>
                <w:rFonts w:cs="Arial"/>
                <w:color w:val="000000"/>
                <w:szCs w:val="18"/>
                <w:lang w:val="en-US" w:eastAsia="zh-CN" w:bidi="ar"/>
              </w:rPr>
              <w:t>10, 15, 20, 40, 50, 60, 80, 90, 100</w:t>
            </w:r>
          </w:p>
        </w:tc>
        <w:tc>
          <w:tcPr>
            <w:tcW w:w="1638" w:type="dxa"/>
            <w:tcBorders>
              <w:top w:val="nil"/>
              <w:left w:val="single" w:sz="4" w:space="0" w:color="auto"/>
              <w:bottom w:val="nil"/>
              <w:right w:val="single" w:sz="4" w:space="0" w:color="auto"/>
            </w:tcBorders>
            <w:vAlign w:val="center"/>
          </w:tcPr>
          <w:p w14:paraId="408CBF32" w14:textId="77777777" w:rsidR="009E700A" w:rsidRPr="001E32DC" w:rsidRDefault="009E700A" w:rsidP="0041690F">
            <w:pPr>
              <w:pStyle w:val="TAC"/>
              <w:rPr>
                <w:rFonts w:eastAsia="MS Mincho"/>
                <w:lang w:val="en-US" w:eastAsia="zh-CN"/>
              </w:rPr>
            </w:pPr>
          </w:p>
        </w:tc>
      </w:tr>
      <w:tr w:rsidR="009E700A" w14:paraId="165A773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C65454D" w14:textId="77777777" w:rsidR="009E700A" w:rsidRPr="001E32DC" w:rsidRDefault="009E700A" w:rsidP="0041690F">
            <w:pPr>
              <w:pStyle w:val="TAC"/>
              <w:rPr>
                <w:rFonts w:eastAsia="MS Mincho"/>
                <w:lang w:val="en-US" w:eastAsia="zh-CN"/>
              </w:rPr>
            </w:pPr>
          </w:p>
        </w:tc>
        <w:tc>
          <w:tcPr>
            <w:tcW w:w="1862" w:type="dxa"/>
            <w:tcBorders>
              <w:top w:val="nil"/>
              <w:left w:val="single" w:sz="4" w:space="0" w:color="auto"/>
              <w:bottom w:val="single" w:sz="4" w:space="0" w:color="auto"/>
              <w:right w:val="single" w:sz="4" w:space="0" w:color="auto"/>
            </w:tcBorders>
            <w:vAlign w:val="center"/>
          </w:tcPr>
          <w:p w14:paraId="2420533F" w14:textId="77777777" w:rsidR="009E700A" w:rsidRPr="001E32DC" w:rsidRDefault="009E700A" w:rsidP="0041690F">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7265B2D" w14:textId="77777777" w:rsidR="009E700A" w:rsidRPr="001E32DC" w:rsidRDefault="009E700A" w:rsidP="0041690F">
            <w:pPr>
              <w:pStyle w:val="TAC"/>
              <w:rPr>
                <w:lang w:val="en-US" w:eastAsia="zh-CN"/>
              </w:rPr>
            </w:pPr>
            <w:r w:rsidRPr="001E32DC">
              <w:rPr>
                <w:rFonts w:cs="Arial"/>
                <w:color w:val="000000"/>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6584852B" w14:textId="77777777" w:rsidR="009E700A" w:rsidRPr="001E32DC" w:rsidRDefault="009E700A" w:rsidP="0041690F">
            <w:pPr>
              <w:pStyle w:val="TAC"/>
              <w:rPr>
                <w:rFonts w:ascii="Calibri" w:hAnsi="Calibri" w:cs="Arial"/>
                <w:color w:val="000000"/>
                <w:sz w:val="21"/>
                <w:lang w:val="en-US" w:eastAsia="zh-CN"/>
              </w:rPr>
            </w:pPr>
            <w:r w:rsidRPr="001E32DC">
              <w:rPr>
                <w:rFonts w:cs="Arial"/>
                <w:color w:val="000000"/>
                <w:szCs w:val="18"/>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27F5A8D3" w14:textId="77777777" w:rsidR="009E700A" w:rsidRPr="001E32DC" w:rsidRDefault="009E700A" w:rsidP="0041690F">
            <w:pPr>
              <w:pStyle w:val="TAC"/>
              <w:rPr>
                <w:rFonts w:eastAsia="MS Mincho"/>
                <w:lang w:val="en-US" w:eastAsia="zh-CN"/>
              </w:rPr>
            </w:pPr>
          </w:p>
        </w:tc>
      </w:tr>
      <w:tr w:rsidR="009E700A" w14:paraId="7A2E94BC" w14:textId="77777777" w:rsidTr="002A3E3C">
        <w:trPr>
          <w:trHeight w:val="29"/>
        </w:trPr>
        <w:tc>
          <w:tcPr>
            <w:tcW w:w="1848" w:type="dxa"/>
            <w:tcBorders>
              <w:top w:val="nil"/>
              <w:left w:val="single" w:sz="4" w:space="0" w:color="auto"/>
              <w:bottom w:val="nil"/>
              <w:right w:val="single" w:sz="4" w:space="0" w:color="auto"/>
            </w:tcBorders>
            <w:vAlign w:val="center"/>
          </w:tcPr>
          <w:p w14:paraId="279BC37C" w14:textId="77777777" w:rsidR="009E700A" w:rsidRPr="001E32DC" w:rsidRDefault="009E700A" w:rsidP="0041690F">
            <w:pPr>
              <w:pStyle w:val="TAC"/>
              <w:rPr>
                <w:vertAlign w:val="superscript"/>
                <w:lang w:val="en-US" w:eastAsia="zh-CN"/>
              </w:rPr>
            </w:pPr>
            <w:r w:rsidRPr="001E32DC">
              <w:rPr>
                <w:rFonts w:eastAsia="MS Mincho"/>
                <w:lang w:val="en-US" w:eastAsia="zh-CN"/>
              </w:rPr>
              <w:t>CA_n3A-n</w:t>
            </w:r>
            <w:r w:rsidRPr="001E32DC">
              <w:rPr>
                <w:lang w:val="en-US" w:eastAsia="zh-CN"/>
              </w:rPr>
              <w:t>77(2A)</w:t>
            </w:r>
            <w:r w:rsidRPr="001E32DC">
              <w:rPr>
                <w:rFonts w:eastAsia="MS Mincho"/>
                <w:lang w:val="en-US" w:eastAsia="zh-CN"/>
              </w:rPr>
              <w:t>-n7</w:t>
            </w:r>
            <w:r w:rsidRPr="001E32DC">
              <w:rPr>
                <w:lang w:val="en-US" w:eastAsia="zh-CN"/>
              </w:rPr>
              <w:t>9</w:t>
            </w:r>
            <w:r w:rsidRPr="001E32DC">
              <w:rPr>
                <w:rFonts w:eastAsia="MS Mincho"/>
                <w:lang w:val="en-US" w:eastAsia="zh-CN"/>
              </w:rPr>
              <w:t>A</w:t>
            </w:r>
            <w:r w:rsidRPr="001E32DC">
              <w:rPr>
                <w:vertAlign w:val="superscript"/>
                <w:lang w:val="en-US" w:eastAsia="zh-CN"/>
              </w:rPr>
              <w:t>4</w:t>
            </w:r>
          </w:p>
        </w:tc>
        <w:tc>
          <w:tcPr>
            <w:tcW w:w="1862" w:type="dxa"/>
            <w:tcBorders>
              <w:top w:val="single" w:sz="4" w:space="0" w:color="auto"/>
              <w:left w:val="single" w:sz="4" w:space="0" w:color="auto"/>
              <w:bottom w:val="nil"/>
              <w:right w:val="single" w:sz="4" w:space="0" w:color="auto"/>
            </w:tcBorders>
            <w:vAlign w:val="center"/>
          </w:tcPr>
          <w:p w14:paraId="1DA72B5D" w14:textId="77777777" w:rsidR="009E700A" w:rsidRPr="001E32DC" w:rsidRDefault="009E700A" w:rsidP="0041690F">
            <w:pPr>
              <w:pStyle w:val="TAC"/>
              <w:rPr>
                <w:rFonts w:eastAsia="MS Mincho"/>
                <w:lang w:val="en-US" w:eastAsia="zh-CN"/>
              </w:rPr>
            </w:pPr>
            <w:r w:rsidRPr="001E32DC">
              <w:rPr>
                <w:lang w:val="sv-SE" w:eastAsia="zh-CN"/>
              </w:rPr>
              <w:t>CA_n3A-n77A</w:t>
            </w:r>
          </w:p>
          <w:p w14:paraId="313754EB" w14:textId="77777777" w:rsidR="009E700A" w:rsidRPr="001E32DC" w:rsidRDefault="009E700A" w:rsidP="0041690F">
            <w:pPr>
              <w:pStyle w:val="TAC"/>
              <w:rPr>
                <w:lang w:val="sv-SE" w:eastAsia="zh-CN"/>
              </w:rPr>
            </w:pPr>
            <w:r w:rsidRPr="001E32DC">
              <w:rPr>
                <w:lang w:val="sv-SE" w:eastAsia="zh-CN"/>
              </w:rPr>
              <w:t>CA_n3A-n79A</w:t>
            </w:r>
          </w:p>
          <w:p w14:paraId="32C195D0" w14:textId="77777777" w:rsidR="009E700A" w:rsidRPr="001E32DC" w:rsidRDefault="009E700A" w:rsidP="0041690F">
            <w:pPr>
              <w:pStyle w:val="TAC"/>
              <w:rPr>
                <w:rFonts w:eastAsia="MS Mincho"/>
                <w:lang w:val="en-US" w:eastAsia="zh-CN"/>
              </w:rPr>
            </w:pPr>
            <w:r w:rsidRPr="001E32DC">
              <w:rPr>
                <w:rFonts w:cs="Arial"/>
                <w:lang w:val="sv-SE"/>
              </w:rPr>
              <w:t>C</w:t>
            </w:r>
            <w:r w:rsidRPr="001E32DC">
              <w:rPr>
                <w:lang w:val="sv-SE" w:eastAsia="zh-CN"/>
              </w:rPr>
              <w:t>A_n77A-n79A</w:t>
            </w:r>
          </w:p>
        </w:tc>
        <w:tc>
          <w:tcPr>
            <w:tcW w:w="843" w:type="dxa"/>
            <w:tcBorders>
              <w:top w:val="single" w:sz="4" w:space="0" w:color="auto"/>
              <w:left w:val="single" w:sz="4" w:space="0" w:color="auto"/>
              <w:bottom w:val="single" w:sz="4" w:space="0" w:color="auto"/>
              <w:right w:val="single" w:sz="4" w:space="0" w:color="auto"/>
            </w:tcBorders>
            <w:vAlign w:val="center"/>
          </w:tcPr>
          <w:p w14:paraId="479D0941" w14:textId="77777777" w:rsidR="009E700A" w:rsidRPr="001E32DC" w:rsidRDefault="009E700A" w:rsidP="0041690F">
            <w:pPr>
              <w:pStyle w:val="TAC"/>
              <w:rPr>
                <w:rFonts w:eastAsia="MS Mincho"/>
                <w:lang w:val="en-US" w:eastAsia="zh-CN"/>
              </w:rPr>
            </w:pPr>
            <w:r w:rsidRPr="001E32DC">
              <w:rPr>
                <w:rFonts w:cs="Arial"/>
                <w:color w:val="000000"/>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6E78E165" w14:textId="77777777" w:rsidR="009E700A" w:rsidRPr="001E32DC" w:rsidRDefault="009E700A" w:rsidP="0041690F">
            <w:pPr>
              <w:pStyle w:val="TAC"/>
              <w:rPr>
                <w:rFonts w:ascii="Calibri" w:hAnsi="Calibri" w:cs="Arial"/>
                <w:color w:val="000000"/>
                <w:sz w:val="21"/>
                <w:lang w:val="en-US" w:eastAsia="zh-CN"/>
              </w:rPr>
            </w:pPr>
            <w:r w:rsidRPr="001E32DC">
              <w:rPr>
                <w:rFonts w:cs="Arial"/>
                <w:color w:val="000000"/>
                <w:szCs w:val="18"/>
                <w:lang w:val="en-US" w:eastAsia="zh-CN" w:bidi="ar"/>
              </w:rPr>
              <w:t>5, 10, 15, 20, 25, 30</w:t>
            </w:r>
          </w:p>
        </w:tc>
        <w:tc>
          <w:tcPr>
            <w:tcW w:w="1638" w:type="dxa"/>
            <w:tcBorders>
              <w:top w:val="nil"/>
              <w:left w:val="single" w:sz="4" w:space="0" w:color="auto"/>
              <w:bottom w:val="nil"/>
              <w:right w:val="single" w:sz="4" w:space="0" w:color="auto"/>
            </w:tcBorders>
            <w:vAlign w:val="center"/>
          </w:tcPr>
          <w:p w14:paraId="2E6BD747" w14:textId="77777777" w:rsidR="009E700A" w:rsidRPr="001E32DC" w:rsidRDefault="009E700A" w:rsidP="0041690F">
            <w:pPr>
              <w:pStyle w:val="TAC"/>
              <w:rPr>
                <w:rFonts w:eastAsia="MS Mincho"/>
                <w:lang w:val="en-US" w:eastAsia="zh-CN"/>
              </w:rPr>
            </w:pPr>
            <w:r w:rsidRPr="001E32DC">
              <w:rPr>
                <w:rFonts w:eastAsia="MS Mincho"/>
                <w:lang w:val="en-US" w:eastAsia="zh-CN"/>
              </w:rPr>
              <w:t>0</w:t>
            </w:r>
          </w:p>
        </w:tc>
      </w:tr>
      <w:tr w:rsidR="009E700A" w14:paraId="679836C5" w14:textId="77777777" w:rsidTr="002A3E3C">
        <w:trPr>
          <w:trHeight w:val="29"/>
        </w:trPr>
        <w:tc>
          <w:tcPr>
            <w:tcW w:w="1848" w:type="dxa"/>
            <w:tcBorders>
              <w:top w:val="nil"/>
              <w:left w:val="single" w:sz="4" w:space="0" w:color="auto"/>
              <w:bottom w:val="nil"/>
              <w:right w:val="single" w:sz="4" w:space="0" w:color="auto"/>
            </w:tcBorders>
            <w:vAlign w:val="center"/>
          </w:tcPr>
          <w:p w14:paraId="680CD73F" w14:textId="77777777" w:rsidR="009E700A" w:rsidRPr="001E32DC" w:rsidRDefault="009E700A" w:rsidP="0041690F">
            <w:pPr>
              <w:pStyle w:val="TAC"/>
              <w:rPr>
                <w:rFonts w:eastAsia="MS Mincho"/>
                <w:lang w:val="en-US" w:eastAsia="zh-CN"/>
              </w:rPr>
            </w:pPr>
          </w:p>
        </w:tc>
        <w:tc>
          <w:tcPr>
            <w:tcW w:w="1862" w:type="dxa"/>
            <w:tcBorders>
              <w:top w:val="nil"/>
              <w:left w:val="single" w:sz="4" w:space="0" w:color="auto"/>
              <w:bottom w:val="nil"/>
              <w:right w:val="single" w:sz="4" w:space="0" w:color="auto"/>
            </w:tcBorders>
            <w:vAlign w:val="center"/>
          </w:tcPr>
          <w:p w14:paraId="4FAA7BE7" w14:textId="77777777" w:rsidR="009E700A" w:rsidRPr="001E32DC" w:rsidRDefault="009E700A" w:rsidP="0041690F">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A603BF6" w14:textId="77777777" w:rsidR="009E700A" w:rsidRPr="001E32DC" w:rsidRDefault="009E700A" w:rsidP="0041690F">
            <w:pPr>
              <w:pStyle w:val="TAC"/>
              <w:rPr>
                <w:lang w:val="en-US" w:eastAsia="zh-CN"/>
              </w:rPr>
            </w:pPr>
            <w:r w:rsidRPr="001E32DC">
              <w:rPr>
                <w:rFonts w:cs="Arial"/>
                <w:color w:val="000000"/>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8E92D8D" w14:textId="77777777" w:rsidR="009E700A" w:rsidRPr="001E32DC" w:rsidRDefault="009E700A" w:rsidP="0041690F">
            <w:pPr>
              <w:pStyle w:val="TAC"/>
              <w:rPr>
                <w:rFonts w:ascii="Calibri" w:hAnsi="Calibri" w:cs="Arial"/>
                <w:color w:val="000000"/>
                <w:sz w:val="21"/>
                <w:lang w:val="en-US" w:eastAsia="zh-CN"/>
              </w:rPr>
            </w:pPr>
            <w:r w:rsidRPr="001E32DC">
              <w:rPr>
                <w:rFonts w:cs="Arial"/>
                <w:color w:val="000000"/>
                <w:szCs w:val="18"/>
                <w:lang w:val="en-US" w:eastAsia="zh-CN" w:bidi="ar"/>
              </w:rPr>
              <w:t>CA_n77(2A)_BCS0</w:t>
            </w:r>
          </w:p>
        </w:tc>
        <w:tc>
          <w:tcPr>
            <w:tcW w:w="1638" w:type="dxa"/>
            <w:tcBorders>
              <w:top w:val="nil"/>
              <w:left w:val="single" w:sz="4" w:space="0" w:color="auto"/>
              <w:bottom w:val="nil"/>
              <w:right w:val="single" w:sz="4" w:space="0" w:color="auto"/>
            </w:tcBorders>
            <w:vAlign w:val="center"/>
          </w:tcPr>
          <w:p w14:paraId="64854440" w14:textId="77777777" w:rsidR="009E700A" w:rsidRPr="001E32DC" w:rsidRDefault="009E700A" w:rsidP="0041690F">
            <w:pPr>
              <w:pStyle w:val="TAC"/>
              <w:rPr>
                <w:rFonts w:eastAsia="MS Mincho"/>
                <w:lang w:val="en-US" w:eastAsia="zh-CN"/>
              </w:rPr>
            </w:pPr>
          </w:p>
        </w:tc>
      </w:tr>
      <w:tr w:rsidR="009E700A" w14:paraId="77E57BF1"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57A1681" w14:textId="77777777" w:rsidR="009E700A" w:rsidRPr="001E32DC" w:rsidRDefault="009E700A" w:rsidP="0041690F">
            <w:pPr>
              <w:pStyle w:val="TAC"/>
              <w:rPr>
                <w:rFonts w:eastAsia="MS Mincho"/>
                <w:lang w:val="en-US" w:eastAsia="zh-CN"/>
              </w:rPr>
            </w:pPr>
          </w:p>
        </w:tc>
        <w:tc>
          <w:tcPr>
            <w:tcW w:w="1862" w:type="dxa"/>
            <w:tcBorders>
              <w:top w:val="nil"/>
              <w:left w:val="single" w:sz="4" w:space="0" w:color="auto"/>
              <w:bottom w:val="single" w:sz="4" w:space="0" w:color="auto"/>
              <w:right w:val="single" w:sz="4" w:space="0" w:color="auto"/>
            </w:tcBorders>
            <w:vAlign w:val="center"/>
          </w:tcPr>
          <w:p w14:paraId="47BE4521" w14:textId="77777777" w:rsidR="009E700A" w:rsidRPr="001E32DC" w:rsidRDefault="009E700A" w:rsidP="0041690F">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96EDCE6" w14:textId="77777777" w:rsidR="009E700A" w:rsidRPr="001E32DC" w:rsidRDefault="009E700A" w:rsidP="0041690F">
            <w:pPr>
              <w:pStyle w:val="TAC"/>
              <w:rPr>
                <w:lang w:val="en-US" w:eastAsia="zh-CN"/>
              </w:rPr>
            </w:pPr>
            <w:r w:rsidRPr="001E32DC">
              <w:rPr>
                <w:rFonts w:cs="Arial"/>
                <w:color w:val="000000"/>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5D1D628F" w14:textId="77777777" w:rsidR="009E700A" w:rsidRPr="001E32DC" w:rsidRDefault="009E700A" w:rsidP="0041690F">
            <w:pPr>
              <w:pStyle w:val="TAC"/>
              <w:rPr>
                <w:rFonts w:ascii="Calibri" w:hAnsi="Calibri" w:cs="Arial"/>
                <w:color w:val="000000"/>
                <w:sz w:val="21"/>
                <w:lang w:val="en-US" w:eastAsia="zh-CN"/>
              </w:rPr>
            </w:pPr>
            <w:r w:rsidRPr="001E32DC">
              <w:rPr>
                <w:rFonts w:cs="Arial"/>
                <w:color w:val="000000"/>
                <w:szCs w:val="18"/>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4B5ADD38" w14:textId="77777777" w:rsidR="009E700A" w:rsidRPr="001E32DC" w:rsidRDefault="009E700A" w:rsidP="0041690F">
            <w:pPr>
              <w:pStyle w:val="TAC"/>
              <w:rPr>
                <w:rFonts w:eastAsia="MS Mincho"/>
                <w:lang w:val="en-US" w:eastAsia="zh-CN"/>
              </w:rPr>
            </w:pPr>
          </w:p>
        </w:tc>
      </w:tr>
      <w:tr w:rsidR="009E700A" w14:paraId="695CCB75"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9D0BB25" w14:textId="77777777" w:rsidR="009E700A" w:rsidRPr="001E32DC" w:rsidRDefault="009E700A" w:rsidP="0041690F">
            <w:pPr>
              <w:pStyle w:val="TAC"/>
              <w:rPr>
                <w:lang w:val="en-US" w:eastAsia="zh-CN"/>
              </w:rPr>
            </w:pPr>
            <w:r w:rsidRPr="001E32DC">
              <w:rPr>
                <w:lang w:val="en-US" w:eastAsia="zh-CN"/>
              </w:rPr>
              <w:t>CA_n3A-n40A-n41A</w:t>
            </w:r>
          </w:p>
        </w:tc>
        <w:tc>
          <w:tcPr>
            <w:tcW w:w="1862" w:type="dxa"/>
            <w:tcBorders>
              <w:top w:val="single" w:sz="4" w:space="0" w:color="auto"/>
              <w:left w:val="single" w:sz="4" w:space="0" w:color="auto"/>
              <w:bottom w:val="nil"/>
              <w:right w:val="single" w:sz="4" w:space="0" w:color="auto"/>
            </w:tcBorders>
            <w:vAlign w:val="center"/>
          </w:tcPr>
          <w:p w14:paraId="17A8582E" w14:textId="77777777" w:rsidR="009E700A" w:rsidRPr="001E32DC" w:rsidRDefault="009E700A" w:rsidP="0041690F">
            <w:pPr>
              <w:pStyle w:val="TAC"/>
              <w:rPr>
                <w:lang w:val="en-US" w:eastAsia="zh-CN"/>
              </w:rPr>
            </w:pPr>
            <w:r w:rsidRPr="001E32DC">
              <w:rPr>
                <w:lang w:val="en-US" w:eastAsia="zh-CN"/>
              </w:rPr>
              <w:t>CA_n3A-n40A</w:t>
            </w:r>
          </w:p>
          <w:p w14:paraId="304B991B" w14:textId="77777777" w:rsidR="009E700A" w:rsidRPr="001E32DC" w:rsidRDefault="009E700A" w:rsidP="0041690F">
            <w:pPr>
              <w:pStyle w:val="TAC"/>
              <w:rPr>
                <w:lang w:val="en-US" w:eastAsia="zh-CN"/>
              </w:rPr>
            </w:pPr>
            <w:r w:rsidRPr="001E32DC">
              <w:rPr>
                <w:lang w:val="en-US" w:eastAsia="zh-CN"/>
              </w:rPr>
              <w:t>CA_n3A-n41A</w:t>
            </w:r>
          </w:p>
          <w:p w14:paraId="5F3D63B8" w14:textId="77777777" w:rsidR="009E700A" w:rsidRPr="001E32DC" w:rsidRDefault="009E700A" w:rsidP="0041690F">
            <w:pPr>
              <w:pStyle w:val="TAC"/>
              <w:rPr>
                <w:lang w:val="en-US" w:eastAsia="zh-CN"/>
              </w:rPr>
            </w:pPr>
            <w:r w:rsidRPr="001E32DC">
              <w:rPr>
                <w:lang w:val="en-US" w:eastAsia="zh-CN"/>
              </w:rPr>
              <w:t>CA_n40A-n41A</w:t>
            </w:r>
          </w:p>
        </w:tc>
        <w:tc>
          <w:tcPr>
            <w:tcW w:w="843" w:type="dxa"/>
            <w:tcBorders>
              <w:top w:val="single" w:sz="4" w:space="0" w:color="auto"/>
              <w:left w:val="single" w:sz="4" w:space="0" w:color="auto"/>
              <w:bottom w:val="single" w:sz="4" w:space="0" w:color="auto"/>
              <w:right w:val="single" w:sz="4" w:space="0" w:color="auto"/>
            </w:tcBorders>
            <w:vAlign w:val="center"/>
          </w:tcPr>
          <w:p w14:paraId="51276B8D"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7055D4AA"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tcPr>
          <w:p w14:paraId="27CC72CC" w14:textId="77777777" w:rsidR="009E700A" w:rsidRPr="001E32DC" w:rsidRDefault="009E700A" w:rsidP="0041690F">
            <w:pPr>
              <w:pStyle w:val="TAC"/>
              <w:rPr>
                <w:lang w:val="en-US" w:eastAsia="zh-CN"/>
              </w:rPr>
            </w:pPr>
            <w:r w:rsidRPr="001E32DC">
              <w:rPr>
                <w:lang w:val="en-US" w:eastAsia="zh-CN"/>
              </w:rPr>
              <w:t>0</w:t>
            </w:r>
          </w:p>
        </w:tc>
      </w:tr>
      <w:tr w:rsidR="009E700A" w14:paraId="5F9F475A" w14:textId="77777777" w:rsidTr="002A3E3C">
        <w:trPr>
          <w:trHeight w:val="29"/>
        </w:trPr>
        <w:tc>
          <w:tcPr>
            <w:tcW w:w="1848" w:type="dxa"/>
            <w:tcBorders>
              <w:top w:val="nil"/>
              <w:left w:val="single" w:sz="4" w:space="0" w:color="auto"/>
              <w:bottom w:val="nil"/>
              <w:right w:val="single" w:sz="4" w:space="0" w:color="auto"/>
            </w:tcBorders>
            <w:vAlign w:val="center"/>
          </w:tcPr>
          <w:p w14:paraId="27F62F0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A7806F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9B064F5" w14:textId="77777777" w:rsidR="009E700A" w:rsidRPr="001E32DC" w:rsidRDefault="009E700A" w:rsidP="0041690F">
            <w:pPr>
              <w:pStyle w:val="TAC"/>
              <w:rPr>
                <w:lang w:val="en-US" w:eastAsia="zh-CN"/>
              </w:rPr>
            </w:pPr>
            <w:r w:rsidRPr="001E32DC">
              <w:rPr>
                <w:lang w:val="en-US" w:eastAsia="zh-CN"/>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5F1DF76C"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5, 10, 15, 20, 25, 30, 40, 50, 60, 80</w:t>
            </w:r>
          </w:p>
        </w:tc>
        <w:tc>
          <w:tcPr>
            <w:tcW w:w="1638" w:type="dxa"/>
            <w:tcBorders>
              <w:top w:val="nil"/>
              <w:left w:val="single" w:sz="4" w:space="0" w:color="auto"/>
              <w:bottom w:val="nil"/>
              <w:right w:val="single" w:sz="4" w:space="0" w:color="auto"/>
            </w:tcBorders>
            <w:vAlign w:val="center"/>
          </w:tcPr>
          <w:p w14:paraId="1BA9E412" w14:textId="77777777" w:rsidR="009E700A" w:rsidRPr="001E32DC" w:rsidRDefault="009E700A" w:rsidP="0041690F">
            <w:pPr>
              <w:pStyle w:val="TAC"/>
              <w:rPr>
                <w:lang w:val="en-US" w:eastAsia="zh-CN"/>
              </w:rPr>
            </w:pPr>
          </w:p>
        </w:tc>
      </w:tr>
      <w:tr w:rsidR="009E700A" w14:paraId="4F08AA8C"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C81261A"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19FAE8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5F841D8"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002E785"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0A78956A" w14:textId="77777777" w:rsidR="009E700A" w:rsidRPr="001E32DC" w:rsidRDefault="009E700A" w:rsidP="0041690F">
            <w:pPr>
              <w:pStyle w:val="TAC"/>
              <w:rPr>
                <w:lang w:val="en-US" w:eastAsia="zh-CN"/>
              </w:rPr>
            </w:pPr>
          </w:p>
        </w:tc>
      </w:tr>
      <w:tr w:rsidR="009E700A" w14:paraId="7FBCF2E4"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A839686" w14:textId="77777777" w:rsidR="009E700A" w:rsidRPr="001E32DC" w:rsidRDefault="009E700A" w:rsidP="0041690F">
            <w:pPr>
              <w:pStyle w:val="TAC"/>
              <w:rPr>
                <w:lang w:val="en-US" w:eastAsia="zh-CN"/>
              </w:rPr>
            </w:pPr>
            <w:r w:rsidRPr="001E32DC">
              <w:rPr>
                <w:lang w:val="en-US" w:eastAsia="zh-CN"/>
              </w:rPr>
              <w:t>CA</w:t>
            </w:r>
            <w:r w:rsidRPr="001E32DC">
              <w:rPr>
                <w:lang w:val="en-US"/>
              </w:rPr>
              <w:t>_</w:t>
            </w:r>
            <w:r w:rsidRPr="001E32DC">
              <w:rPr>
                <w:lang w:val="en-US" w:eastAsia="zh-CN"/>
              </w:rPr>
              <w:t>n3</w:t>
            </w:r>
            <w:r w:rsidRPr="001E32DC">
              <w:rPr>
                <w:lang w:val="en-US" w:eastAsia="ja-JP"/>
              </w:rPr>
              <w:t>A-</w:t>
            </w:r>
            <w:r w:rsidRPr="001E32DC">
              <w:rPr>
                <w:lang w:val="en-US" w:eastAsia="zh-CN"/>
              </w:rPr>
              <w:t>n41</w:t>
            </w:r>
            <w:r w:rsidRPr="001E32DC">
              <w:rPr>
                <w:lang w:val="en-US" w:eastAsia="ja-JP"/>
              </w:rPr>
              <w:t>A</w:t>
            </w:r>
            <w:r w:rsidRPr="001E32DC">
              <w:rPr>
                <w:lang w:val="en-US" w:eastAsia="zh-CN"/>
              </w:rPr>
              <w:t>-n77A</w:t>
            </w:r>
          </w:p>
        </w:tc>
        <w:tc>
          <w:tcPr>
            <w:tcW w:w="1862" w:type="dxa"/>
            <w:tcBorders>
              <w:top w:val="single" w:sz="4" w:space="0" w:color="auto"/>
              <w:left w:val="single" w:sz="4" w:space="0" w:color="auto"/>
              <w:bottom w:val="nil"/>
              <w:right w:val="single" w:sz="4" w:space="0" w:color="auto"/>
            </w:tcBorders>
            <w:vAlign w:val="center"/>
          </w:tcPr>
          <w:p w14:paraId="45324EFF" w14:textId="77777777" w:rsidR="009E700A" w:rsidRPr="001E32DC" w:rsidRDefault="009E700A" w:rsidP="0041690F">
            <w:pPr>
              <w:pStyle w:val="TAC"/>
              <w:rPr>
                <w:lang w:val="en-US" w:eastAsia="zh-CN"/>
              </w:rPr>
            </w:pPr>
            <w:r w:rsidRPr="001E32DC">
              <w:rPr>
                <w:lang w:val="en-US"/>
              </w:rPr>
              <w:t>CA_n3A-n41A</w:t>
            </w:r>
          </w:p>
        </w:tc>
        <w:tc>
          <w:tcPr>
            <w:tcW w:w="843" w:type="dxa"/>
            <w:tcBorders>
              <w:top w:val="single" w:sz="4" w:space="0" w:color="auto"/>
              <w:left w:val="single" w:sz="4" w:space="0" w:color="auto"/>
              <w:bottom w:val="single" w:sz="4" w:space="0" w:color="auto"/>
              <w:right w:val="single" w:sz="4" w:space="0" w:color="auto"/>
            </w:tcBorders>
            <w:vAlign w:val="center"/>
          </w:tcPr>
          <w:p w14:paraId="360D6EF2"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3C65F961"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2F1CD24F" w14:textId="77777777" w:rsidR="009E700A" w:rsidRPr="001E32DC" w:rsidRDefault="009E700A" w:rsidP="0041690F">
            <w:pPr>
              <w:pStyle w:val="TAC"/>
              <w:rPr>
                <w:lang w:val="en-US" w:eastAsia="zh-CN"/>
              </w:rPr>
            </w:pPr>
            <w:r w:rsidRPr="001E32DC">
              <w:rPr>
                <w:lang w:val="en-US" w:eastAsia="zh-CN"/>
              </w:rPr>
              <w:t>0</w:t>
            </w:r>
          </w:p>
        </w:tc>
      </w:tr>
      <w:tr w:rsidR="009E700A" w14:paraId="48450FF8" w14:textId="77777777" w:rsidTr="002A3E3C">
        <w:trPr>
          <w:trHeight w:val="29"/>
        </w:trPr>
        <w:tc>
          <w:tcPr>
            <w:tcW w:w="1848" w:type="dxa"/>
            <w:tcBorders>
              <w:top w:val="nil"/>
              <w:left w:val="single" w:sz="4" w:space="0" w:color="auto"/>
              <w:bottom w:val="nil"/>
              <w:right w:val="single" w:sz="4" w:space="0" w:color="auto"/>
            </w:tcBorders>
            <w:vAlign w:val="center"/>
          </w:tcPr>
          <w:p w14:paraId="0EBF1F0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514F460" w14:textId="77777777" w:rsidR="009E700A" w:rsidRPr="001E32DC" w:rsidRDefault="009E700A" w:rsidP="0041690F">
            <w:pPr>
              <w:pStyle w:val="TAC"/>
              <w:rPr>
                <w:lang w:val="en-US" w:eastAsia="zh-CN"/>
              </w:rPr>
            </w:pPr>
            <w:r w:rsidRPr="001E32DC">
              <w:rPr>
                <w:lang w:val="en-US"/>
              </w:rPr>
              <w:t>CA_n3A-n77A</w:t>
            </w:r>
          </w:p>
        </w:tc>
        <w:tc>
          <w:tcPr>
            <w:tcW w:w="843" w:type="dxa"/>
            <w:tcBorders>
              <w:top w:val="single" w:sz="4" w:space="0" w:color="auto"/>
              <w:left w:val="single" w:sz="4" w:space="0" w:color="auto"/>
              <w:bottom w:val="single" w:sz="4" w:space="0" w:color="auto"/>
              <w:right w:val="single" w:sz="4" w:space="0" w:color="auto"/>
            </w:tcBorders>
            <w:vAlign w:val="center"/>
          </w:tcPr>
          <w:p w14:paraId="1FEFFB9E"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54948FB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625A964E" w14:textId="77777777" w:rsidR="009E700A" w:rsidRPr="001E32DC" w:rsidRDefault="009E700A" w:rsidP="0041690F">
            <w:pPr>
              <w:pStyle w:val="TAC"/>
              <w:rPr>
                <w:lang w:val="en-US" w:eastAsia="zh-CN"/>
              </w:rPr>
            </w:pPr>
          </w:p>
        </w:tc>
      </w:tr>
      <w:tr w:rsidR="009E700A" w14:paraId="6D0474DA"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C826A92"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23F35D6" w14:textId="77777777" w:rsidR="009E700A" w:rsidRPr="001E32DC" w:rsidRDefault="009E700A" w:rsidP="0041690F">
            <w:pPr>
              <w:pStyle w:val="TAC"/>
              <w:rPr>
                <w:lang w:val="en-US" w:eastAsia="zh-CN"/>
              </w:rPr>
            </w:pPr>
            <w:r w:rsidRPr="001E32DC">
              <w:rPr>
                <w:lang w:val="en-US"/>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5E012191"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C7194CF"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C66C0EF" w14:textId="77777777" w:rsidR="009E700A" w:rsidRPr="001E32DC" w:rsidRDefault="009E700A" w:rsidP="0041690F">
            <w:pPr>
              <w:pStyle w:val="TAC"/>
              <w:rPr>
                <w:lang w:val="en-US" w:eastAsia="zh-CN"/>
              </w:rPr>
            </w:pPr>
          </w:p>
        </w:tc>
      </w:tr>
      <w:tr w:rsidR="009E700A" w14:paraId="4A6EDE27"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F03BBD7" w14:textId="77777777" w:rsidR="009E700A" w:rsidRPr="001E32DC" w:rsidRDefault="009E700A" w:rsidP="0041690F">
            <w:pPr>
              <w:pStyle w:val="TAC"/>
              <w:rPr>
                <w:lang w:val="en-US" w:eastAsia="zh-CN"/>
              </w:rPr>
            </w:pPr>
            <w:r w:rsidRPr="001E32DC">
              <w:rPr>
                <w:lang w:val="en-US" w:eastAsia="zh-CN"/>
              </w:rPr>
              <w:t>CA</w:t>
            </w:r>
            <w:r w:rsidRPr="001E32DC">
              <w:rPr>
                <w:lang w:val="en-US"/>
              </w:rPr>
              <w:t>_</w:t>
            </w:r>
            <w:r w:rsidRPr="001E32DC">
              <w:rPr>
                <w:lang w:val="en-US" w:eastAsia="zh-CN"/>
              </w:rPr>
              <w:t>n3</w:t>
            </w:r>
            <w:r w:rsidRPr="001E32DC">
              <w:rPr>
                <w:lang w:val="en-US" w:eastAsia="ja-JP"/>
              </w:rPr>
              <w:t>A-</w:t>
            </w:r>
            <w:r w:rsidRPr="001E32DC">
              <w:rPr>
                <w:lang w:val="en-US" w:eastAsia="zh-CN"/>
              </w:rPr>
              <w:t>n41</w:t>
            </w:r>
            <w:r>
              <w:rPr>
                <w:lang w:val="en-US" w:eastAsia="zh-CN"/>
              </w:rPr>
              <w:t>B</w:t>
            </w:r>
            <w:r w:rsidRPr="001E32DC">
              <w:rPr>
                <w:lang w:val="en-US" w:eastAsia="zh-CN"/>
              </w:rPr>
              <w:t>-n77A</w:t>
            </w:r>
          </w:p>
        </w:tc>
        <w:tc>
          <w:tcPr>
            <w:tcW w:w="1862" w:type="dxa"/>
            <w:tcBorders>
              <w:top w:val="single" w:sz="4" w:space="0" w:color="auto"/>
              <w:left w:val="single" w:sz="4" w:space="0" w:color="auto"/>
              <w:bottom w:val="nil"/>
              <w:right w:val="single" w:sz="4" w:space="0" w:color="auto"/>
            </w:tcBorders>
            <w:vAlign w:val="center"/>
          </w:tcPr>
          <w:p w14:paraId="2D4A0FA2" w14:textId="77777777" w:rsidR="009E700A" w:rsidRDefault="009E700A" w:rsidP="0041690F">
            <w:pPr>
              <w:pStyle w:val="TAC"/>
              <w:rPr>
                <w:lang w:val="en-US"/>
              </w:rPr>
            </w:pPr>
            <w:r w:rsidRPr="001E32DC">
              <w:rPr>
                <w:lang w:val="en-US"/>
              </w:rPr>
              <w:t>CA_n3A-n41A</w:t>
            </w:r>
          </w:p>
          <w:p w14:paraId="0D467C3E" w14:textId="77777777" w:rsidR="009E700A" w:rsidRDefault="009E700A" w:rsidP="0041690F">
            <w:pPr>
              <w:pStyle w:val="TAC"/>
              <w:rPr>
                <w:lang w:val="en-US"/>
              </w:rPr>
            </w:pPr>
            <w:r w:rsidRPr="001E32DC">
              <w:rPr>
                <w:lang w:val="en-US"/>
              </w:rPr>
              <w:t>CA_n3A-n77A</w:t>
            </w:r>
          </w:p>
          <w:p w14:paraId="64190773" w14:textId="77777777" w:rsidR="009E700A" w:rsidRPr="001E32DC" w:rsidRDefault="009E700A" w:rsidP="0041690F">
            <w:pPr>
              <w:pStyle w:val="TAC"/>
              <w:rPr>
                <w:lang w:val="en-US"/>
              </w:rPr>
            </w:pPr>
            <w:r w:rsidRPr="001E32DC">
              <w:rPr>
                <w:lang w:val="en-US"/>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2F3FB812"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3A855698"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2857C6B5" w14:textId="77777777" w:rsidR="009E700A" w:rsidRPr="001E32DC" w:rsidRDefault="009E700A" w:rsidP="0041690F">
            <w:pPr>
              <w:pStyle w:val="TAC"/>
              <w:rPr>
                <w:lang w:val="en-US" w:eastAsia="zh-CN"/>
              </w:rPr>
            </w:pPr>
            <w:r>
              <w:rPr>
                <w:rFonts w:hint="eastAsia"/>
                <w:lang w:val="en-US" w:eastAsia="zh-CN"/>
              </w:rPr>
              <w:t>0</w:t>
            </w:r>
          </w:p>
        </w:tc>
      </w:tr>
      <w:tr w:rsidR="009E700A" w14:paraId="6A9492A0" w14:textId="77777777" w:rsidTr="002A3E3C">
        <w:trPr>
          <w:trHeight w:val="29"/>
        </w:trPr>
        <w:tc>
          <w:tcPr>
            <w:tcW w:w="1848" w:type="dxa"/>
            <w:tcBorders>
              <w:top w:val="nil"/>
              <w:left w:val="single" w:sz="4" w:space="0" w:color="auto"/>
              <w:bottom w:val="nil"/>
              <w:right w:val="single" w:sz="4" w:space="0" w:color="auto"/>
            </w:tcBorders>
            <w:vAlign w:val="center"/>
          </w:tcPr>
          <w:p w14:paraId="1A4D543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3A37CFF"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1FF0805"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3FE3894C" w14:textId="77777777" w:rsidR="009E700A" w:rsidRPr="001E32DC" w:rsidRDefault="009E700A" w:rsidP="0041690F">
            <w:pPr>
              <w:pStyle w:val="TAC"/>
              <w:rPr>
                <w:rFonts w:cs="Arial"/>
                <w:color w:val="000000"/>
                <w:szCs w:val="18"/>
                <w:lang w:val="en-US" w:eastAsia="zh-CN" w:bidi="ar"/>
              </w:rPr>
            </w:pPr>
            <w:r>
              <w:rPr>
                <w:rFonts w:cs="Arial"/>
                <w:color w:val="000000"/>
                <w:szCs w:val="18"/>
                <w:lang w:val="en-US" w:eastAsia="zh-CN" w:bidi="ar"/>
              </w:rPr>
              <w:t>CA_</w:t>
            </w:r>
            <w:r>
              <w:rPr>
                <w:rFonts w:cs="Arial" w:hint="eastAsia"/>
                <w:color w:val="000000"/>
                <w:szCs w:val="18"/>
                <w:lang w:val="en-US" w:eastAsia="zh-CN" w:bidi="ar"/>
              </w:rPr>
              <w:t>n</w:t>
            </w:r>
            <w:r>
              <w:rPr>
                <w:rFonts w:cs="Arial"/>
                <w:color w:val="000000"/>
                <w:szCs w:val="18"/>
                <w:lang w:val="en-US" w:eastAsia="zh-CN" w:bidi="ar"/>
              </w:rPr>
              <w:t>41B_BCS0</w:t>
            </w:r>
          </w:p>
        </w:tc>
        <w:tc>
          <w:tcPr>
            <w:tcW w:w="1638" w:type="dxa"/>
            <w:tcBorders>
              <w:top w:val="nil"/>
              <w:left w:val="single" w:sz="4" w:space="0" w:color="auto"/>
              <w:bottom w:val="nil"/>
              <w:right w:val="single" w:sz="4" w:space="0" w:color="auto"/>
            </w:tcBorders>
            <w:vAlign w:val="center"/>
          </w:tcPr>
          <w:p w14:paraId="17170E84" w14:textId="77777777" w:rsidR="009E700A" w:rsidRPr="001E32DC" w:rsidRDefault="009E700A" w:rsidP="0041690F">
            <w:pPr>
              <w:pStyle w:val="TAC"/>
              <w:rPr>
                <w:lang w:val="en-US" w:eastAsia="zh-CN"/>
              </w:rPr>
            </w:pPr>
          </w:p>
        </w:tc>
      </w:tr>
      <w:tr w:rsidR="009E700A" w14:paraId="31F09E7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0C9F890"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F51907E"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72105FE"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8EFC169"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0DB8E57" w14:textId="77777777" w:rsidR="009E700A" w:rsidRPr="001E32DC" w:rsidRDefault="009E700A" w:rsidP="0041690F">
            <w:pPr>
              <w:pStyle w:val="TAC"/>
              <w:rPr>
                <w:lang w:val="en-US" w:eastAsia="zh-CN"/>
              </w:rPr>
            </w:pPr>
          </w:p>
        </w:tc>
      </w:tr>
      <w:tr w:rsidR="009E700A" w14:paraId="29AC5354"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6FBDC45" w14:textId="77777777" w:rsidR="009E700A" w:rsidRPr="001E32DC" w:rsidRDefault="009E700A" w:rsidP="0041690F">
            <w:pPr>
              <w:pStyle w:val="TAC"/>
              <w:rPr>
                <w:lang w:val="en-US" w:eastAsia="zh-CN"/>
              </w:rPr>
            </w:pPr>
            <w:r w:rsidRPr="001E32DC">
              <w:rPr>
                <w:lang w:val="en-US" w:eastAsia="zh-CN"/>
              </w:rPr>
              <w:t>CA</w:t>
            </w:r>
            <w:r w:rsidRPr="001E32DC">
              <w:rPr>
                <w:lang w:val="en-US"/>
              </w:rPr>
              <w:t>_</w:t>
            </w:r>
            <w:r w:rsidRPr="001E32DC">
              <w:rPr>
                <w:lang w:val="en-US" w:eastAsia="zh-CN"/>
              </w:rPr>
              <w:t>n3</w:t>
            </w:r>
            <w:r w:rsidRPr="001E32DC">
              <w:rPr>
                <w:lang w:val="en-US" w:eastAsia="ja-JP"/>
              </w:rPr>
              <w:t>A-</w:t>
            </w:r>
            <w:r w:rsidRPr="001E32DC">
              <w:rPr>
                <w:lang w:val="en-US" w:eastAsia="zh-CN"/>
              </w:rPr>
              <w:t>n41</w:t>
            </w:r>
            <w:r w:rsidRPr="001E32DC">
              <w:rPr>
                <w:lang w:val="en-US" w:eastAsia="ja-JP"/>
              </w:rPr>
              <w:t>A</w:t>
            </w:r>
            <w:r w:rsidRPr="001E32DC">
              <w:rPr>
                <w:lang w:val="en-US" w:eastAsia="zh-CN"/>
              </w:rPr>
              <w:t>-n77(2A)</w:t>
            </w:r>
          </w:p>
        </w:tc>
        <w:tc>
          <w:tcPr>
            <w:tcW w:w="1862" w:type="dxa"/>
            <w:tcBorders>
              <w:top w:val="single" w:sz="4" w:space="0" w:color="auto"/>
              <w:left w:val="single" w:sz="4" w:space="0" w:color="auto"/>
              <w:bottom w:val="nil"/>
              <w:right w:val="single" w:sz="4" w:space="0" w:color="auto"/>
            </w:tcBorders>
            <w:vAlign w:val="center"/>
          </w:tcPr>
          <w:p w14:paraId="373E473E" w14:textId="77777777" w:rsidR="009E700A" w:rsidRPr="001E32DC" w:rsidRDefault="009E700A" w:rsidP="0041690F">
            <w:pPr>
              <w:pStyle w:val="TAC"/>
              <w:rPr>
                <w:lang w:val="en-US" w:eastAsia="zh-CN"/>
              </w:rPr>
            </w:pPr>
            <w:r w:rsidRPr="001E32DC">
              <w:rPr>
                <w:lang w:val="en-US"/>
              </w:rPr>
              <w:t>CA_n3A-n41A</w:t>
            </w:r>
          </w:p>
        </w:tc>
        <w:tc>
          <w:tcPr>
            <w:tcW w:w="843" w:type="dxa"/>
            <w:tcBorders>
              <w:top w:val="single" w:sz="4" w:space="0" w:color="auto"/>
              <w:left w:val="single" w:sz="4" w:space="0" w:color="auto"/>
              <w:bottom w:val="single" w:sz="4" w:space="0" w:color="auto"/>
              <w:right w:val="single" w:sz="4" w:space="0" w:color="auto"/>
            </w:tcBorders>
            <w:vAlign w:val="center"/>
          </w:tcPr>
          <w:p w14:paraId="6B3FD8E2"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0B703B4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6B9E0ED8" w14:textId="77777777" w:rsidR="009E700A" w:rsidRPr="001E32DC" w:rsidRDefault="009E700A" w:rsidP="0041690F">
            <w:pPr>
              <w:pStyle w:val="TAC"/>
              <w:rPr>
                <w:lang w:val="en-US" w:eastAsia="zh-CN"/>
              </w:rPr>
            </w:pPr>
            <w:r w:rsidRPr="001E32DC">
              <w:rPr>
                <w:lang w:val="en-US" w:eastAsia="zh-CN"/>
              </w:rPr>
              <w:t>0</w:t>
            </w:r>
          </w:p>
        </w:tc>
      </w:tr>
      <w:tr w:rsidR="009E700A" w14:paraId="278CAE20" w14:textId="77777777" w:rsidTr="002A3E3C">
        <w:trPr>
          <w:trHeight w:val="29"/>
        </w:trPr>
        <w:tc>
          <w:tcPr>
            <w:tcW w:w="1848" w:type="dxa"/>
            <w:tcBorders>
              <w:top w:val="nil"/>
              <w:left w:val="single" w:sz="4" w:space="0" w:color="auto"/>
              <w:bottom w:val="nil"/>
              <w:right w:val="single" w:sz="4" w:space="0" w:color="auto"/>
            </w:tcBorders>
            <w:vAlign w:val="center"/>
          </w:tcPr>
          <w:p w14:paraId="530595D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852D252" w14:textId="77777777" w:rsidR="009E700A" w:rsidRPr="001E32DC" w:rsidRDefault="009E700A" w:rsidP="0041690F">
            <w:pPr>
              <w:pStyle w:val="TAC"/>
              <w:rPr>
                <w:lang w:val="en-US" w:eastAsia="zh-CN"/>
              </w:rPr>
            </w:pPr>
            <w:r w:rsidRPr="001E32DC">
              <w:rPr>
                <w:lang w:val="en-US"/>
              </w:rPr>
              <w:t>CA_n3A-n77A</w:t>
            </w:r>
          </w:p>
        </w:tc>
        <w:tc>
          <w:tcPr>
            <w:tcW w:w="843" w:type="dxa"/>
            <w:tcBorders>
              <w:top w:val="single" w:sz="4" w:space="0" w:color="auto"/>
              <w:left w:val="single" w:sz="4" w:space="0" w:color="auto"/>
              <w:bottom w:val="single" w:sz="4" w:space="0" w:color="auto"/>
              <w:right w:val="single" w:sz="4" w:space="0" w:color="auto"/>
            </w:tcBorders>
            <w:vAlign w:val="center"/>
          </w:tcPr>
          <w:p w14:paraId="3C5B4C83"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593045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4419A99C" w14:textId="77777777" w:rsidR="009E700A" w:rsidRPr="001E32DC" w:rsidRDefault="009E700A" w:rsidP="0041690F">
            <w:pPr>
              <w:pStyle w:val="TAC"/>
              <w:rPr>
                <w:lang w:val="en-US" w:eastAsia="zh-CN"/>
              </w:rPr>
            </w:pPr>
          </w:p>
        </w:tc>
      </w:tr>
      <w:tr w:rsidR="009E700A" w14:paraId="4E066A2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B00BD0B"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6612A69" w14:textId="77777777" w:rsidR="009E700A" w:rsidRPr="001E32DC" w:rsidRDefault="009E700A" w:rsidP="0041690F">
            <w:pPr>
              <w:pStyle w:val="TAC"/>
              <w:rPr>
                <w:lang w:val="en-US" w:eastAsia="zh-CN"/>
              </w:rPr>
            </w:pPr>
            <w:r w:rsidRPr="001E32DC">
              <w:rPr>
                <w:lang w:val="en-US"/>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18A4C8B3"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4B44A9B"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CA_n77(2A)_BCS0</w:t>
            </w:r>
          </w:p>
        </w:tc>
        <w:tc>
          <w:tcPr>
            <w:tcW w:w="1638" w:type="dxa"/>
            <w:tcBorders>
              <w:top w:val="nil"/>
              <w:left w:val="single" w:sz="4" w:space="0" w:color="auto"/>
              <w:bottom w:val="single" w:sz="4" w:space="0" w:color="auto"/>
              <w:right w:val="single" w:sz="4" w:space="0" w:color="auto"/>
            </w:tcBorders>
            <w:vAlign w:val="center"/>
          </w:tcPr>
          <w:p w14:paraId="139ECC0A" w14:textId="77777777" w:rsidR="009E700A" w:rsidRPr="001E32DC" w:rsidRDefault="009E700A" w:rsidP="0041690F">
            <w:pPr>
              <w:pStyle w:val="TAC"/>
              <w:rPr>
                <w:lang w:val="en-US" w:eastAsia="zh-CN"/>
              </w:rPr>
            </w:pPr>
          </w:p>
        </w:tc>
      </w:tr>
      <w:tr w:rsidR="009E700A" w14:paraId="127E320E"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7236828" w14:textId="77777777" w:rsidR="009E700A" w:rsidRPr="001E32DC" w:rsidRDefault="009E700A" w:rsidP="0041690F">
            <w:pPr>
              <w:pStyle w:val="TAC"/>
              <w:rPr>
                <w:lang w:val="en-US" w:eastAsia="zh-CN"/>
              </w:rPr>
            </w:pPr>
            <w:r w:rsidRPr="00663D10">
              <w:rPr>
                <w:lang w:val="en-US" w:eastAsia="zh-CN"/>
              </w:rPr>
              <w:t>CA_n3A-n41A-n77(3A)</w:t>
            </w:r>
          </w:p>
        </w:tc>
        <w:tc>
          <w:tcPr>
            <w:tcW w:w="1862" w:type="dxa"/>
            <w:tcBorders>
              <w:top w:val="single" w:sz="4" w:space="0" w:color="auto"/>
              <w:left w:val="single" w:sz="4" w:space="0" w:color="auto"/>
              <w:bottom w:val="nil"/>
              <w:right w:val="single" w:sz="4" w:space="0" w:color="auto"/>
            </w:tcBorders>
            <w:vAlign w:val="center"/>
          </w:tcPr>
          <w:p w14:paraId="545FA863" w14:textId="77777777" w:rsidR="009E700A" w:rsidRPr="00DE2B71" w:rsidRDefault="009E700A" w:rsidP="0041690F">
            <w:pPr>
              <w:pStyle w:val="TAC"/>
              <w:rPr>
                <w:lang w:val="en-US" w:eastAsia="zh-CN"/>
              </w:rPr>
            </w:pPr>
            <w:r w:rsidRPr="00DE2B71">
              <w:rPr>
                <w:lang w:val="en-US" w:eastAsia="zh-CN"/>
              </w:rPr>
              <w:t>CA_n3A-n41A</w:t>
            </w:r>
          </w:p>
          <w:p w14:paraId="74CBC058" w14:textId="77777777" w:rsidR="009E700A" w:rsidRPr="00DE2B71" w:rsidRDefault="009E700A" w:rsidP="0041690F">
            <w:pPr>
              <w:pStyle w:val="TAC"/>
              <w:rPr>
                <w:lang w:val="en-US" w:eastAsia="zh-CN"/>
              </w:rPr>
            </w:pPr>
            <w:r w:rsidRPr="00DE2B71">
              <w:rPr>
                <w:lang w:val="en-US" w:eastAsia="zh-CN"/>
              </w:rPr>
              <w:t>CA_n3A-n77A</w:t>
            </w:r>
          </w:p>
          <w:p w14:paraId="479EDCC4" w14:textId="77777777" w:rsidR="009E700A" w:rsidRPr="001E32DC" w:rsidRDefault="009E700A" w:rsidP="0041690F">
            <w:pPr>
              <w:pStyle w:val="TAC"/>
              <w:rPr>
                <w:lang w:val="en-US"/>
              </w:rPr>
            </w:pPr>
            <w:r w:rsidRPr="00DE2B71">
              <w:rPr>
                <w:lang w:val="en-US" w:eastAsia="zh-CN"/>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34881B27"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648679BD" w14:textId="77777777" w:rsidR="009E700A" w:rsidRPr="001E32DC" w:rsidRDefault="009E700A" w:rsidP="0041690F">
            <w:pPr>
              <w:pStyle w:val="TAC"/>
              <w:rPr>
                <w:rFonts w:cs="Arial"/>
                <w:color w:val="000000"/>
                <w:szCs w:val="18"/>
                <w:lang w:val="en-US" w:eastAsia="zh-CN" w:bidi="ar"/>
              </w:rPr>
            </w:pPr>
            <w:r w:rsidRPr="00CA4E5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5F927F2" w14:textId="77777777" w:rsidR="009E700A" w:rsidRPr="001E32DC" w:rsidRDefault="009E700A" w:rsidP="0041690F">
            <w:pPr>
              <w:pStyle w:val="TAC"/>
              <w:rPr>
                <w:lang w:val="en-US" w:eastAsia="zh-CN"/>
              </w:rPr>
            </w:pPr>
            <w:r>
              <w:rPr>
                <w:rFonts w:hint="eastAsia"/>
                <w:lang w:val="en-US" w:eastAsia="zh-CN"/>
              </w:rPr>
              <w:t>0</w:t>
            </w:r>
          </w:p>
        </w:tc>
      </w:tr>
      <w:tr w:rsidR="009E700A" w14:paraId="7FFA844A" w14:textId="77777777" w:rsidTr="002A3E3C">
        <w:trPr>
          <w:trHeight w:val="29"/>
        </w:trPr>
        <w:tc>
          <w:tcPr>
            <w:tcW w:w="1848" w:type="dxa"/>
            <w:tcBorders>
              <w:top w:val="nil"/>
              <w:left w:val="single" w:sz="4" w:space="0" w:color="auto"/>
              <w:bottom w:val="nil"/>
              <w:right w:val="single" w:sz="4" w:space="0" w:color="auto"/>
            </w:tcBorders>
            <w:vAlign w:val="center"/>
          </w:tcPr>
          <w:p w14:paraId="0E52ECF9"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E59D48A"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73B81EE"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40F47275" w14:textId="77777777" w:rsidR="009E700A" w:rsidRPr="001E32DC" w:rsidRDefault="009E700A" w:rsidP="0041690F">
            <w:pPr>
              <w:pStyle w:val="TAC"/>
              <w:rPr>
                <w:rFonts w:cs="Arial"/>
                <w:color w:val="000000"/>
                <w:szCs w:val="18"/>
                <w:lang w:val="en-US" w:eastAsia="zh-CN" w:bidi="ar"/>
              </w:rPr>
            </w:pPr>
            <w:r w:rsidRPr="00CA4E5C">
              <w:rPr>
                <w:rFonts w:cs="Arial"/>
                <w:color w:val="000000"/>
                <w:szCs w:val="18"/>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7CD7DB07" w14:textId="77777777" w:rsidR="009E700A" w:rsidRPr="001E32DC" w:rsidRDefault="009E700A" w:rsidP="0041690F">
            <w:pPr>
              <w:pStyle w:val="TAC"/>
              <w:rPr>
                <w:lang w:val="en-US" w:eastAsia="zh-CN"/>
              </w:rPr>
            </w:pPr>
          </w:p>
        </w:tc>
      </w:tr>
      <w:tr w:rsidR="009E700A" w14:paraId="5FADAE8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8B208B0"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10420E0"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66E2284"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A2F0696" w14:textId="77777777" w:rsidR="009E700A" w:rsidRPr="001E32DC" w:rsidRDefault="009E700A" w:rsidP="0041690F">
            <w:pPr>
              <w:pStyle w:val="TAC"/>
              <w:rPr>
                <w:rFonts w:cs="Arial"/>
                <w:color w:val="000000"/>
                <w:szCs w:val="18"/>
                <w:lang w:val="en-US" w:eastAsia="zh-CN" w:bidi="ar"/>
              </w:rPr>
            </w:pPr>
            <w:r>
              <w:rPr>
                <w:rFonts w:cs="Arial"/>
                <w:color w:val="000000"/>
                <w:szCs w:val="18"/>
                <w:lang w:val="en-US" w:eastAsia="zh-CN" w:bidi="ar"/>
              </w:rPr>
              <w:t>CA_n77(3</w:t>
            </w:r>
            <w:r w:rsidRPr="00CA4E5C">
              <w:rPr>
                <w:rFonts w:cs="Arial"/>
                <w:color w:val="000000"/>
                <w:szCs w:val="18"/>
                <w:lang w:val="en-US" w:eastAsia="zh-CN" w:bidi="ar"/>
              </w:rPr>
              <w:t>A)_BCS</w:t>
            </w:r>
            <w:r>
              <w:rPr>
                <w:rFonts w:cs="Arial"/>
                <w:color w:val="000000"/>
                <w:szCs w:val="18"/>
                <w:lang w:val="en-US" w:eastAsia="zh-CN" w:bidi="ar"/>
              </w:rPr>
              <w:t>1</w:t>
            </w:r>
          </w:p>
        </w:tc>
        <w:tc>
          <w:tcPr>
            <w:tcW w:w="1638" w:type="dxa"/>
            <w:tcBorders>
              <w:top w:val="nil"/>
              <w:left w:val="single" w:sz="4" w:space="0" w:color="auto"/>
              <w:bottom w:val="single" w:sz="4" w:space="0" w:color="auto"/>
              <w:right w:val="single" w:sz="4" w:space="0" w:color="auto"/>
            </w:tcBorders>
            <w:vAlign w:val="center"/>
          </w:tcPr>
          <w:p w14:paraId="491C59CB" w14:textId="77777777" w:rsidR="009E700A" w:rsidRPr="001E32DC" w:rsidRDefault="009E700A" w:rsidP="0041690F">
            <w:pPr>
              <w:pStyle w:val="TAC"/>
              <w:rPr>
                <w:lang w:val="en-US" w:eastAsia="zh-CN"/>
              </w:rPr>
            </w:pPr>
          </w:p>
        </w:tc>
      </w:tr>
      <w:tr w:rsidR="009E700A" w14:paraId="296B7DC3"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50CDBC4" w14:textId="77777777" w:rsidR="009E700A" w:rsidRPr="001E32DC" w:rsidRDefault="009E700A" w:rsidP="0041690F">
            <w:pPr>
              <w:pStyle w:val="TAC"/>
              <w:rPr>
                <w:lang w:val="en-US" w:eastAsia="zh-CN"/>
              </w:rPr>
            </w:pPr>
            <w:r w:rsidRPr="001E32DC">
              <w:rPr>
                <w:lang w:val="en-US" w:eastAsia="zh-CN"/>
              </w:rPr>
              <w:t>CA</w:t>
            </w:r>
            <w:r w:rsidRPr="001E32DC">
              <w:rPr>
                <w:lang w:val="en-US"/>
              </w:rPr>
              <w:t>_</w:t>
            </w:r>
            <w:r w:rsidRPr="001E32DC">
              <w:rPr>
                <w:lang w:val="en-US" w:eastAsia="zh-CN"/>
              </w:rPr>
              <w:t>n3</w:t>
            </w:r>
            <w:r w:rsidRPr="001E32DC">
              <w:rPr>
                <w:lang w:val="en-US" w:eastAsia="ja-JP"/>
              </w:rPr>
              <w:t>A-</w:t>
            </w:r>
            <w:r w:rsidRPr="001E32DC">
              <w:rPr>
                <w:lang w:val="en-US" w:eastAsia="zh-CN"/>
              </w:rPr>
              <w:t>n41</w:t>
            </w:r>
            <w:r w:rsidRPr="001E32DC">
              <w:rPr>
                <w:lang w:val="en-US" w:eastAsia="ja-JP"/>
              </w:rPr>
              <w:t>A</w:t>
            </w:r>
            <w:r w:rsidRPr="001E32DC">
              <w:rPr>
                <w:lang w:val="en-US" w:eastAsia="zh-CN"/>
              </w:rPr>
              <w:t>-n78A</w:t>
            </w:r>
          </w:p>
        </w:tc>
        <w:tc>
          <w:tcPr>
            <w:tcW w:w="1862" w:type="dxa"/>
            <w:tcBorders>
              <w:top w:val="single" w:sz="4" w:space="0" w:color="auto"/>
              <w:left w:val="single" w:sz="4" w:space="0" w:color="auto"/>
              <w:bottom w:val="nil"/>
              <w:right w:val="single" w:sz="4" w:space="0" w:color="auto"/>
            </w:tcBorders>
            <w:vAlign w:val="center"/>
          </w:tcPr>
          <w:p w14:paraId="7957B18F" w14:textId="77777777" w:rsidR="009E700A" w:rsidRPr="001E32DC" w:rsidRDefault="009E700A" w:rsidP="0041690F">
            <w:pPr>
              <w:pStyle w:val="TAC"/>
              <w:rPr>
                <w:rFonts w:cs="Arial"/>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3443C677"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2721A577"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50D57EBA" w14:textId="77777777" w:rsidR="009E700A" w:rsidRPr="001E32DC" w:rsidRDefault="009E700A" w:rsidP="0041690F">
            <w:pPr>
              <w:pStyle w:val="TAC"/>
              <w:rPr>
                <w:lang w:val="en-US" w:eastAsia="zh-CN"/>
              </w:rPr>
            </w:pPr>
            <w:r w:rsidRPr="001E32DC">
              <w:rPr>
                <w:lang w:val="en-US" w:eastAsia="zh-CN"/>
              </w:rPr>
              <w:t>0</w:t>
            </w:r>
          </w:p>
        </w:tc>
      </w:tr>
      <w:tr w:rsidR="009E700A" w14:paraId="589C461A" w14:textId="77777777" w:rsidTr="002A3E3C">
        <w:trPr>
          <w:trHeight w:val="29"/>
        </w:trPr>
        <w:tc>
          <w:tcPr>
            <w:tcW w:w="1848" w:type="dxa"/>
            <w:tcBorders>
              <w:top w:val="nil"/>
              <w:left w:val="single" w:sz="4" w:space="0" w:color="auto"/>
              <w:bottom w:val="nil"/>
              <w:right w:val="single" w:sz="4" w:space="0" w:color="auto"/>
            </w:tcBorders>
            <w:vAlign w:val="center"/>
          </w:tcPr>
          <w:p w14:paraId="1BC473A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A9601B8" w14:textId="77777777" w:rsidR="009E700A" w:rsidRPr="001E32DC" w:rsidRDefault="009E700A" w:rsidP="0041690F">
            <w:pPr>
              <w:pStyle w:val="TAC"/>
              <w:rPr>
                <w:rFonts w:cs="Arial"/>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7CCDC31"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928104E"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31064545" w14:textId="77777777" w:rsidR="009E700A" w:rsidRPr="001E32DC" w:rsidRDefault="009E700A" w:rsidP="0041690F">
            <w:pPr>
              <w:pStyle w:val="TAC"/>
              <w:rPr>
                <w:lang w:val="en-US" w:eastAsia="zh-CN"/>
              </w:rPr>
            </w:pPr>
          </w:p>
        </w:tc>
      </w:tr>
      <w:tr w:rsidR="009E700A" w14:paraId="560050C1" w14:textId="77777777" w:rsidTr="002A3E3C">
        <w:trPr>
          <w:trHeight w:val="29"/>
        </w:trPr>
        <w:tc>
          <w:tcPr>
            <w:tcW w:w="1848" w:type="dxa"/>
            <w:tcBorders>
              <w:top w:val="nil"/>
              <w:left w:val="single" w:sz="4" w:space="0" w:color="auto"/>
              <w:bottom w:val="nil"/>
              <w:right w:val="single" w:sz="4" w:space="0" w:color="auto"/>
            </w:tcBorders>
            <w:vAlign w:val="center"/>
          </w:tcPr>
          <w:p w14:paraId="7E3A2BB5"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8ABBDE9" w14:textId="77777777" w:rsidR="009E700A" w:rsidRPr="001E32DC" w:rsidRDefault="009E700A" w:rsidP="0041690F">
            <w:pPr>
              <w:pStyle w:val="TAC"/>
              <w:rPr>
                <w:rFonts w:cs="Arial"/>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FA15091"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3A9C71A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EC06571" w14:textId="77777777" w:rsidR="009E700A" w:rsidRPr="001E32DC" w:rsidRDefault="009E700A" w:rsidP="0041690F">
            <w:pPr>
              <w:pStyle w:val="TAC"/>
              <w:rPr>
                <w:lang w:val="en-US" w:eastAsia="zh-CN"/>
              </w:rPr>
            </w:pPr>
          </w:p>
        </w:tc>
      </w:tr>
      <w:tr w:rsidR="009E700A" w14:paraId="04E1DA76" w14:textId="77777777" w:rsidTr="002A3E3C">
        <w:trPr>
          <w:trHeight w:val="29"/>
        </w:trPr>
        <w:tc>
          <w:tcPr>
            <w:tcW w:w="1848" w:type="dxa"/>
            <w:tcBorders>
              <w:top w:val="nil"/>
              <w:left w:val="single" w:sz="4" w:space="0" w:color="auto"/>
              <w:bottom w:val="nil"/>
              <w:right w:val="single" w:sz="4" w:space="0" w:color="auto"/>
            </w:tcBorders>
            <w:vAlign w:val="center"/>
          </w:tcPr>
          <w:p w14:paraId="6526D87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E4C7EEB" w14:textId="77777777" w:rsidR="009E700A" w:rsidRPr="001E32DC" w:rsidRDefault="009E700A" w:rsidP="0041690F">
            <w:pPr>
              <w:pStyle w:val="TAC"/>
              <w:rPr>
                <w:rFonts w:cs="Arial"/>
                <w:lang w:val="en-US" w:eastAsia="zh-CN"/>
              </w:rPr>
            </w:pPr>
            <w:r w:rsidRPr="001E32DC">
              <w:rPr>
                <w:lang w:val="en-US"/>
              </w:rPr>
              <w:t>CA_n3A-n41A</w:t>
            </w:r>
          </w:p>
        </w:tc>
        <w:tc>
          <w:tcPr>
            <w:tcW w:w="843" w:type="dxa"/>
            <w:tcBorders>
              <w:top w:val="single" w:sz="4" w:space="0" w:color="auto"/>
              <w:left w:val="single" w:sz="4" w:space="0" w:color="auto"/>
              <w:bottom w:val="single" w:sz="4" w:space="0" w:color="auto"/>
              <w:right w:val="single" w:sz="4" w:space="0" w:color="auto"/>
            </w:tcBorders>
            <w:vAlign w:val="center"/>
          </w:tcPr>
          <w:p w14:paraId="77ADBDBB" w14:textId="77777777" w:rsidR="009E700A" w:rsidRPr="001E32DC" w:rsidRDefault="009E700A" w:rsidP="0041690F">
            <w:pPr>
              <w:pStyle w:val="TAC"/>
              <w:rPr>
                <w:lang w:val="en-US" w:eastAsia="zh-CN"/>
              </w:rPr>
            </w:pPr>
            <w:r w:rsidRPr="001E32DC">
              <w:rPr>
                <w:lang w:val="en-US"/>
              </w:rPr>
              <w:t>n3</w:t>
            </w:r>
          </w:p>
        </w:tc>
        <w:tc>
          <w:tcPr>
            <w:tcW w:w="3423" w:type="dxa"/>
            <w:tcBorders>
              <w:top w:val="single" w:sz="4" w:space="0" w:color="auto"/>
              <w:left w:val="single" w:sz="4" w:space="0" w:color="auto"/>
              <w:bottom w:val="single" w:sz="4" w:space="0" w:color="auto"/>
              <w:right w:val="single" w:sz="4" w:space="0" w:color="auto"/>
            </w:tcBorders>
            <w:vAlign w:val="center"/>
          </w:tcPr>
          <w:p w14:paraId="5F54B04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EFAC199" w14:textId="77777777" w:rsidR="009E700A" w:rsidRPr="001E32DC" w:rsidRDefault="009E700A" w:rsidP="0041690F">
            <w:pPr>
              <w:pStyle w:val="TAC"/>
              <w:rPr>
                <w:lang w:val="en-US" w:eastAsia="zh-CN"/>
              </w:rPr>
            </w:pPr>
            <w:r w:rsidRPr="001E32DC">
              <w:rPr>
                <w:lang w:val="en-US" w:eastAsia="zh-CN"/>
              </w:rPr>
              <w:t>1</w:t>
            </w:r>
          </w:p>
        </w:tc>
      </w:tr>
      <w:tr w:rsidR="009E700A" w14:paraId="79CE4252" w14:textId="77777777" w:rsidTr="002A3E3C">
        <w:trPr>
          <w:trHeight w:val="29"/>
        </w:trPr>
        <w:tc>
          <w:tcPr>
            <w:tcW w:w="1848" w:type="dxa"/>
            <w:tcBorders>
              <w:top w:val="nil"/>
              <w:left w:val="single" w:sz="4" w:space="0" w:color="auto"/>
              <w:bottom w:val="nil"/>
              <w:right w:val="single" w:sz="4" w:space="0" w:color="auto"/>
            </w:tcBorders>
            <w:vAlign w:val="center"/>
          </w:tcPr>
          <w:p w14:paraId="6786861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ED39E37" w14:textId="77777777" w:rsidR="009E700A" w:rsidRPr="001E32DC" w:rsidRDefault="009E700A" w:rsidP="0041690F">
            <w:pPr>
              <w:pStyle w:val="TAC"/>
              <w:rPr>
                <w:rFonts w:cs="Arial"/>
                <w:lang w:val="en-US" w:eastAsia="zh-CN"/>
              </w:rPr>
            </w:pPr>
            <w:r w:rsidRPr="001E32DC">
              <w:rPr>
                <w:lang w:val="en-US"/>
              </w:rPr>
              <w:t>CA_n3A-n78A</w:t>
            </w:r>
          </w:p>
        </w:tc>
        <w:tc>
          <w:tcPr>
            <w:tcW w:w="843" w:type="dxa"/>
            <w:tcBorders>
              <w:top w:val="single" w:sz="4" w:space="0" w:color="auto"/>
              <w:left w:val="single" w:sz="4" w:space="0" w:color="auto"/>
              <w:bottom w:val="single" w:sz="4" w:space="0" w:color="auto"/>
              <w:right w:val="single" w:sz="4" w:space="0" w:color="auto"/>
            </w:tcBorders>
            <w:vAlign w:val="center"/>
          </w:tcPr>
          <w:p w14:paraId="076966BF" w14:textId="77777777" w:rsidR="009E700A" w:rsidRPr="001E32DC" w:rsidRDefault="009E700A" w:rsidP="0041690F">
            <w:pPr>
              <w:pStyle w:val="TAC"/>
              <w:rPr>
                <w:lang w:val="en-US" w:eastAsia="zh-CN"/>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71975ACA"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5682FA6E" w14:textId="77777777" w:rsidR="009E700A" w:rsidRPr="001E32DC" w:rsidRDefault="009E700A" w:rsidP="0041690F">
            <w:pPr>
              <w:pStyle w:val="TAC"/>
              <w:rPr>
                <w:lang w:val="en-US" w:eastAsia="zh-CN"/>
              </w:rPr>
            </w:pPr>
          </w:p>
        </w:tc>
      </w:tr>
      <w:tr w:rsidR="009E700A" w14:paraId="50CA822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8D3475C"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C659320" w14:textId="77777777" w:rsidR="009E700A" w:rsidRPr="001E32DC" w:rsidRDefault="009E700A" w:rsidP="0041690F">
            <w:pPr>
              <w:pStyle w:val="TAC"/>
              <w:rPr>
                <w:rFonts w:cs="Arial"/>
                <w:lang w:val="en-US" w:eastAsia="zh-CN"/>
              </w:rPr>
            </w:pPr>
            <w:r w:rsidRPr="001E32DC">
              <w:rPr>
                <w:lang w:val="en-US"/>
              </w:rPr>
              <w:t>CA_n41A-n78A</w:t>
            </w:r>
          </w:p>
        </w:tc>
        <w:tc>
          <w:tcPr>
            <w:tcW w:w="843" w:type="dxa"/>
            <w:tcBorders>
              <w:top w:val="single" w:sz="4" w:space="0" w:color="auto"/>
              <w:left w:val="single" w:sz="4" w:space="0" w:color="auto"/>
              <w:bottom w:val="single" w:sz="4" w:space="0" w:color="auto"/>
              <w:right w:val="single" w:sz="4" w:space="0" w:color="auto"/>
            </w:tcBorders>
            <w:vAlign w:val="center"/>
          </w:tcPr>
          <w:p w14:paraId="3FCA1275" w14:textId="77777777" w:rsidR="009E700A" w:rsidRPr="001E32DC" w:rsidRDefault="009E700A" w:rsidP="0041690F">
            <w:pPr>
              <w:pStyle w:val="TAC"/>
              <w:rPr>
                <w:lang w:val="en-US" w:eastAsia="zh-CN"/>
              </w:rPr>
            </w:pPr>
            <w:r w:rsidRPr="001E32DC">
              <w:rPr>
                <w:lang w:val="en-US"/>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4632F88E"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2C764890" w14:textId="77777777" w:rsidR="009E700A" w:rsidRPr="001E32DC" w:rsidRDefault="009E700A" w:rsidP="0041690F">
            <w:pPr>
              <w:pStyle w:val="TAC"/>
              <w:rPr>
                <w:lang w:val="en-US" w:eastAsia="zh-CN"/>
              </w:rPr>
            </w:pPr>
          </w:p>
        </w:tc>
      </w:tr>
      <w:tr w:rsidR="009E700A" w14:paraId="6139F8D0"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3EFAA60" w14:textId="77777777" w:rsidR="009E700A" w:rsidRPr="001E32DC" w:rsidRDefault="009E700A" w:rsidP="0041690F">
            <w:pPr>
              <w:pStyle w:val="TAC"/>
              <w:rPr>
                <w:lang w:val="en-US" w:eastAsia="zh-CN"/>
              </w:rPr>
            </w:pPr>
            <w:r w:rsidRPr="001E32DC">
              <w:rPr>
                <w:lang w:val="en-US" w:eastAsia="zh-CN"/>
              </w:rPr>
              <w:t>CA_n3A-n41A-n78(2A)</w:t>
            </w:r>
          </w:p>
        </w:tc>
        <w:tc>
          <w:tcPr>
            <w:tcW w:w="1862" w:type="dxa"/>
            <w:tcBorders>
              <w:top w:val="single" w:sz="4" w:space="0" w:color="auto"/>
              <w:left w:val="single" w:sz="4" w:space="0" w:color="auto"/>
              <w:bottom w:val="nil"/>
              <w:right w:val="single" w:sz="4" w:space="0" w:color="auto"/>
            </w:tcBorders>
            <w:vAlign w:val="center"/>
          </w:tcPr>
          <w:p w14:paraId="1C67CBB1" w14:textId="77777777" w:rsidR="009E700A" w:rsidRPr="001E32DC" w:rsidRDefault="009E700A" w:rsidP="0041690F">
            <w:pPr>
              <w:pStyle w:val="TAC"/>
              <w:rPr>
                <w:szCs w:val="18"/>
                <w:lang w:val="en-US" w:eastAsia="zh-CN"/>
              </w:rPr>
            </w:pPr>
            <w:r w:rsidRPr="001E32DC">
              <w:rPr>
                <w:lang w:val="en-US"/>
              </w:rPr>
              <w:t>CA_n3A-n41A</w:t>
            </w:r>
          </w:p>
        </w:tc>
        <w:tc>
          <w:tcPr>
            <w:tcW w:w="843" w:type="dxa"/>
            <w:tcBorders>
              <w:top w:val="single" w:sz="4" w:space="0" w:color="auto"/>
              <w:left w:val="single" w:sz="4" w:space="0" w:color="auto"/>
              <w:bottom w:val="single" w:sz="4" w:space="0" w:color="auto"/>
              <w:right w:val="single" w:sz="4" w:space="0" w:color="auto"/>
            </w:tcBorders>
            <w:vAlign w:val="center"/>
          </w:tcPr>
          <w:p w14:paraId="54FDFC39" w14:textId="77777777" w:rsidR="009E700A" w:rsidRPr="001E32DC" w:rsidRDefault="009E700A" w:rsidP="0041690F">
            <w:pPr>
              <w:pStyle w:val="TAC"/>
              <w:rPr>
                <w:lang w:val="en-US" w:eastAsia="zh-CN"/>
              </w:rPr>
            </w:pPr>
            <w:r w:rsidRPr="001E32DC">
              <w:rPr>
                <w:lang w:val="en-US"/>
              </w:rPr>
              <w:t>n3</w:t>
            </w:r>
          </w:p>
        </w:tc>
        <w:tc>
          <w:tcPr>
            <w:tcW w:w="3423" w:type="dxa"/>
            <w:tcBorders>
              <w:top w:val="single" w:sz="4" w:space="0" w:color="auto"/>
              <w:left w:val="single" w:sz="4" w:space="0" w:color="auto"/>
              <w:bottom w:val="single" w:sz="4" w:space="0" w:color="auto"/>
              <w:right w:val="single" w:sz="4" w:space="0" w:color="auto"/>
            </w:tcBorders>
            <w:vAlign w:val="center"/>
          </w:tcPr>
          <w:p w14:paraId="2EC1F60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6207D317" w14:textId="77777777" w:rsidR="009E700A" w:rsidRPr="001E32DC" w:rsidRDefault="009E700A" w:rsidP="0041690F">
            <w:pPr>
              <w:pStyle w:val="TAC"/>
              <w:rPr>
                <w:lang w:val="en-US" w:eastAsia="zh-CN"/>
              </w:rPr>
            </w:pPr>
            <w:r w:rsidRPr="001E32DC">
              <w:rPr>
                <w:lang w:val="en-US" w:eastAsia="zh-CN"/>
              </w:rPr>
              <w:t>0</w:t>
            </w:r>
          </w:p>
        </w:tc>
      </w:tr>
      <w:tr w:rsidR="009E700A" w14:paraId="0022B3CB" w14:textId="77777777" w:rsidTr="002A3E3C">
        <w:trPr>
          <w:trHeight w:val="29"/>
        </w:trPr>
        <w:tc>
          <w:tcPr>
            <w:tcW w:w="1848" w:type="dxa"/>
            <w:tcBorders>
              <w:top w:val="nil"/>
              <w:left w:val="single" w:sz="4" w:space="0" w:color="auto"/>
              <w:bottom w:val="nil"/>
              <w:right w:val="single" w:sz="4" w:space="0" w:color="auto"/>
            </w:tcBorders>
            <w:vAlign w:val="center"/>
          </w:tcPr>
          <w:p w14:paraId="080B2D2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FCF6EEF" w14:textId="77777777" w:rsidR="009E700A" w:rsidRPr="001E32DC" w:rsidRDefault="009E700A" w:rsidP="0041690F">
            <w:pPr>
              <w:pStyle w:val="TAC"/>
              <w:rPr>
                <w:szCs w:val="18"/>
                <w:lang w:val="en-US" w:eastAsia="zh-CN"/>
              </w:rPr>
            </w:pPr>
            <w:r w:rsidRPr="001E32DC">
              <w:rPr>
                <w:lang w:val="en-US"/>
              </w:rPr>
              <w:t>CA_n3A-n78A</w:t>
            </w:r>
          </w:p>
        </w:tc>
        <w:tc>
          <w:tcPr>
            <w:tcW w:w="843" w:type="dxa"/>
            <w:tcBorders>
              <w:top w:val="single" w:sz="4" w:space="0" w:color="auto"/>
              <w:left w:val="single" w:sz="4" w:space="0" w:color="auto"/>
              <w:bottom w:val="single" w:sz="4" w:space="0" w:color="auto"/>
              <w:right w:val="single" w:sz="4" w:space="0" w:color="auto"/>
            </w:tcBorders>
            <w:vAlign w:val="center"/>
          </w:tcPr>
          <w:p w14:paraId="43DF8AC9" w14:textId="77777777" w:rsidR="009E700A" w:rsidRPr="001E32DC" w:rsidRDefault="009E700A" w:rsidP="0041690F">
            <w:pPr>
              <w:pStyle w:val="TAC"/>
              <w:rPr>
                <w:lang w:val="en-US" w:eastAsia="zh-CN"/>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71DC1131"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228C6C47" w14:textId="77777777" w:rsidR="009E700A" w:rsidRPr="001E32DC" w:rsidRDefault="009E700A" w:rsidP="0041690F">
            <w:pPr>
              <w:pStyle w:val="TAC"/>
              <w:rPr>
                <w:lang w:val="en-US" w:eastAsia="zh-CN"/>
              </w:rPr>
            </w:pPr>
          </w:p>
        </w:tc>
      </w:tr>
      <w:tr w:rsidR="009E700A" w14:paraId="681E63F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E58179C"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48EA39A" w14:textId="77777777" w:rsidR="009E700A" w:rsidRPr="001E32DC" w:rsidRDefault="009E700A" w:rsidP="0041690F">
            <w:pPr>
              <w:pStyle w:val="TAC"/>
              <w:rPr>
                <w:szCs w:val="18"/>
                <w:lang w:val="en-US" w:eastAsia="zh-CN"/>
              </w:rPr>
            </w:pPr>
            <w:r w:rsidRPr="001E32DC">
              <w:rPr>
                <w:lang w:val="en-US"/>
              </w:rPr>
              <w:t>CA_n41A-n78A</w:t>
            </w:r>
          </w:p>
        </w:tc>
        <w:tc>
          <w:tcPr>
            <w:tcW w:w="843" w:type="dxa"/>
            <w:tcBorders>
              <w:top w:val="single" w:sz="4" w:space="0" w:color="auto"/>
              <w:left w:val="single" w:sz="4" w:space="0" w:color="auto"/>
              <w:bottom w:val="single" w:sz="4" w:space="0" w:color="auto"/>
              <w:right w:val="single" w:sz="4" w:space="0" w:color="auto"/>
            </w:tcBorders>
            <w:vAlign w:val="center"/>
          </w:tcPr>
          <w:p w14:paraId="0F270A57" w14:textId="77777777" w:rsidR="009E700A" w:rsidRPr="001E32DC" w:rsidRDefault="009E700A" w:rsidP="0041690F">
            <w:pPr>
              <w:pStyle w:val="TAC"/>
              <w:rPr>
                <w:lang w:val="en-US" w:eastAsia="zh-CN"/>
              </w:rPr>
            </w:pPr>
            <w:r w:rsidRPr="001E32DC">
              <w:rPr>
                <w:lang w:val="en-US"/>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67C45257"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CA_n78(2A)_BCS2</w:t>
            </w:r>
          </w:p>
        </w:tc>
        <w:tc>
          <w:tcPr>
            <w:tcW w:w="1638" w:type="dxa"/>
            <w:tcBorders>
              <w:top w:val="nil"/>
              <w:left w:val="single" w:sz="4" w:space="0" w:color="auto"/>
              <w:bottom w:val="nil"/>
              <w:right w:val="single" w:sz="4" w:space="0" w:color="auto"/>
            </w:tcBorders>
            <w:vAlign w:val="center"/>
          </w:tcPr>
          <w:p w14:paraId="7197D049" w14:textId="77777777" w:rsidR="009E700A" w:rsidRPr="001E32DC" w:rsidRDefault="009E700A" w:rsidP="0041690F">
            <w:pPr>
              <w:pStyle w:val="TAC"/>
              <w:rPr>
                <w:lang w:val="en-US" w:eastAsia="zh-CN"/>
              </w:rPr>
            </w:pPr>
          </w:p>
        </w:tc>
      </w:tr>
      <w:tr w:rsidR="009E700A" w14:paraId="1B65520E"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0ED3C9D" w14:textId="77777777" w:rsidR="009E700A" w:rsidRPr="001E32DC" w:rsidRDefault="009E700A" w:rsidP="0041690F">
            <w:pPr>
              <w:pStyle w:val="TAC"/>
              <w:rPr>
                <w:lang w:val="en-US" w:eastAsia="zh-CN"/>
              </w:rPr>
            </w:pPr>
            <w:r w:rsidRPr="001E32DC">
              <w:rPr>
                <w:lang w:val="en-US" w:eastAsia="zh-CN"/>
              </w:rPr>
              <w:t>CA_n3A-n41A-n79A</w:t>
            </w:r>
          </w:p>
        </w:tc>
        <w:tc>
          <w:tcPr>
            <w:tcW w:w="1862" w:type="dxa"/>
            <w:tcBorders>
              <w:top w:val="single" w:sz="4" w:space="0" w:color="auto"/>
              <w:left w:val="single" w:sz="4" w:space="0" w:color="auto"/>
              <w:bottom w:val="nil"/>
              <w:right w:val="single" w:sz="4" w:space="0" w:color="auto"/>
            </w:tcBorders>
            <w:vAlign w:val="center"/>
          </w:tcPr>
          <w:p w14:paraId="583B3CFC" w14:textId="77777777" w:rsidR="009E700A" w:rsidRPr="001E32DC" w:rsidRDefault="009E700A" w:rsidP="0041690F">
            <w:pPr>
              <w:pStyle w:val="TAC"/>
              <w:rPr>
                <w:szCs w:val="18"/>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739F6364"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44B4D6FC"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tcPr>
          <w:p w14:paraId="68A84B80" w14:textId="77777777" w:rsidR="009E700A" w:rsidRPr="001E32DC" w:rsidRDefault="009E700A" w:rsidP="0041690F">
            <w:pPr>
              <w:pStyle w:val="TAC"/>
              <w:rPr>
                <w:lang w:val="en-US" w:eastAsia="zh-CN"/>
              </w:rPr>
            </w:pPr>
            <w:r w:rsidRPr="001E32DC">
              <w:rPr>
                <w:lang w:val="en-US" w:eastAsia="zh-CN"/>
              </w:rPr>
              <w:t>0</w:t>
            </w:r>
          </w:p>
        </w:tc>
      </w:tr>
      <w:tr w:rsidR="009E700A" w14:paraId="477805D4" w14:textId="77777777" w:rsidTr="002A3E3C">
        <w:trPr>
          <w:trHeight w:val="29"/>
        </w:trPr>
        <w:tc>
          <w:tcPr>
            <w:tcW w:w="1848" w:type="dxa"/>
            <w:tcBorders>
              <w:top w:val="nil"/>
              <w:left w:val="single" w:sz="4" w:space="0" w:color="auto"/>
              <w:bottom w:val="nil"/>
              <w:right w:val="single" w:sz="4" w:space="0" w:color="auto"/>
            </w:tcBorders>
            <w:vAlign w:val="center"/>
          </w:tcPr>
          <w:p w14:paraId="1909B3C9"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442F18D"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739654C"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2FEFDB7E"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10, 15, 20, 40, 50, 60, 80, 100</w:t>
            </w:r>
          </w:p>
        </w:tc>
        <w:tc>
          <w:tcPr>
            <w:tcW w:w="1638" w:type="dxa"/>
            <w:tcBorders>
              <w:top w:val="nil"/>
              <w:left w:val="single" w:sz="4" w:space="0" w:color="auto"/>
              <w:bottom w:val="nil"/>
              <w:right w:val="single" w:sz="4" w:space="0" w:color="auto"/>
            </w:tcBorders>
            <w:vAlign w:val="center"/>
          </w:tcPr>
          <w:p w14:paraId="1FC4442C" w14:textId="77777777" w:rsidR="009E700A" w:rsidRPr="001E32DC" w:rsidRDefault="009E700A" w:rsidP="0041690F">
            <w:pPr>
              <w:pStyle w:val="TAC"/>
              <w:rPr>
                <w:lang w:val="en-US" w:eastAsia="zh-CN"/>
              </w:rPr>
            </w:pPr>
          </w:p>
        </w:tc>
      </w:tr>
      <w:tr w:rsidR="009E700A" w14:paraId="444CA7E6" w14:textId="77777777" w:rsidTr="002A3E3C">
        <w:trPr>
          <w:trHeight w:val="29"/>
        </w:trPr>
        <w:tc>
          <w:tcPr>
            <w:tcW w:w="1848" w:type="dxa"/>
            <w:tcBorders>
              <w:top w:val="nil"/>
              <w:left w:val="single" w:sz="4" w:space="0" w:color="auto"/>
              <w:bottom w:val="nil"/>
              <w:right w:val="single" w:sz="4" w:space="0" w:color="auto"/>
            </w:tcBorders>
            <w:vAlign w:val="center"/>
          </w:tcPr>
          <w:p w14:paraId="6284788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F11673B"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9B20A24" w14:textId="77777777" w:rsidR="009E700A" w:rsidRPr="001E32DC" w:rsidRDefault="009E700A" w:rsidP="0041690F">
            <w:pPr>
              <w:pStyle w:val="TAC"/>
              <w:rPr>
                <w:lang w:val="en-US" w:eastAsia="zh-CN"/>
              </w:rPr>
            </w:pPr>
            <w:r w:rsidRPr="001E32DC">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2E3BDA6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4936544B" w14:textId="77777777" w:rsidR="009E700A" w:rsidRPr="001E32DC" w:rsidRDefault="009E700A" w:rsidP="0041690F">
            <w:pPr>
              <w:pStyle w:val="TAC"/>
              <w:rPr>
                <w:lang w:val="en-US" w:eastAsia="zh-CN"/>
              </w:rPr>
            </w:pPr>
          </w:p>
        </w:tc>
      </w:tr>
      <w:tr w:rsidR="009E700A" w14:paraId="669A67CE" w14:textId="77777777" w:rsidTr="002A3E3C">
        <w:trPr>
          <w:trHeight w:val="29"/>
        </w:trPr>
        <w:tc>
          <w:tcPr>
            <w:tcW w:w="1848" w:type="dxa"/>
            <w:tcBorders>
              <w:top w:val="nil"/>
              <w:left w:val="single" w:sz="4" w:space="0" w:color="auto"/>
              <w:bottom w:val="nil"/>
              <w:right w:val="single" w:sz="4" w:space="0" w:color="auto"/>
            </w:tcBorders>
            <w:vAlign w:val="center"/>
          </w:tcPr>
          <w:p w14:paraId="4BD1F68D"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0EC4A73"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3F105B5"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2074A1C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tcPr>
          <w:p w14:paraId="356E6160" w14:textId="77777777" w:rsidR="009E700A" w:rsidRPr="001E32DC" w:rsidRDefault="009E700A" w:rsidP="0041690F">
            <w:pPr>
              <w:pStyle w:val="TAC"/>
              <w:rPr>
                <w:lang w:val="en-US" w:eastAsia="zh-CN"/>
              </w:rPr>
            </w:pPr>
            <w:r w:rsidRPr="001E32DC">
              <w:rPr>
                <w:lang w:val="en-US" w:eastAsia="zh-CN"/>
              </w:rPr>
              <w:t>1</w:t>
            </w:r>
          </w:p>
        </w:tc>
      </w:tr>
      <w:tr w:rsidR="009E700A" w14:paraId="5B813633" w14:textId="77777777" w:rsidTr="002A3E3C">
        <w:trPr>
          <w:trHeight w:val="29"/>
        </w:trPr>
        <w:tc>
          <w:tcPr>
            <w:tcW w:w="1848" w:type="dxa"/>
            <w:tcBorders>
              <w:top w:val="nil"/>
              <w:left w:val="single" w:sz="4" w:space="0" w:color="auto"/>
              <w:bottom w:val="nil"/>
              <w:right w:val="single" w:sz="4" w:space="0" w:color="auto"/>
            </w:tcBorders>
            <w:vAlign w:val="center"/>
          </w:tcPr>
          <w:p w14:paraId="4C8D321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FC65CB0"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7DEB3B6"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5A13CEA"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10, 15, 20, 40, 50, 60, 80</w:t>
            </w:r>
          </w:p>
        </w:tc>
        <w:tc>
          <w:tcPr>
            <w:tcW w:w="1638" w:type="dxa"/>
            <w:tcBorders>
              <w:top w:val="nil"/>
              <w:left w:val="single" w:sz="4" w:space="0" w:color="auto"/>
              <w:bottom w:val="nil"/>
              <w:right w:val="single" w:sz="4" w:space="0" w:color="auto"/>
            </w:tcBorders>
            <w:vAlign w:val="center"/>
          </w:tcPr>
          <w:p w14:paraId="65AA90C8" w14:textId="77777777" w:rsidR="009E700A" w:rsidRPr="001E32DC" w:rsidRDefault="009E700A" w:rsidP="0041690F">
            <w:pPr>
              <w:pStyle w:val="TAC"/>
              <w:rPr>
                <w:lang w:val="en-US" w:eastAsia="zh-CN"/>
              </w:rPr>
            </w:pPr>
          </w:p>
        </w:tc>
      </w:tr>
      <w:tr w:rsidR="009E700A" w14:paraId="19C2FF4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70931CD"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6C82ED6"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8B98568" w14:textId="77777777" w:rsidR="009E700A" w:rsidRPr="001E32DC" w:rsidRDefault="009E700A" w:rsidP="0041690F">
            <w:pPr>
              <w:pStyle w:val="TAC"/>
              <w:rPr>
                <w:lang w:val="en-US" w:eastAsia="zh-CN"/>
              </w:rPr>
            </w:pPr>
            <w:r w:rsidRPr="001E32DC">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103FD36E"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7B9EE4F8" w14:textId="77777777" w:rsidR="009E700A" w:rsidRPr="001E32DC" w:rsidRDefault="009E700A" w:rsidP="0041690F">
            <w:pPr>
              <w:pStyle w:val="TAC"/>
              <w:rPr>
                <w:lang w:val="en-US" w:eastAsia="zh-CN"/>
              </w:rPr>
            </w:pPr>
          </w:p>
        </w:tc>
      </w:tr>
      <w:tr w:rsidR="009E700A" w14:paraId="0C056B2E" w14:textId="77777777" w:rsidTr="002A3E3C">
        <w:trPr>
          <w:trHeight w:val="29"/>
        </w:trPr>
        <w:tc>
          <w:tcPr>
            <w:tcW w:w="1848" w:type="dxa"/>
            <w:tcBorders>
              <w:top w:val="nil"/>
              <w:left w:val="single" w:sz="4" w:space="0" w:color="auto"/>
              <w:bottom w:val="nil"/>
              <w:right w:val="single" w:sz="4" w:space="0" w:color="auto"/>
            </w:tcBorders>
            <w:vAlign w:val="center"/>
          </w:tcPr>
          <w:p w14:paraId="68C7D999" w14:textId="77777777" w:rsidR="009E700A" w:rsidRPr="001E32DC" w:rsidRDefault="009E700A" w:rsidP="0041690F">
            <w:pPr>
              <w:pStyle w:val="TAC"/>
              <w:rPr>
                <w:color w:val="000000"/>
                <w:lang w:val="en-US" w:eastAsia="zh-CN"/>
              </w:rPr>
            </w:pPr>
            <w:r w:rsidRPr="001E32DC">
              <w:rPr>
                <w:lang w:val="en-US" w:eastAsia="zh-CN"/>
              </w:rPr>
              <w:t>CA_n5A-n7A-n28A</w:t>
            </w:r>
          </w:p>
        </w:tc>
        <w:tc>
          <w:tcPr>
            <w:tcW w:w="1862" w:type="dxa"/>
            <w:tcBorders>
              <w:top w:val="nil"/>
              <w:left w:val="single" w:sz="4" w:space="0" w:color="auto"/>
              <w:bottom w:val="nil"/>
              <w:right w:val="single" w:sz="4" w:space="0" w:color="auto"/>
            </w:tcBorders>
            <w:vAlign w:val="center"/>
          </w:tcPr>
          <w:p w14:paraId="55F3B320" w14:textId="77777777" w:rsidR="009E700A" w:rsidRPr="001E32DC" w:rsidRDefault="009E700A" w:rsidP="0041690F">
            <w:pPr>
              <w:pStyle w:val="TAC"/>
              <w:rPr>
                <w:szCs w:val="18"/>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012BA5BA" w14:textId="77777777" w:rsidR="009E700A" w:rsidRPr="001E32DC" w:rsidRDefault="009E700A" w:rsidP="0041690F">
            <w:pPr>
              <w:pStyle w:val="TAC"/>
              <w:rPr>
                <w:lang w:val="en-US" w:eastAsia="zh-CN"/>
              </w:rPr>
            </w:pPr>
            <w:r w:rsidRPr="001E32DC">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02816E8C" w14:textId="1EEA5573"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3A7A9726" w14:textId="77777777" w:rsidR="009E700A" w:rsidRPr="001E32DC" w:rsidRDefault="009E700A" w:rsidP="0041690F">
            <w:pPr>
              <w:pStyle w:val="TAC"/>
              <w:rPr>
                <w:lang w:val="en-US" w:eastAsia="zh-CN"/>
              </w:rPr>
            </w:pPr>
            <w:r w:rsidRPr="001E32DC">
              <w:rPr>
                <w:lang w:val="en-US" w:eastAsia="zh-CN"/>
              </w:rPr>
              <w:t>0</w:t>
            </w:r>
          </w:p>
        </w:tc>
      </w:tr>
      <w:tr w:rsidR="009E700A" w14:paraId="73716CE0" w14:textId="77777777" w:rsidTr="002A3E3C">
        <w:trPr>
          <w:trHeight w:val="29"/>
        </w:trPr>
        <w:tc>
          <w:tcPr>
            <w:tcW w:w="1848" w:type="dxa"/>
            <w:tcBorders>
              <w:top w:val="nil"/>
              <w:left w:val="single" w:sz="4" w:space="0" w:color="auto"/>
              <w:bottom w:val="nil"/>
              <w:right w:val="single" w:sz="4" w:space="0" w:color="auto"/>
            </w:tcBorders>
            <w:vAlign w:val="center"/>
          </w:tcPr>
          <w:p w14:paraId="46ED6AD3" w14:textId="77777777" w:rsidR="009E700A" w:rsidRPr="001E32DC" w:rsidRDefault="009E700A" w:rsidP="0041690F">
            <w:pPr>
              <w:pStyle w:val="TAC"/>
              <w:rPr>
                <w:color w:val="000000"/>
                <w:lang w:val="en-US" w:eastAsia="zh-CN"/>
              </w:rPr>
            </w:pPr>
          </w:p>
        </w:tc>
        <w:tc>
          <w:tcPr>
            <w:tcW w:w="1862" w:type="dxa"/>
            <w:tcBorders>
              <w:top w:val="nil"/>
              <w:left w:val="single" w:sz="4" w:space="0" w:color="auto"/>
              <w:bottom w:val="nil"/>
              <w:right w:val="single" w:sz="4" w:space="0" w:color="auto"/>
            </w:tcBorders>
            <w:vAlign w:val="center"/>
          </w:tcPr>
          <w:p w14:paraId="1D27F373"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0B3519B" w14:textId="77777777" w:rsidR="009E700A" w:rsidRPr="001E32DC" w:rsidRDefault="009E700A" w:rsidP="0041690F">
            <w:pPr>
              <w:pStyle w:val="TAC"/>
              <w:rPr>
                <w:lang w:val="en-US" w:eastAsia="zh-CN"/>
              </w:rPr>
            </w:pPr>
            <w:r w:rsidRPr="001E32DC">
              <w:rPr>
                <w:lang w:val="en-US"/>
              </w:rPr>
              <w:t>n</w:t>
            </w:r>
            <w:r w:rsidRPr="001E32DC">
              <w:rPr>
                <w:lang w:val="en-US" w:eastAsia="zh-CN"/>
              </w:rPr>
              <w:t>7</w:t>
            </w:r>
          </w:p>
        </w:tc>
        <w:tc>
          <w:tcPr>
            <w:tcW w:w="3423" w:type="dxa"/>
            <w:tcBorders>
              <w:top w:val="single" w:sz="4" w:space="0" w:color="auto"/>
              <w:left w:val="single" w:sz="4" w:space="0" w:color="auto"/>
              <w:bottom w:val="single" w:sz="4" w:space="0" w:color="auto"/>
              <w:right w:val="single" w:sz="4" w:space="0" w:color="auto"/>
            </w:tcBorders>
            <w:vAlign w:val="center"/>
          </w:tcPr>
          <w:p w14:paraId="1A4E5E15" w14:textId="1EDCDA72"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5, 10, 15, 25, 30, 40, 50</w:t>
            </w:r>
          </w:p>
        </w:tc>
        <w:tc>
          <w:tcPr>
            <w:tcW w:w="1638" w:type="dxa"/>
            <w:tcBorders>
              <w:top w:val="nil"/>
              <w:left w:val="single" w:sz="4" w:space="0" w:color="auto"/>
              <w:bottom w:val="nil"/>
              <w:right w:val="single" w:sz="4" w:space="0" w:color="auto"/>
            </w:tcBorders>
            <w:vAlign w:val="center"/>
          </w:tcPr>
          <w:p w14:paraId="4B7C1D00" w14:textId="77777777" w:rsidR="009E700A" w:rsidRPr="001E32DC" w:rsidRDefault="009E700A" w:rsidP="0041690F">
            <w:pPr>
              <w:pStyle w:val="TAC"/>
              <w:rPr>
                <w:lang w:val="en-US" w:eastAsia="zh-CN"/>
              </w:rPr>
            </w:pPr>
          </w:p>
        </w:tc>
      </w:tr>
      <w:tr w:rsidR="009E700A" w14:paraId="2CC6D3D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16AD272" w14:textId="77777777" w:rsidR="009E700A" w:rsidRPr="001E32DC" w:rsidRDefault="009E700A" w:rsidP="0041690F">
            <w:pPr>
              <w:pStyle w:val="TAC"/>
              <w:rPr>
                <w:color w:val="000000"/>
                <w:lang w:val="en-US" w:eastAsia="zh-CN"/>
              </w:rPr>
            </w:pPr>
          </w:p>
        </w:tc>
        <w:tc>
          <w:tcPr>
            <w:tcW w:w="1862" w:type="dxa"/>
            <w:tcBorders>
              <w:top w:val="nil"/>
              <w:left w:val="single" w:sz="4" w:space="0" w:color="auto"/>
              <w:bottom w:val="single" w:sz="4" w:space="0" w:color="auto"/>
              <w:right w:val="single" w:sz="4" w:space="0" w:color="auto"/>
            </w:tcBorders>
            <w:vAlign w:val="center"/>
          </w:tcPr>
          <w:p w14:paraId="5A185008"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1C31CF8" w14:textId="77777777" w:rsidR="009E700A" w:rsidRPr="001E32DC" w:rsidRDefault="009E700A" w:rsidP="0041690F">
            <w:pPr>
              <w:pStyle w:val="TAC"/>
              <w:rPr>
                <w:lang w:val="en-US" w:eastAsia="zh-CN"/>
              </w:rPr>
            </w:pPr>
            <w:r w:rsidRPr="001E32DC">
              <w:rPr>
                <w:lang w:val="en-US"/>
              </w:rPr>
              <w:t>n</w:t>
            </w:r>
            <w:r w:rsidRPr="001E32DC">
              <w:rPr>
                <w:lang w:val="en-US" w:eastAsia="zh-CN"/>
              </w:rPr>
              <w:t>28</w:t>
            </w:r>
          </w:p>
        </w:tc>
        <w:tc>
          <w:tcPr>
            <w:tcW w:w="3423" w:type="dxa"/>
            <w:tcBorders>
              <w:top w:val="single" w:sz="4" w:space="0" w:color="auto"/>
              <w:left w:val="single" w:sz="4" w:space="0" w:color="auto"/>
              <w:bottom w:val="single" w:sz="4" w:space="0" w:color="auto"/>
              <w:right w:val="single" w:sz="4" w:space="0" w:color="auto"/>
            </w:tcBorders>
            <w:vAlign w:val="center"/>
          </w:tcPr>
          <w:p w14:paraId="653B3CAB"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5, 10, 15, 20, 30</w:t>
            </w:r>
          </w:p>
        </w:tc>
        <w:tc>
          <w:tcPr>
            <w:tcW w:w="1638" w:type="dxa"/>
            <w:tcBorders>
              <w:top w:val="nil"/>
              <w:left w:val="single" w:sz="4" w:space="0" w:color="auto"/>
              <w:bottom w:val="single" w:sz="4" w:space="0" w:color="auto"/>
              <w:right w:val="single" w:sz="4" w:space="0" w:color="auto"/>
            </w:tcBorders>
            <w:vAlign w:val="center"/>
          </w:tcPr>
          <w:p w14:paraId="2C935F96" w14:textId="77777777" w:rsidR="009E700A" w:rsidRPr="001E32DC" w:rsidRDefault="009E700A" w:rsidP="0041690F">
            <w:pPr>
              <w:pStyle w:val="TAC"/>
              <w:rPr>
                <w:lang w:val="en-US" w:eastAsia="zh-CN"/>
              </w:rPr>
            </w:pPr>
          </w:p>
        </w:tc>
      </w:tr>
      <w:tr w:rsidR="009E700A" w14:paraId="62525324"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2B88FA1" w14:textId="77777777" w:rsidR="009E700A" w:rsidRPr="001E32DC" w:rsidRDefault="009E700A" w:rsidP="0041690F">
            <w:pPr>
              <w:pStyle w:val="TAC"/>
              <w:rPr>
                <w:lang w:val="en-US" w:eastAsia="zh-CN"/>
              </w:rPr>
            </w:pPr>
            <w:r w:rsidRPr="001E32DC">
              <w:rPr>
                <w:lang w:val="en-US" w:eastAsia="zh-CN"/>
              </w:rPr>
              <w:t>CA_n5A-n7A-n78A</w:t>
            </w:r>
          </w:p>
        </w:tc>
        <w:tc>
          <w:tcPr>
            <w:tcW w:w="1862" w:type="dxa"/>
            <w:tcBorders>
              <w:top w:val="single" w:sz="4" w:space="0" w:color="auto"/>
              <w:left w:val="single" w:sz="4" w:space="0" w:color="auto"/>
              <w:bottom w:val="nil"/>
              <w:right w:val="single" w:sz="4" w:space="0" w:color="auto"/>
            </w:tcBorders>
            <w:vAlign w:val="center"/>
          </w:tcPr>
          <w:p w14:paraId="5D6AEEC0" w14:textId="77777777" w:rsidR="009E700A" w:rsidRDefault="009E700A" w:rsidP="0041690F">
            <w:pPr>
              <w:pStyle w:val="TAC"/>
            </w:pPr>
            <w:r>
              <w:t>CA_n5A-n78A</w:t>
            </w:r>
            <w:r w:rsidRPr="00571960">
              <w:rPr>
                <w:vertAlign w:val="superscript"/>
              </w:rPr>
              <w:t>7</w:t>
            </w:r>
          </w:p>
          <w:p w14:paraId="6A561EBA" w14:textId="77777777" w:rsidR="009E700A" w:rsidRPr="001E32DC" w:rsidRDefault="009E700A" w:rsidP="0041690F">
            <w:pPr>
              <w:pStyle w:val="TAC"/>
              <w:rPr>
                <w:rFonts w:cs="Arial"/>
                <w:szCs w:val="18"/>
                <w:lang w:val="en-US" w:eastAsia="zh-CN"/>
              </w:rPr>
            </w:pPr>
            <w:r>
              <w:t>CA_n7A-n78A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04E5C3C1"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7D937217"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C8CD84A" w14:textId="77777777" w:rsidR="009E700A" w:rsidRPr="001E32DC" w:rsidRDefault="009E700A" w:rsidP="0041690F">
            <w:pPr>
              <w:pStyle w:val="TAC"/>
              <w:rPr>
                <w:lang w:val="en-US" w:eastAsia="zh-CN"/>
              </w:rPr>
            </w:pPr>
            <w:r w:rsidRPr="001E32DC">
              <w:rPr>
                <w:lang w:val="en-US" w:eastAsia="zh-CN"/>
              </w:rPr>
              <w:t>0</w:t>
            </w:r>
          </w:p>
        </w:tc>
      </w:tr>
      <w:tr w:rsidR="009E700A" w14:paraId="17BA65D5" w14:textId="77777777" w:rsidTr="002A3E3C">
        <w:trPr>
          <w:trHeight w:val="29"/>
        </w:trPr>
        <w:tc>
          <w:tcPr>
            <w:tcW w:w="1848" w:type="dxa"/>
            <w:tcBorders>
              <w:top w:val="nil"/>
              <w:left w:val="single" w:sz="4" w:space="0" w:color="auto"/>
              <w:bottom w:val="nil"/>
              <w:right w:val="single" w:sz="4" w:space="0" w:color="auto"/>
            </w:tcBorders>
            <w:vAlign w:val="center"/>
          </w:tcPr>
          <w:p w14:paraId="0B4C7821"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FA93A9F"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A3A94D0"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646BF27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1C417F39" w14:textId="77777777" w:rsidR="009E700A" w:rsidRPr="001E32DC" w:rsidRDefault="009E700A" w:rsidP="0041690F">
            <w:pPr>
              <w:pStyle w:val="TAC"/>
              <w:rPr>
                <w:lang w:val="en-US" w:eastAsia="zh-CN"/>
              </w:rPr>
            </w:pPr>
          </w:p>
        </w:tc>
      </w:tr>
      <w:tr w:rsidR="009E700A" w14:paraId="2C6E566B" w14:textId="77777777" w:rsidTr="002A3E3C">
        <w:trPr>
          <w:trHeight w:val="29"/>
        </w:trPr>
        <w:tc>
          <w:tcPr>
            <w:tcW w:w="1848" w:type="dxa"/>
            <w:tcBorders>
              <w:top w:val="nil"/>
              <w:left w:val="single" w:sz="4" w:space="0" w:color="auto"/>
              <w:bottom w:val="nil"/>
              <w:right w:val="single" w:sz="4" w:space="0" w:color="auto"/>
            </w:tcBorders>
            <w:vAlign w:val="center"/>
          </w:tcPr>
          <w:p w14:paraId="64E151BA"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3093300"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2F64618"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3CEBB7F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9FCA5B8" w14:textId="77777777" w:rsidR="009E700A" w:rsidRPr="001E32DC" w:rsidRDefault="009E700A" w:rsidP="0041690F">
            <w:pPr>
              <w:pStyle w:val="TAC"/>
              <w:rPr>
                <w:lang w:val="en-US" w:eastAsia="zh-CN"/>
              </w:rPr>
            </w:pPr>
          </w:p>
        </w:tc>
      </w:tr>
      <w:tr w:rsidR="009E700A" w14:paraId="06234519" w14:textId="77777777" w:rsidTr="002A3E3C">
        <w:trPr>
          <w:trHeight w:val="29"/>
        </w:trPr>
        <w:tc>
          <w:tcPr>
            <w:tcW w:w="1848" w:type="dxa"/>
            <w:tcBorders>
              <w:top w:val="nil"/>
              <w:left w:val="single" w:sz="4" w:space="0" w:color="auto"/>
              <w:bottom w:val="nil"/>
              <w:right w:val="single" w:sz="4" w:space="0" w:color="auto"/>
            </w:tcBorders>
            <w:vAlign w:val="center"/>
          </w:tcPr>
          <w:p w14:paraId="1FF600CB"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3B892EE2" w14:textId="77777777" w:rsidR="009E700A" w:rsidRPr="001E32DC" w:rsidRDefault="009E700A" w:rsidP="0041690F">
            <w:pPr>
              <w:pStyle w:val="TAC"/>
              <w:rPr>
                <w:szCs w:val="18"/>
                <w:lang w:val="en-US" w:eastAsia="zh-CN"/>
              </w:rPr>
            </w:pPr>
            <w:r w:rsidRPr="001E32DC">
              <w:rPr>
                <w:szCs w:val="18"/>
                <w:lang w:val="en-US" w:eastAsia="zh-CN"/>
              </w:rPr>
              <w:t>CA_n5A-n7A</w:t>
            </w:r>
          </w:p>
          <w:p w14:paraId="18D8645A" w14:textId="77777777" w:rsidR="009E700A" w:rsidRPr="001E32DC" w:rsidRDefault="009E700A" w:rsidP="0041690F">
            <w:pPr>
              <w:pStyle w:val="TAC"/>
              <w:rPr>
                <w:szCs w:val="18"/>
                <w:lang w:val="en-US" w:eastAsia="zh-CN"/>
              </w:rPr>
            </w:pPr>
            <w:r w:rsidRPr="001E32DC">
              <w:rPr>
                <w:szCs w:val="18"/>
                <w:lang w:val="en-US" w:eastAsia="zh-CN"/>
              </w:rPr>
              <w:t>CA_n5A-n78A</w:t>
            </w:r>
          </w:p>
          <w:p w14:paraId="408E98C7" w14:textId="77777777" w:rsidR="009E700A" w:rsidRPr="001E32DC" w:rsidRDefault="009E700A" w:rsidP="0041690F">
            <w:pPr>
              <w:pStyle w:val="TAC"/>
              <w:rPr>
                <w:rFonts w:cs="Arial"/>
                <w:szCs w:val="18"/>
                <w:lang w:val="en-US" w:eastAsia="zh-CN"/>
              </w:rPr>
            </w:pPr>
            <w:r w:rsidRPr="001E32DC">
              <w:rPr>
                <w:szCs w:val="18"/>
                <w:lang w:val="en-US" w:eastAsia="zh-CN"/>
              </w:rPr>
              <w:t>CA_n7A-n78A</w:t>
            </w:r>
          </w:p>
        </w:tc>
        <w:tc>
          <w:tcPr>
            <w:tcW w:w="843" w:type="dxa"/>
            <w:tcBorders>
              <w:top w:val="single" w:sz="4" w:space="0" w:color="auto"/>
              <w:left w:val="single" w:sz="4" w:space="0" w:color="auto"/>
              <w:bottom w:val="single" w:sz="4" w:space="0" w:color="auto"/>
              <w:right w:val="single" w:sz="4" w:space="0" w:color="auto"/>
            </w:tcBorders>
            <w:vAlign w:val="center"/>
          </w:tcPr>
          <w:p w14:paraId="3987DA18"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2BC68F5B"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B765838" w14:textId="77777777" w:rsidR="009E700A" w:rsidRPr="001E32DC" w:rsidRDefault="009E700A" w:rsidP="0041690F">
            <w:pPr>
              <w:pStyle w:val="TAC"/>
              <w:rPr>
                <w:lang w:val="en-US" w:eastAsia="zh-CN"/>
              </w:rPr>
            </w:pPr>
            <w:r w:rsidRPr="001E32DC">
              <w:rPr>
                <w:lang w:val="en-US" w:eastAsia="zh-CN"/>
              </w:rPr>
              <w:t>1</w:t>
            </w:r>
          </w:p>
        </w:tc>
      </w:tr>
      <w:tr w:rsidR="009E700A" w14:paraId="39A26763" w14:textId="77777777" w:rsidTr="002A3E3C">
        <w:trPr>
          <w:trHeight w:val="29"/>
        </w:trPr>
        <w:tc>
          <w:tcPr>
            <w:tcW w:w="1848" w:type="dxa"/>
            <w:tcBorders>
              <w:top w:val="nil"/>
              <w:left w:val="single" w:sz="4" w:space="0" w:color="auto"/>
              <w:bottom w:val="nil"/>
              <w:right w:val="single" w:sz="4" w:space="0" w:color="auto"/>
            </w:tcBorders>
            <w:vAlign w:val="center"/>
          </w:tcPr>
          <w:p w14:paraId="121E812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74DDAC3"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0CE2EA6"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40E07EE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7F7153A2" w14:textId="77777777" w:rsidR="009E700A" w:rsidRPr="001E32DC" w:rsidRDefault="009E700A" w:rsidP="0041690F">
            <w:pPr>
              <w:pStyle w:val="TAC"/>
              <w:rPr>
                <w:lang w:val="en-US" w:eastAsia="zh-CN"/>
              </w:rPr>
            </w:pPr>
          </w:p>
        </w:tc>
      </w:tr>
      <w:tr w:rsidR="009E700A" w14:paraId="61F6DFA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6650C6B"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D9A3B57"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0E3439B" w14:textId="77777777" w:rsidR="009E700A" w:rsidRPr="001E32DC" w:rsidRDefault="009E700A" w:rsidP="0041690F">
            <w:pPr>
              <w:pStyle w:val="TAC"/>
              <w:rPr>
                <w:lang w:val="en-US" w:eastAsia="zh-CN"/>
              </w:rPr>
            </w:pPr>
            <w:r w:rsidRPr="001E32DC">
              <w:rPr>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59A58AB1" w14:textId="77777777" w:rsidR="009E700A" w:rsidRPr="001E32DC" w:rsidRDefault="009E700A" w:rsidP="0041690F">
            <w:pPr>
              <w:pStyle w:val="TAC"/>
              <w:rPr>
                <w:rFonts w:ascii="Calibri" w:hAnsi="Calibri"/>
                <w:sz w:val="21"/>
                <w:szCs w:val="18"/>
                <w:lang w:val="en-US" w:eastAsia="zh-CN"/>
              </w:rPr>
            </w:pPr>
            <w:r w:rsidRPr="001E32DC">
              <w:rPr>
                <w:rFonts w:cs="Arial"/>
                <w:color w:val="000000"/>
                <w:szCs w:val="18"/>
                <w:lang w:val="en-US" w:eastAsia="zh-CN" w:bidi="ar"/>
              </w:rPr>
              <w:t>10, 15, 20, 25, 30, 40, 50, 60, 70</w:t>
            </w:r>
            <w:r w:rsidRPr="001E32DC">
              <w:rPr>
                <w:rFonts w:cs="Arial"/>
                <w:color w:val="000000"/>
                <w:szCs w:val="18"/>
                <w:vertAlign w:val="superscript"/>
                <w:lang w:val="en-US" w:eastAsia="zh-CN" w:bidi="ar"/>
              </w:rPr>
              <w:t>4</w:t>
            </w:r>
            <w:r w:rsidRPr="001E32DC">
              <w:rPr>
                <w:rFonts w:cs="Arial"/>
                <w:color w:val="000000"/>
                <w:szCs w:val="18"/>
                <w:lang w:val="en-US" w:eastAsia="zh-CN" w:bidi="ar"/>
              </w:rPr>
              <w:t>, 80, 90, 100</w:t>
            </w:r>
          </w:p>
        </w:tc>
        <w:tc>
          <w:tcPr>
            <w:tcW w:w="1638" w:type="dxa"/>
            <w:tcBorders>
              <w:top w:val="nil"/>
              <w:left w:val="single" w:sz="4" w:space="0" w:color="auto"/>
              <w:bottom w:val="single" w:sz="4" w:space="0" w:color="auto"/>
              <w:right w:val="single" w:sz="4" w:space="0" w:color="auto"/>
            </w:tcBorders>
            <w:vAlign w:val="center"/>
          </w:tcPr>
          <w:p w14:paraId="3EC68C08" w14:textId="77777777" w:rsidR="009E700A" w:rsidRPr="001E32DC" w:rsidRDefault="009E700A" w:rsidP="0041690F">
            <w:pPr>
              <w:pStyle w:val="TAC"/>
              <w:rPr>
                <w:lang w:val="en-US" w:eastAsia="zh-CN"/>
              </w:rPr>
            </w:pPr>
          </w:p>
        </w:tc>
      </w:tr>
      <w:tr w:rsidR="009E700A" w14:paraId="111B7A62"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6EFE8B5" w14:textId="77777777" w:rsidR="009E700A" w:rsidRPr="001E32DC" w:rsidRDefault="009E700A" w:rsidP="0041690F">
            <w:pPr>
              <w:pStyle w:val="TAC"/>
              <w:rPr>
                <w:lang w:val="en-US" w:eastAsia="zh-CN"/>
              </w:rPr>
            </w:pPr>
            <w:r w:rsidRPr="001E32DC">
              <w:rPr>
                <w:lang w:val="en-US" w:eastAsia="zh-CN"/>
              </w:rPr>
              <w:t>CA_n5A-n7B-n78A</w:t>
            </w:r>
          </w:p>
        </w:tc>
        <w:tc>
          <w:tcPr>
            <w:tcW w:w="1862" w:type="dxa"/>
            <w:tcBorders>
              <w:top w:val="single" w:sz="4" w:space="0" w:color="auto"/>
              <w:left w:val="single" w:sz="4" w:space="0" w:color="auto"/>
              <w:bottom w:val="nil"/>
              <w:right w:val="single" w:sz="4" w:space="0" w:color="auto"/>
            </w:tcBorders>
            <w:vAlign w:val="center"/>
          </w:tcPr>
          <w:p w14:paraId="4CBF4111" w14:textId="77777777" w:rsidR="009E700A" w:rsidRDefault="009E700A" w:rsidP="0041690F">
            <w:pPr>
              <w:pStyle w:val="TAC"/>
            </w:pPr>
            <w:r>
              <w:t>CA_n5A-n78A</w:t>
            </w:r>
            <w:r w:rsidRPr="00571960">
              <w:rPr>
                <w:vertAlign w:val="superscript"/>
              </w:rPr>
              <w:t>7</w:t>
            </w:r>
          </w:p>
          <w:p w14:paraId="603016CB" w14:textId="77777777" w:rsidR="009E700A" w:rsidRPr="001E32DC" w:rsidRDefault="009E700A" w:rsidP="0041690F">
            <w:pPr>
              <w:pStyle w:val="TAC"/>
              <w:rPr>
                <w:rFonts w:cs="Arial"/>
                <w:szCs w:val="18"/>
                <w:lang w:val="en-US" w:eastAsia="zh-CN"/>
              </w:rPr>
            </w:pPr>
            <w:r>
              <w:t>CA_n7A-n78A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2FE75FFC"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5A5A122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4C772035" w14:textId="77777777" w:rsidR="009E700A" w:rsidRPr="001E32DC" w:rsidRDefault="009E700A" w:rsidP="0041690F">
            <w:pPr>
              <w:pStyle w:val="TAC"/>
              <w:rPr>
                <w:lang w:val="en-US" w:eastAsia="zh-CN"/>
              </w:rPr>
            </w:pPr>
            <w:r w:rsidRPr="001E32DC">
              <w:rPr>
                <w:lang w:val="en-US" w:eastAsia="zh-CN"/>
              </w:rPr>
              <w:t>0</w:t>
            </w:r>
          </w:p>
        </w:tc>
      </w:tr>
      <w:tr w:rsidR="009E700A" w14:paraId="76851D18" w14:textId="77777777" w:rsidTr="002A3E3C">
        <w:trPr>
          <w:trHeight w:val="29"/>
        </w:trPr>
        <w:tc>
          <w:tcPr>
            <w:tcW w:w="1848" w:type="dxa"/>
            <w:tcBorders>
              <w:top w:val="nil"/>
              <w:left w:val="single" w:sz="4" w:space="0" w:color="auto"/>
              <w:bottom w:val="nil"/>
              <w:right w:val="single" w:sz="4" w:space="0" w:color="auto"/>
            </w:tcBorders>
            <w:vAlign w:val="center"/>
          </w:tcPr>
          <w:p w14:paraId="6632AF02"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170BC6A"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CF8FC70"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16F9049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CA_n7B_BCS0</w:t>
            </w:r>
          </w:p>
        </w:tc>
        <w:tc>
          <w:tcPr>
            <w:tcW w:w="1638" w:type="dxa"/>
            <w:tcBorders>
              <w:top w:val="nil"/>
              <w:left w:val="single" w:sz="4" w:space="0" w:color="auto"/>
              <w:bottom w:val="nil"/>
              <w:right w:val="single" w:sz="4" w:space="0" w:color="auto"/>
            </w:tcBorders>
            <w:vAlign w:val="center"/>
          </w:tcPr>
          <w:p w14:paraId="6A310B23" w14:textId="77777777" w:rsidR="009E700A" w:rsidRPr="001E32DC" w:rsidRDefault="009E700A" w:rsidP="0041690F">
            <w:pPr>
              <w:pStyle w:val="TAC"/>
              <w:rPr>
                <w:lang w:val="en-US" w:eastAsia="zh-CN"/>
              </w:rPr>
            </w:pPr>
          </w:p>
        </w:tc>
      </w:tr>
      <w:tr w:rsidR="009E700A" w14:paraId="5E0790BE" w14:textId="77777777" w:rsidTr="002A3E3C">
        <w:trPr>
          <w:trHeight w:val="29"/>
        </w:trPr>
        <w:tc>
          <w:tcPr>
            <w:tcW w:w="1848" w:type="dxa"/>
            <w:tcBorders>
              <w:top w:val="nil"/>
              <w:left w:val="single" w:sz="4" w:space="0" w:color="auto"/>
              <w:bottom w:val="nil"/>
              <w:right w:val="single" w:sz="4" w:space="0" w:color="auto"/>
            </w:tcBorders>
            <w:vAlign w:val="center"/>
          </w:tcPr>
          <w:p w14:paraId="6BBA2AAF"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0047D46"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746D074"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62B7CCC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038CC6F" w14:textId="77777777" w:rsidR="009E700A" w:rsidRPr="001E32DC" w:rsidRDefault="009E700A" w:rsidP="0041690F">
            <w:pPr>
              <w:pStyle w:val="TAC"/>
              <w:rPr>
                <w:lang w:val="en-US" w:eastAsia="zh-CN"/>
              </w:rPr>
            </w:pPr>
          </w:p>
        </w:tc>
      </w:tr>
      <w:tr w:rsidR="009E700A" w14:paraId="07E0C107" w14:textId="77777777" w:rsidTr="002A3E3C">
        <w:trPr>
          <w:trHeight w:val="29"/>
        </w:trPr>
        <w:tc>
          <w:tcPr>
            <w:tcW w:w="1848" w:type="dxa"/>
            <w:tcBorders>
              <w:top w:val="nil"/>
              <w:left w:val="single" w:sz="4" w:space="0" w:color="auto"/>
              <w:bottom w:val="nil"/>
              <w:right w:val="single" w:sz="4" w:space="0" w:color="auto"/>
            </w:tcBorders>
            <w:vAlign w:val="center"/>
          </w:tcPr>
          <w:p w14:paraId="6348C1BB"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793D14AC" w14:textId="77777777" w:rsidR="009E700A" w:rsidRPr="001E32DC" w:rsidRDefault="009E700A" w:rsidP="0041690F">
            <w:pPr>
              <w:pStyle w:val="TAC"/>
              <w:rPr>
                <w:szCs w:val="18"/>
                <w:lang w:val="en-US" w:eastAsia="zh-CN"/>
              </w:rPr>
            </w:pPr>
            <w:r w:rsidRPr="001E32DC">
              <w:rPr>
                <w:szCs w:val="18"/>
                <w:lang w:val="en-US" w:eastAsia="zh-CN"/>
              </w:rPr>
              <w:t>CA_n5A-n7A</w:t>
            </w:r>
          </w:p>
          <w:p w14:paraId="374F0059" w14:textId="77777777" w:rsidR="009E700A" w:rsidRPr="001E32DC" w:rsidRDefault="009E700A" w:rsidP="0041690F">
            <w:pPr>
              <w:pStyle w:val="TAC"/>
              <w:rPr>
                <w:szCs w:val="18"/>
                <w:lang w:val="en-US" w:eastAsia="zh-CN"/>
              </w:rPr>
            </w:pPr>
            <w:r w:rsidRPr="001E32DC">
              <w:rPr>
                <w:szCs w:val="18"/>
                <w:lang w:val="en-US" w:eastAsia="zh-CN"/>
              </w:rPr>
              <w:t>CA_n5A-n78A</w:t>
            </w:r>
          </w:p>
          <w:p w14:paraId="6CCD2587" w14:textId="77777777" w:rsidR="009E700A" w:rsidRPr="001E32DC" w:rsidRDefault="009E700A" w:rsidP="0041690F">
            <w:pPr>
              <w:pStyle w:val="TAC"/>
              <w:rPr>
                <w:szCs w:val="18"/>
                <w:lang w:val="en-US" w:eastAsia="zh-CN"/>
              </w:rPr>
            </w:pPr>
            <w:r w:rsidRPr="001E32DC">
              <w:rPr>
                <w:szCs w:val="18"/>
                <w:lang w:val="en-US" w:eastAsia="zh-CN"/>
              </w:rPr>
              <w:t>CA_n7A-n78A</w:t>
            </w:r>
          </w:p>
          <w:p w14:paraId="1525AC06" w14:textId="77777777" w:rsidR="009E700A" w:rsidRPr="001E32DC" w:rsidRDefault="009E700A" w:rsidP="0041690F">
            <w:pPr>
              <w:pStyle w:val="TAC"/>
              <w:rPr>
                <w:rFonts w:cs="Arial"/>
                <w:szCs w:val="18"/>
                <w:lang w:val="en-US" w:eastAsia="zh-CN"/>
              </w:rPr>
            </w:pPr>
            <w:r w:rsidRPr="001E32DC">
              <w:rPr>
                <w:szCs w:val="18"/>
                <w:lang w:val="en-US" w:eastAsia="zh-CN"/>
              </w:rPr>
              <w:t>CA_n7B</w:t>
            </w:r>
          </w:p>
        </w:tc>
        <w:tc>
          <w:tcPr>
            <w:tcW w:w="843" w:type="dxa"/>
            <w:tcBorders>
              <w:top w:val="single" w:sz="4" w:space="0" w:color="auto"/>
              <w:left w:val="single" w:sz="4" w:space="0" w:color="auto"/>
              <w:bottom w:val="single" w:sz="4" w:space="0" w:color="auto"/>
              <w:right w:val="single" w:sz="4" w:space="0" w:color="auto"/>
            </w:tcBorders>
            <w:vAlign w:val="center"/>
          </w:tcPr>
          <w:p w14:paraId="61451EF2"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33C10FAB"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082E03A" w14:textId="77777777" w:rsidR="009E700A" w:rsidRPr="001E32DC" w:rsidRDefault="009E700A" w:rsidP="0041690F">
            <w:pPr>
              <w:pStyle w:val="TAC"/>
              <w:rPr>
                <w:lang w:val="en-US" w:eastAsia="zh-CN"/>
              </w:rPr>
            </w:pPr>
            <w:r w:rsidRPr="001E32DC">
              <w:rPr>
                <w:lang w:val="en-US" w:eastAsia="zh-CN"/>
              </w:rPr>
              <w:t>1</w:t>
            </w:r>
          </w:p>
        </w:tc>
      </w:tr>
      <w:tr w:rsidR="009E700A" w14:paraId="2464B2A9" w14:textId="77777777" w:rsidTr="002A3E3C">
        <w:trPr>
          <w:trHeight w:val="29"/>
        </w:trPr>
        <w:tc>
          <w:tcPr>
            <w:tcW w:w="1848" w:type="dxa"/>
            <w:tcBorders>
              <w:top w:val="nil"/>
              <w:left w:val="single" w:sz="4" w:space="0" w:color="auto"/>
              <w:bottom w:val="nil"/>
              <w:right w:val="single" w:sz="4" w:space="0" w:color="auto"/>
            </w:tcBorders>
            <w:vAlign w:val="center"/>
          </w:tcPr>
          <w:p w14:paraId="5459E69C"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7F0C9F0"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B7FB8CF"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3DE18EA7"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CA_n7B_BCS0</w:t>
            </w:r>
          </w:p>
        </w:tc>
        <w:tc>
          <w:tcPr>
            <w:tcW w:w="1638" w:type="dxa"/>
            <w:tcBorders>
              <w:top w:val="nil"/>
              <w:left w:val="single" w:sz="4" w:space="0" w:color="auto"/>
              <w:bottom w:val="nil"/>
              <w:right w:val="single" w:sz="4" w:space="0" w:color="auto"/>
            </w:tcBorders>
            <w:vAlign w:val="center"/>
          </w:tcPr>
          <w:p w14:paraId="112A7204" w14:textId="77777777" w:rsidR="009E700A" w:rsidRPr="001E32DC" w:rsidRDefault="009E700A" w:rsidP="0041690F">
            <w:pPr>
              <w:pStyle w:val="TAC"/>
              <w:rPr>
                <w:lang w:val="en-US" w:eastAsia="zh-CN"/>
              </w:rPr>
            </w:pPr>
          </w:p>
        </w:tc>
      </w:tr>
      <w:tr w:rsidR="009E700A" w14:paraId="58573C6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626C181"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7DA4FF9"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D3AE2B0"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71774F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w:t>
            </w:r>
            <w:r w:rsidRPr="001E32DC">
              <w:rPr>
                <w:rFonts w:cs="Arial"/>
                <w:color w:val="000000"/>
                <w:szCs w:val="18"/>
                <w:vertAlign w:val="superscript"/>
                <w:lang w:val="en-US" w:eastAsia="zh-CN" w:bidi="ar"/>
              </w:rPr>
              <w:t>4</w:t>
            </w:r>
            <w:r w:rsidRPr="001E32DC">
              <w:rPr>
                <w:rFonts w:cs="Arial"/>
                <w:color w:val="000000"/>
                <w:szCs w:val="18"/>
                <w:lang w:val="en-US" w:eastAsia="zh-CN" w:bidi="ar"/>
              </w:rPr>
              <w:t>, 80, 90, 100</w:t>
            </w:r>
          </w:p>
        </w:tc>
        <w:tc>
          <w:tcPr>
            <w:tcW w:w="1638" w:type="dxa"/>
            <w:tcBorders>
              <w:top w:val="nil"/>
              <w:left w:val="single" w:sz="4" w:space="0" w:color="auto"/>
              <w:bottom w:val="single" w:sz="4" w:space="0" w:color="auto"/>
              <w:right w:val="single" w:sz="4" w:space="0" w:color="auto"/>
            </w:tcBorders>
            <w:vAlign w:val="center"/>
          </w:tcPr>
          <w:p w14:paraId="29EF31D3" w14:textId="77777777" w:rsidR="009E700A" w:rsidRPr="001E32DC" w:rsidRDefault="009E700A" w:rsidP="0041690F">
            <w:pPr>
              <w:pStyle w:val="TAC"/>
              <w:rPr>
                <w:lang w:val="en-US" w:eastAsia="zh-CN"/>
              </w:rPr>
            </w:pPr>
          </w:p>
        </w:tc>
      </w:tr>
      <w:tr w:rsidR="009E700A" w14:paraId="5B50BDF3"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5B5F418" w14:textId="77777777" w:rsidR="009E700A" w:rsidRPr="001E32DC" w:rsidRDefault="009E700A" w:rsidP="0041690F">
            <w:pPr>
              <w:pStyle w:val="TAC"/>
              <w:rPr>
                <w:lang w:val="en-US" w:eastAsia="zh-CN"/>
              </w:rPr>
            </w:pPr>
            <w:r w:rsidRPr="001E32DC">
              <w:rPr>
                <w:lang w:val="en-US" w:eastAsia="zh-CN"/>
              </w:rPr>
              <w:t>CA_n5A-n12A-n77A</w:t>
            </w:r>
          </w:p>
        </w:tc>
        <w:tc>
          <w:tcPr>
            <w:tcW w:w="1862" w:type="dxa"/>
            <w:tcBorders>
              <w:top w:val="single" w:sz="4" w:space="0" w:color="auto"/>
              <w:left w:val="single" w:sz="4" w:space="0" w:color="auto"/>
              <w:bottom w:val="nil"/>
              <w:right w:val="single" w:sz="4" w:space="0" w:color="auto"/>
            </w:tcBorders>
            <w:vAlign w:val="center"/>
          </w:tcPr>
          <w:p w14:paraId="50621608" w14:textId="77777777" w:rsidR="009E700A" w:rsidRPr="001E32DC" w:rsidRDefault="009E700A" w:rsidP="0041690F">
            <w:pPr>
              <w:pStyle w:val="TAC"/>
              <w:rPr>
                <w:lang w:val="en-US"/>
              </w:rPr>
            </w:pPr>
            <w:r w:rsidRPr="001E32DC">
              <w:rPr>
                <w:lang w:val="en-US"/>
              </w:rPr>
              <w:t>n77</w:t>
            </w:r>
            <w:r w:rsidRPr="001E32DC">
              <w:rPr>
                <w:vertAlign w:val="superscript"/>
                <w:lang w:val="en-US"/>
              </w:rPr>
              <w:t>7</w:t>
            </w:r>
          </w:p>
          <w:p w14:paraId="5DF41E86" w14:textId="77777777" w:rsidR="009E700A" w:rsidRPr="001E32DC" w:rsidRDefault="009E700A" w:rsidP="0041690F">
            <w:pPr>
              <w:pStyle w:val="TAC"/>
              <w:rPr>
                <w:lang w:val="en-US"/>
              </w:rPr>
            </w:pPr>
            <w:r w:rsidRPr="001E32DC">
              <w:rPr>
                <w:lang w:val="en-US"/>
              </w:rPr>
              <w:t>CA_n5A-n12A</w:t>
            </w:r>
          </w:p>
          <w:p w14:paraId="7943F0EA" w14:textId="77777777" w:rsidR="009E700A" w:rsidRPr="001E32DC" w:rsidRDefault="009E700A" w:rsidP="0041690F">
            <w:pPr>
              <w:pStyle w:val="TAC"/>
              <w:rPr>
                <w:vertAlign w:val="superscript"/>
                <w:lang w:val="en-US"/>
              </w:rPr>
            </w:pPr>
            <w:r w:rsidRPr="001E32DC">
              <w:rPr>
                <w:lang w:val="en-US"/>
              </w:rPr>
              <w:t>CA_n5A-n77A</w:t>
            </w:r>
            <w:r w:rsidRPr="001E32DC">
              <w:rPr>
                <w:vertAlign w:val="superscript"/>
                <w:lang w:val="en-US"/>
              </w:rPr>
              <w:t>7</w:t>
            </w:r>
          </w:p>
          <w:p w14:paraId="3E7E32F9" w14:textId="77777777" w:rsidR="009E700A" w:rsidRPr="001E32DC" w:rsidRDefault="009E700A" w:rsidP="0041690F">
            <w:pPr>
              <w:pStyle w:val="TAC"/>
              <w:rPr>
                <w:lang w:val="en-US" w:eastAsia="zh-CN"/>
              </w:rPr>
            </w:pPr>
            <w:r w:rsidRPr="001E32DC">
              <w:rPr>
                <w:lang w:val="en-US"/>
              </w:rPr>
              <w:t>CA_n12A-n77A</w:t>
            </w:r>
            <w:r w:rsidRPr="001E32DC">
              <w:rPr>
                <w:vertAlign w:val="superscript"/>
                <w:lang w:val="en-US"/>
              </w:rPr>
              <w:t>7</w:t>
            </w:r>
          </w:p>
        </w:tc>
        <w:tc>
          <w:tcPr>
            <w:tcW w:w="843" w:type="dxa"/>
            <w:tcBorders>
              <w:top w:val="single" w:sz="4" w:space="0" w:color="auto"/>
              <w:left w:val="single" w:sz="4" w:space="0" w:color="auto"/>
              <w:bottom w:val="single" w:sz="4" w:space="0" w:color="auto"/>
              <w:right w:val="single" w:sz="4" w:space="0" w:color="auto"/>
            </w:tcBorders>
            <w:vAlign w:val="center"/>
          </w:tcPr>
          <w:p w14:paraId="0A765EF1" w14:textId="77777777" w:rsidR="009E700A" w:rsidRPr="001E32DC" w:rsidRDefault="009E700A" w:rsidP="0041690F">
            <w:pPr>
              <w:pStyle w:val="TAC"/>
              <w:rPr>
                <w:lang w:val="en-US" w:eastAsia="zh-CN"/>
              </w:rPr>
            </w:pPr>
            <w:r w:rsidRPr="001E32DC">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7A24E6EA"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4BB9504" w14:textId="77777777" w:rsidR="009E700A" w:rsidRPr="001E32DC" w:rsidRDefault="009E700A" w:rsidP="0041690F">
            <w:pPr>
              <w:pStyle w:val="TAC"/>
              <w:rPr>
                <w:lang w:val="en-US" w:eastAsia="zh-CN"/>
              </w:rPr>
            </w:pPr>
            <w:r w:rsidRPr="001E32DC">
              <w:rPr>
                <w:lang w:val="en-US" w:eastAsia="zh-CN"/>
              </w:rPr>
              <w:t>0</w:t>
            </w:r>
          </w:p>
        </w:tc>
      </w:tr>
      <w:tr w:rsidR="009E700A" w14:paraId="779D0C5A" w14:textId="77777777" w:rsidTr="002A3E3C">
        <w:trPr>
          <w:trHeight w:val="29"/>
        </w:trPr>
        <w:tc>
          <w:tcPr>
            <w:tcW w:w="1848" w:type="dxa"/>
            <w:tcBorders>
              <w:top w:val="nil"/>
              <w:left w:val="single" w:sz="4" w:space="0" w:color="auto"/>
              <w:bottom w:val="nil"/>
              <w:right w:val="single" w:sz="4" w:space="0" w:color="auto"/>
            </w:tcBorders>
            <w:vAlign w:val="center"/>
          </w:tcPr>
          <w:p w14:paraId="43940B1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17A35D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87053B1" w14:textId="77777777" w:rsidR="009E700A" w:rsidRPr="001E32DC" w:rsidRDefault="009E700A" w:rsidP="0041690F">
            <w:pPr>
              <w:pStyle w:val="TAC"/>
              <w:rPr>
                <w:lang w:val="en-US" w:eastAsia="zh-CN"/>
              </w:rPr>
            </w:pPr>
            <w:r w:rsidRPr="001E32DC">
              <w:rPr>
                <w:lang w:val="en-US"/>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38479E4B"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2E9079CA" w14:textId="77777777" w:rsidR="009E700A" w:rsidRPr="001E32DC" w:rsidRDefault="009E700A" w:rsidP="0041690F">
            <w:pPr>
              <w:pStyle w:val="TAC"/>
              <w:rPr>
                <w:lang w:val="en-US" w:eastAsia="zh-CN"/>
              </w:rPr>
            </w:pPr>
          </w:p>
        </w:tc>
      </w:tr>
      <w:tr w:rsidR="009E700A" w14:paraId="735358F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EEFCDF5"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0BD142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0BC234B" w14:textId="77777777" w:rsidR="009E700A" w:rsidRPr="001E32DC" w:rsidRDefault="009E700A" w:rsidP="0041690F">
            <w:pPr>
              <w:pStyle w:val="TAC"/>
              <w:rPr>
                <w:lang w:val="en-US" w:eastAsia="zh-CN"/>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CA2D461"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DBA68CC" w14:textId="77777777" w:rsidR="009E700A" w:rsidRPr="001E32DC" w:rsidRDefault="009E700A" w:rsidP="0041690F">
            <w:pPr>
              <w:pStyle w:val="TAC"/>
              <w:rPr>
                <w:lang w:val="en-US" w:eastAsia="zh-CN"/>
              </w:rPr>
            </w:pPr>
          </w:p>
        </w:tc>
      </w:tr>
      <w:tr w:rsidR="009E700A" w14:paraId="7D06207C"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F88C323" w14:textId="77777777" w:rsidR="009E700A" w:rsidRPr="001E32DC" w:rsidRDefault="009E700A" w:rsidP="0041690F">
            <w:pPr>
              <w:pStyle w:val="TAC"/>
              <w:rPr>
                <w:lang w:val="en-US" w:eastAsia="zh-CN"/>
              </w:rPr>
            </w:pPr>
            <w:r w:rsidRPr="001E32DC">
              <w:rPr>
                <w:lang w:val="en-US" w:eastAsia="zh-CN"/>
              </w:rPr>
              <w:t>CA_n5A-n12A-n77(2A)</w:t>
            </w:r>
          </w:p>
        </w:tc>
        <w:tc>
          <w:tcPr>
            <w:tcW w:w="1862" w:type="dxa"/>
            <w:tcBorders>
              <w:top w:val="single" w:sz="4" w:space="0" w:color="auto"/>
              <w:left w:val="single" w:sz="4" w:space="0" w:color="auto"/>
              <w:bottom w:val="nil"/>
              <w:right w:val="single" w:sz="4" w:space="0" w:color="auto"/>
            </w:tcBorders>
            <w:vAlign w:val="center"/>
          </w:tcPr>
          <w:p w14:paraId="1CB2F39A" w14:textId="77777777" w:rsidR="009E700A" w:rsidRDefault="009E700A" w:rsidP="0041690F">
            <w:pPr>
              <w:pStyle w:val="TAC"/>
            </w:pPr>
            <w:r w:rsidRPr="007B37F5">
              <w:rPr>
                <w:rFonts w:cs="Arial"/>
                <w:szCs w:val="18"/>
                <w:lang w:val="en-US" w:eastAsia="zh-CN"/>
              </w:rPr>
              <w:t>n77</w:t>
            </w:r>
            <w:r w:rsidRPr="007B37F5">
              <w:rPr>
                <w:rFonts w:cs="Arial"/>
                <w:szCs w:val="18"/>
                <w:vertAlign w:val="superscript"/>
                <w:lang w:val="en-US" w:eastAsia="zh-CN"/>
              </w:rPr>
              <w:t>7</w:t>
            </w:r>
          </w:p>
          <w:p w14:paraId="18382547" w14:textId="77777777" w:rsidR="009E700A" w:rsidRPr="001E32DC" w:rsidRDefault="009E700A" w:rsidP="0041690F">
            <w:pPr>
              <w:pStyle w:val="TAC"/>
              <w:rPr>
                <w:lang w:val="en-US"/>
              </w:rPr>
            </w:pPr>
            <w:r w:rsidRPr="00AE3AA8">
              <w:t>CA_n5A-n12A CA_n5A-n77A</w:t>
            </w:r>
            <w:r w:rsidRPr="00571960">
              <w:rPr>
                <w:vertAlign w:val="superscript"/>
              </w:rPr>
              <w:t>7</w:t>
            </w:r>
            <w:r w:rsidRPr="00AE3AA8">
              <w:t xml:space="preserve"> CA_n12A-n77A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3CFACF76" w14:textId="77777777" w:rsidR="009E700A" w:rsidRPr="001E32DC" w:rsidRDefault="009E700A" w:rsidP="0041690F">
            <w:pPr>
              <w:pStyle w:val="TAC"/>
              <w:rPr>
                <w:lang w:val="en-US"/>
              </w:rPr>
            </w:pPr>
            <w:r w:rsidRPr="001E32DC">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7CF5C45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B79718D" w14:textId="77777777" w:rsidR="009E700A" w:rsidRPr="001E32DC" w:rsidRDefault="009E700A" w:rsidP="0041690F">
            <w:pPr>
              <w:pStyle w:val="TAC"/>
              <w:rPr>
                <w:lang w:val="en-US" w:eastAsia="zh-CN"/>
              </w:rPr>
            </w:pPr>
            <w:r w:rsidRPr="001E32DC">
              <w:rPr>
                <w:lang w:val="en-US" w:eastAsia="zh-CN"/>
              </w:rPr>
              <w:t>0</w:t>
            </w:r>
          </w:p>
        </w:tc>
      </w:tr>
      <w:tr w:rsidR="009E700A" w14:paraId="4706EEA4" w14:textId="77777777" w:rsidTr="002A3E3C">
        <w:trPr>
          <w:trHeight w:val="29"/>
        </w:trPr>
        <w:tc>
          <w:tcPr>
            <w:tcW w:w="1848" w:type="dxa"/>
            <w:tcBorders>
              <w:top w:val="nil"/>
              <w:left w:val="single" w:sz="4" w:space="0" w:color="auto"/>
              <w:bottom w:val="nil"/>
              <w:right w:val="single" w:sz="4" w:space="0" w:color="auto"/>
            </w:tcBorders>
            <w:vAlign w:val="center"/>
          </w:tcPr>
          <w:p w14:paraId="6F19356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52269BD"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43F4FDB" w14:textId="77777777" w:rsidR="009E700A" w:rsidRPr="001E32DC" w:rsidRDefault="009E700A" w:rsidP="0041690F">
            <w:pPr>
              <w:pStyle w:val="TAC"/>
              <w:rPr>
                <w:lang w:val="en-US"/>
              </w:rPr>
            </w:pPr>
            <w:r w:rsidRPr="001E32DC">
              <w:rPr>
                <w:lang w:val="en-US"/>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0BE73005"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3F29F0C8" w14:textId="77777777" w:rsidR="009E700A" w:rsidRPr="001E32DC" w:rsidRDefault="009E700A" w:rsidP="0041690F">
            <w:pPr>
              <w:pStyle w:val="TAC"/>
              <w:rPr>
                <w:lang w:val="en-US" w:eastAsia="zh-CN"/>
              </w:rPr>
            </w:pPr>
          </w:p>
        </w:tc>
      </w:tr>
      <w:tr w:rsidR="009E700A" w14:paraId="534FF79B"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FFDD614"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80AA88F"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BF17A59"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9EF80A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4428263E" w14:textId="77777777" w:rsidR="009E700A" w:rsidRPr="001E32DC" w:rsidRDefault="009E700A" w:rsidP="0041690F">
            <w:pPr>
              <w:pStyle w:val="TAC"/>
              <w:rPr>
                <w:lang w:val="en-US" w:eastAsia="zh-CN"/>
              </w:rPr>
            </w:pPr>
          </w:p>
        </w:tc>
      </w:tr>
      <w:tr w:rsidR="009E700A" w14:paraId="0D8B849C" w14:textId="77777777" w:rsidTr="002A3E3C">
        <w:trPr>
          <w:trHeight w:val="29"/>
        </w:trPr>
        <w:tc>
          <w:tcPr>
            <w:tcW w:w="1848" w:type="dxa"/>
            <w:tcBorders>
              <w:top w:val="nil"/>
              <w:left w:val="single" w:sz="4" w:space="0" w:color="auto"/>
              <w:bottom w:val="nil"/>
              <w:right w:val="single" w:sz="4" w:space="0" w:color="auto"/>
            </w:tcBorders>
            <w:vAlign w:val="center"/>
          </w:tcPr>
          <w:p w14:paraId="3DDAE268" w14:textId="77777777" w:rsidR="009E700A" w:rsidRPr="001E32DC" w:rsidRDefault="009E700A" w:rsidP="0041690F">
            <w:pPr>
              <w:pStyle w:val="TAC"/>
              <w:rPr>
                <w:lang w:val="en-US" w:eastAsia="zh-CN"/>
              </w:rPr>
            </w:pPr>
            <w:r w:rsidRPr="001E32DC">
              <w:rPr>
                <w:lang w:val="en-US" w:eastAsia="zh-CN"/>
              </w:rPr>
              <w:t>CA_n5A-n14A-n77A</w:t>
            </w:r>
          </w:p>
        </w:tc>
        <w:tc>
          <w:tcPr>
            <w:tcW w:w="1862" w:type="dxa"/>
            <w:tcBorders>
              <w:top w:val="nil"/>
              <w:left w:val="single" w:sz="4" w:space="0" w:color="auto"/>
              <w:bottom w:val="nil"/>
              <w:right w:val="single" w:sz="4" w:space="0" w:color="auto"/>
            </w:tcBorders>
            <w:vAlign w:val="center"/>
          </w:tcPr>
          <w:p w14:paraId="112C753E" w14:textId="77777777" w:rsidR="009E700A" w:rsidRPr="001E32DC" w:rsidRDefault="009E700A" w:rsidP="0041690F">
            <w:pPr>
              <w:pStyle w:val="TAC"/>
              <w:rPr>
                <w:lang w:val="en-US"/>
              </w:rPr>
            </w:pPr>
            <w:r w:rsidRPr="001E32DC">
              <w:rPr>
                <w:lang w:val="en-US"/>
              </w:rPr>
              <w:t>n77</w:t>
            </w:r>
            <w:r w:rsidRPr="001E32DC">
              <w:rPr>
                <w:vertAlign w:val="superscript"/>
                <w:lang w:val="en-US"/>
              </w:rPr>
              <w:t>7</w:t>
            </w:r>
          </w:p>
          <w:p w14:paraId="719A8D9C" w14:textId="77777777" w:rsidR="009E700A" w:rsidRPr="001E32DC" w:rsidRDefault="009E700A" w:rsidP="0041690F">
            <w:pPr>
              <w:pStyle w:val="TAC"/>
              <w:rPr>
                <w:lang w:val="en-US"/>
              </w:rPr>
            </w:pPr>
            <w:r w:rsidRPr="001E32DC">
              <w:rPr>
                <w:lang w:val="en-US"/>
              </w:rPr>
              <w:t>CA_n5A-n14A</w:t>
            </w:r>
          </w:p>
          <w:p w14:paraId="51377B74" w14:textId="77777777" w:rsidR="009E700A" w:rsidRPr="001E32DC" w:rsidRDefault="009E700A" w:rsidP="0041690F">
            <w:pPr>
              <w:pStyle w:val="TAC"/>
              <w:rPr>
                <w:vertAlign w:val="superscript"/>
                <w:lang w:val="en-US"/>
              </w:rPr>
            </w:pPr>
            <w:r w:rsidRPr="001E32DC">
              <w:rPr>
                <w:lang w:val="en-US"/>
              </w:rPr>
              <w:t>CA_n5A-n77A</w:t>
            </w:r>
            <w:r w:rsidRPr="001E32DC">
              <w:rPr>
                <w:vertAlign w:val="superscript"/>
                <w:lang w:val="en-US"/>
              </w:rPr>
              <w:t>7</w:t>
            </w:r>
          </w:p>
          <w:p w14:paraId="5887ECA0" w14:textId="77777777" w:rsidR="009E700A" w:rsidRPr="001E32DC" w:rsidRDefault="009E700A" w:rsidP="0041690F">
            <w:pPr>
              <w:pStyle w:val="TAC"/>
              <w:rPr>
                <w:lang w:val="en-US" w:eastAsia="zh-CN"/>
              </w:rPr>
            </w:pPr>
            <w:r w:rsidRPr="001E32DC">
              <w:rPr>
                <w:lang w:val="en-US"/>
              </w:rPr>
              <w:t>CA_n14A-n77A</w:t>
            </w:r>
            <w:r w:rsidRPr="001E32DC">
              <w:rPr>
                <w:vertAlign w:val="superscript"/>
                <w:lang w:val="en-US"/>
              </w:rPr>
              <w:t>7</w:t>
            </w:r>
          </w:p>
        </w:tc>
        <w:tc>
          <w:tcPr>
            <w:tcW w:w="843" w:type="dxa"/>
            <w:tcBorders>
              <w:top w:val="single" w:sz="4" w:space="0" w:color="auto"/>
              <w:left w:val="single" w:sz="4" w:space="0" w:color="auto"/>
              <w:bottom w:val="single" w:sz="4" w:space="0" w:color="auto"/>
              <w:right w:val="single" w:sz="4" w:space="0" w:color="auto"/>
            </w:tcBorders>
            <w:vAlign w:val="center"/>
          </w:tcPr>
          <w:p w14:paraId="718DAE02" w14:textId="77777777" w:rsidR="009E700A" w:rsidRPr="001E32DC" w:rsidRDefault="009E700A" w:rsidP="0041690F">
            <w:pPr>
              <w:pStyle w:val="TAC"/>
              <w:rPr>
                <w:lang w:val="en-US" w:eastAsia="zh-CN"/>
              </w:rPr>
            </w:pPr>
            <w:r w:rsidRPr="001E32DC">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6359748A"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79D8CF09" w14:textId="77777777" w:rsidR="009E700A" w:rsidRPr="001E32DC" w:rsidRDefault="009E700A" w:rsidP="0041690F">
            <w:pPr>
              <w:pStyle w:val="TAC"/>
              <w:rPr>
                <w:lang w:val="en-US" w:eastAsia="zh-CN"/>
              </w:rPr>
            </w:pPr>
            <w:r w:rsidRPr="001E32DC">
              <w:rPr>
                <w:lang w:val="en-US" w:eastAsia="zh-CN"/>
              </w:rPr>
              <w:t>0</w:t>
            </w:r>
          </w:p>
        </w:tc>
      </w:tr>
      <w:tr w:rsidR="009E700A" w14:paraId="4B032F8C" w14:textId="77777777" w:rsidTr="002A3E3C">
        <w:trPr>
          <w:trHeight w:val="29"/>
        </w:trPr>
        <w:tc>
          <w:tcPr>
            <w:tcW w:w="1848" w:type="dxa"/>
            <w:tcBorders>
              <w:top w:val="nil"/>
              <w:left w:val="single" w:sz="4" w:space="0" w:color="auto"/>
              <w:bottom w:val="nil"/>
              <w:right w:val="single" w:sz="4" w:space="0" w:color="auto"/>
            </w:tcBorders>
            <w:vAlign w:val="center"/>
          </w:tcPr>
          <w:p w14:paraId="3C6AFD5C"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F867E1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5A07075" w14:textId="77777777" w:rsidR="009E700A" w:rsidRPr="001E32DC" w:rsidRDefault="009E700A" w:rsidP="0041690F">
            <w:pPr>
              <w:pStyle w:val="TAC"/>
              <w:rPr>
                <w:lang w:val="en-US" w:eastAsia="zh-CN"/>
              </w:rPr>
            </w:pPr>
            <w:r w:rsidRPr="001E32DC">
              <w:rPr>
                <w:lang w:val="en-US"/>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4706F73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7146FA74" w14:textId="77777777" w:rsidR="009E700A" w:rsidRPr="001E32DC" w:rsidRDefault="009E700A" w:rsidP="0041690F">
            <w:pPr>
              <w:pStyle w:val="TAC"/>
              <w:rPr>
                <w:lang w:val="en-US" w:eastAsia="zh-CN"/>
              </w:rPr>
            </w:pPr>
          </w:p>
        </w:tc>
      </w:tr>
      <w:tr w:rsidR="009E700A" w14:paraId="6E98DDEF"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443EDFE"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D0E04D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DDC5E3C" w14:textId="77777777" w:rsidR="009E700A" w:rsidRPr="001E32DC" w:rsidRDefault="009E700A" w:rsidP="0041690F">
            <w:pPr>
              <w:pStyle w:val="TAC"/>
              <w:rPr>
                <w:lang w:val="en-US" w:eastAsia="zh-CN"/>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A17EB20"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02A427D6" w14:textId="77777777" w:rsidR="009E700A" w:rsidRPr="001E32DC" w:rsidRDefault="009E700A" w:rsidP="0041690F">
            <w:pPr>
              <w:pStyle w:val="TAC"/>
              <w:rPr>
                <w:lang w:val="en-US" w:eastAsia="zh-CN"/>
              </w:rPr>
            </w:pPr>
          </w:p>
        </w:tc>
      </w:tr>
      <w:tr w:rsidR="009E700A" w14:paraId="4955AF77"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9870592" w14:textId="77777777" w:rsidR="009E700A" w:rsidRPr="001E32DC" w:rsidRDefault="009E700A" w:rsidP="0041690F">
            <w:pPr>
              <w:pStyle w:val="TAC"/>
              <w:rPr>
                <w:szCs w:val="18"/>
                <w:lang w:val="en-US" w:eastAsia="zh-CN"/>
              </w:rPr>
            </w:pPr>
            <w:r w:rsidRPr="001E32DC">
              <w:rPr>
                <w:lang w:val="en-US" w:eastAsia="zh-CN"/>
              </w:rPr>
              <w:lastRenderedPageBreak/>
              <w:t>CA_n5A-n14A-n77(2A)</w:t>
            </w:r>
          </w:p>
        </w:tc>
        <w:tc>
          <w:tcPr>
            <w:tcW w:w="1862" w:type="dxa"/>
            <w:tcBorders>
              <w:left w:val="single" w:sz="4" w:space="0" w:color="auto"/>
              <w:bottom w:val="nil"/>
              <w:right w:val="single" w:sz="4" w:space="0" w:color="auto"/>
            </w:tcBorders>
            <w:shd w:val="clear" w:color="auto" w:fill="auto"/>
          </w:tcPr>
          <w:p w14:paraId="4BEDAA99" w14:textId="77777777" w:rsidR="009E700A" w:rsidRDefault="009E700A" w:rsidP="0041690F">
            <w:pPr>
              <w:pStyle w:val="TAC"/>
            </w:pPr>
            <w:r w:rsidRPr="007B37F5">
              <w:rPr>
                <w:rFonts w:cs="Arial"/>
                <w:szCs w:val="18"/>
                <w:lang w:val="en-US" w:eastAsia="zh-CN"/>
              </w:rPr>
              <w:t>n77</w:t>
            </w:r>
            <w:r w:rsidRPr="007B37F5">
              <w:rPr>
                <w:rFonts w:cs="Arial"/>
                <w:szCs w:val="18"/>
                <w:vertAlign w:val="superscript"/>
                <w:lang w:val="en-US" w:eastAsia="zh-CN"/>
              </w:rPr>
              <w:t>7</w:t>
            </w:r>
          </w:p>
          <w:p w14:paraId="77B69375" w14:textId="77777777" w:rsidR="009E700A" w:rsidRPr="001E32DC" w:rsidRDefault="009E700A" w:rsidP="0041690F">
            <w:pPr>
              <w:pStyle w:val="TAC"/>
              <w:rPr>
                <w:rFonts w:cs="Arial"/>
                <w:szCs w:val="18"/>
                <w:lang w:val="en-US" w:eastAsia="zh-CN"/>
              </w:rPr>
            </w:pPr>
            <w:r w:rsidRPr="00AE3AA8">
              <w:t>CA_n5A-n14A CA_n5A-n77A</w:t>
            </w:r>
            <w:r w:rsidRPr="00571960">
              <w:rPr>
                <w:vertAlign w:val="superscript"/>
              </w:rPr>
              <w:t>7</w:t>
            </w:r>
            <w:r w:rsidRPr="00AE3AA8">
              <w:t xml:space="preserve"> CA_n14A-n77A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3243F494" w14:textId="77777777" w:rsidR="009E700A" w:rsidRPr="001E32DC" w:rsidRDefault="009E700A" w:rsidP="0041690F">
            <w:pPr>
              <w:pStyle w:val="TAC"/>
              <w:rPr>
                <w:szCs w:val="18"/>
                <w:lang w:val="en-US" w:eastAsia="zh-CN"/>
              </w:rPr>
            </w:pPr>
            <w:r w:rsidRPr="001E32DC">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740A9C0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561045E1" w14:textId="77777777" w:rsidR="009E700A" w:rsidRPr="001E32DC" w:rsidRDefault="009E700A" w:rsidP="0041690F">
            <w:pPr>
              <w:pStyle w:val="TAC"/>
              <w:rPr>
                <w:lang w:val="en-US" w:eastAsia="zh-CN"/>
              </w:rPr>
            </w:pPr>
            <w:r w:rsidRPr="001E32DC">
              <w:rPr>
                <w:lang w:val="en-US" w:eastAsia="zh-CN"/>
              </w:rPr>
              <w:t>0</w:t>
            </w:r>
          </w:p>
        </w:tc>
      </w:tr>
      <w:tr w:rsidR="009E700A" w14:paraId="73AFFD5B" w14:textId="77777777" w:rsidTr="002A3E3C">
        <w:trPr>
          <w:trHeight w:val="29"/>
        </w:trPr>
        <w:tc>
          <w:tcPr>
            <w:tcW w:w="1848" w:type="dxa"/>
            <w:tcBorders>
              <w:top w:val="nil"/>
              <w:left w:val="single" w:sz="4" w:space="0" w:color="auto"/>
              <w:bottom w:val="nil"/>
              <w:right w:val="single" w:sz="4" w:space="0" w:color="auto"/>
            </w:tcBorders>
            <w:vAlign w:val="center"/>
          </w:tcPr>
          <w:p w14:paraId="77394331" w14:textId="77777777" w:rsidR="009E700A" w:rsidRPr="001E32DC" w:rsidRDefault="009E700A" w:rsidP="0041690F">
            <w:pPr>
              <w:pStyle w:val="TAC"/>
              <w:rPr>
                <w:szCs w:val="18"/>
                <w:lang w:val="en-US" w:eastAsia="zh-CN"/>
              </w:rPr>
            </w:pPr>
          </w:p>
        </w:tc>
        <w:tc>
          <w:tcPr>
            <w:tcW w:w="1862" w:type="dxa"/>
            <w:tcBorders>
              <w:top w:val="nil"/>
              <w:left w:val="single" w:sz="4" w:space="0" w:color="auto"/>
              <w:bottom w:val="nil"/>
              <w:right w:val="single" w:sz="4" w:space="0" w:color="auto"/>
            </w:tcBorders>
            <w:vAlign w:val="center"/>
          </w:tcPr>
          <w:p w14:paraId="6AD39C45"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31EEB71" w14:textId="77777777" w:rsidR="009E700A" w:rsidRPr="001E32DC" w:rsidRDefault="009E700A" w:rsidP="0041690F">
            <w:pPr>
              <w:pStyle w:val="TAC"/>
              <w:rPr>
                <w:szCs w:val="18"/>
                <w:lang w:val="en-US" w:eastAsia="zh-CN"/>
              </w:rPr>
            </w:pPr>
            <w:r w:rsidRPr="001E32DC">
              <w:rPr>
                <w:lang w:val="en-US"/>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643B28F0"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4C9E65B0" w14:textId="77777777" w:rsidR="009E700A" w:rsidRPr="001E32DC" w:rsidRDefault="009E700A" w:rsidP="0041690F">
            <w:pPr>
              <w:pStyle w:val="TAC"/>
              <w:rPr>
                <w:lang w:val="en-US" w:eastAsia="zh-CN"/>
              </w:rPr>
            </w:pPr>
          </w:p>
        </w:tc>
      </w:tr>
      <w:tr w:rsidR="009E700A" w14:paraId="1A0E4E8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19785E4" w14:textId="77777777" w:rsidR="009E700A" w:rsidRPr="001E32DC" w:rsidRDefault="009E700A" w:rsidP="0041690F">
            <w:pPr>
              <w:pStyle w:val="TAC"/>
              <w:rPr>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6CF86327"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000BB84" w14:textId="77777777" w:rsidR="009E700A" w:rsidRPr="001E32DC" w:rsidRDefault="009E700A" w:rsidP="0041690F">
            <w:pPr>
              <w:pStyle w:val="TAC"/>
              <w:rPr>
                <w:szCs w:val="18"/>
                <w:lang w:val="en-US" w:eastAsia="zh-CN"/>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726839C"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6B93A42D" w14:textId="77777777" w:rsidR="009E700A" w:rsidRPr="001E32DC" w:rsidRDefault="009E700A" w:rsidP="0041690F">
            <w:pPr>
              <w:pStyle w:val="TAC"/>
              <w:rPr>
                <w:lang w:val="en-US" w:eastAsia="zh-CN"/>
              </w:rPr>
            </w:pPr>
          </w:p>
        </w:tc>
      </w:tr>
      <w:tr w:rsidR="009E700A" w14:paraId="5E1D0283"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1E683F4" w14:textId="77777777" w:rsidR="009E700A" w:rsidRPr="001E32DC" w:rsidRDefault="009E700A" w:rsidP="0041690F">
            <w:pPr>
              <w:pStyle w:val="TAC"/>
              <w:rPr>
                <w:lang w:val="en-US" w:eastAsia="zh-CN"/>
              </w:rPr>
            </w:pPr>
            <w:r w:rsidRPr="001E32DC">
              <w:rPr>
                <w:szCs w:val="18"/>
                <w:lang w:val="en-US" w:eastAsia="zh-CN"/>
              </w:rPr>
              <w:t>CA_n5A-n25A-n66A</w:t>
            </w:r>
          </w:p>
        </w:tc>
        <w:tc>
          <w:tcPr>
            <w:tcW w:w="1862" w:type="dxa"/>
            <w:tcBorders>
              <w:top w:val="single" w:sz="4" w:space="0" w:color="auto"/>
              <w:left w:val="single" w:sz="4" w:space="0" w:color="auto"/>
              <w:bottom w:val="nil"/>
              <w:right w:val="single" w:sz="4" w:space="0" w:color="auto"/>
            </w:tcBorders>
            <w:vAlign w:val="center"/>
          </w:tcPr>
          <w:p w14:paraId="7361005A" w14:textId="77777777" w:rsidR="009E700A" w:rsidRPr="001E32DC" w:rsidRDefault="009E700A" w:rsidP="0041690F">
            <w:pPr>
              <w:pStyle w:val="TAC"/>
              <w:rPr>
                <w:rFonts w:cs="Arial"/>
                <w:szCs w:val="18"/>
                <w:lang w:val="en-US" w:eastAsia="zh-CN"/>
              </w:rPr>
            </w:pPr>
            <w:r w:rsidRPr="001E32DC">
              <w:rPr>
                <w:rFonts w:cs="Arial"/>
                <w:szCs w:val="18"/>
                <w:lang w:val="en-US" w:eastAsia="zh-CN"/>
              </w:rPr>
              <w:t>CA_n5A-n25A</w:t>
            </w:r>
          </w:p>
          <w:p w14:paraId="6B577F4B" w14:textId="77777777" w:rsidR="009E700A" w:rsidRPr="001E32DC" w:rsidRDefault="009E700A" w:rsidP="0041690F">
            <w:pPr>
              <w:pStyle w:val="TAC"/>
              <w:rPr>
                <w:rFonts w:cs="Arial"/>
                <w:szCs w:val="18"/>
                <w:lang w:val="en-US" w:eastAsia="zh-CN"/>
              </w:rPr>
            </w:pPr>
            <w:r w:rsidRPr="001E32DC">
              <w:rPr>
                <w:rFonts w:cs="Arial"/>
                <w:szCs w:val="18"/>
                <w:lang w:val="en-US" w:eastAsia="zh-CN"/>
              </w:rPr>
              <w:t>CA_n5A-n66A</w:t>
            </w:r>
          </w:p>
          <w:p w14:paraId="16BB512A" w14:textId="77777777" w:rsidR="009E700A" w:rsidRPr="001E32DC" w:rsidRDefault="009E700A" w:rsidP="0041690F">
            <w:pPr>
              <w:pStyle w:val="TAC"/>
              <w:rPr>
                <w:rFonts w:cs="Arial"/>
                <w:szCs w:val="18"/>
                <w:lang w:val="en-US" w:eastAsia="zh-CN"/>
              </w:rPr>
            </w:pPr>
            <w:r w:rsidRPr="001E32DC">
              <w:rPr>
                <w:rFonts w:cs="Arial"/>
                <w:szCs w:val="18"/>
                <w:lang w:val="en-US" w:eastAsia="zh-CN"/>
              </w:rPr>
              <w:t>CA_n25A-n66A</w:t>
            </w:r>
          </w:p>
        </w:tc>
        <w:tc>
          <w:tcPr>
            <w:tcW w:w="843" w:type="dxa"/>
            <w:tcBorders>
              <w:top w:val="single" w:sz="4" w:space="0" w:color="auto"/>
              <w:left w:val="single" w:sz="4" w:space="0" w:color="auto"/>
              <w:bottom w:val="single" w:sz="4" w:space="0" w:color="auto"/>
              <w:right w:val="single" w:sz="4" w:space="0" w:color="auto"/>
            </w:tcBorders>
            <w:vAlign w:val="center"/>
          </w:tcPr>
          <w:p w14:paraId="2B2587E8" w14:textId="77777777" w:rsidR="009E700A" w:rsidRPr="001E32DC" w:rsidRDefault="009E700A" w:rsidP="0041690F">
            <w:pPr>
              <w:pStyle w:val="TAC"/>
              <w:rPr>
                <w:lang w:val="en-US" w:eastAsia="zh-CN"/>
              </w:rPr>
            </w:pPr>
            <w:r w:rsidRPr="001E32DC">
              <w:rPr>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59DBAC57" w14:textId="77777777" w:rsidR="009E700A" w:rsidRPr="001E32DC" w:rsidRDefault="009E700A" w:rsidP="0041690F">
            <w:pPr>
              <w:pStyle w:val="TAC"/>
              <w:rPr>
                <w:szCs w:val="18"/>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5B6F765F" w14:textId="77777777" w:rsidR="009E700A" w:rsidRPr="001E32DC" w:rsidRDefault="009E700A" w:rsidP="0041690F">
            <w:pPr>
              <w:pStyle w:val="TAC"/>
              <w:rPr>
                <w:lang w:val="en-US" w:eastAsia="zh-CN"/>
              </w:rPr>
            </w:pPr>
            <w:r w:rsidRPr="001E32DC">
              <w:rPr>
                <w:lang w:val="en-US" w:eastAsia="zh-CN"/>
              </w:rPr>
              <w:t>0</w:t>
            </w:r>
          </w:p>
        </w:tc>
      </w:tr>
      <w:tr w:rsidR="009E700A" w14:paraId="6C43E23A" w14:textId="77777777" w:rsidTr="002A3E3C">
        <w:trPr>
          <w:trHeight w:val="29"/>
        </w:trPr>
        <w:tc>
          <w:tcPr>
            <w:tcW w:w="1848" w:type="dxa"/>
            <w:tcBorders>
              <w:top w:val="nil"/>
              <w:left w:val="single" w:sz="4" w:space="0" w:color="auto"/>
              <w:bottom w:val="nil"/>
              <w:right w:val="single" w:sz="4" w:space="0" w:color="auto"/>
            </w:tcBorders>
            <w:vAlign w:val="center"/>
          </w:tcPr>
          <w:p w14:paraId="19F639ED"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61906E0"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92987AE" w14:textId="77777777" w:rsidR="009E700A" w:rsidRPr="001E32DC" w:rsidRDefault="009E700A" w:rsidP="0041690F">
            <w:pPr>
              <w:pStyle w:val="TAC"/>
              <w:rPr>
                <w:lang w:val="en-US" w:eastAsia="zh-CN"/>
              </w:rPr>
            </w:pPr>
            <w:r w:rsidRPr="001E32DC">
              <w:rPr>
                <w:szCs w:val="18"/>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294702EB" w14:textId="77777777" w:rsidR="009E700A" w:rsidRPr="001E32DC" w:rsidRDefault="009E700A" w:rsidP="0041690F">
            <w:pPr>
              <w:pStyle w:val="TAC"/>
              <w:rPr>
                <w:szCs w:val="18"/>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447A9A5" w14:textId="77777777" w:rsidR="009E700A" w:rsidRPr="001E32DC" w:rsidRDefault="009E700A" w:rsidP="0041690F">
            <w:pPr>
              <w:pStyle w:val="TAC"/>
              <w:rPr>
                <w:lang w:val="en-US" w:eastAsia="zh-CN"/>
              </w:rPr>
            </w:pPr>
          </w:p>
        </w:tc>
      </w:tr>
      <w:tr w:rsidR="009E700A" w14:paraId="262CB91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34AA942"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24C08E3"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9FDEA59" w14:textId="77777777" w:rsidR="009E700A" w:rsidRPr="001E32DC" w:rsidRDefault="009E700A" w:rsidP="0041690F">
            <w:pPr>
              <w:pStyle w:val="TAC"/>
              <w:rPr>
                <w:lang w:val="en-US" w:eastAsia="zh-CN"/>
              </w:rPr>
            </w:pPr>
            <w:r w:rsidRPr="001E32DC">
              <w:rPr>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D1428CE" w14:textId="77777777" w:rsidR="009E700A" w:rsidRPr="001E32DC" w:rsidRDefault="009E700A" w:rsidP="0041690F">
            <w:pPr>
              <w:pStyle w:val="TAC"/>
              <w:rPr>
                <w:szCs w:val="18"/>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496E43D2" w14:textId="77777777" w:rsidR="009E700A" w:rsidRPr="001E32DC" w:rsidRDefault="009E700A" w:rsidP="0041690F">
            <w:pPr>
              <w:pStyle w:val="TAC"/>
              <w:rPr>
                <w:lang w:val="en-US" w:eastAsia="zh-CN"/>
              </w:rPr>
            </w:pPr>
          </w:p>
        </w:tc>
      </w:tr>
      <w:tr w:rsidR="009E700A" w14:paraId="2F992D1E" w14:textId="77777777" w:rsidTr="002A3E3C">
        <w:trPr>
          <w:trHeight w:val="29"/>
        </w:trPr>
        <w:tc>
          <w:tcPr>
            <w:tcW w:w="1848" w:type="dxa"/>
            <w:tcBorders>
              <w:top w:val="nil"/>
              <w:left w:val="single" w:sz="4" w:space="0" w:color="auto"/>
              <w:bottom w:val="nil"/>
              <w:right w:val="single" w:sz="4" w:space="0" w:color="auto"/>
            </w:tcBorders>
            <w:vAlign w:val="center"/>
          </w:tcPr>
          <w:p w14:paraId="1CC56D1E" w14:textId="77777777" w:rsidR="009E700A" w:rsidRPr="001E32DC" w:rsidRDefault="009E700A" w:rsidP="0041690F">
            <w:pPr>
              <w:pStyle w:val="TAC"/>
              <w:rPr>
                <w:lang w:val="en-US" w:eastAsia="zh-CN"/>
              </w:rPr>
            </w:pPr>
            <w:r w:rsidRPr="001E32DC">
              <w:rPr>
                <w:lang w:val="en-US" w:eastAsia="zh-CN"/>
              </w:rPr>
              <w:t>CA_n5A-n25(2A)-n66A</w:t>
            </w:r>
          </w:p>
        </w:tc>
        <w:tc>
          <w:tcPr>
            <w:tcW w:w="1862" w:type="dxa"/>
            <w:tcBorders>
              <w:top w:val="nil"/>
              <w:left w:val="single" w:sz="4" w:space="0" w:color="auto"/>
              <w:bottom w:val="nil"/>
              <w:right w:val="single" w:sz="4" w:space="0" w:color="auto"/>
            </w:tcBorders>
            <w:vAlign w:val="center"/>
          </w:tcPr>
          <w:p w14:paraId="5CF7CF7E" w14:textId="77777777" w:rsidR="009E700A" w:rsidRPr="001E32DC" w:rsidRDefault="009E700A" w:rsidP="0041690F">
            <w:pPr>
              <w:pStyle w:val="TAC"/>
              <w:rPr>
                <w:lang w:val="en-US" w:eastAsia="zh-CN"/>
              </w:rPr>
            </w:pPr>
            <w:r w:rsidRPr="001E32DC">
              <w:rPr>
                <w:lang w:val="en-US" w:eastAsia="zh-CN"/>
              </w:rPr>
              <w:t>CA_n5A-n25A</w:t>
            </w:r>
          </w:p>
          <w:p w14:paraId="29E00C70" w14:textId="77777777" w:rsidR="009E700A" w:rsidRPr="001E32DC" w:rsidRDefault="009E700A" w:rsidP="0041690F">
            <w:pPr>
              <w:pStyle w:val="TAC"/>
              <w:rPr>
                <w:lang w:val="en-US" w:eastAsia="zh-CN"/>
              </w:rPr>
            </w:pPr>
            <w:r w:rsidRPr="001E32DC">
              <w:rPr>
                <w:lang w:val="en-US" w:eastAsia="zh-CN"/>
              </w:rPr>
              <w:t>CA_n5A-n66A</w:t>
            </w:r>
          </w:p>
          <w:p w14:paraId="1349DB3D" w14:textId="77777777" w:rsidR="009E700A" w:rsidRPr="001E32DC" w:rsidRDefault="009E700A" w:rsidP="0041690F">
            <w:pPr>
              <w:pStyle w:val="TAC"/>
              <w:rPr>
                <w:lang w:val="en-US" w:eastAsia="zh-CN"/>
              </w:rPr>
            </w:pPr>
            <w:r w:rsidRPr="001E32DC">
              <w:rPr>
                <w:lang w:val="en-US" w:eastAsia="zh-CN"/>
              </w:rPr>
              <w:t>CA_n25A-n66A</w:t>
            </w:r>
          </w:p>
        </w:tc>
        <w:tc>
          <w:tcPr>
            <w:tcW w:w="843" w:type="dxa"/>
            <w:tcBorders>
              <w:top w:val="single" w:sz="4" w:space="0" w:color="auto"/>
              <w:left w:val="single" w:sz="4" w:space="0" w:color="auto"/>
              <w:bottom w:val="single" w:sz="4" w:space="0" w:color="auto"/>
              <w:right w:val="single" w:sz="4" w:space="0" w:color="auto"/>
            </w:tcBorders>
            <w:vAlign w:val="center"/>
          </w:tcPr>
          <w:p w14:paraId="136C6FA1" w14:textId="77777777" w:rsidR="009E700A" w:rsidRPr="001E32DC" w:rsidRDefault="009E700A" w:rsidP="0041690F">
            <w:pPr>
              <w:pStyle w:val="TAC"/>
              <w:rPr>
                <w:szCs w:val="18"/>
                <w:lang w:val="en-US" w:eastAsia="zh-CN"/>
              </w:rPr>
            </w:pPr>
            <w:r w:rsidRPr="001E32DC">
              <w:rPr>
                <w:rFonts w:cs="Arial"/>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42033D5E" w14:textId="77777777" w:rsidR="009E700A" w:rsidRPr="001E32DC" w:rsidRDefault="009E700A" w:rsidP="0041690F">
            <w:pPr>
              <w:pStyle w:val="TAC"/>
              <w:rPr>
                <w:rFonts w:cs="Arial"/>
                <w:szCs w:val="18"/>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11561CBD" w14:textId="77777777" w:rsidR="009E700A" w:rsidRPr="001E32DC" w:rsidRDefault="009E700A" w:rsidP="0041690F">
            <w:pPr>
              <w:pStyle w:val="TAC"/>
              <w:rPr>
                <w:lang w:val="en-US" w:eastAsia="zh-CN"/>
              </w:rPr>
            </w:pPr>
            <w:r w:rsidRPr="001E32DC">
              <w:rPr>
                <w:szCs w:val="18"/>
                <w:lang w:val="en-US" w:eastAsia="zh-CN"/>
              </w:rPr>
              <w:t>0</w:t>
            </w:r>
          </w:p>
        </w:tc>
      </w:tr>
      <w:tr w:rsidR="009E700A" w14:paraId="04461352" w14:textId="77777777" w:rsidTr="002A3E3C">
        <w:trPr>
          <w:trHeight w:val="29"/>
        </w:trPr>
        <w:tc>
          <w:tcPr>
            <w:tcW w:w="1848" w:type="dxa"/>
            <w:tcBorders>
              <w:top w:val="nil"/>
              <w:left w:val="single" w:sz="4" w:space="0" w:color="auto"/>
              <w:bottom w:val="nil"/>
              <w:right w:val="single" w:sz="4" w:space="0" w:color="auto"/>
            </w:tcBorders>
            <w:vAlign w:val="center"/>
          </w:tcPr>
          <w:p w14:paraId="2264A30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9D00AAF"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D3690B4" w14:textId="77777777" w:rsidR="009E700A" w:rsidRPr="001E32DC" w:rsidRDefault="009E700A" w:rsidP="0041690F">
            <w:pPr>
              <w:pStyle w:val="TAC"/>
              <w:rPr>
                <w:szCs w:val="18"/>
                <w:lang w:val="en-US" w:eastAsia="zh-CN"/>
              </w:rPr>
            </w:pPr>
            <w:r w:rsidRPr="001E32DC">
              <w:rPr>
                <w:rFonts w:cs="Arial"/>
                <w:szCs w:val="18"/>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159F48E" w14:textId="77777777" w:rsidR="009E700A" w:rsidRPr="001E32DC" w:rsidRDefault="009E700A" w:rsidP="0041690F">
            <w:pPr>
              <w:pStyle w:val="TAC"/>
              <w:rPr>
                <w:rFonts w:cs="Arial"/>
                <w:szCs w:val="18"/>
                <w:lang w:val="en-US" w:eastAsia="zh-CN"/>
              </w:rPr>
            </w:pPr>
            <w:r w:rsidRPr="001E32DC">
              <w:rPr>
                <w:rFonts w:cs="Arial"/>
                <w:color w:val="000000"/>
                <w:szCs w:val="18"/>
                <w:lang w:val="en-US" w:eastAsia="zh-CN" w:bidi="ar"/>
              </w:rPr>
              <w:t>CA_n25(2A)_BCS0</w:t>
            </w:r>
          </w:p>
        </w:tc>
        <w:tc>
          <w:tcPr>
            <w:tcW w:w="1638" w:type="dxa"/>
            <w:tcBorders>
              <w:top w:val="nil"/>
              <w:left w:val="single" w:sz="4" w:space="0" w:color="auto"/>
              <w:bottom w:val="nil"/>
              <w:right w:val="single" w:sz="4" w:space="0" w:color="auto"/>
            </w:tcBorders>
            <w:vAlign w:val="center"/>
          </w:tcPr>
          <w:p w14:paraId="730790AC" w14:textId="77777777" w:rsidR="009E700A" w:rsidRPr="001E32DC" w:rsidRDefault="009E700A" w:rsidP="0041690F">
            <w:pPr>
              <w:pStyle w:val="TAC"/>
              <w:rPr>
                <w:lang w:val="en-US" w:eastAsia="zh-CN"/>
              </w:rPr>
            </w:pPr>
          </w:p>
        </w:tc>
      </w:tr>
      <w:tr w:rsidR="009E700A" w14:paraId="6BAF21F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F5FE0F9"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C465C10"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246C713" w14:textId="77777777" w:rsidR="009E700A" w:rsidRPr="001E32DC" w:rsidRDefault="009E700A" w:rsidP="0041690F">
            <w:pPr>
              <w:pStyle w:val="TAC"/>
              <w:rPr>
                <w:szCs w:val="18"/>
                <w:lang w:val="en-US" w:eastAsia="zh-CN"/>
              </w:rPr>
            </w:pPr>
            <w:r w:rsidRPr="001E32DC">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0500815" w14:textId="77777777" w:rsidR="009E700A" w:rsidRPr="001E32DC" w:rsidRDefault="009E700A" w:rsidP="0041690F">
            <w:pPr>
              <w:pStyle w:val="TAC"/>
              <w:rPr>
                <w:rFonts w:cs="Arial"/>
                <w:szCs w:val="18"/>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2952E1DA" w14:textId="77777777" w:rsidR="009E700A" w:rsidRPr="001E32DC" w:rsidRDefault="009E700A" w:rsidP="0041690F">
            <w:pPr>
              <w:pStyle w:val="TAC"/>
              <w:rPr>
                <w:lang w:val="en-US" w:eastAsia="zh-CN"/>
              </w:rPr>
            </w:pPr>
          </w:p>
        </w:tc>
      </w:tr>
      <w:tr w:rsidR="009E700A" w14:paraId="4DF532EC" w14:textId="77777777" w:rsidTr="002A3E3C">
        <w:trPr>
          <w:trHeight w:val="29"/>
        </w:trPr>
        <w:tc>
          <w:tcPr>
            <w:tcW w:w="1848" w:type="dxa"/>
            <w:tcBorders>
              <w:top w:val="nil"/>
              <w:left w:val="single" w:sz="4" w:space="0" w:color="auto"/>
              <w:bottom w:val="nil"/>
              <w:right w:val="single" w:sz="4" w:space="0" w:color="auto"/>
            </w:tcBorders>
            <w:vAlign w:val="center"/>
          </w:tcPr>
          <w:p w14:paraId="38B6DC4B" w14:textId="77777777" w:rsidR="009E700A" w:rsidRPr="001E32DC" w:rsidRDefault="009E700A" w:rsidP="0041690F">
            <w:pPr>
              <w:pStyle w:val="TAC"/>
              <w:rPr>
                <w:lang w:val="en-US" w:eastAsia="zh-CN"/>
              </w:rPr>
            </w:pPr>
            <w:r w:rsidRPr="001E32DC">
              <w:rPr>
                <w:lang w:val="en-US" w:eastAsia="zh-CN"/>
              </w:rPr>
              <w:t>CA_n5A-n25A-n66(2A)</w:t>
            </w:r>
          </w:p>
        </w:tc>
        <w:tc>
          <w:tcPr>
            <w:tcW w:w="1862" w:type="dxa"/>
            <w:tcBorders>
              <w:top w:val="nil"/>
              <w:left w:val="single" w:sz="4" w:space="0" w:color="auto"/>
              <w:bottom w:val="nil"/>
              <w:right w:val="single" w:sz="4" w:space="0" w:color="auto"/>
            </w:tcBorders>
            <w:vAlign w:val="center"/>
          </w:tcPr>
          <w:p w14:paraId="5A2E01E3" w14:textId="77777777" w:rsidR="009E700A" w:rsidRPr="001E32DC" w:rsidRDefault="009E700A" w:rsidP="0041690F">
            <w:pPr>
              <w:pStyle w:val="TAC"/>
              <w:rPr>
                <w:lang w:val="en-US" w:eastAsia="zh-CN"/>
              </w:rPr>
            </w:pPr>
            <w:r w:rsidRPr="001E32DC">
              <w:rPr>
                <w:lang w:val="en-US" w:eastAsia="zh-CN"/>
              </w:rPr>
              <w:t>CA_n5A-n25A</w:t>
            </w:r>
          </w:p>
          <w:p w14:paraId="320B36BC" w14:textId="77777777" w:rsidR="009E700A" w:rsidRPr="001E32DC" w:rsidRDefault="009E700A" w:rsidP="0041690F">
            <w:pPr>
              <w:pStyle w:val="TAC"/>
              <w:rPr>
                <w:lang w:val="en-US" w:eastAsia="zh-CN"/>
              </w:rPr>
            </w:pPr>
            <w:r w:rsidRPr="001E32DC">
              <w:rPr>
                <w:lang w:val="en-US" w:eastAsia="zh-CN"/>
              </w:rPr>
              <w:t>CA_n5A-n66A</w:t>
            </w:r>
          </w:p>
          <w:p w14:paraId="733F98E5" w14:textId="77777777" w:rsidR="009E700A" w:rsidRPr="001E32DC" w:rsidRDefault="009E700A" w:rsidP="0041690F">
            <w:pPr>
              <w:pStyle w:val="TAC"/>
              <w:rPr>
                <w:lang w:val="en-US" w:eastAsia="zh-CN"/>
              </w:rPr>
            </w:pPr>
            <w:r w:rsidRPr="001E32DC">
              <w:rPr>
                <w:lang w:val="en-US" w:eastAsia="zh-CN"/>
              </w:rPr>
              <w:t>CA_n25A-n66A</w:t>
            </w:r>
          </w:p>
        </w:tc>
        <w:tc>
          <w:tcPr>
            <w:tcW w:w="843" w:type="dxa"/>
            <w:tcBorders>
              <w:top w:val="single" w:sz="4" w:space="0" w:color="auto"/>
              <w:left w:val="single" w:sz="4" w:space="0" w:color="auto"/>
              <w:bottom w:val="single" w:sz="4" w:space="0" w:color="auto"/>
              <w:right w:val="single" w:sz="4" w:space="0" w:color="auto"/>
            </w:tcBorders>
            <w:vAlign w:val="center"/>
          </w:tcPr>
          <w:p w14:paraId="69D977C9" w14:textId="77777777" w:rsidR="009E700A" w:rsidRPr="001E32DC" w:rsidRDefault="009E700A" w:rsidP="0041690F">
            <w:pPr>
              <w:pStyle w:val="TAC"/>
              <w:rPr>
                <w:szCs w:val="18"/>
                <w:lang w:val="en-US" w:eastAsia="zh-CN"/>
              </w:rPr>
            </w:pPr>
            <w:r w:rsidRPr="001E32DC">
              <w:rPr>
                <w:rFonts w:cs="Arial"/>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56D537C1" w14:textId="77777777" w:rsidR="009E700A" w:rsidRPr="001E32DC" w:rsidRDefault="009E700A" w:rsidP="0041690F">
            <w:pPr>
              <w:pStyle w:val="TAC"/>
              <w:rPr>
                <w:rFonts w:cs="Arial"/>
                <w:szCs w:val="18"/>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4CC8C9DE" w14:textId="77777777" w:rsidR="009E700A" w:rsidRPr="001E32DC" w:rsidRDefault="009E700A" w:rsidP="0041690F">
            <w:pPr>
              <w:pStyle w:val="TAC"/>
              <w:rPr>
                <w:lang w:val="en-US" w:eastAsia="zh-CN"/>
              </w:rPr>
            </w:pPr>
            <w:r w:rsidRPr="001E32DC">
              <w:rPr>
                <w:szCs w:val="18"/>
                <w:lang w:val="en-US" w:eastAsia="zh-CN"/>
              </w:rPr>
              <w:t>0</w:t>
            </w:r>
          </w:p>
        </w:tc>
      </w:tr>
      <w:tr w:rsidR="009E700A" w14:paraId="0C3CAF46" w14:textId="77777777" w:rsidTr="002A3E3C">
        <w:trPr>
          <w:trHeight w:val="29"/>
        </w:trPr>
        <w:tc>
          <w:tcPr>
            <w:tcW w:w="1848" w:type="dxa"/>
            <w:tcBorders>
              <w:top w:val="nil"/>
              <w:left w:val="single" w:sz="4" w:space="0" w:color="auto"/>
              <w:bottom w:val="nil"/>
              <w:right w:val="single" w:sz="4" w:space="0" w:color="auto"/>
            </w:tcBorders>
            <w:vAlign w:val="center"/>
          </w:tcPr>
          <w:p w14:paraId="52AF6971" w14:textId="77777777" w:rsidR="009E700A" w:rsidRPr="001E32DC" w:rsidRDefault="009E700A" w:rsidP="0041690F">
            <w:pPr>
              <w:pStyle w:val="TAC"/>
              <w:rPr>
                <w:szCs w:val="18"/>
                <w:lang w:val="en-US" w:eastAsia="zh-CN"/>
              </w:rPr>
            </w:pPr>
          </w:p>
        </w:tc>
        <w:tc>
          <w:tcPr>
            <w:tcW w:w="1862" w:type="dxa"/>
            <w:tcBorders>
              <w:top w:val="nil"/>
              <w:left w:val="single" w:sz="4" w:space="0" w:color="auto"/>
              <w:bottom w:val="nil"/>
              <w:right w:val="single" w:sz="4" w:space="0" w:color="auto"/>
            </w:tcBorders>
            <w:vAlign w:val="center"/>
          </w:tcPr>
          <w:p w14:paraId="2E6CE87F"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3201ED0" w14:textId="77777777" w:rsidR="009E700A" w:rsidRPr="001E32DC" w:rsidRDefault="009E700A" w:rsidP="0041690F">
            <w:pPr>
              <w:pStyle w:val="TAC"/>
              <w:rPr>
                <w:szCs w:val="18"/>
                <w:lang w:val="en-US" w:eastAsia="zh-CN"/>
              </w:rPr>
            </w:pPr>
            <w:r w:rsidRPr="001E32DC">
              <w:rPr>
                <w:rFonts w:cs="Arial"/>
                <w:szCs w:val="18"/>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224AE0C4" w14:textId="77777777" w:rsidR="009E700A" w:rsidRPr="001E32DC" w:rsidRDefault="009E700A" w:rsidP="0041690F">
            <w:pPr>
              <w:pStyle w:val="TAC"/>
              <w:rPr>
                <w:rFonts w:cs="Arial"/>
                <w:szCs w:val="18"/>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D9D7275" w14:textId="77777777" w:rsidR="009E700A" w:rsidRPr="001E32DC" w:rsidRDefault="009E700A" w:rsidP="0041690F">
            <w:pPr>
              <w:pStyle w:val="TAC"/>
              <w:rPr>
                <w:lang w:val="en-US" w:eastAsia="zh-CN"/>
              </w:rPr>
            </w:pPr>
          </w:p>
        </w:tc>
      </w:tr>
      <w:tr w:rsidR="009E700A" w14:paraId="020F411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F1CCFD3" w14:textId="77777777" w:rsidR="009E700A" w:rsidRPr="001E32DC" w:rsidRDefault="009E700A" w:rsidP="0041690F">
            <w:pPr>
              <w:pStyle w:val="TAC"/>
              <w:rPr>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5F5D7864"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FE06AA6" w14:textId="77777777" w:rsidR="009E700A" w:rsidRPr="001E32DC" w:rsidRDefault="009E700A" w:rsidP="0041690F">
            <w:pPr>
              <w:pStyle w:val="TAC"/>
              <w:rPr>
                <w:szCs w:val="18"/>
                <w:lang w:val="en-US" w:eastAsia="zh-CN"/>
              </w:rPr>
            </w:pPr>
            <w:r w:rsidRPr="001E32DC">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F681F5E" w14:textId="77777777" w:rsidR="009E700A" w:rsidRPr="001E32DC" w:rsidRDefault="009E700A" w:rsidP="0041690F">
            <w:pPr>
              <w:pStyle w:val="TAC"/>
              <w:rPr>
                <w:rFonts w:cs="Arial"/>
                <w:szCs w:val="18"/>
                <w:lang w:val="en-US" w:eastAsia="zh-CN"/>
              </w:rPr>
            </w:pPr>
            <w:r w:rsidRPr="001E32DC">
              <w:rPr>
                <w:rFonts w:cs="Arial"/>
                <w:color w:val="000000"/>
                <w:szCs w:val="18"/>
                <w:lang w:val="en-US" w:eastAsia="zh-CN" w:bidi="ar"/>
              </w:rPr>
              <w:t>CA_n66(2A)_BCS1</w:t>
            </w:r>
          </w:p>
        </w:tc>
        <w:tc>
          <w:tcPr>
            <w:tcW w:w="1638" w:type="dxa"/>
            <w:tcBorders>
              <w:top w:val="nil"/>
              <w:left w:val="single" w:sz="4" w:space="0" w:color="auto"/>
              <w:bottom w:val="single" w:sz="4" w:space="0" w:color="auto"/>
              <w:right w:val="single" w:sz="4" w:space="0" w:color="auto"/>
            </w:tcBorders>
            <w:vAlign w:val="center"/>
          </w:tcPr>
          <w:p w14:paraId="58885AC6" w14:textId="77777777" w:rsidR="009E700A" w:rsidRPr="001E32DC" w:rsidRDefault="009E700A" w:rsidP="0041690F">
            <w:pPr>
              <w:pStyle w:val="TAC"/>
              <w:rPr>
                <w:lang w:val="en-US" w:eastAsia="zh-CN"/>
              </w:rPr>
            </w:pPr>
          </w:p>
        </w:tc>
      </w:tr>
      <w:tr w:rsidR="009E700A" w14:paraId="5D10046B"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E3FC234" w14:textId="77777777" w:rsidR="009E700A" w:rsidRPr="001E32DC" w:rsidRDefault="009E700A" w:rsidP="0041690F">
            <w:pPr>
              <w:pStyle w:val="TAC"/>
              <w:rPr>
                <w:lang w:val="en-US" w:eastAsia="zh-CN"/>
              </w:rPr>
            </w:pPr>
            <w:r w:rsidRPr="001E32DC">
              <w:rPr>
                <w:szCs w:val="18"/>
                <w:lang w:val="en-US" w:eastAsia="zh-CN"/>
              </w:rPr>
              <w:t>CA_n5A-n25(2A)-n66(2A)</w:t>
            </w:r>
          </w:p>
        </w:tc>
        <w:tc>
          <w:tcPr>
            <w:tcW w:w="1862" w:type="dxa"/>
            <w:tcBorders>
              <w:top w:val="single" w:sz="4" w:space="0" w:color="auto"/>
              <w:left w:val="single" w:sz="4" w:space="0" w:color="auto"/>
              <w:bottom w:val="nil"/>
              <w:right w:val="single" w:sz="4" w:space="0" w:color="auto"/>
            </w:tcBorders>
            <w:vAlign w:val="center"/>
          </w:tcPr>
          <w:p w14:paraId="0F0A11FF" w14:textId="77777777" w:rsidR="009E700A" w:rsidRPr="001E32DC" w:rsidRDefault="009E700A" w:rsidP="0041690F">
            <w:pPr>
              <w:pStyle w:val="TAC"/>
              <w:rPr>
                <w:rFonts w:cs="Arial"/>
                <w:szCs w:val="18"/>
                <w:lang w:val="en-US" w:eastAsia="zh-CN"/>
              </w:rPr>
            </w:pPr>
            <w:r w:rsidRPr="001E32DC">
              <w:rPr>
                <w:rFonts w:cs="Arial"/>
                <w:szCs w:val="18"/>
                <w:lang w:val="en-US" w:eastAsia="zh-CN"/>
              </w:rPr>
              <w:t>CA_n5A-n25A</w:t>
            </w:r>
          </w:p>
          <w:p w14:paraId="10612A99" w14:textId="77777777" w:rsidR="009E700A" w:rsidRPr="001E32DC" w:rsidRDefault="009E700A" w:rsidP="0041690F">
            <w:pPr>
              <w:pStyle w:val="TAC"/>
              <w:rPr>
                <w:rFonts w:cs="Arial"/>
                <w:szCs w:val="18"/>
                <w:lang w:val="en-US" w:eastAsia="zh-CN"/>
              </w:rPr>
            </w:pPr>
            <w:r w:rsidRPr="001E32DC">
              <w:rPr>
                <w:rFonts w:cs="Arial"/>
                <w:szCs w:val="18"/>
                <w:lang w:val="en-US" w:eastAsia="zh-CN"/>
              </w:rPr>
              <w:t>CA_n5A-n66A</w:t>
            </w:r>
          </w:p>
          <w:p w14:paraId="7AABE394" w14:textId="77777777" w:rsidR="009E700A" w:rsidRPr="001E32DC" w:rsidRDefault="009E700A" w:rsidP="0041690F">
            <w:pPr>
              <w:pStyle w:val="TAC"/>
              <w:rPr>
                <w:rFonts w:cs="Arial"/>
                <w:szCs w:val="18"/>
                <w:lang w:val="en-US" w:eastAsia="zh-CN"/>
              </w:rPr>
            </w:pPr>
            <w:r w:rsidRPr="001E32DC">
              <w:rPr>
                <w:rFonts w:cs="Arial"/>
                <w:szCs w:val="18"/>
                <w:lang w:val="en-US" w:eastAsia="zh-CN"/>
              </w:rPr>
              <w:t>CA_n25A-n66A</w:t>
            </w:r>
          </w:p>
        </w:tc>
        <w:tc>
          <w:tcPr>
            <w:tcW w:w="843" w:type="dxa"/>
            <w:tcBorders>
              <w:top w:val="single" w:sz="4" w:space="0" w:color="auto"/>
              <w:left w:val="single" w:sz="4" w:space="0" w:color="auto"/>
              <w:bottom w:val="single" w:sz="4" w:space="0" w:color="auto"/>
              <w:right w:val="single" w:sz="4" w:space="0" w:color="auto"/>
            </w:tcBorders>
            <w:vAlign w:val="center"/>
          </w:tcPr>
          <w:p w14:paraId="2F46A738" w14:textId="77777777" w:rsidR="009E700A" w:rsidRPr="001E32DC" w:rsidRDefault="009E700A" w:rsidP="0041690F">
            <w:pPr>
              <w:pStyle w:val="TAC"/>
              <w:rPr>
                <w:szCs w:val="18"/>
                <w:lang w:val="en-US" w:eastAsia="zh-CN"/>
              </w:rPr>
            </w:pPr>
            <w:r w:rsidRPr="001E32DC">
              <w:rPr>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4489CBF6" w14:textId="77777777" w:rsidR="009E700A" w:rsidRPr="001E32DC" w:rsidRDefault="009E700A" w:rsidP="0041690F">
            <w:pPr>
              <w:pStyle w:val="TAC"/>
              <w:rPr>
                <w:szCs w:val="18"/>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562742E" w14:textId="77777777" w:rsidR="009E700A" w:rsidRPr="001E32DC" w:rsidRDefault="009E700A" w:rsidP="0041690F">
            <w:pPr>
              <w:pStyle w:val="TAC"/>
              <w:rPr>
                <w:lang w:val="en-US" w:eastAsia="zh-CN"/>
              </w:rPr>
            </w:pPr>
            <w:r w:rsidRPr="001E32DC">
              <w:rPr>
                <w:lang w:val="en-US" w:eastAsia="zh-CN"/>
              </w:rPr>
              <w:t>0</w:t>
            </w:r>
          </w:p>
        </w:tc>
      </w:tr>
      <w:tr w:rsidR="009E700A" w14:paraId="52BD40BC" w14:textId="77777777" w:rsidTr="002A3E3C">
        <w:trPr>
          <w:trHeight w:val="29"/>
        </w:trPr>
        <w:tc>
          <w:tcPr>
            <w:tcW w:w="1848" w:type="dxa"/>
            <w:tcBorders>
              <w:top w:val="nil"/>
              <w:left w:val="single" w:sz="4" w:space="0" w:color="auto"/>
              <w:bottom w:val="nil"/>
              <w:right w:val="single" w:sz="4" w:space="0" w:color="auto"/>
            </w:tcBorders>
            <w:vAlign w:val="center"/>
          </w:tcPr>
          <w:p w14:paraId="4A86528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E185D09"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7B5D5E6" w14:textId="77777777" w:rsidR="009E700A" w:rsidRPr="001E32DC" w:rsidRDefault="009E700A" w:rsidP="0041690F">
            <w:pPr>
              <w:pStyle w:val="TAC"/>
              <w:rPr>
                <w:szCs w:val="18"/>
                <w:lang w:val="en-US" w:eastAsia="zh-CN"/>
              </w:rPr>
            </w:pPr>
            <w:r w:rsidRPr="001E32DC">
              <w:rPr>
                <w:szCs w:val="18"/>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5DB91CE" w14:textId="77777777" w:rsidR="009E700A" w:rsidRPr="001E32DC" w:rsidRDefault="009E700A" w:rsidP="0041690F">
            <w:pPr>
              <w:pStyle w:val="TAC"/>
              <w:rPr>
                <w:szCs w:val="18"/>
                <w:lang w:val="en-US" w:eastAsia="zh-CN"/>
              </w:rPr>
            </w:pPr>
            <w:r w:rsidRPr="001E32DC">
              <w:rPr>
                <w:rFonts w:cs="Arial"/>
                <w:color w:val="000000"/>
                <w:szCs w:val="18"/>
                <w:lang w:val="en-US" w:eastAsia="zh-CN" w:bidi="ar"/>
              </w:rPr>
              <w:t>CA_n25(2A)_BCS0</w:t>
            </w:r>
          </w:p>
        </w:tc>
        <w:tc>
          <w:tcPr>
            <w:tcW w:w="1638" w:type="dxa"/>
            <w:tcBorders>
              <w:top w:val="nil"/>
              <w:left w:val="single" w:sz="4" w:space="0" w:color="auto"/>
              <w:bottom w:val="nil"/>
              <w:right w:val="single" w:sz="4" w:space="0" w:color="auto"/>
            </w:tcBorders>
            <w:vAlign w:val="center"/>
          </w:tcPr>
          <w:p w14:paraId="5375369E" w14:textId="77777777" w:rsidR="009E700A" w:rsidRPr="001E32DC" w:rsidRDefault="009E700A" w:rsidP="0041690F">
            <w:pPr>
              <w:pStyle w:val="TAC"/>
              <w:rPr>
                <w:lang w:val="en-US" w:eastAsia="zh-CN"/>
              </w:rPr>
            </w:pPr>
          </w:p>
        </w:tc>
      </w:tr>
      <w:tr w:rsidR="009E700A" w14:paraId="57B6D91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169575F"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149A0A5"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0A49836" w14:textId="77777777" w:rsidR="009E700A" w:rsidRPr="001E32DC" w:rsidRDefault="009E700A" w:rsidP="0041690F">
            <w:pPr>
              <w:pStyle w:val="TAC"/>
              <w:rPr>
                <w:lang w:val="en-US" w:eastAsia="zh-CN"/>
              </w:rPr>
            </w:pPr>
            <w:r w:rsidRPr="001E32DC">
              <w:rPr>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57000EC" w14:textId="77777777" w:rsidR="009E700A" w:rsidRPr="001E32DC" w:rsidRDefault="009E700A" w:rsidP="0041690F">
            <w:pPr>
              <w:pStyle w:val="TAC"/>
              <w:rPr>
                <w:szCs w:val="18"/>
                <w:lang w:val="en-US" w:eastAsia="zh-CN"/>
              </w:rPr>
            </w:pPr>
            <w:r w:rsidRPr="001E32DC">
              <w:rPr>
                <w:rFonts w:cs="Arial"/>
                <w:color w:val="000000"/>
                <w:szCs w:val="18"/>
                <w:lang w:val="en-US" w:eastAsia="zh-CN" w:bidi="ar"/>
              </w:rPr>
              <w:t>CA_n66(2A)_BCS1</w:t>
            </w:r>
          </w:p>
        </w:tc>
        <w:tc>
          <w:tcPr>
            <w:tcW w:w="1638" w:type="dxa"/>
            <w:tcBorders>
              <w:top w:val="nil"/>
              <w:left w:val="single" w:sz="4" w:space="0" w:color="auto"/>
              <w:bottom w:val="single" w:sz="4" w:space="0" w:color="auto"/>
              <w:right w:val="single" w:sz="4" w:space="0" w:color="auto"/>
            </w:tcBorders>
            <w:vAlign w:val="center"/>
          </w:tcPr>
          <w:p w14:paraId="74E030A3" w14:textId="77777777" w:rsidR="009E700A" w:rsidRPr="001E32DC" w:rsidRDefault="009E700A" w:rsidP="0041690F">
            <w:pPr>
              <w:pStyle w:val="TAC"/>
              <w:rPr>
                <w:lang w:val="en-US" w:eastAsia="zh-CN"/>
              </w:rPr>
            </w:pPr>
          </w:p>
        </w:tc>
      </w:tr>
      <w:tr w:rsidR="009E700A" w14:paraId="02DF51A6"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CB26B1F" w14:textId="77777777" w:rsidR="009E700A" w:rsidRPr="001E32DC" w:rsidRDefault="009E700A" w:rsidP="0041690F">
            <w:pPr>
              <w:pStyle w:val="TAC"/>
              <w:rPr>
                <w:szCs w:val="18"/>
                <w:lang w:val="en-US" w:eastAsia="zh-CN"/>
              </w:rPr>
            </w:pPr>
            <w:r w:rsidRPr="001E32DC">
              <w:rPr>
                <w:szCs w:val="18"/>
                <w:lang w:val="en-US" w:eastAsia="zh-CN"/>
              </w:rPr>
              <w:t>CA_n5A-n25A-n77A</w:t>
            </w:r>
          </w:p>
        </w:tc>
        <w:tc>
          <w:tcPr>
            <w:tcW w:w="1862" w:type="dxa"/>
            <w:tcBorders>
              <w:top w:val="single" w:sz="4" w:space="0" w:color="auto"/>
              <w:left w:val="single" w:sz="4" w:space="0" w:color="auto"/>
              <w:bottom w:val="nil"/>
              <w:right w:val="single" w:sz="4" w:space="0" w:color="auto"/>
            </w:tcBorders>
            <w:vAlign w:val="center"/>
          </w:tcPr>
          <w:p w14:paraId="03C4471A" w14:textId="77777777" w:rsidR="009E700A" w:rsidRPr="001E32DC" w:rsidRDefault="009E700A" w:rsidP="0041690F">
            <w:pPr>
              <w:pStyle w:val="TAC"/>
              <w:rPr>
                <w:rFonts w:cs="Arial"/>
                <w:szCs w:val="18"/>
                <w:lang w:val="en-US" w:eastAsia="zh-CN"/>
              </w:rPr>
            </w:pPr>
            <w:r w:rsidRPr="001E32DC">
              <w:rPr>
                <w:lang w:val="en-US" w:eastAsia="zh-CN"/>
              </w:rPr>
              <w:t>CA_n5A-n25A</w:t>
            </w:r>
          </w:p>
        </w:tc>
        <w:tc>
          <w:tcPr>
            <w:tcW w:w="843" w:type="dxa"/>
            <w:tcBorders>
              <w:top w:val="single" w:sz="4" w:space="0" w:color="auto"/>
              <w:left w:val="single" w:sz="4" w:space="0" w:color="auto"/>
              <w:bottom w:val="single" w:sz="4" w:space="0" w:color="auto"/>
              <w:right w:val="single" w:sz="4" w:space="0" w:color="auto"/>
            </w:tcBorders>
            <w:vAlign w:val="center"/>
          </w:tcPr>
          <w:p w14:paraId="1BE864D3" w14:textId="77777777" w:rsidR="009E700A" w:rsidRPr="001E32DC" w:rsidRDefault="009E700A" w:rsidP="0041690F">
            <w:pPr>
              <w:pStyle w:val="TAC"/>
              <w:rPr>
                <w:szCs w:val="18"/>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3D70A4DB" w14:textId="77777777" w:rsidR="009E700A" w:rsidRPr="001E32DC" w:rsidRDefault="009E700A" w:rsidP="0041690F">
            <w:pPr>
              <w:pStyle w:val="TAC"/>
              <w:rPr>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257133DC" w14:textId="77777777" w:rsidR="009E700A" w:rsidRPr="001E32DC" w:rsidRDefault="009E700A" w:rsidP="0041690F">
            <w:pPr>
              <w:pStyle w:val="TAC"/>
              <w:rPr>
                <w:lang w:val="en-US" w:eastAsia="zh-CN"/>
              </w:rPr>
            </w:pPr>
            <w:r w:rsidRPr="001E32DC">
              <w:rPr>
                <w:lang w:val="en-US" w:eastAsia="zh-CN"/>
              </w:rPr>
              <w:t>0</w:t>
            </w:r>
          </w:p>
        </w:tc>
      </w:tr>
      <w:tr w:rsidR="009E700A" w14:paraId="34E3E2BC" w14:textId="77777777" w:rsidTr="002A3E3C">
        <w:trPr>
          <w:trHeight w:val="29"/>
        </w:trPr>
        <w:tc>
          <w:tcPr>
            <w:tcW w:w="1848" w:type="dxa"/>
            <w:tcBorders>
              <w:top w:val="nil"/>
              <w:left w:val="single" w:sz="4" w:space="0" w:color="auto"/>
              <w:bottom w:val="nil"/>
              <w:right w:val="single" w:sz="4" w:space="0" w:color="auto"/>
            </w:tcBorders>
            <w:vAlign w:val="center"/>
          </w:tcPr>
          <w:p w14:paraId="4C4BEECC" w14:textId="77777777" w:rsidR="009E700A" w:rsidRPr="001E32DC" w:rsidRDefault="009E700A" w:rsidP="0041690F">
            <w:pPr>
              <w:pStyle w:val="TAC"/>
              <w:rPr>
                <w:szCs w:val="18"/>
                <w:lang w:val="en-US" w:eastAsia="zh-CN"/>
              </w:rPr>
            </w:pPr>
          </w:p>
        </w:tc>
        <w:tc>
          <w:tcPr>
            <w:tcW w:w="1862" w:type="dxa"/>
            <w:tcBorders>
              <w:top w:val="nil"/>
              <w:left w:val="single" w:sz="4" w:space="0" w:color="auto"/>
              <w:bottom w:val="nil"/>
              <w:right w:val="single" w:sz="4" w:space="0" w:color="auto"/>
            </w:tcBorders>
            <w:vAlign w:val="center"/>
          </w:tcPr>
          <w:p w14:paraId="1814E95F" w14:textId="77777777" w:rsidR="009E700A" w:rsidRPr="001E32DC" w:rsidRDefault="009E700A" w:rsidP="0041690F">
            <w:pPr>
              <w:pStyle w:val="TAC"/>
              <w:rPr>
                <w:rFonts w:cs="Arial"/>
                <w:szCs w:val="18"/>
                <w:lang w:val="en-US" w:eastAsia="zh-CN"/>
              </w:rPr>
            </w:pPr>
            <w:r w:rsidRPr="001E32DC">
              <w:rPr>
                <w:lang w:val="en-US" w:eastAsia="zh-CN"/>
              </w:rPr>
              <w:t>CA_n5A-n77A</w:t>
            </w:r>
          </w:p>
        </w:tc>
        <w:tc>
          <w:tcPr>
            <w:tcW w:w="843" w:type="dxa"/>
            <w:tcBorders>
              <w:top w:val="single" w:sz="4" w:space="0" w:color="auto"/>
              <w:left w:val="single" w:sz="4" w:space="0" w:color="auto"/>
              <w:bottom w:val="single" w:sz="4" w:space="0" w:color="auto"/>
              <w:right w:val="single" w:sz="4" w:space="0" w:color="auto"/>
            </w:tcBorders>
            <w:vAlign w:val="center"/>
          </w:tcPr>
          <w:p w14:paraId="7549A325" w14:textId="77777777" w:rsidR="009E700A" w:rsidRPr="001E32DC" w:rsidRDefault="009E700A" w:rsidP="0041690F">
            <w:pPr>
              <w:pStyle w:val="TAC"/>
              <w:rPr>
                <w:szCs w:val="18"/>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2504C724" w14:textId="77777777" w:rsidR="009E700A" w:rsidRPr="001E32DC" w:rsidRDefault="009E700A" w:rsidP="0041690F">
            <w:pPr>
              <w:pStyle w:val="TAC"/>
              <w:rPr>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3587DEE" w14:textId="77777777" w:rsidR="009E700A" w:rsidRPr="001E32DC" w:rsidRDefault="009E700A" w:rsidP="0041690F">
            <w:pPr>
              <w:pStyle w:val="TAC"/>
              <w:rPr>
                <w:lang w:val="en-US" w:eastAsia="zh-CN"/>
              </w:rPr>
            </w:pPr>
          </w:p>
        </w:tc>
      </w:tr>
      <w:tr w:rsidR="009E700A" w14:paraId="4FBD58E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57E26E2" w14:textId="77777777" w:rsidR="009E700A" w:rsidRPr="001E32DC" w:rsidRDefault="009E700A" w:rsidP="0041690F">
            <w:pPr>
              <w:pStyle w:val="TAC"/>
              <w:rPr>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73A664BF" w14:textId="77777777" w:rsidR="009E700A" w:rsidRPr="001E32DC" w:rsidRDefault="009E700A" w:rsidP="0041690F">
            <w:pPr>
              <w:pStyle w:val="TAC"/>
              <w:rPr>
                <w:rFonts w:cs="Arial"/>
                <w:szCs w:val="18"/>
                <w:lang w:val="en-US" w:eastAsia="zh-CN"/>
              </w:rPr>
            </w:pPr>
            <w:r w:rsidRPr="001E32DC">
              <w:rPr>
                <w:lang w:val="en-US" w:eastAsia="zh-CN"/>
              </w:rPr>
              <w:t>CA_n25A-n77A</w:t>
            </w:r>
          </w:p>
        </w:tc>
        <w:tc>
          <w:tcPr>
            <w:tcW w:w="843" w:type="dxa"/>
            <w:tcBorders>
              <w:top w:val="single" w:sz="4" w:space="0" w:color="auto"/>
              <w:left w:val="single" w:sz="4" w:space="0" w:color="auto"/>
              <w:bottom w:val="single" w:sz="4" w:space="0" w:color="auto"/>
              <w:right w:val="single" w:sz="4" w:space="0" w:color="auto"/>
            </w:tcBorders>
            <w:vAlign w:val="center"/>
          </w:tcPr>
          <w:p w14:paraId="5173D983" w14:textId="77777777" w:rsidR="009E700A" w:rsidRPr="001E32DC" w:rsidRDefault="009E700A" w:rsidP="0041690F">
            <w:pPr>
              <w:pStyle w:val="TAC"/>
              <w:rPr>
                <w:szCs w:val="18"/>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46C669B" w14:textId="77777777" w:rsidR="009E700A" w:rsidRPr="001E32DC" w:rsidRDefault="009E700A" w:rsidP="0041690F">
            <w:pPr>
              <w:pStyle w:val="TAC"/>
              <w:rPr>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DA9375B" w14:textId="77777777" w:rsidR="009E700A" w:rsidRPr="001E32DC" w:rsidRDefault="009E700A" w:rsidP="0041690F">
            <w:pPr>
              <w:pStyle w:val="TAC"/>
              <w:rPr>
                <w:lang w:val="en-US" w:eastAsia="zh-CN"/>
              </w:rPr>
            </w:pPr>
          </w:p>
        </w:tc>
      </w:tr>
      <w:tr w:rsidR="009E700A" w14:paraId="21594A83" w14:textId="77777777" w:rsidTr="002A3E3C">
        <w:trPr>
          <w:trHeight w:val="29"/>
        </w:trPr>
        <w:tc>
          <w:tcPr>
            <w:tcW w:w="1848" w:type="dxa"/>
            <w:tcBorders>
              <w:top w:val="single" w:sz="4" w:space="0" w:color="auto"/>
              <w:left w:val="single" w:sz="4" w:space="0" w:color="auto"/>
              <w:bottom w:val="nil"/>
              <w:right w:val="single" w:sz="4" w:space="0" w:color="auto"/>
            </w:tcBorders>
          </w:tcPr>
          <w:p w14:paraId="2E0779C5" w14:textId="77777777" w:rsidR="009E700A" w:rsidRPr="001E32DC" w:rsidRDefault="009E700A" w:rsidP="0041690F">
            <w:pPr>
              <w:pStyle w:val="TAC"/>
              <w:rPr>
                <w:szCs w:val="18"/>
                <w:lang w:val="en-US" w:eastAsia="zh-CN"/>
              </w:rPr>
            </w:pPr>
            <w:r w:rsidRPr="001E32DC">
              <w:rPr>
                <w:rFonts w:eastAsia="DengXian"/>
                <w:szCs w:val="18"/>
                <w:lang w:eastAsia="zh-CN"/>
              </w:rPr>
              <w:t>CA_n5A-n25(2A)-n77A</w:t>
            </w:r>
          </w:p>
        </w:tc>
        <w:tc>
          <w:tcPr>
            <w:tcW w:w="1862" w:type="dxa"/>
            <w:tcBorders>
              <w:top w:val="single" w:sz="4" w:space="0" w:color="auto"/>
              <w:left w:val="single" w:sz="4" w:space="0" w:color="auto"/>
              <w:bottom w:val="nil"/>
              <w:right w:val="single" w:sz="4" w:space="0" w:color="auto"/>
            </w:tcBorders>
          </w:tcPr>
          <w:p w14:paraId="6FD73FB9" w14:textId="77777777" w:rsidR="009E700A" w:rsidRPr="001E32DC" w:rsidRDefault="009E700A" w:rsidP="0041690F">
            <w:pPr>
              <w:pStyle w:val="TAC"/>
              <w:rPr>
                <w:rFonts w:eastAsia="DengXian"/>
              </w:rPr>
            </w:pPr>
            <w:r w:rsidRPr="001E32DC">
              <w:rPr>
                <w:rFonts w:eastAsia="DengXian"/>
              </w:rPr>
              <w:t>CA_n5A-n25A</w:t>
            </w:r>
          </w:p>
          <w:p w14:paraId="2FB48F26" w14:textId="77777777" w:rsidR="009E700A" w:rsidRPr="001E32DC" w:rsidRDefault="009E700A" w:rsidP="0041690F">
            <w:pPr>
              <w:pStyle w:val="TAC"/>
              <w:rPr>
                <w:rFonts w:eastAsia="DengXian"/>
              </w:rPr>
            </w:pPr>
            <w:r w:rsidRPr="001E32DC">
              <w:rPr>
                <w:rFonts w:eastAsia="DengXian"/>
              </w:rPr>
              <w:t>CA_n5A-n77A</w:t>
            </w:r>
          </w:p>
          <w:p w14:paraId="3CE470DB" w14:textId="77777777" w:rsidR="009E700A" w:rsidRPr="001E32DC" w:rsidRDefault="009E700A" w:rsidP="0041690F">
            <w:pPr>
              <w:pStyle w:val="TAC"/>
              <w:rPr>
                <w:rFonts w:cs="Arial"/>
                <w:szCs w:val="18"/>
                <w:lang w:val="en-US" w:eastAsia="zh-CN"/>
              </w:rPr>
            </w:pPr>
            <w:r w:rsidRPr="001E32DC">
              <w:rPr>
                <w:rFonts w:eastAsia="DengXian"/>
              </w:rPr>
              <w:t>CA_n25A-n77A</w:t>
            </w:r>
          </w:p>
        </w:tc>
        <w:tc>
          <w:tcPr>
            <w:tcW w:w="843" w:type="dxa"/>
            <w:tcBorders>
              <w:top w:val="single" w:sz="4" w:space="0" w:color="auto"/>
              <w:left w:val="single" w:sz="4" w:space="0" w:color="auto"/>
              <w:bottom w:val="single" w:sz="4" w:space="0" w:color="auto"/>
              <w:right w:val="single" w:sz="4" w:space="0" w:color="auto"/>
            </w:tcBorders>
          </w:tcPr>
          <w:p w14:paraId="22CA6969" w14:textId="77777777" w:rsidR="009E700A" w:rsidRPr="001E32DC" w:rsidRDefault="009E700A" w:rsidP="0041690F">
            <w:pPr>
              <w:pStyle w:val="TAC"/>
              <w:rPr>
                <w:szCs w:val="18"/>
                <w:lang w:val="en-US" w:eastAsia="zh-CN"/>
              </w:rPr>
            </w:pPr>
            <w:r w:rsidRPr="001E32DC">
              <w:rPr>
                <w:rFonts w:eastAsia="DengXia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4A3AB18B" w14:textId="77777777" w:rsidR="009E700A" w:rsidRPr="001E32DC" w:rsidRDefault="009E700A" w:rsidP="0041690F">
            <w:pPr>
              <w:pStyle w:val="TAC"/>
              <w:rPr>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48B9F783" w14:textId="77777777" w:rsidR="009E700A" w:rsidRPr="001E32DC" w:rsidRDefault="009E700A" w:rsidP="0041690F">
            <w:pPr>
              <w:pStyle w:val="TAC"/>
              <w:rPr>
                <w:lang w:val="en-US" w:eastAsia="zh-CN"/>
              </w:rPr>
            </w:pPr>
            <w:r w:rsidRPr="001E32DC">
              <w:rPr>
                <w:lang w:val="en-US" w:eastAsia="zh-CN"/>
              </w:rPr>
              <w:t>0</w:t>
            </w:r>
          </w:p>
        </w:tc>
      </w:tr>
      <w:tr w:rsidR="009E700A" w14:paraId="35EE3296" w14:textId="77777777" w:rsidTr="002A3E3C">
        <w:trPr>
          <w:trHeight w:val="29"/>
        </w:trPr>
        <w:tc>
          <w:tcPr>
            <w:tcW w:w="1848" w:type="dxa"/>
            <w:tcBorders>
              <w:top w:val="nil"/>
              <w:left w:val="single" w:sz="4" w:space="0" w:color="auto"/>
              <w:bottom w:val="nil"/>
              <w:right w:val="single" w:sz="4" w:space="0" w:color="auto"/>
            </w:tcBorders>
          </w:tcPr>
          <w:p w14:paraId="798C48F8" w14:textId="77777777" w:rsidR="009E700A" w:rsidRPr="001E32DC" w:rsidRDefault="009E700A" w:rsidP="0041690F">
            <w:pPr>
              <w:pStyle w:val="TAC"/>
              <w:rPr>
                <w:szCs w:val="18"/>
                <w:lang w:val="en-US" w:eastAsia="zh-CN"/>
              </w:rPr>
            </w:pPr>
          </w:p>
        </w:tc>
        <w:tc>
          <w:tcPr>
            <w:tcW w:w="1862" w:type="dxa"/>
            <w:tcBorders>
              <w:top w:val="nil"/>
              <w:left w:val="single" w:sz="4" w:space="0" w:color="auto"/>
              <w:bottom w:val="nil"/>
              <w:right w:val="single" w:sz="4" w:space="0" w:color="auto"/>
            </w:tcBorders>
          </w:tcPr>
          <w:p w14:paraId="15D859F1"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27FF322B" w14:textId="77777777" w:rsidR="009E700A" w:rsidRPr="001E32DC" w:rsidRDefault="009E700A" w:rsidP="0041690F">
            <w:pPr>
              <w:pStyle w:val="TAC"/>
              <w:rPr>
                <w:szCs w:val="18"/>
                <w:lang w:val="en-US" w:eastAsia="zh-CN"/>
              </w:rPr>
            </w:pPr>
            <w:r w:rsidRPr="001E32DC">
              <w:rPr>
                <w:rFonts w:eastAsia="DengXia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4345745" w14:textId="77777777" w:rsidR="009E700A" w:rsidRPr="001E32DC" w:rsidRDefault="009E700A" w:rsidP="0041690F">
            <w:pPr>
              <w:pStyle w:val="TAC"/>
              <w:rPr>
                <w:lang w:val="en-US" w:eastAsia="zh-CN"/>
              </w:rPr>
            </w:pPr>
            <w:r w:rsidRPr="001E32DC">
              <w:rPr>
                <w:rFonts w:cs="Arial"/>
                <w:color w:val="000000"/>
                <w:szCs w:val="18"/>
                <w:lang w:val="en-US" w:eastAsia="zh-CN" w:bidi="ar"/>
              </w:rPr>
              <w:t>CA_n25(2A)_BCS</w:t>
            </w:r>
            <w:r w:rsidRPr="001E32DC">
              <w:rPr>
                <w:rFonts w:cs="Arial" w:hint="eastAsia"/>
                <w:color w:val="000000"/>
                <w:szCs w:val="18"/>
                <w:lang w:val="en-US" w:eastAsia="zh-CN" w:bidi="ar"/>
              </w:rPr>
              <w:t>0</w:t>
            </w:r>
          </w:p>
        </w:tc>
        <w:tc>
          <w:tcPr>
            <w:tcW w:w="1638" w:type="dxa"/>
            <w:tcBorders>
              <w:top w:val="nil"/>
              <w:left w:val="single" w:sz="4" w:space="0" w:color="auto"/>
              <w:bottom w:val="nil"/>
              <w:right w:val="single" w:sz="4" w:space="0" w:color="auto"/>
            </w:tcBorders>
            <w:vAlign w:val="center"/>
          </w:tcPr>
          <w:p w14:paraId="670495A8" w14:textId="77777777" w:rsidR="009E700A" w:rsidRPr="001E32DC" w:rsidRDefault="009E700A" w:rsidP="0041690F">
            <w:pPr>
              <w:pStyle w:val="TAC"/>
              <w:rPr>
                <w:lang w:val="en-US" w:eastAsia="zh-CN"/>
              </w:rPr>
            </w:pPr>
          </w:p>
        </w:tc>
      </w:tr>
      <w:tr w:rsidR="009E700A" w14:paraId="1BEC731D" w14:textId="77777777" w:rsidTr="002A3E3C">
        <w:trPr>
          <w:trHeight w:val="29"/>
        </w:trPr>
        <w:tc>
          <w:tcPr>
            <w:tcW w:w="1848" w:type="dxa"/>
            <w:tcBorders>
              <w:top w:val="nil"/>
              <w:left w:val="single" w:sz="4" w:space="0" w:color="auto"/>
              <w:bottom w:val="single" w:sz="4" w:space="0" w:color="auto"/>
              <w:right w:val="single" w:sz="4" w:space="0" w:color="auto"/>
            </w:tcBorders>
          </w:tcPr>
          <w:p w14:paraId="0E177531" w14:textId="77777777" w:rsidR="009E700A" w:rsidRPr="001E32DC" w:rsidRDefault="009E700A" w:rsidP="0041690F">
            <w:pPr>
              <w:pStyle w:val="TAC"/>
              <w:rPr>
                <w:szCs w:val="18"/>
                <w:lang w:val="en-US" w:eastAsia="zh-CN"/>
              </w:rPr>
            </w:pPr>
          </w:p>
        </w:tc>
        <w:tc>
          <w:tcPr>
            <w:tcW w:w="1862" w:type="dxa"/>
            <w:tcBorders>
              <w:top w:val="nil"/>
              <w:left w:val="single" w:sz="4" w:space="0" w:color="auto"/>
              <w:bottom w:val="single" w:sz="4" w:space="0" w:color="auto"/>
              <w:right w:val="single" w:sz="4" w:space="0" w:color="auto"/>
            </w:tcBorders>
          </w:tcPr>
          <w:p w14:paraId="34F7A454"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1B6807F4" w14:textId="77777777" w:rsidR="009E700A" w:rsidRPr="001E32DC" w:rsidRDefault="009E700A" w:rsidP="0041690F">
            <w:pPr>
              <w:pStyle w:val="TAC"/>
              <w:rPr>
                <w:szCs w:val="18"/>
                <w:lang w:val="en-US" w:eastAsia="zh-CN"/>
              </w:rPr>
            </w:pPr>
            <w:r w:rsidRPr="001E32DC">
              <w:rPr>
                <w:rFonts w:eastAsia="DengXia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105E287" w14:textId="77777777" w:rsidR="009E700A" w:rsidRPr="001E32DC" w:rsidRDefault="009E700A" w:rsidP="0041690F">
            <w:pPr>
              <w:pStyle w:val="TAC"/>
              <w:rPr>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9D00213" w14:textId="77777777" w:rsidR="009E700A" w:rsidRPr="001E32DC" w:rsidRDefault="009E700A" w:rsidP="0041690F">
            <w:pPr>
              <w:pStyle w:val="TAC"/>
              <w:rPr>
                <w:lang w:val="en-US" w:eastAsia="zh-CN"/>
              </w:rPr>
            </w:pPr>
          </w:p>
        </w:tc>
      </w:tr>
      <w:tr w:rsidR="009E700A" w14:paraId="3CC2FDD7" w14:textId="77777777" w:rsidTr="002A3E3C">
        <w:trPr>
          <w:trHeight w:val="29"/>
        </w:trPr>
        <w:tc>
          <w:tcPr>
            <w:tcW w:w="1848" w:type="dxa"/>
            <w:tcBorders>
              <w:top w:val="single" w:sz="4" w:space="0" w:color="auto"/>
              <w:left w:val="single" w:sz="4" w:space="0" w:color="auto"/>
              <w:bottom w:val="nil"/>
              <w:right w:val="single" w:sz="4" w:space="0" w:color="auto"/>
            </w:tcBorders>
          </w:tcPr>
          <w:p w14:paraId="5908E72A" w14:textId="77777777" w:rsidR="009E700A" w:rsidRPr="001E32DC" w:rsidRDefault="009E700A" w:rsidP="0041690F">
            <w:pPr>
              <w:pStyle w:val="TAC"/>
              <w:rPr>
                <w:szCs w:val="18"/>
                <w:lang w:val="en-US" w:eastAsia="zh-CN"/>
              </w:rPr>
            </w:pPr>
            <w:r w:rsidRPr="001E32DC">
              <w:rPr>
                <w:rFonts w:eastAsia="DengXian"/>
                <w:szCs w:val="18"/>
                <w:lang w:eastAsia="zh-CN"/>
              </w:rPr>
              <w:t>CA_n5A-n25A-n77(2A)</w:t>
            </w:r>
          </w:p>
        </w:tc>
        <w:tc>
          <w:tcPr>
            <w:tcW w:w="1862" w:type="dxa"/>
            <w:tcBorders>
              <w:top w:val="single" w:sz="4" w:space="0" w:color="auto"/>
              <w:left w:val="single" w:sz="4" w:space="0" w:color="auto"/>
              <w:bottom w:val="nil"/>
              <w:right w:val="single" w:sz="4" w:space="0" w:color="auto"/>
            </w:tcBorders>
          </w:tcPr>
          <w:p w14:paraId="459928F9" w14:textId="77777777" w:rsidR="009E700A" w:rsidRPr="001E32DC" w:rsidRDefault="009E700A" w:rsidP="0041690F">
            <w:pPr>
              <w:pStyle w:val="TAC"/>
              <w:rPr>
                <w:rFonts w:eastAsia="DengXian"/>
              </w:rPr>
            </w:pPr>
            <w:r w:rsidRPr="001E32DC">
              <w:rPr>
                <w:rFonts w:eastAsia="DengXian"/>
              </w:rPr>
              <w:t>CA_n5A-n25A</w:t>
            </w:r>
          </w:p>
          <w:p w14:paraId="1FC5B5D2" w14:textId="77777777" w:rsidR="009E700A" w:rsidRPr="001E32DC" w:rsidRDefault="009E700A" w:rsidP="0041690F">
            <w:pPr>
              <w:pStyle w:val="TAC"/>
              <w:rPr>
                <w:rFonts w:eastAsia="DengXian"/>
              </w:rPr>
            </w:pPr>
            <w:r w:rsidRPr="001E32DC">
              <w:rPr>
                <w:rFonts w:eastAsia="DengXian"/>
              </w:rPr>
              <w:t>CA_n5A-n77A</w:t>
            </w:r>
          </w:p>
          <w:p w14:paraId="7EDCF933" w14:textId="77777777" w:rsidR="009E700A" w:rsidRPr="001E32DC" w:rsidRDefault="009E700A" w:rsidP="0041690F">
            <w:pPr>
              <w:pStyle w:val="TAC"/>
              <w:rPr>
                <w:rFonts w:cs="Arial"/>
                <w:szCs w:val="18"/>
                <w:lang w:val="en-US" w:eastAsia="zh-CN"/>
              </w:rPr>
            </w:pPr>
            <w:r w:rsidRPr="001E32DC">
              <w:rPr>
                <w:rFonts w:eastAsia="DengXian"/>
              </w:rPr>
              <w:t>CA_n25A-n77A</w:t>
            </w:r>
          </w:p>
        </w:tc>
        <w:tc>
          <w:tcPr>
            <w:tcW w:w="843" w:type="dxa"/>
            <w:tcBorders>
              <w:top w:val="single" w:sz="4" w:space="0" w:color="auto"/>
              <w:left w:val="single" w:sz="4" w:space="0" w:color="auto"/>
              <w:bottom w:val="single" w:sz="4" w:space="0" w:color="auto"/>
              <w:right w:val="single" w:sz="4" w:space="0" w:color="auto"/>
            </w:tcBorders>
          </w:tcPr>
          <w:p w14:paraId="7E511767" w14:textId="77777777" w:rsidR="009E700A" w:rsidRPr="001E32DC" w:rsidRDefault="009E700A" w:rsidP="0041690F">
            <w:pPr>
              <w:pStyle w:val="TAC"/>
              <w:rPr>
                <w:szCs w:val="18"/>
                <w:lang w:val="en-US" w:eastAsia="zh-CN"/>
              </w:rPr>
            </w:pPr>
            <w:r w:rsidRPr="001E32DC">
              <w:rPr>
                <w:rFonts w:eastAsia="DengXia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07FBD09E" w14:textId="77777777" w:rsidR="009E700A" w:rsidRPr="001E32DC" w:rsidRDefault="009E700A" w:rsidP="0041690F">
            <w:pPr>
              <w:pStyle w:val="TAC"/>
              <w:rPr>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627EFD29" w14:textId="77777777" w:rsidR="009E700A" w:rsidRPr="001E32DC" w:rsidRDefault="009E700A" w:rsidP="0041690F">
            <w:pPr>
              <w:pStyle w:val="TAC"/>
              <w:rPr>
                <w:lang w:val="en-US" w:eastAsia="zh-CN"/>
              </w:rPr>
            </w:pPr>
            <w:r w:rsidRPr="001E32DC">
              <w:rPr>
                <w:lang w:val="en-US" w:eastAsia="zh-CN"/>
              </w:rPr>
              <w:t>0</w:t>
            </w:r>
          </w:p>
        </w:tc>
      </w:tr>
      <w:tr w:rsidR="009E700A" w14:paraId="00B9D72D" w14:textId="77777777" w:rsidTr="002A3E3C">
        <w:trPr>
          <w:trHeight w:val="29"/>
        </w:trPr>
        <w:tc>
          <w:tcPr>
            <w:tcW w:w="1848" w:type="dxa"/>
            <w:tcBorders>
              <w:top w:val="nil"/>
              <w:left w:val="single" w:sz="4" w:space="0" w:color="auto"/>
              <w:bottom w:val="nil"/>
              <w:right w:val="single" w:sz="4" w:space="0" w:color="auto"/>
            </w:tcBorders>
          </w:tcPr>
          <w:p w14:paraId="1F90E2D2" w14:textId="77777777" w:rsidR="009E700A" w:rsidRPr="001E32DC" w:rsidRDefault="009E700A" w:rsidP="0041690F">
            <w:pPr>
              <w:pStyle w:val="TAC"/>
              <w:rPr>
                <w:szCs w:val="18"/>
                <w:lang w:val="en-US" w:eastAsia="zh-CN"/>
              </w:rPr>
            </w:pPr>
          </w:p>
        </w:tc>
        <w:tc>
          <w:tcPr>
            <w:tcW w:w="1862" w:type="dxa"/>
            <w:tcBorders>
              <w:top w:val="nil"/>
              <w:left w:val="single" w:sz="4" w:space="0" w:color="auto"/>
              <w:bottom w:val="nil"/>
              <w:right w:val="single" w:sz="4" w:space="0" w:color="auto"/>
            </w:tcBorders>
          </w:tcPr>
          <w:p w14:paraId="145A513B"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67EB0E16" w14:textId="77777777" w:rsidR="009E700A" w:rsidRPr="001E32DC" w:rsidRDefault="009E700A" w:rsidP="0041690F">
            <w:pPr>
              <w:pStyle w:val="TAC"/>
              <w:rPr>
                <w:szCs w:val="18"/>
                <w:lang w:val="en-US" w:eastAsia="zh-CN"/>
              </w:rPr>
            </w:pPr>
            <w:r w:rsidRPr="001E32DC">
              <w:rPr>
                <w:rFonts w:eastAsia="DengXia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3F885109" w14:textId="77777777" w:rsidR="009E700A" w:rsidRPr="001E32DC" w:rsidRDefault="009E700A" w:rsidP="0041690F">
            <w:pPr>
              <w:pStyle w:val="TAC"/>
              <w:rPr>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B99A773" w14:textId="77777777" w:rsidR="009E700A" w:rsidRPr="001E32DC" w:rsidRDefault="009E700A" w:rsidP="0041690F">
            <w:pPr>
              <w:pStyle w:val="TAC"/>
              <w:rPr>
                <w:lang w:val="en-US" w:eastAsia="zh-CN"/>
              </w:rPr>
            </w:pPr>
          </w:p>
        </w:tc>
      </w:tr>
      <w:tr w:rsidR="009E700A" w14:paraId="4621E65D" w14:textId="77777777" w:rsidTr="002A3E3C">
        <w:trPr>
          <w:trHeight w:val="29"/>
        </w:trPr>
        <w:tc>
          <w:tcPr>
            <w:tcW w:w="1848" w:type="dxa"/>
            <w:tcBorders>
              <w:top w:val="nil"/>
              <w:left w:val="single" w:sz="4" w:space="0" w:color="auto"/>
              <w:bottom w:val="single" w:sz="4" w:space="0" w:color="auto"/>
              <w:right w:val="single" w:sz="4" w:space="0" w:color="auto"/>
            </w:tcBorders>
          </w:tcPr>
          <w:p w14:paraId="74807824" w14:textId="77777777" w:rsidR="009E700A" w:rsidRPr="001E32DC" w:rsidRDefault="009E700A" w:rsidP="0041690F">
            <w:pPr>
              <w:pStyle w:val="TAC"/>
              <w:rPr>
                <w:szCs w:val="18"/>
                <w:lang w:val="en-US" w:eastAsia="zh-CN"/>
              </w:rPr>
            </w:pPr>
          </w:p>
        </w:tc>
        <w:tc>
          <w:tcPr>
            <w:tcW w:w="1862" w:type="dxa"/>
            <w:tcBorders>
              <w:top w:val="nil"/>
              <w:left w:val="single" w:sz="4" w:space="0" w:color="auto"/>
              <w:bottom w:val="single" w:sz="4" w:space="0" w:color="auto"/>
              <w:right w:val="single" w:sz="4" w:space="0" w:color="auto"/>
            </w:tcBorders>
          </w:tcPr>
          <w:p w14:paraId="7F8DF004"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033DC743" w14:textId="77777777" w:rsidR="009E700A" w:rsidRPr="001E32DC" w:rsidRDefault="009E700A" w:rsidP="0041690F">
            <w:pPr>
              <w:pStyle w:val="TAC"/>
              <w:rPr>
                <w:szCs w:val="18"/>
                <w:lang w:val="en-US" w:eastAsia="zh-CN"/>
              </w:rPr>
            </w:pPr>
            <w:r w:rsidRPr="001E32DC">
              <w:rPr>
                <w:rFonts w:eastAsia="DengXia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41207EA" w14:textId="77777777" w:rsidR="009E700A" w:rsidRPr="001E32DC" w:rsidRDefault="009E700A" w:rsidP="0041690F">
            <w:pPr>
              <w:pStyle w:val="TAC"/>
              <w:rPr>
                <w:lang w:val="en-US" w:eastAsia="zh-CN"/>
              </w:rPr>
            </w:pPr>
            <w:r w:rsidRPr="001E32DC">
              <w:rPr>
                <w:rFonts w:cs="Arial"/>
                <w:color w:val="000000"/>
                <w:szCs w:val="18"/>
                <w:lang w:eastAsia="zh-CN" w:bidi="ar"/>
              </w:rPr>
              <w:t>CA_n77(2A)</w:t>
            </w:r>
            <w:r w:rsidRPr="001E32DC">
              <w:rPr>
                <w:rFonts w:cs="Arial"/>
                <w:color w:val="000000"/>
                <w:szCs w:val="18"/>
                <w:lang w:val="en-US" w:eastAsia="zh-CN" w:bidi="ar"/>
              </w:rPr>
              <w:t>_BCS1</w:t>
            </w:r>
          </w:p>
        </w:tc>
        <w:tc>
          <w:tcPr>
            <w:tcW w:w="1638" w:type="dxa"/>
            <w:tcBorders>
              <w:top w:val="nil"/>
              <w:left w:val="single" w:sz="4" w:space="0" w:color="auto"/>
              <w:bottom w:val="single" w:sz="4" w:space="0" w:color="auto"/>
              <w:right w:val="single" w:sz="4" w:space="0" w:color="auto"/>
            </w:tcBorders>
            <w:vAlign w:val="center"/>
          </w:tcPr>
          <w:p w14:paraId="72C68D26" w14:textId="77777777" w:rsidR="009E700A" w:rsidRPr="001E32DC" w:rsidRDefault="009E700A" w:rsidP="0041690F">
            <w:pPr>
              <w:pStyle w:val="TAC"/>
              <w:rPr>
                <w:lang w:val="en-US" w:eastAsia="zh-CN"/>
              </w:rPr>
            </w:pPr>
          </w:p>
        </w:tc>
      </w:tr>
      <w:tr w:rsidR="009E700A" w14:paraId="7FA5F238" w14:textId="77777777" w:rsidTr="002A3E3C">
        <w:trPr>
          <w:trHeight w:val="29"/>
        </w:trPr>
        <w:tc>
          <w:tcPr>
            <w:tcW w:w="1848" w:type="dxa"/>
            <w:tcBorders>
              <w:top w:val="single" w:sz="4" w:space="0" w:color="auto"/>
              <w:left w:val="single" w:sz="4" w:space="0" w:color="auto"/>
              <w:bottom w:val="nil"/>
              <w:right w:val="single" w:sz="4" w:space="0" w:color="auto"/>
            </w:tcBorders>
          </w:tcPr>
          <w:p w14:paraId="1D8F457E" w14:textId="77777777" w:rsidR="009E700A" w:rsidRPr="001E32DC" w:rsidRDefault="009E700A" w:rsidP="0041690F">
            <w:pPr>
              <w:pStyle w:val="TAC"/>
              <w:rPr>
                <w:szCs w:val="18"/>
                <w:lang w:val="en-US" w:eastAsia="zh-CN"/>
              </w:rPr>
            </w:pPr>
            <w:r w:rsidRPr="001E32DC">
              <w:rPr>
                <w:rFonts w:eastAsia="DengXian"/>
                <w:szCs w:val="18"/>
                <w:lang w:eastAsia="zh-CN"/>
              </w:rPr>
              <w:t>CA_n5A-n25(2A)-n77(2A)</w:t>
            </w:r>
          </w:p>
        </w:tc>
        <w:tc>
          <w:tcPr>
            <w:tcW w:w="1862" w:type="dxa"/>
            <w:tcBorders>
              <w:top w:val="single" w:sz="4" w:space="0" w:color="auto"/>
              <w:left w:val="single" w:sz="4" w:space="0" w:color="auto"/>
              <w:bottom w:val="nil"/>
              <w:right w:val="single" w:sz="4" w:space="0" w:color="auto"/>
            </w:tcBorders>
          </w:tcPr>
          <w:p w14:paraId="1C69C619" w14:textId="77777777" w:rsidR="009E700A" w:rsidRPr="001E32DC" w:rsidRDefault="009E700A" w:rsidP="0041690F">
            <w:pPr>
              <w:pStyle w:val="TAC"/>
              <w:rPr>
                <w:rFonts w:eastAsia="DengXian"/>
              </w:rPr>
            </w:pPr>
            <w:r w:rsidRPr="001E32DC">
              <w:rPr>
                <w:rFonts w:eastAsia="DengXian"/>
              </w:rPr>
              <w:t>CA_n5A-n25A</w:t>
            </w:r>
          </w:p>
          <w:p w14:paraId="20E15FF6" w14:textId="77777777" w:rsidR="009E700A" w:rsidRPr="001E32DC" w:rsidRDefault="009E700A" w:rsidP="0041690F">
            <w:pPr>
              <w:pStyle w:val="TAC"/>
              <w:rPr>
                <w:rFonts w:eastAsia="DengXian"/>
              </w:rPr>
            </w:pPr>
            <w:r w:rsidRPr="001E32DC">
              <w:rPr>
                <w:rFonts w:eastAsia="DengXian"/>
              </w:rPr>
              <w:t>CA_n5A-n77A</w:t>
            </w:r>
          </w:p>
          <w:p w14:paraId="012B20A9" w14:textId="77777777" w:rsidR="009E700A" w:rsidRPr="001E32DC" w:rsidRDefault="009E700A" w:rsidP="0041690F">
            <w:pPr>
              <w:pStyle w:val="TAC"/>
              <w:rPr>
                <w:rFonts w:cs="Arial"/>
                <w:szCs w:val="18"/>
                <w:lang w:val="en-US" w:eastAsia="zh-CN"/>
              </w:rPr>
            </w:pPr>
            <w:r w:rsidRPr="001E32DC">
              <w:rPr>
                <w:rFonts w:eastAsia="DengXian"/>
              </w:rPr>
              <w:t>CA_n25A-n77A</w:t>
            </w:r>
          </w:p>
        </w:tc>
        <w:tc>
          <w:tcPr>
            <w:tcW w:w="843" w:type="dxa"/>
            <w:tcBorders>
              <w:top w:val="single" w:sz="4" w:space="0" w:color="auto"/>
              <w:left w:val="single" w:sz="4" w:space="0" w:color="auto"/>
              <w:bottom w:val="single" w:sz="4" w:space="0" w:color="auto"/>
              <w:right w:val="single" w:sz="4" w:space="0" w:color="auto"/>
            </w:tcBorders>
          </w:tcPr>
          <w:p w14:paraId="6E90A106" w14:textId="77777777" w:rsidR="009E700A" w:rsidRPr="001E32DC" w:rsidRDefault="009E700A" w:rsidP="0041690F">
            <w:pPr>
              <w:pStyle w:val="TAC"/>
              <w:rPr>
                <w:szCs w:val="18"/>
                <w:lang w:val="en-US" w:eastAsia="zh-CN"/>
              </w:rPr>
            </w:pPr>
            <w:r w:rsidRPr="001E32DC">
              <w:rPr>
                <w:rFonts w:eastAsia="DengXia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3D7E54C6" w14:textId="77777777" w:rsidR="009E700A" w:rsidRPr="001E32DC" w:rsidRDefault="009E700A" w:rsidP="0041690F">
            <w:pPr>
              <w:pStyle w:val="TAC"/>
              <w:rPr>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3286FD08" w14:textId="77777777" w:rsidR="009E700A" w:rsidRPr="001E32DC" w:rsidRDefault="009E700A" w:rsidP="0041690F">
            <w:pPr>
              <w:pStyle w:val="TAC"/>
              <w:rPr>
                <w:lang w:val="en-US" w:eastAsia="zh-CN"/>
              </w:rPr>
            </w:pPr>
            <w:r w:rsidRPr="001E32DC">
              <w:rPr>
                <w:lang w:val="en-US" w:eastAsia="zh-CN"/>
              </w:rPr>
              <w:t>0</w:t>
            </w:r>
          </w:p>
        </w:tc>
      </w:tr>
      <w:tr w:rsidR="009E700A" w14:paraId="254C9BCA" w14:textId="77777777" w:rsidTr="002A3E3C">
        <w:trPr>
          <w:trHeight w:val="29"/>
        </w:trPr>
        <w:tc>
          <w:tcPr>
            <w:tcW w:w="1848" w:type="dxa"/>
            <w:tcBorders>
              <w:top w:val="nil"/>
              <w:left w:val="single" w:sz="4" w:space="0" w:color="auto"/>
              <w:bottom w:val="nil"/>
              <w:right w:val="single" w:sz="4" w:space="0" w:color="auto"/>
            </w:tcBorders>
          </w:tcPr>
          <w:p w14:paraId="1C4A5824" w14:textId="77777777" w:rsidR="009E700A" w:rsidRPr="001E32DC" w:rsidRDefault="009E700A" w:rsidP="0041690F">
            <w:pPr>
              <w:pStyle w:val="TAC"/>
              <w:rPr>
                <w:szCs w:val="18"/>
                <w:lang w:val="en-US" w:eastAsia="zh-CN"/>
              </w:rPr>
            </w:pPr>
          </w:p>
        </w:tc>
        <w:tc>
          <w:tcPr>
            <w:tcW w:w="1862" w:type="dxa"/>
            <w:tcBorders>
              <w:top w:val="nil"/>
              <w:left w:val="single" w:sz="4" w:space="0" w:color="auto"/>
              <w:bottom w:val="nil"/>
              <w:right w:val="single" w:sz="4" w:space="0" w:color="auto"/>
            </w:tcBorders>
          </w:tcPr>
          <w:p w14:paraId="6B24120D"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61D566AB" w14:textId="77777777" w:rsidR="009E700A" w:rsidRPr="001E32DC" w:rsidRDefault="009E700A" w:rsidP="0041690F">
            <w:pPr>
              <w:pStyle w:val="TAC"/>
              <w:rPr>
                <w:szCs w:val="18"/>
                <w:lang w:val="en-US" w:eastAsia="zh-CN"/>
              </w:rPr>
            </w:pPr>
            <w:r w:rsidRPr="001E32DC">
              <w:rPr>
                <w:rFonts w:eastAsia="DengXia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52D0A854" w14:textId="77777777" w:rsidR="009E700A" w:rsidRPr="001E32DC" w:rsidRDefault="009E700A" w:rsidP="0041690F">
            <w:pPr>
              <w:pStyle w:val="TAC"/>
              <w:rPr>
                <w:lang w:val="en-US" w:eastAsia="zh-CN"/>
              </w:rPr>
            </w:pPr>
            <w:r w:rsidRPr="001E32DC">
              <w:rPr>
                <w:rFonts w:cs="Arial"/>
                <w:color w:val="000000"/>
                <w:szCs w:val="18"/>
                <w:lang w:eastAsia="zh-CN" w:bidi="ar"/>
              </w:rPr>
              <w:t>CA_n25(2A)</w:t>
            </w:r>
            <w:r w:rsidRPr="001E32DC">
              <w:rPr>
                <w:rFonts w:cs="Arial"/>
                <w:color w:val="000000"/>
                <w:szCs w:val="18"/>
                <w:lang w:val="en-US" w:eastAsia="zh-CN" w:bidi="ar"/>
              </w:rPr>
              <w:t>_BCS</w:t>
            </w:r>
            <w:r w:rsidRPr="001E32DC">
              <w:rPr>
                <w:rFonts w:cs="Arial" w:hint="eastAsia"/>
                <w:color w:val="000000"/>
                <w:szCs w:val="18"/>
                <w:lang w:val="en-US" w:eastAsia="zh-CN" w:bidi="ar"/>
              </w:rPr>
              <w:t>0</w:t>
            </w:r>
          </w:p>
        </w:tc>
        <w:tc>
          <w:tcPr>
            <w:tcW w:w="1638" w:type="dxa"/>
            <w:tcBorders>
              <w:top w:val="nil"/>
              <w:left w:val="single" w:sz="4" w:space="0" w:color="auto"/>
              <w:bottom w:val="nil"/>
              <w:right w:val="single" w:sz="4" w:space="0" w:color="auto"/>
            </w:tcBorders>
            <w:vAlign w:val="center"/>
          </w:tcPr>
          <w:p w14:paraId="29D6822C" w14:textId="77777777" w:rsidR="009E700A" w:rsidRPr="001E32DC" w:rsidRDefault="009E700A" w:rsidP="0041690F">
            <w:pPr>
              <w:pStyle w:val="TAC"/>
              <w:rPr>
                <w:lang w:val="en-US" w:eastAsia="zh-CN"/>
              </w:rPr>
            </w:pPr>
          </w:p>
        </w:tc>
      </w:tr>
      <w:tr w:rsidR="009E700A" w14:paraId="21319ECD" w14:textId="77777777" w:rsidTr="002A3E3C">
        <w:trPr>
          <w:trHeight w:val="29"/>
        </w:trPr>
        <w:tc>
          <w:tcPr>
            <w:tcW w:w="1848" w:type="dxa"/>
            <w:tcBorders>
              <w:top w:val="nil"/>
              <w:left w:val="single" w:sz="4" w:space="0" w:color="auto"/>
              <w:bottom w:val="single" w:sz="4" w:space="0" w:color="auto"/>
              <w:right w:val="single" w:sz="4" w:space="0" w:color="auto"/>
            </w:tcBorders>
          </w:tcPr>
          <w:p w14:paraId="07016B01" w14:textId="77777777" w:rsidR="009E700A" w:rsidRPr="001E32DC" w:rsidRDefault="009E700A" w:rsidP="0041690F">
            <w:pPr>
              <w:pStyle w:val="TAC"/>
              <w:rPr>
                <w:szCs w:val="18"/>
                <w:lang w:val="en-US" w:eastAsia="zh-CN"/>
              </w:rPr>
            </w:pPr>
          </w:p>
        </w:tc>
        <w:tc>
          <w:tcPr>
            <w:tcW w:w="1862" w:type="dxa"/>
            <w:tcBorders>
              <w:top w:val="nil"/>
              <w:left w:val="single" w:sz="4" w:space="0" w:color="auto"/>
              <w:bottom w:val="single" w:sz="4" w:space="0" w:color="auto"/>
              <w:right w:val="single" w:sz="4" w:space="0" w:color="auto"/>
            </w:tcBorders>
          </w:tcPr>
          <w:p w14:paraId="5C72B7F0"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38076354" w14:textId="77777777" w:rsidR="009E700A" w:rsidRPr="001E32DC" w:rsidRDefault="009E700A" w:rsidP="0041690F">
            <w:pPr>
              <w:pStyle w:val="TAC"/>
              <w:rPr>
                <w:szCs w:val="18"/>
                <w:lang w:val="en-US" w:eastAsia="zh-CN"/>
              </w:rPr>
            </w:pPr>
            <w:r w:rsidRPr="001E32DC">
              <w:rPr>
                <w:rFonts w:eastAsia="DengXia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E7A71FF" w14:textId="77777777" w:rsidR="009E700A" w:rsidRPr="001E32DC" w:rsidRDefault="009E700A" w:rsidP="0041690F">
            <w:pPr>
              <w:pStyle w:val="TAC"/>
              <w:rPr>
                <w:lang w:val="en-US" w:eastAsia="zh-CN"/>
              </w:rPr>
            </w:pPr>
            <w:r w:rsidRPr="001E32DC">
              <w:rPr>
                <w:rFonts w:cs="Arial"/>
                <w:color w:val="000000"/>
                <w:szCs w:val="18"/>
                <w:lang w:eastAsia="zh-CN" w:bidi="ar"/>
              </w:rPr>
              <w:t>CA_n77(2A)</w:t>
            </w:r>
            <w:r w:rsidRPr="001E32DC">
              <w:rPr>
                <w:rFonts w:cs="Arial"/>
                <w:color w:val="000000"/>
                <w:szCs w:val="18"/>
                <w:lang w:val="en-US" w:eastAsia="zh-CN" w:bidi="ar"/>
              </w:rPr>
              <w:t>_BCS1</w:t>
            </w:r>
          </w:p>
        </w:tc>
        <w:tc>
          <w:tcPr>
            <w:tcW w:w="1638" w:type="dxa"/>
            <w:tcBorders>
              <w:top w:val="nil"/>
              <w:left w:val="single" w:sz="4" w:space="0" w:color="auto"/>
              <w:bottom w:val="single" w:sz="4" w:space="0" w:color="auto"/>
              <w:right w:val="single" w:sz="4" w:space="0" w:color="auto"/>
            </w:tcBorders>
            <w:vAlign w:val="center"/>
          </w:tcPr>
          <w:p w14:paraId="0A740D5F" w14:textId="77777777" w:rsidR="009E700A" w:rsidRPr="001E32DC" w:rsidRDefault="009E700A" w:rsidP="0041690F">
            <w:pPr>
              <w:pStyle w:val="TAC"/>
              <w:rPr>
                <w:lang w:val="en-US" w:eastAsia="zh-CN"/>
              </w:rPr>
            </w:pPr>
          </w:p>
        </w:tc>
      </w:tr>
      <w:tr w:rsidR="009E700A" w14:paraId="26766F09"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7A5D52D" w14:textId="77777777" w:rsidR="009E700A" w:rsidRPr="001E32DC" w:rsidRDefault="009E700A" w:rsidP="0041690F">
            <w:pPr>
              <w:pStyle w:val="TAC"/>
              <w:rPr>
                <w:lang w:val="en-US" w:eastAsia="zh-CN"/>
              </w:rPr>
            </w:pPr>
            <w:r w:rsidRPr="001E32DC">
              <w:rPr>
                <w:szCs w:val="18"/>
                <w:lang w:val="en-US" w:eastAsia="zh-CN"/>
              </w:rPr>
              <w:t>CA_n5A-n25A-n78A</w:t>
            </w:r>
          </w:p>
        </w:tc>
        <w:tc>
          <w:tcPr>
            <w:tcW w:w="1862" w:type="dxa"/>
            <w:tcBorders>
              <w:top w:val="single" w:sz="4" w:space="0" w:color="auto"/>
              <w:left w:val="single" w:sz="4" w:space="0" w:color="auto"/>
              <w:bottom w:val="nil"/>
              <w:right w:val="single" w:sz="4" w:space="0" w:color="auto"/>
            </w:tcBorders>
            <w:vAlign w:val="center"/>
          </w:tcPr>
          <w:p w14:paraId="7FEFC362" w14:textId="77777777" w:rsidR="009E700A" w:rsidRPr="001E32DC" w:rsidRDefault="009E700A" w:rsidP="0041690F">
            <w:pPr>
              <w:pStyle w:val="TAC"/>
              <w:rPr>
                <w:rFonts w:cs="Arial"/>
                <w:szCs w:val="18"/>
                <w:lang w:val="en-US" w:eastAsia="zh-CN"/>
              </w:rPr>
            </w:pPr>
            <w:r w:rsidRPr="001E32DC">
              <w:rPr>
                <w:rFonts w:cs="Arial"/>
                <w:szCs w:val="18"/>
                <w:lang w:val="en-US" w:eastAsia="zh-CN"/>
              </w:rPr>
              <w:t>CA_n5A-n25A</w:t>
            </w:r>
          </w:p>
          <w:p w14:paraId="2C2794F8" w14:textId="77777777" w:rsidR="009E700A" w:rsidRPr="001E32DC" w:rsidRDefault="009E700A" w:rsidP="0041690F">
            <w:pPr>
              <w:pStyle w:val="TAC"/>
              <w:rPr>
                <w:rFonts w:cs="Arial"/>
                <w:szCs w:val="18"/>
                <w:lang w:val="en-US" w:eastAsia="zh-CN"/>
              </w:rPr>
            </w:pPr>
            <w:r w:rsidRPr="001E32DC">
              <w:rPr>
                <w:rFonts w:cs="Arial"/>
                <w:szCs w:val="18"/>
                <w:lang w:val="en-US" w:eastAsia="zh-CN"/>
              </w:rPr>
              <w:t>CA_n5A-n78A</w:t>
            </w:r>
          </w:p>
          <w:p w14:paraId="058AA612" w14:textId="77777777" w:rsidR="009E700A" w:rsidRPr="001E32DC" w:rsidRDefault="009E700A" w:rsidP="0041690F">
            <w:pPr>
              <w:pStyle w:val="TAC"/>
              <w:rPr>
                <w:rFonts w:cs="Arial"/>
                <w:szCs w:val="18"/>
                <w:lang w:val="en-US" w:eastAsia="zh-CN"/>
              </w:rPr>
            </w:pPr>
            <w:r w:rsidRPr="001E32DC">
              <w:rPr>
                <w:rFonts w:cs="Arial"/>
                <w:szCs w:val="18"/>
                <w:lang w:val="en-US" w:eastAsia="zh-CN"/>
              </w:rPr>
              <w:t>CA_n25A-n78A</w:t>
            </w:r>
          </w:p>
        </w:tc>
        <w:tc>
          <w:tcPr>
            <w:tcW w:w="843" w:type="dxa"/>
            <w:tcBorders>
              <w:top w:val="single" w:sz="4" w:space="0" w:color="auto"/>
              <w:left w:val="single" w:sz="4" w:space="0" w:color="auto"/>
              <w:bottom w:val="single" w:sz="4" w:space="0" w:color="auto"/>
              <w:right w:val="single" w:sz="4" w:space="0" w:color="auto"/>
            </w:tcBorders>
            <w:vAlign w:val="center"/>
          </w:tcPr>
          <w:p w14:paraId="3311A7F4" w14:textId="77777777" w:rsidR="009E700A" w:rsidRPr="001E32DC" w:rsidRDefault="009E700A" w:rsidP="0041690F">
            <w:pPr>
              <w:pStyle w:val="TAC"/>
              <w:rPr>
                <w:lang w:val="en-US" w:eastAsia="zh-CN"/>
              </w:rPr>
            </w:pPr>
            <w:r w:rsidRPr="001E32DC">
              <w:rPr>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476503F2" w14:textId="77777777" w:rsidR="009E700A" w:rsidRPr="001E32DC" w:rsidRDefault="009E700A" w:rsidP="0041690F">
            <w:pPr>
              <w:pStyle w:val="TAC"/>
              <w:rPr>
                <w:szCs w:val="18"/>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9553F9F" w14:textId="77777777" w:rsidR="009E700A" w:rsidRPr="001E32DC" w:rsidRDefault="009E700A" w:rsidP="0041690F">
            <w:pPr>
              <w:pStyle w:val="TAC"/>
              <w:rPr>
                <w:lang w:val="en-US" w:eastAsia="zh-CN"/>
              </w:rPr>
            </w:pPr>
            <w:r w:rsidRPr="001E32DC">
              <w:rPr>
                <w:lang w:val="en-US" w:eastAsia="zh-CN"/>
              </w:rPr>
              <w:t>0</w:t>
            </w:r>
          </w:p>
        </w:tc>
      </w:tr>
      <w:tr w:rsidR="009E700A" w14:paraId="3696023D" w14:textId="77777777" w:rsidTr="002A3E3C">
        <w:trPr>
          <w:trHeight w:val="29"/>
        </w:trPr>
        <w:tc>
          <w:tcPr>
            <w:tcW w:w="1848" w:type="dxa"/>
            <w:tcBorders>
              <w:top w:val="nil"/>
              <w:left w:val="single" w:sz="4" w:space="0" w:color="auto"/>
              <w:bottom w:val="nil"/>
              <w:right w:val="single" w:sz="4" w:space="0" w:color="auto"/>
            </w:tcBorders>
            <w:vAlign w:val="center"/>
          </w:tcPr>
          <w:p w14:paraId="288E6F8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B5A78C4"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8D803C4" w14:textId="77777777" w:rsidR="009E700A" w:rsidRPr="001E32DC" w:rsidRDefault="009E700A" w:rsidP="0041690F">
            <w:pPr>
              <w:pStyle w:val="TAC"/>
              <w:rPr>
                <w:lang w:val="en-US" w:eastAsia="zh-CN"/>
              </w:rPr>
            </w:pPr>
            <w:r w:rsidRPr="001E32DC">
              <w:rPr>
                <w:szCs w:val="18"/>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72156D1D" w14:textId="77777777" w:rsidR="009E700A" w:rsidRPr="001E32DC" w:rsidRDefault="009E700A" w:rsidP="0041690F">
            <w:pPr>
              <w:pStyle w:val="TAC"/>
              <w:rPr>
                <w:szCs w:val="18"/>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3B07D57D" w14:textId="77777777" w:rsidR="009E700A" w:rsidRPr="001E32DC" w:rsidRDefault="009E700A" w:rsidP="0041690F">
            <w:pPr>
              <w:pStyle w:val="TAC"/>
              <w:rPr>
                <w:lang w:val="en-US" w:eastAsia="zh-CN"/>
              </w:rPr>
            </w:pPr>
          </w:p>
        </w:tc>
      </w:tr>
      <w:tr w:rsidR="009E700A" w14:paraId="34C42D3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3E0B23B"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E2253A1"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5EF2B4C" w14:textId="77777777" w:rsidR="009E700A" w:rsidRPr="001E32DC" w:rsidRDefault="009E700A" w:rsidP="0041690F">
            <w:pPr>
              <w:pStyle w:val="TAC"/>
              <w:rPr>
                <w:lang w:val="en-US" w:eastAsia="zh-CN"/>
              </w:rPr>
            </w:pPr>
            <w:r w:rsidRPr="001E32DC">
              <w:rPr>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135CB3FD" w14:textId="77777777" w:rsidR="009E700A" w:rsidRPr="001E32DC" w:rsidRDefault="009E700A" w:rsidP="0041690F">
            <w:pPr>
              <w:pStyle w:val="TAC"/>
              <w:rPr>
                <w:szCs w:val="18"/>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6671BF48" w14:textId="77777777" w:rsidR="009E700A" w:rsidRPr="001E32DC" w:rsidRDefault="009E700A" w:rsidP="0041690F">
            <w:pPr>
              <w:pStyle w:val="TAC"/>
              <w:rPr>
                <w:lang w:val="en-US" w:eastAsia="zh-CN"/>
              </w:rPr>
            </w:pPr>
          </w:p>
        </w:tc>
      </w:tr>
      <w:tr w:rsidR="009E700A" w14:paraId="5BF31FB0"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507345A" w14:textId="77777777" w:rsidR="009E700A" w:rsidRPr="001E32DC" w:rsidRDefault="009E700A" w:rsidP="0041690F">
            <w:pPr>
              <w:pStyle w:val="TAC"/>
              <w:rPr>
                <w:lang w:val="en-US" w:eastAsia="zh-CN"/>
              </w:rPr>
            </w:pPr>
            <w:r w:rsidRPr="001E32DC">
              <w:rPr>
                <w:szCs w:val="18"/>
                <w:lang w:val="en-US" w:eastAsia="zh-CN"/>
              </w:rPr>
              <w:t>CA_n5A-n25(2A)-n78A</w:t>
            </w:r>
          </w:p>
        </w:tc>
        <w:tc>
          <w:tcPr>
            <w:tcW w:w="1862" w:type="dxa"/>
            <w:tcBorders>
              <w:top w:val="single" w:sz="4" w:space="0" w:color="auto"/>
              <w:left w:val="single" w:sz="4" w:space="0" w:color="auto"/>
              <w:bottom w:val="nil"/>
              <w:right w:val="single" w:sz="4" w:space="0" w:color="auto"/>
            </w:tcBorders>
            <w:vAlign w:val="center"/>
          </w:tcPr>
          <w:p w14:paraId="60704253" w14:textId="77777777" w:rsidR="009E700A" w:rsidRPr="001E32DC" w:rsidRDefault="009E700A" w:rsidP="0041690F">
            <w:pPr>
              <w:pStyle w:val="TAC"/>
              <w:rPr>
                <w:rFonts w:cs="Arial"/>
                <w:color w:val="000000"/>
                <w:szCs w:val="18"/>
                <w:lang w:val="en-US" w:eastAsia="zh-CN"/>
              </w:rPr>
            </w:pPr>
            <w:r w:rsidRPr="001E32DC">
              <w:rPr>
                <w:rFonts w:cs="Arial"/>
                <w:color w:val="000000"/>
                <w:szCs w:val="18"/>
                <w:lang w:val="en-US" w:eastAsia="zh-CN"/>
              </w:rPr>
              <w:t>CA_n5A-n25A</w:t>
            </w:r>
          </w:p>
          <w:p w14:paraId="4DAD5DFE" w14:textId="77777777" w:rsidR="009E700A" w:rsidRPr="001E32DC" w:rsidRDefault="009E700A" w:rsidP="0041690F">
            <w:pPr>
              <w:pStyle w:val="TAC"/>
              <w:rPr>
                <w:rFonts w:cs="Arial"/>
                <w:color w:val="000000"/>
                <w:szCs w:val="18"/>
                <w:lang w:val="en-US" w:eastAsia="zh-CN"/>
              </w:rPr>
            </w:pPr>
            <w:r w:rsidRPr="001E32DC">
              <w:rPr>
                <w:rFonts w:cs="Arial"/>
                <w:color w:val="000000"/>
                <w:szCs w:val="18"/>
                <w:lang w:val="en-US" w:eastAsia="zh-CN"/>
              </w:rPr>
              <w:t>CA_n5A-n78A</w:t>
            </w:r>
          </w:p>
          <w:p w14:paraId="0EFBAC13" w14:textId="77777777" w:rsidR="009E700A" w:rsidRPr="001E32DC" w:rsidRDefault="009E700A" w:rsidP="0041690F">
            <w:pPr>
              <w:pStyle w:val="TAC"/>
              <w:rPr>
                <w:rFonts w:cs="Arial"/>
                <w:szCs w:val="18"/>
                <w:lang w:val="en-US" w:eastAsia="zh-CN"/>
              </w:rPr>
            </w:pPr>
            <w:r w:rsidRPr="001E32DC">
              <w:rPr>
                <w:rFonts w:cs="Arial"/>
                <w:color w:val="000000"/>
                <w:szCs w:val="18"/>
                <w:lang w:val="en-US" w:eastAsia="zh-CN"/>
              </w:rPr>
              <w:t>CA_n25A-n78A</w:t>
            </w:r>
          </w:p>
        </w:tc>
        <w:tc>
          <w:tcPr>
            <w:tcW w:w="843" w:type="dxa"/>
            <w:tcBorders>
              <w:top w:val="single" w:sz="4" w:space="0" w:color="auto"/>
              <w:left w:val="single" w:sz="4" w:space="0" w:color="auto"/>
              <w:bottom w:val="single" w:sz="4" w:space="0" w:color="auto"/>
              <w:right w:val="single" w:sz="4" w:space="0" w:color="auto"/>
            </w:tcBorders>
            <w:vAlign w:val="center"/>
          </w:tcPr>
          <w:p w14:paraId="6804FD5D" w14:textId="77777777" w:rsidR="009E700A" w:rsidRPr="001E32DC" w:rsidRDefault="009E700A" w:rsidP="0041690F">
            <w:pPr>
              <w:pStyle w:val="TAC"/>
              <w:rPr>
                <w:lang w:val="en-US" w:eastAsia="zh-CN"/>
              </w:rPr>
            </w:pPr>
            <w:r w:rsidRPr="001E32DC">
              <w:rPr>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2278B5EC" w14:textId="77777777" w:rsidR="009E700A" w:rsidRPr="001E32DC" w:rsidRDefault="009E700A" w:rsidP="0041690F">
            <w:pPr>
              <w:pStyle w:val="TAC"/>
              <w:rPr>
                <w:szCs w:val="18"/>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0BE7F01C" w14:textId="77777777" w:rsidR="009E700A" w:rsidRPr="001E32DC" w:rsidRDefault="009E700A" w:rsidP="0041690F">
            <w:pPr>
              <w:pStyle w:val="TAC"/>
              <w:rPr>
                <w:lang w:val="en-US" w:eastAsia="zh-CN"/>
              </w:rPr>
            </w:pPr>
            <w:r w:rsidRPr="001E32DC">
              <w:rPr>
                <w:lang w:val="en-US" w:eastAsia="zh-CN"/>
              </w:rPr>
              <w:t>0</w:t>
            </w:r>
          </w:p>
        </w:tc>
      </w:tr>
      <w:tr w:rsidR="009E700A" w14:paraId="1C419A28" w14:textId="77777777" w:rsidTr="002A3E3C">
        <w:trPr>
          <w:trHeight w:val="29"/>
        </w:trPr>
        <w:tc>
          <w:tcPr>
            <w:tcW w:w="1848" w:type="dxa"/>
            <w:tcBorders>
              <w:top w:val="nil"/>
              <w:left w:val="single" w:sz="4" w:space="0" w:color="auto"/>
              <w:bottom w:val="nil"/>
              <w:right w:val="single" w:sz="4" w:space="0" w:color="auto"/>
            </w:tcBorders>
            <w:vAlign w:val="center"/>
          </w:tcPr>
          <w:p w14:paraId="191381A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C618790"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49A5303" w14:textId="77777777" w:rsidR="009E700A" w:rsidRPr="001E32DC" w:rsidRDefault="009E700A" w:rsidP="0041690F">
            <w:pPr>
              <w:pStyle w:val="TAC"/>
              <w:rPr>
                <w:lang w:val="en-US" w:eastAsia="zh-CN"/>
              </w:rPr>
            </w:pPr>
            <w:r w:rsidRPr="001E32DC">
              <w:rPr>
                <w:szCs w:val="18"/>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F6F80AC" w14:textId="77777777" w:rsidR="009E700A" w:rsidRPr="001E32DC" w:rsidRDefault="009E700A" w:rsidP="0041690F">
            <w:pPr>
              <w:pStyle w:val="TAC"/>
              <w:rPr>
                <w:szCs w:val="18"/>
                <w:lang w:val="en-US" w:eastAsia="zh-CN"/>
              </w:rPr>
            </w:pPr>
            <w:r w:rsidRPr="001E32DC">
              <w:rPr>
                <w:rFonts w:cs="Arial"/>
                <w:color w:val="000000"/>
                <w:szCs w:val="18"/>
                <w:lang w:val="en-US" w:eastAsia="zh-CN" w:bidi="ar"/>
              </w:rPr>
              <w:t>CA_n25(2A)_BCS0</w:t>
            </w:r>
          </w:p>
        </w:tc>
        <w:tc>
          <w:tcPr>
            <w:tcW w:w="1638" w:type="dxa"/>
            <w:tcBorders>
              <w:top w:val="nil"/>
              <w:left w:val="single" w:sz="4" w:space="0" w:color="auto"/>
              <w:bottom w:val="nil"/>
              <w:right w:val="single" w:sz="4" w:space="0" w:color="auto"/>
            </w:tcBorders>
            <w:vAlign w:val="center"/>
          </w:tcPr>
          <w:p w14:paraId="43A7ED26" w14:textId="77777777" w:rsidR="009E700A" w:rsidRPr="001E32DC" w:rsidRDefault="009E700A" w:rsidP="0041690F">
            <w:pPr>
              <w:pStyle w:val="TAC"/>
              <w:rPr>
                <w:lang w:val="en-US" w:eastAsia="zh-CN"/>
              </w:rPr>
            </w:pPr>
          </w:p>
        </w:tc>
      </w:tr>
      <w:tr w:rsidR="009E700A" w14:paraId="7A6216BB"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BC3B1B9"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D85BABB"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E597E6F" w14:textId="77777777" w:rsidR="009E700A" w:rsidRPr="001E32DC" w:rsidRDefault="009E700A" w:rsidP="0041690F">
            <w:pPr>
              <w:pStyle w:val="TAC"/>
              <w:rPr>
                <w:lang w:val="en-US" w:eastAsia="zh-CN"/>
              </w:rPr>
            </w:pPr>
            <w:r w:rsidRPr="001E32DC">
              <w:rPr>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5A5454BF" w14:textId="77777777" w:rsidR="009E700A" w:rsidRPr="001E32DC" w:rsidRDefault="009E700A" w:rsidP="0041690F">
            <w:pPr>
              <w:pStyle w:val="TAC"/>
              <w:rPr>
                <w:szCs w:val="18"/>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043F6DB" w14:textId="77777777" w:rsidR="009E700A" w:rsidRPr="001E32DC" w:rsidRDefault="009E700A" w:rsidP="0041690F">
            <w:pPr>
              <w:pStyle w:val="TAC"/>
              <w:rPr>
                <w:lang w:val="en-US" w:eastAsia="zh-CN"/>
              </w:rPr>
            </w:pPr>
          </w:p>
        </w:tc>
      </w:tr>
      <w:tr w:rsidR="009E700A" w14:paraId="4F5FC672"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00F08C9" w14:textId="77777777" w:rsidR="009E700A" w:rsidRPr="001E32DC" w:rsidRDefault="009E700A" w:rsidP="0041690F">
            <w:pPr>
              <w:pStyle w:val="TAC"/>
              <w:rPr>
                <w:lang w:val="en-US" w:eastAsia="zh-CN"/>
              </w:rPr>
            </w:pPr>
            <w:r w:rsidRPr="001E32DC">
              <w:rPr>
                <w:szCs w:val="18"/>
                <w:lang w:val="en-US" w:eastAsia="zh-CN"/>
              </w:rPr>
              <w:t>CA_n5A-n25A-n78(2A)</w:t>
            </w:r>
          </w:p>
        </w:tc>
        <w:tc>
          <w:tcPr>
            <w:tcW w:w="1862" w:type="dxa"/>
            <w:tcBorders>
              <w:top w:val="single" w:sz="4" w:space="0" w:color="auto"/>
              <w:left w:val="single" w:sz="4" w:space="0" w:color="auto"/>
              <w:bottom w:val="nil"/>
              <w:right w:val="single" w:sz="4" w:space="0" w:color="auto"/>
            </w:tcBorders>
            <w:vAlign w:val="center"/>
          </w:tcPr>
          <w:p w14:paraId="7BD0BC71" w14:textId="77777777" w:rsidR="009E700A" w:rsidRPr="001E32DC" w:rsidRDefault="009E700A" w:rsidP="0041690F">
            <w:pPr>
              <w:pStyle w:val="TAC"/>
              <w:rPr>
                <w:rFonts w:cs="Arial"/>
                <w:color w:val="000000"/>
                <w:szCs w:val="18"/>
                <w:lang w:val="en-US" w:eastAsia="zh-CN"/>
              </w:rPr>
            </w:pPr>
            <w:r w:rsidRPr="001E32DC">
              <w:rPr>
                <w:rFonts w:cs="Arial"/>
                <w:color w:val="000000"/>
                <w:szCs w:val="18"/>
                <w:lang w:val="en-US" w:eastAsia="zh-CN"/>
              </w:rPr>
              <w:t>CA_n5A-n25A</w:t>
            </w:r>
          </w:p>
          <w:p w14:paraId="11DA2873" w14:textId="77777777" w:rsidR="009E700A" w:rsidRPr="001E32DC" w:rsidRDefault="009E700A" w:rsidP="0041690F">
            <w:pPr>
              <w:pStyle w:val="TAC"/>
              <w:rPr>
                <w:rFonts w:cs="Arial"/>
                <w:color w:val="000000"/>
                <w:szCs w:val="18"/>
                <w:lang w:val="en-US" w:eastAsia="zh-CN"/>
              </w:rPr>
            </w:pPr>
            <w:r w:rsidRPr="001E32DC">
              <w:rPr>
                <w:rFonts w:cs="Arial"/>
                <w:color w:val="000000"/>
                <w:szCs w:val="18"/>
                <w:lang w:val="en-US" w:eastAsia="zh-CN"/>
              </w:rPr>
              <w:t>CA_n5A-n78A</w:t>
            </w:r>
          </w:p>
          <w:p w14:paraId="794E7EBE" w14:textId="77777777" w:rsidR="009E700A" w:rsidRPr="001E32DC" w:rsidRDefault="009E700A" w:rsidP="0041690F">
            <w:pPr>
              <w:pStyle w:val="TAC"/>
              <w:rPr>
                <w:rFonts w:cs="Arial"/>
                <w:szCs w:val="18"/>
                <w:lang w:val="en-US" w:eastAsia="zh-CN"/>
              </w:rPr>
            </w:pPr>
            <w:r w:rsidRPr="001E32DC">
              <w:rPr>
                <w:rFonts w:cs="Arial"/>
                <w:color w:val="000000"/>
                <w:szCs w:val="18"/>
                <w:lang w:val="en-US" w:eastAsia="zh-CN"/>
              </w:rPr>
              <w:t>CA_n25A-n78A</w:t>
            </w:r>
          </w:p>
        </w:tc>
        <w:tc>
          <w:tcPr>
            <w:tcW w:w="843" w:type="dxa"/>
            <w:tcBorders>
              <w:top w:val="single" w:sz="4" w:space="0" w:color="auto"/>
              <w:left w:val="single" w:sz="4" w:space="0" w:color="auto"/>
              <w:bottom w:val="single" w:sz="4" w:space="0" w:color="auto"/>
              <w:right w:val="single" w:sz="4" w:space="0" w:color="auto"/>
            </w:tcBorders>
            <w:vAlign w:val="center"/>
          </w:tcPr>
          <w:p w14:paraId="53613D5A" w14:textId="77777777" w:rsidR="009E700A" w:rsidRPr="001E32DC" w:rsidRDefault="009E700A" w:rsidP="0041690F">
            <w:pPr>
              <w:pStyle w:val="TAC"/>
              <w:rPr>
                <w:lang w:val="en-US" w:eastAsia="zh-CN"/>
              </w:rPr>
            </w:pPr>
            <w:r w:rsidRPr="001E32DC">
              <w:rPr>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547B8920" w14:textId="77777777" w:rsidR="009E700A" w:rsidRPr="001E32DC" w:rsidRDefault="009E700A" w:rsidP="0041690F">
            <w:pPr>
              <w:pStyle w:val="TAC"/>
              <w:rPr>
                <w:szCs w:val="18"/>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22486BE4" w14:textId="77777777" w:rsidR="009E700A" w:rsidRPr="001E32DC" w:rsidRDefault="009E700A" w:rsidP="0041690F">
            <w:pPr>
              <w:pStyle w:val="TAC"/>
              <w:rPr>
                <w:lang w:val="en-US" w:eastAsia="zh-CN"/>
              </w:rPr>
            </w:pPr>
            <w:r w:rsidRPr="001E32DC">
              <w:rPr>
                <w:lang w:val="en-US" w:eastAsia="zh-CN"/>
              </w:rPr>
              <w:t>0</w:t>
            </w:r>
          </w:p>
        </w:tc>
      </w:tr>
      <w:tr w:rsidR="009E700A" w14:paraId="5F685793" w14:textId="77777777" w:rsidTr="002A3E3C">
        <w:trPr>
          <w:trHeight w:val="29"/>
        </w:trPr>
        <w:tc>
          <w:tcPr>
            <w:tcW w:w="1848" w:type="dxa"/>
            <w:tcBorders>
              <w:top w:val="nil"/>
              <w:left w:val="single" w:sz="4" w:space="0" w:color="auto"/>
              <w:bottom w:val="nil"/>
              <w:right w:val="single" w:sz="4" w:space="0" w:color="auto"/>
            </w:tcBorders>
            <w:vAlign w:val="center"/>
          </w:tcPr>
          <w:p w14:paraId="284CDB3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7833BC7"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09916DC" w14:textId="77777777" w:rsidR="009E700A" w:rsidRPr="001E32DC" w:rsidRDefault="009E700A" w:rsidP="0041690F">
            <w:pPr>
              <w:pStyle w:val="TAC"/>
              <w:rPr>
                <w:lang w:val="en-US" w:eastAsia="zh-CN"/>
              </w:rPr>
            </w:pPr>
            <w:r w:rsidRPr="001E32DC">
              <w:rPr>
                <w:szCs w:val="18"/>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3C0EE065" w14:textId="77777777" w:rsidR="009E700A" w:rsidRPr="001E32DC" w:rsidRDefault="009E700A" w:rsidP="0041690F">
            <w:pPr>
              <w:pStyle w:val="TAC"/>
              <w:rPr>
                <w:szCs w:val="18"/>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1C360E1" w14:textId="77777777" w:rsidR="009E700A" w:rsidRPr="001E32DC" w:rsidRDefault="009E700A" w:rsidP="0041690F">
            <w:pPr>
              <w:pStyle w:val="TAC"/>
              <w:rPr>
                <w:lang w:val="en-US" w:eastAsia="zh-CN"/>
              </w:rPr>
            </w:pPr>
          </w:p>
        </w:tc>
      </w:tr>
      <w:tr w:rsidR="009E700A" w14:paraId="7984628C"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0F49950"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2AA7605"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07E5D21" w14:textId="77777777" w:rsidR="009E700A" w:rsidRPr="001E32DC" w:rsidRDefault="009E700A" w:rsidP="0041690F">
            <w:pPr>
              <w:pStyle w:val="TAC"/>
              <w:rPr>
                <w:lang w:val="en-US" w:eastAsia="zh-CN"/>
              </w:rPr>
            </w:pPr>
            <w:r w:rsidRPr="001E32DC">
              <w:rPr>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6AC7A77C" w14:textId="77777777" w:rsidR="009E700A" w:rsidRPr="001E32DC" w:rsidRDefault="009E700A" w:rsidP="0041690F">
            <w:pPr>
              <w:pStyle w:val="TAC"/>
              <w:rPr>
                <w:szCs w:val="18"/>
                <w:lang w:val="en-US" w:eastAsia="zh-CN"/>
              </w:rPr>
            </w:pPr>
            <w:r w:rsidRPr="001E32DC">
              <w:rPr>
                <w:rFonts w:cs="Arial"/>
                <w:color w:val="000000"/>
                <w:szCs w:val="18"/>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0871317E" w14:textId="77777777" w:rsidR="009E700A" w:rsidRPr="001E32DC" w:rsidRDefault="009E700A" w:rsidP="0041690F">
            <w:pPr>
              <w:pStyle w:val="TAC"/>
              <w:rPr>
                <w:lang w:val="en-US" w:eastAsia="zh-CN"/>
              </w:rPr>
            </w:pPr>
          </w:p>
        </w:tc>
      </w:tr>
      <w:tr w:rsidR="009E700A" w14:paraId="4D0FA62D" w14:textId="77777777" w:rsidTr="002A3E3C">
        <w:trPr>
          <w:trHeight w:val="29"/>
        </w:trPr>
        <w:tc>
          <w:tcPr>
            <w:tcW w:w="1848" w:type="dxa"/>
            <w:tcBorders>
              <w:top w:val="nil"/>
              <w:left w:val="single" w:sz="4" w:space="0" w:color="auto"/>
              <w:bottom w:val="nil"/>
              <w:right w:val="single" w:sz="4" w:space="0" w:color="auto"/>
            </w:tcBorders>
            <w:vAlign w:val="center"/>
          </w:tcPr>
          <w:p w14:paraId="66C58267" w14:textId="77777777" w:rsidR="009E700A" w:rsidRPr="001E32DC" w:rsidRDefault="009E700A" w:rsidP="0041690F">
            <w:pPr>
              <w:pStyle w:val="TAC"/>
              <w:rPr>
                <w:lang w:val="en-US" w:eastAsia="zh-CN"/>
              </w:rPr>
            </w:pPr>
            <w:r w:rsidRPr="001E32DC">
              <w:rPr>
                <w:lang w:val="en-US" w:eastAsia="zh-CN"/>
              </w:rPr>
              <w:t>CA_n5A-n25(2A)-n78(2A)</w:t>
            </w:r>
          </w:p>
        </w:tc>
        <w:tc>
          <w:tcPr>
            <w:tcW w:w="1862" w:type="dxa"/>
            <w:tcBorders>
              <w:top w:val="nil"/>
              <w:left w:val="single" w:sz="4" w:space="0" w:color="auto"/>
              <w:bottom w:val="nil"/>
              <w:right w:val="single" w:sz="4" w:space="0" w:color="auto"/>
            </w:tcBorders>
            <w:vAlign w:val="center"/>
          </w:tcPr>
          <w:p w14:paraId="422898D6" w14:textId="77777777" w:rsidR="009E700A" w:rsidRPr="001E32DC" w:rsidRDefault="009E700A" w:rsidP="0041690F">
            <w:pPr>
              <w:pStyle w:val="TAC"/>
              <w:rPr>
                <w:lang w:val="en-US"/>
              </w:rPr>
            </w:pPr>
            <w:r w:rsidRPr="001E32DC">
              <w:rPr>
                <w:lang w:val="en-US"/>
              </w:rPr>
              <w:t>CA_n5A-n25A</w:t>
            </w:r>
          </w:p>
          <w:p w14:paraId="2A7C2767" w14:textId="77777777" w:rsidR="009E700A" w:rsidRPr="001E32DC" w:rsidRDefault="009E700A" w:rsidP="0041690F">
            <w:pPr>
              <w:pStyle w:val="TAC"/>
              <w:rPr>
                <w:lang w:val="en-US"/>
              </w:rPr>
            </w:pPr>
            <w:r w:rsidRPr="001E32DC">
              <w:rPr>
                <w:lang w:val="en-US"/>
              </w:rPr>
              <w:t>CA_n5A-n78A</w:t>
            </w:r>
          </w:p>
          <w:p w14:paraId="78007634" w14:textId="77777777" w:rsidR="009E700A" w:rsidRPr="001E32DC" w:rsidRDefault="009E700A" w:rsidP="0041690F">
            <w:pPr>
              <w:pStyle w:val="TAC"/>
              <w:rPr>
                <w:lang w:val="en-US" w:eastAsia="zh-CN"/>
              </w:rPr>
            </w:pPr>
            <w:r w:rsidRPr="001E32DC">
              <w:rPr>
                <w:lang w:val="en-US"/>
              </w:rPr>
              <w:t>CA_n25A-n78A</w:t>
            </w:r>
          </w:p>
        </w:tc>
        <w:tc>
          <w:tcPr>
            <w:tcW w:w="843" w:type="dxa"/>
            <w:tcBorders>
              <w:top w:val="single" w:sz="4" w:space="0" w:color="auto"/>
              <w:left w:val="single" w:sz="4" w:space="0" w:color="auto"/>
              <w:bottom w:val="single" w:sz="4" w:space="0" w:color="auto"/>
              <w:right w:val="single" w:sz="4" w:space="0" w:color="auto"/>
            </w:tcBorders>
            <w:vAlign w:val="center"/>
          </w:tcPr>
          <w:p w14:paraId="44C39649" w14:textId="77777777" w:rsidR="009E700A" w:rsidRPr="001E32DC" w:rsidRDefault="009E700A" w:rsidP="0041690F">
            <w:pPr>
              <w:pStyle w:val="TAC"/>
              <w:rPr>
                <w:lang w:val="en-US"/>
              </w:rPr>
            </w:pPr>
            <w:r w:rsidRPr="001E32DC">
              <w:rPr>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1E694FDB" w14:textId="77777777" w:rsidR="009E700A" w:rsidRPr="001E32DC" w:rsidRDefault="009E700A" w:rsidP="0041690F">
            <w:pPr>
              <w:pStyle w:val="TAC"/>
              <w:rPr>
                <w:rFonts w:ascii="Calibri" w:hAnsi="Calibri"/>
                <w:sz w:val="21"/>
                <w:szCs w:val="18"/>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49293629" w14:textId="77777777" w:rsidR="009E700A" w:rsidRPr="001E32DC" w:rsidRDefault="009E700A" w:rsidP="0041690F">
            <w:pPr>
              <w:pStyle w:val="TAC"/>
              <w:rPr>
                <w:lang w:val="en-US" w:eastAsia="zh-CN"/>
              </w:rPr>
            </w:pPr>
            <w:r w:rsidRPr="001E32DC">
              <w:rPr>
                <w:lang w:val="en-US" w:eastAsia="zh-CN"/>
              </w:rPr>
              <w:t>0</w:t>
            </w:r>
          </w:p>
        </w:tc>
      </w:tr>
      <w:tr w:rsidR="009E700A" w14:paraId="36E0FA45" w14:textId="77777777" w:rsidTr="002A3E3C">
        <w:trPr>
          <w:trHeight w:val="29"/>
        </w:trPr>
        <w:tc>
          <w:tcPr>
            <w:tcW w:w="1848" w:type="dxa"/>
            <w:tcBorders>
              <w:top w:val="nil"/>
              <w:left w:val="single" w:sz="4" w:space="0" w:color="auto"/>
              <w:bottom w:val="nil"/>
              <w:right w:val="single" w:sz="4" w:space="0" w:color="auto"/>
            </w:tcBorders>
            <w:vAlign w:val="center"/>
          </w:tcPr>
          <w:p w14:paraId="6C66D9AC"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0B986B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871A4E6" w14:textId="77777777" w:rsidR="009E700A" w:rsidRPr="001E32DC" w:rsidRDefault="009E700A" w:rsidP="0041690F">
            <w:pPr>
              <w:pStyle w:val="TAC"/>
              <w:rPr>
                <w:lang w:val="en-US"/>
              </w:rPr>
            </w:pPr>
            <w:r w:rsidRPr="001E32DC">
              <w:rPr>
                <w:szCs w:val="18"/>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2ACFC88C" w14:textId="77777777" w:rsidR="009E700A" w:rsidRPr="001E32DC" w:rsidRDefault="009E700A" w:rsidP="0041690F">
            <w:pPr>
              <w:pStyle w:val="TAC"/>
              <w:rPr>
                <w:rFonts w:ascii="Calibri" w:hAnsi="Calibri"/>
                <w:sz w:val="21"/>
                <w:szCs w:val="18"/>
                <w:lang w:val="en-US" w:eastAsia="zh-CN"/>
              </w:rPr>
            </w:pPr>
            <w:r w:rsidRPr="001E32DC">
              <w:rPr>
                <w:rFonts w:cs="Arial"/>
                <w:color w:val="000000"/>
                <w:szCs w:val="18"/>
                <w:lang w:val="en-US" w:eastAsia="zh-CN" w:bidi="ar"/>
              </w:rPr>
              <w:t>CA_n25(2A)_BCS0</w:t>
            </w:r>
          </w:p>
        </w:tc>
        <w:tc>
          <w:tcPr>
            <w:tcW w:w="1638" w:type="dxa"/>
            <w:tcBorders>
              <w:top w:val="nil"/>
              <w:left w:val="single" w:sz="4" w:space="0" w:color="auto"/>
              <w:bottom w:val="nil"/>
              <w:right w:val="single" w:sz="4" w:space="0" w:color="auto"/>
            </w:tcBorders>
            <w:vAlign w:val="center"/>
          </w:tcPr>
          <w:p w14:paraId="004D7728" w14:textId="77777777" w:rsidR="009E700A" w:rsidRPr="001E32DC" w:rsidRDefault="009E700A" w:rsidP="0041690F">
            <w:pPr>
              <w:pStyle w:val="TAC"/>
              <w:rPr>
                <w:lang w:val="en-US" w:eastAsia="zh-CN"/>
              </w:rPr>
            </w:pPr>
          </w:p>
        </w:tc>
      </w:tr>
      <w:tr w:rsidR="009E700A" w14:paraId="1AF8D00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FEE0082"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896627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C4CC7D9" w14:textId="77777777" w:rsidR="009E700A" w:rsidRPr="001E32DC" w:rsidRDefault="009E700A" w:rsidP="0041690F">
            <w:pPr>
              <w:pStyle w:val="TAC"/>
              <w:rPr>
                <w:lang w:val="en-US"/>
              </w:rPr>
            </w:pPr>
            <w:r w:rsidRPr="001E32DC">
              <w:rPr>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89BAE65" w14:textId="77777777" w:rsidR="009E700A" w:rsidRPr="001E32DC" w:rsidRDefault="009E700A" w:rsidP="0041690F">
            <w:pPr>
              <w:pStyle w:val="TAC"/>
              <w:rPr>
                <w:rFonts w:ascii="Calibri" w:hAnsi="Calibri"/>
                <w:sz w:val="21"/>
                <w:szCs w:val="18"/>
                <w:lang w:val="en-US" w:eastAsia="zh-CN"/>
              </w:rPr>
            </w:pPr>
            <w:r w:rsidRPr="001E32DC">
              <w:rPr>
                <w:rFonts w:cs="Arial"/>
                <w:color w:val="000000"/>
                <w:szCs w:val="18"/>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577E1502" w14:textId="77777777" w:rsidR="009E700A" w:rsidRPr="001E32DC" w:rsidRDefault="009E700A" w:rsidP="0041690F">
            <w:pPr>
              <w:pStyle w:val="TAC"/>
              <w:rPr>
                <w:lang w:val="en-US" w:eastAsia="zh-CN"/>
              </w:rPr>
            </w:pPr>
          </w:p>
        </w:tc>
      </w:tr>
      <w:tr w:rsidR="009E700A" w14:paraId="795C7F8E"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651A8BC" w14:textId="77777777" w:rsidR="009E700A" w:rsidRPr="001E32DC" w:rsidRDefault="009E700A" w:rsidP="0041690F">
            <w:pPr>
              <w:pStyle w:val="TAC"/>
              <w:rPr>
                <w:lang w:val="en-US" w:eastAsia="zh-CN"/>
              </w:rPr>
            </w:pPr>
            <w:r w:rsidRPr="001E32DC">
              <w:rPr>
                <w:lang w:val="en-US" w:eastAsia="zh-CN"/>
              </w:rPr>
              <w:t>CA_n5A-n29A-n77A</w:t>
            </w:r>
          </w:p>
        </w:tc>
        <w:tc>
          <w:tcPr>
            <w:tcW w:w="1862" w:type="dxa"/>
            <w:tcBorders>
              <w:top w:val="single" w:sz="4" w:space="0" w:color="auto"/>
              <w:left w:val="single" w:sz="4" w:space="0" w:color="auto"/>
              <w:bottom w:val="nil"/>
              <w:right w:val="single" w:sz="4" w:space="0" w:color="auto"/>
            </w:tcBorders>
            <w:vAlign w:val="center"/>
          </w:tcPr>
          <w:p w14:paraId="15C3085F" w14:textId="77777777" w:rsidR="009E700A" w:rsidRDefault="009E700A" w:rsidP="0041690F">
            <w:pPr>
              <w:pStyle w:val="TAC"/>
            </w:pPr>
            <w:r w:rsidRPr="007B37F5">
              <w:rPr>
                <w:lang w:val="en-US" w:eastAsia="zh-CN"/>
              </w:rPr>
              <w:t>n77</w:t>
            </w:r>
            <w:r w:rsidRPr="007B37F5">
              <w:rPr>
                <w:vertAlign w:val="superscript"/>
                <w:lang w:val="en-US" w:eastAsia="zh-CN"/>
              </w:rPr>
              <w:t>7</w:t>
            </w:r>
          </w:p>
          <w:p w14:paraId="7624D057" w14:textId="77777777" w:rsidR="009E700A" w:rsidRPr="001E32DC" w:rsidRDefault="009E700A" w:rsidP="0041690F">
            <w:pPr>
              <w:pStyle w:val="TAC"/>
              <w:rPr>
                <w:lang w:val="en-US"/>
              </w:rPr>
            </w:pPr>
            <w:r w:rsidRPr="00D163EB">
              <w:t>CA_n5A-n77A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7D59A3C5" w14:textId="77777777" w:rsidR="009E700A" w:rsidRPr="001E32DC" w:rsidRDefault="009E700A" w:rsidP="0041690F">
            <w:pPr>
              <w:pStyle w:val="TAC"/>
              <w:rPr>
                <w:lang w:val="en-US" w:eastAsia="zh-CN"/>
              </w:rPr>
            </w:pPr>
            <w:r w:rsidRPr="001E32DC">
              <w:rPr>
                <w:rFonts w:cs="Arial"/>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72ECBAAB" w14:textId="77777777" w:rsidR="009E700A" w:rsidRPr="001E32DC" w:rsidRDefault="009E700A" w:rsidP="0041690F">
            <w:pPr>
              <w:pStyle w:val="TAC"/>
              <w:rPr>
                <w:rFonts w:cs="Arial"/>
                <w:szCs w:val="18"/>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EC226EE" w14:textId="77777777" w:rsidR="009E700A" w:rsidRPr="001E32DC" w:rsidRDefault="009E700A" w:rsidP="0041690F">
            <w:pPr>
              <w:pStyle w:val="TAC"/>
              <w:rPr>
                <w:lang w:val="en-US" w:eastAsia="zh-CN"/>
              </w:rPr>
            </w:pPr>
            <w:r w:rsidRPr="001E32DC">
              <w:rPr>
                <w:lang w:val="en-US" w:eastAsia="zh-CN"/>
              </w:rPr>
              <w:t>0</w:t>
            </w:r>
          </w:p>
        </w:tc>
      </w:tr>
      <w:tr w:rsidR="009E700A" w14:paraId="5E052946" w14:textId="77777777" w:rsidTr="002A3E3C">
        <w:trPr>
          <w:trHeight w:val="29"/>
        </w:trPr>
        <w:tc>
          <w:tcPr>
            <w:tcW w:w="1848" w:type="dxa"/>
            <w:tcBorders>
              <w:top w:val="nil"/>
              <w:left w:val="single" w:sz="4" w:space="0" w:color="auto"/>
              <w:bottom w:val="nil"/>
              <w:right w:val="single" w:sz="4" w:space="0" w:color="auto"/>
            </w:tcBorders>
            <w:vAlign w:val="center"/>
          </w:tcPr>
          <w:p w14:paraId="6C96579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EABBA3C"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D148368" w14:textId="77777777" w:rsidR="009E700A" w:rsidRPr="001E32DC" w:rsidRDefault="009E700A" w:rsidP="0041690F">
            <w:pPr>
              <w:pStyle w:val="TAC"/>
              <w:rPr>
                <w:lang w:val="en-US" w:eastAsia="zh-CN"/>
              </w:rPr>
            </w:pPr>
            <w:r w:rsidRPr="001E32DC">
              <w:rPr>
                <w:rFonts w:cs="Arial"/>
                <w:szCs w:val="18"/>
                <w:lang w:val="en-US" w:eastAsia="zh-CN"/>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17023767" w14:textId="77777777" w:rsidR="009E700A" w:rsidRPr="001E32DC" w:rsidRDefault="009E700A" w:rsidP="0041690F">
            <w:pPr>
              <w:pStyle w:val="TAC"/>
              <w:rPr>
                <w:rFonts w:cs="Arial"/>
                <w:szCs w:val="18"/>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4B141F64" w14:textId="77777777" w:rsidR="009E700A" w:rsidRPr="001E32DC" w:rsidRDefault="009E700A" w:rsidP="0041690F">
            <w:pPr>
              <w:pStyle w:val="TAC"/>
              <w:rPr>
                <w:lang w:val="en-US" w:eastAsia="zh-CN"/>
              </w:rPr>
            </w:pPr>
          </w:p>
        </w:tc>
      </w:tr>
      <w:tr w:rsidR="009E700A" w14:paraId="3489CEA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70D5C7E"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6A1FD21"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F78AD09" w14:textId="77777777" w:rsidR="009E700A" w:rsidRPr="001E32DC" w:rsidRDefault="009E700A" w:rsidP="0041690F">
            <w:pPr>
              <w:pStyle w:val="TAC"/>
              <w:rPr>
                <w:lang w:val="en-US" w:eastAsia="zh-CN"/>
              </w:rPr>
            </w:pPr>
            <w:r w:rsidRPr="001E32DC">
              <w:rPr>
                <w:rFonts w:cs="Arial"/>
                <w:szCs w:val="18"/>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3930823" w14:textId="77777777" w:rsidR="009E700A" w:rsidRPr="001E32DC" w:rsidRDefault="009E700A" w:rsidP="0041690F">
            <w:pPr>
              <w:pStyle w:val="TAC"/>
              <w:rPr>
                <w:rFonts w:cs="Arial"/>
                <w:szCs w:val="18"/>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AAC06B2" w14:textId="77777777" w:rsidR="009E700A" w:rsidRPr="001E32DC" w:rsidRDefault="009E700A" w:rsidP="0041690F">
            <w:pPr>
              <w:pStyle w:val="TAC"/>
              <w:rPr>
                <w:lang w:val="en-US" w:eastAsia="zh-CN"/>
              </w:rPr>
            </w:pPr>
          </w:p>
        </w:tc>
      </w:tr>
      <w:tr w:rsidR="009E700A" w14:paraId="65CE8926"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5C9BD67" w14:textId="77777777" w:rsidR="009E700A" w:rsidRPr="001E32DC" w:rsidRDefault="009E700A" w:rsidP="0041690F">
            <w:pPr>
              <w:pStyle w:val="TAC"/>
              <w:rPr>
                <w:lang w:val="en-US" w:eastAsia="zh-CN"/>
              </w:rPr>
            </w:pPr>
            <w:r w:rsidRPr="001E32DC">
              <w:rPr>
                <w:lang w:val="en-US" w:eastAsia="zh-CN"/>
              </w:rPr>
              <w:t>CA_n5A-n29A-n77(2A)</w:t>
            </w:r>
          </w:p>
        </w:tc>
        <w:tc>
          <w:tcPr>
            <w:tcW w:w="1862" w:type="dxa"/>
            <w:tcBorders>
              <w:top w:val="single" w:sz="4" w:space="0" w:color="auto"/>
              <w:left w:val="single" w:sz="4" w:space="0" w:color="auto"/>
              <w:bottom w:val="nil"/>
              <w:right w:val="single" w:sz="4" w:space="0" w:color="auto"/>
            </w:tcBorders>
            <w:vAlign w:val="center"/>
          </w:tcPr>
          <w:p w14:paraId="4773DF00" w14:textId="77777777" w:rsidR="009E700A" w:rsidRPr="008A41C7" w:rsidRDefault="009E700A" w:rsidP="0041690F">
            <w:pPr>
              <w:pStyle w:val="TAC"/>
              <w:rPr>
                <w:lang w:val="en-US"/>
              </w:rPr>
            </w:pPr>
            <w:r w:rsidRPr="008A41C7">
              <w:rPr>
                <w:lang w:val="en-US"/>
              </w:rPr>
              <w:t>n77</w:t>
            </w:r>
            <w:r w:rsidRPr="008A41C7">
              <w:rPr>
                <w:vertAlign w:val="superscript"/>
                <w:lang w:val="en-US"/>
              </w:rPr>
              <w:t>7</w:t>
            </w:r>
          </w:p>
          <w:p w14:paraId="433EE0E3" w14:textId="77777777" w:rsidR="009E700A" w:rsidRPr="001E32DC" w:rsidRDefault="009E700A" w:rsidP="0041690F">
            <w:pPr>
              <w:pStyle w:val="TAC"/>
              <w:rPr>
                <w:lang w:val="en-US"/>
              </w:rPr>
            </w:pPr>
            <w:r w:rsidRPr="008A41C7">
              <w:rPr>
                <w:lang w:val="en-US"/>
              </w:rPr>
              <w:t>CA_n5A-n77A</w:t>
            </w:r>
            <w:r w:rsidRPr="008A41C7">
              <w:rPr>
                <w:vertAlign w:val="superscript"/>
                <w:lang w:val="en-US"/>
              </w:rPr>
              <w:t>7</w:t>
            </w:r>
          </w:p>
        </w:tc>
        <w:tc>
          <w:tcPr>
            <w:tcW w:w="843" w:type="dxa"/>
            <w:tcBorders>
              <w:top w:val="single" w:sz="4" w:space="0" w:color="auto"/>
              <w:left w:val="single" w:sz="4" w:space="0" w:color="auto"/>
              <w:bottom w:val="single" w:sz="4" w:space="0" w:color="auto"/>
              <w:right w:val="single" w:sz="4" w:space="0" w:color="auto"/>
            </w:tcBorders>
            <w:vAlign w:val="center"/>
          </w:tcPr>
          <w:p w14:paraId="5E462ECB" w14:textId="77777777" w:rsidR="009E700A" w:rsidRPr="001E32DC" w:rsidRDefault="009E700A" w:rsidP="0041690F">
            <w:pPr>
              <w:pStyle w:val="TAC"/>
              <w:rPr>
                <w:lang w:val="en-US"/>
              </w:rPr>
            </w:pPr>
            <w:r w:rsidRPr="001E32DC">
              <w:rPr>
                <w:rFonts w:cs="Arial"/>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457E02C7"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E3D6EC1" w14:textId="77777777" w:rsidR="009E700A" w:rsidRPr="001E32DC" w:rsidRDefault="009E700A" w:rsidP="0041690F">
            <w:pPr>
              <w:pStyle w:val="TAC"/>
              <w:rPr>
                <w:lang w:val="en-US" w:eastAsia="zh-CN"/>
              </w:rPr>
            </w:pPr>
            <w:r w:rsidRPr="001E32DC">
              <w:rPr>
                <w:lang w:val="en-US" w:eastAsia="zh-CN"/>
              </w:rPr>
              <w:t>0</w:t>
            </w:r>
          </w:p>
        </w:tc>
      </w:tr>
      <w:tr w:rsidR="009E700A" w14:paraId="328B9A39" w14:textId="77777777" w:rsidTr="002A3E3C">
        <w:trPr>
          <w:trHeight w:val="29"/>
        </w:trPr>
        <w:tc>
          <w:tcPr>
            <w:tcW w:w="1848" w:type="dxa"/>
            <w:tcBorders>
              <w:top w:val="nil"/>
              <w:left w:val="single" w:sz="4" w:space="0" w:color="auto"/>
              <w:bottom w:val="nil"/>
              <w:right w:val="single" w:sz="4" w:space="0" w:color="auto"/>
            </w:tcBorders>
            <w:vAlign w:val="center"/>
          </w:tcPr>
          <w:p w14:paraId="3F7068F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678D195"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40D1DE3" w14:textId="77777777" w:rsidR="009E700A" w:rsidRPr="001E32DC" w:rsidRDefault="009E700A" w:rsidP="0041690F">
            <w:pPr>
              <w:pStyle w:val="TAC"/>
              <w:rPr>
                <w:lang w:val="en-US"/>
              </w:rPr>
            </w:pPr>
            <w:r w:rsidRPr="001E32DC">
              <w:rPr>
                <w:rFonts w:cs="Arial"/>
                <w:szCs w:val="18"/>
                <w:lang w:val="en-US" w:eastAsia="zh-CN"/>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364088B9"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64C9F367" w14:textId="77777777" w:rsidR="009E700A" w:rsidRPr="001E32DC" w:rsidRDefault="009E700A" w:rsidP="0041690F">
            <w:pPr>
              <w:pStyle w:val="TAC"/>
              <w:rPr>
                <w:lang w:val="en-US" w:eastAsia="zh-CN"/>
              </w:rPr>
            </w:pPr>
          </w:p>
        </w:tc>
      </w:tr>
      <w:tr w:rsidR="009E700A" w14:paraId="7CBB933B"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0A85473"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4BC8E27"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0A647DC" w14:textId="77777777" w:rsidR="009E700A" w:rsidRPr="001E32DC" w:rsidRDefault="009E700A" w:rsidP="0041690F">
            <w:pPr>
              <w:pStyle w:val="TAC"/>
              <w:rPr>
                <w:lang w:val="en-US"/>
              </w:rPr>
            </w:pPr>
            <w:r w:rsidRPr="001E32DC">
              <w:rPr>
                <w:rFonts w:cs="Arial"/>
                <w:szCs w:val="18"/>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61F86A8"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127DBCAA" w14:textId="77777777" w:rsidR="009E700A" w:rsidRPr="001E32DC" w:rsidRDefault="009E700A" w:rsidP="0041690F">
            <w:pPr>
              <w:pStyle w:val="TAC"/>
              <w:rPr>
                <w:lang w:val="en-US" w:eastAsia="zh-CN"/>
              </w:rPr>
            </w:pPr>
          </w:p>
        </w:tc>
      </w:tr>
      <w:tr w:rsidR="009E700A" w14:paraId="7C652F5C"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30C3798" w14:textId="77777777" w:rsidR="009E700A" w:rsidRPr="001E32DC" w:rsidRDefault="009E700A" w:rsidP="0041690F">
            <w:pPr>
              <w:pStyle w:val="TAC"/>
              <w:rPr>
                <w:lang w:val="en-US" w:eastAsia="zh-CN"/>
              </w:rPr>
            </w:pPr>
            <w:r w:rsidRPr="001E32DC">
              <w:rPr>
                <w:lang w:val="en-US" w:eastAsia="zh-CN"/>
              </w:rPr>
              <w:t>CA_n5A-n30A-n66A</w:t>
            </w:r>
          </w:p>
        </w:tc>
        <w:tc>
          <w:tcPr>
            <w:tcW w:w="1862" w:type="dxa"/>
            <w:tcBorders>
              <w:top w:val="single" w:sz="4" w:space="0" w:color="auto"/>
              <w:left w:val="single" w:sz="4" w:space="0" w:color="auto"/>
              <w:bottom w:val="nil"/>
              <w:right w:val="single" w:sz="4" w:space="0" w:color="auto"/>
            </w:tcBorders>
            <w:vAlign w:val="center"/>
          </w:tcPr>
          <w:p w14:paraId="46BD911E" w14:textId="77777777" w:rsidR="009E700A" w:rsidRPr="001E32DC" w:rsidRDefault="009E700A" w:rsidP="0041690F">
            <w:pPr>
              <w:pStyle w:val="TAC"/>
              <w:rPr>
                <w:lang w:val="en-US"/>
              </w:rPr>
            </w:pPr>
            <w:r w:rsidRPr="001E32DC">
              <w:rPr>
                <w:lang w:val="en-US"/>
              </w:rPr>
              <w:t>CA_n5A-n30A</w:t>
            </w:r>
          </w:p>
          <w:p w14:paraId="71751000" w14:textId="77777777" w:rsidR="009E700A" w:rsidRPr="001E32DC" w:rsidRDefault="009E700A" w:rsidP="0041690F">
            <w:pPr>
              <w:pStyle w:val="TAC"/>
              <w:rPr>
                <w:lang w:val="en-US"/>
              </w:rPr>
            </w:pPr>
            <w:r w:rsidRPr="001E32DC">
              <w:rPr>
                <w:lang w:val="en-US"/>
              </w:rPr>
              <w:t>CA_n30A-n66A</w:t>
            </w:r>
          </w:p>
          <w:p w14:paraId="32F3C39E" w14:textId="77777777" w:rsidR="009E700A" w:rsidRPr="001E32DC" w:rsidRDefault="009E700A" w:rsidP="0041690F">
            <w:pPr>
              <w:pStyle w:val="TAC"/>
              <w:rPr>
                <w:lang w:val="en-US" w:eastAsia="zh-CN"/>
              </w:rPr>
            </w:pPr>
            <w:r w:rsidRPr="001E32DC">
              <w:rPr>
                <w:lang w:val="en-US"/>
              </w:rPr>
              <w:t>CA_n5A-n66A</w:t>
            </w:r>
          </w:p>
        </w:tc>
        <w:tc>
          <w:tcPr>
            <w:tcW w:w="843" w:type="dxa"/>
            <w:tcBorders>
              <w:top w:val="single" w:sz="4" w:space="0" w:color="auto"/>
              <w:left w:val="single" w:sz="4" w:space="0" w:color="auto"/>
              <w:bottom w:val="single" w:sz="4" w:space="0" w:color="auto"/>
              <w:right w:val="single" w:sz="4" w:space="0" w:color="auto"/>
            </w:tcBorders>
            <w:vAlign w:val="center"/>
          </w:tcPr>
          <w:p w14:paraId="4CA4425D" w14:textId="77777777" w:rsidR="009E700A" w:rsidRPr="001E32DC" w:rsidRDefault="009E700A" w:rsidP="0041690F">
            <w:pPr>
              <w:pStyle w:val="TAC"/>
              <w:rPr>
                <w:lang w:val="en-US" w:eastAsia="zh-CN"/>
              </w:rPr>
            </w:pPr>
            <w:r w:rsidRPr="001E32DC">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5492CBF1"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EA6B472" w14:textId="77777777" w:rsidR="009E700A" w:rsidRPr="001E32DC" w:rsidRDefault="009E700A" w:rsidP="0041690F">
            <w:pPr>
              <w:pStyle w:val="TAC"/>
              <w:rPr>
                <w:lang w:val="en-US" w:eastAsia="zh-CN"/>
              </w:rPr>
            </w:pPr>
            <w:r w:rsidRPr="001E32DC">
              <w:rPr>
                <w:lang w:val="en-US" w:eastAsia="zh-CN"/>
              </w:rPr>
              <w:t>0</w:t>
            </w:r>
          </w:p>
        </w:tc>
      </w:tr>
      <w:tr w:rsidR="009E700A" w14:paraId="6CF226D8" w14:textId="77777777" w:rsidTr="002A3E3C">
        <w:trPr>
          <w:trHeight w:val="29"/>
        </w:trPr>
        <w:tc>
          <w:tcPr>
            <w:tcW w:w="1848" w:type="dxa"/>
            <w:tcBorders>
              <w:top w:val="nil"/>
              <w:left w:val="single" w:sz="4" w:space="0" w:color="auto"/>
              <w:bottom w:val="nil"/>
              <w:right w:val="single" w:sz="4" w:space="0" w:color="auto"/>
            </w:tcBorders>
            <w:vAlign w:val="center"/>
          </w:tcPr>
          <w:p w14:paraId="50D6D43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C98C65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BFE729D" w14:textId="77777777" w:rsidR="009E700A" w:rsidRPr="001E32DC" w:rsidRDefault="009E700A" w:rsidP="0041690F">
            <w:pPr>
              <w:pStyle w:val="TAC"/>
              <w:rPr>
                <w:lang w:val="en-US" w:eastAsia="zh-CN"/>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1B7FDDE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1370E447" w14:textId="77777777" w:rsidR="009E700A" w:rsidRPr="001E32DC" w:rsidRDefault="009E700A" w:rsidP="0041690F">
            <w:pPr>
              <w:pStyle w:val="TAC"/>
              <w:rPr>
                <w:lang w:val="en-US" w:eastAsia="zh-CN"/>
              </w:rPr>
            </w:pPr>
          </w:p>
        </w:tc>
      </w:tr>
      <w:tr w:rsidR="009E700A" w14:paraId="3252E03E"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0C92F5F"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12B0F9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C015FDB" w14:textId="77777777" w:rsidR="009E700A" w:rsidRPr="001E32DC" w:rsidRDefault="009E700A" w:rsidP="0041690F">
            <w:pPr>
              <w:pStyle w:val="TAC"/>
              <w:rPr>
                <w:lang w:val="en-US" w:eastAsia="zh-CN"/>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BC72C2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5, 10, 15, 20, 40</w:t>
            </w:r>
          </w:p>
        </w:tc>
        <w:tc>
          <w:tcPr>
            <w:tcW w:w="1638" w:type="dxa"/>
            <w:tcBorders>
              <w:top w:val="nil"/>
              <w:left w:val="single" w:sz="4" w:space="0" w:color="auto"/>
              <w:bottom w:val="single" w:sz="4" w:space="0" w:color="auto"/>
              <w:right w:val="single" w:sz="4" w:space="0" w:color="auto"/>
            </w:tcBorders>
            <w:vAlign w:val="center"/>
          </w:tcPr>
          <w:p w14:paraId="52F5949B" w14:textId="77777777" w:rsidR="009E700A" w:rsidRPr="001E32DC" w:rsidRDefault="009E700A" w:rsidP="0041690F">
            <w:pPr>
              <w:pStyle w:val="TAC"/>
              <w:rPr>
                <w:lang w:val="en-US" w:eastAsia="zh-CN"/>
              </w:rPr>
            </w:pPr>
          </w:p>
        </w:tc>
      </w:tr>
      <w:tr w:rsidR="009E700A" w14:paraId="5D788A45" w14:textId="77777777" w:rsidTr="002A3E3C">
        <w:trPr>
          <w:trHeight w:val="29"/>
        </w:trPr>
        <w:tc>
          <w:tcPr>
            <w:tcW w:w="1848" w:type="dxa"/>
            <w:tcBorders>
              <w:top w:val="nil"/>
              <w:left w:val="single" w:sz="4" w:space="0" w:color="auto"/>
              <w:bottom w:val="nil"/>
              <w:right w:val="single" w:sz="4" w:space="0" w:color="auto"/>
            </w:tcBorders>
            <w:vAlign w:val="center"/>
          </w:tcPr>
          <w:p w14:paraId="30716D83" w14:textId="77777777" w:rsidR="009E700A" w:rsidRPr="001E32DC" w:rsidRDefault="009E700A" w:rsidP="0041690F">
            <w:pPr>
              <w:pStyle w:val="TAC"/>
              <w:rPr>
                <w:lang w:val="en-US" w:eastAsia="zh-CN"/>
              </w:rPr>
            </w:pPr>
            <w:r w:rsidRPr="001E32DC">
              <w:rPr>
                <w:lang w:val="en-US" w:eastAsia="zh-CN"/>
              </w:rPr>
              <w:t>CA_n5A-n30A-n66(2A)</w:t>
            </w:r>
          </w:p>
        </w:tc>
        <w:tc>
          <w:tcPr>
            <w:tcW w:w="1862" w:type="dxa"/>
            <w:tcBorders>
              <w:top w:val="nil"/>
              <w:left w:val="single" w:sz="4" w:space="0" w:color="auto"/>
              <w:bottom w:val="nil"/>
              <w:right w:val="single" w:sz="4" w:space="0" w:color="auto"/>
            </w:tcBorders>
            <w:vAlign w:val="center"/>
          </w:tcPr>
          <w:p w14:paraId="0A82FCE8" w14:textId="77777777" w:rsidR="009E700A" w:rsidRPr="001E32DC" w:rsidRDefault="009E700A" w:rsidP="0041690F">
            <w:pPr>
              <w:pStyle w:val="TAC"/>
              <w:rPr>
                <w:lang w:val="en-US"/>
              </w:rPr>
            </w:pPr>
            <w:r w:rsidRPr="001E32DC">
              <w:rPr>
                <w:lang w:val="en-US"/>
              </w:rPr>
              <w:t>CA_n5A-n30A</w:t>
            </w:r>
          </w:p>
          <w:p w14:paraId="5E2CFA3D" w14:textId="77777777" w:rsidR="009E700A" w:rsidRPr="001E32DC" w:rsidRDefault="009E700A" w:rsidP="0041690F">
            <w:pPr>
              <w:pStyle w:val="TAC"/>
              <w:rPr>
                <w:lang w:val="en-US"/>
              </w:rPr>
            </w:pPr>
            <w:r w:rsidRPr="001E32DC">
              <w:rPr>
                <w:lang w:val="en-US"/>
              </w:rPr>
              <w:t>CA_n30A-n66A</w:t>
            </w:r>
          </w:p>
          <w:p w14:paraId="7E88EB92" w14:textId="77777777" w:rsidR="009E700A" w:rsidRPr="001E32DC" w:rsidRDefault="009E700A" w:rsidP="0041690F">
            <w:pPr>
              <w:pStyle w:val="TAC"/>
              <w:rPr>
                <w:lang w:val="en-US" w:eastAsia="zh-CN"/>
              </w:rPr>
            </w:pPr>
            <w:r w:rsidRPr="001E32DC">
              <w:rPr>
                <w:lang w:val="en-US"/>
              </w:rPr>
              <w:t>CA_n5A-n66A</w:t>
            </w:r>
          </w:p>
        </w:tc>
        <w:tc>
          <w:tcPr>
            <w:tcW w:w="843" w:type="dxa"/>
            <w:tcBorders>
              <w:top w:val="single" w:sz="4" w:space="0" w:color="auto"/>
              <w:left w:val="single" w:sz="4" w:space="0" w:color="auto"/>
              <w:bottom w:val="single" w:sz="4" w:space="0" w:color="auto"/>
              <w:right w:val="single" w:sz="4" w:space="0" w:color="auto"/>
            </w:tcBorders>
            <w:vAlign w:val="center"/>
          </w:tcPr>
          <w:p w14:paraId="65C23214" w14:textId="77777777" w:rsidR="009E700A" w:rsidRPr="001E32DC" w:rsidRDefault="009E700A" w:rsidP="0041690F">
            <w:pPr>
              <w:pStyle w:val="TAC"/>
              <w:rPr>
                <w:lang w:val="en-US" w:eastAsia="zh-CN"/>
              </w:rPr>
            </w:pPr>
            <w:r w:rsidRPr="001E32DC">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660814C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5F1255F5" w14:textId="77777777" w:rsidR="009E700A" w:rsidRPr="001E32DC" w:rsidRDefault="009E700A" w:rsidP="0041690F">
            <w:pPr>
              <w:pStyle w:val="TAC"/>
              <w:rPr>
                <w:lang w:val="en-US" w:eastAsia="zh-CN"/>
              </w:rPr>
            </w:pPr>
            <w:r w:rsidRPr="001E32DC">
              <w:rPr>
                <w:lang w:val="en-US" w:eastAsia="zh-CN"/>
              </w:rPr>
              <w:t>0</w:t>
            </w:r>
          </w:p>
        </w:tc>
      </w:tr>
      <w:tr w:rsidR="009E700A" w14:paraId="2E06A8E6" w14:textId="77777777" w:rsidTr="002A3E3C">
        <w:trPr>
          <w:trHeight w:val="29"/>
        </w:trPr>
        <w:tc>
          <w:tcPr>
            <w:tcW w:w="1848" w:type="dxa"/>
            <w:tcBorders>
              <w:top w:val="nil"/>
              <w:left w:val="single" w:sz="4" w:space="0" w:color="auto"/>
              <w:bottom w:val="nil"/>
              <w:right w:val="single" w:sz="4" w:space="0" w:color="auto"/>
            </w:tcBorders>
            <w:vAlign w:val="center"/>
          </w:tcPr>
          <w:p w14:paraId="745D52F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B453FD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AAE56FE" w14:textId="77777777" w:rsidR="009E700A" w:rsidRPr="001E32DC" w:rsidRDefault="009E700A" w:rsidP="0041690F">
            <w:pPr>
              <w:pStyle w:val="TAC"/>
              <w:rPr>
                <w:lang w:val="en-US" w:eastAsia="zh-CN"/>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3D4C4A35"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32C7975D" w14:textId="77777777" w:rsidR="009E700A" w:rsidRPr="001E32DC" w:rsidRDefault="009E700A" w:rsidP="0041690F">
            <w:pPr>
              <w:pStyle w:val="TAC"/>
              <w:rPr>
                <w:lang w:val="en-US" w:eastAsia="zh-CN"/>
              </w:rPr>
            </w:pPr>
          </w:p>
        </w:tc>
      </w:tr>
      <w:tr w:rsidR="009E700A" w14:paraId="7EF9E4AC"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08A386D"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1A3824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8C94E48" w14:textId="77777777" w:rsidR="009E700A" w:rsidRPr="001E32DC" w:rsidRDefault="009E700A" w:rsidP="0041690F">
            <w:pPr>
              <w:pStyle w:val="TAC"/>
              <w:rPr>
                <w:lang w:val="en-US" w:eastAsia="zh-CN"/>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DCD095B"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CA_n66(2A)_BCS0</w:t>
            </w:r>
          </w:p>
        </w:tc>
        <w:tc>
          <w:tcPr>
            <w:tcW w:w="1638" w:type="dxa"/>
            <w:tcBorders>
              <w:top w:val="nil"/>
              <w:left w:val="single" w:sz="4" w:space="0" w:color="auto"/>
              <w:bottom w:val="single" w:sz="4" w:space="0" w:color="auto"/>
              <w:right w:val="single" w:sz="4" w:space="0" w:color="auto"/>
            </w:tcBorders>
            <w:vAlign w:val="center"/>
          </w:tcPr>
          <w:p w14:paraId="7DECC2CB" w14:textId="77777777" w:rsidR="009E700A" w:rsidRPr="001E32DC" w:rsidRDefault="009E700A" w:rsidP="0041690F">
            <w:pPr>
              <w:pStyle w:val="TAC"/>
              <w:rPr>
                <w:lang w:val="en-US" w:eastAsia="zh-CN"/>
              </w:rPr>
            </w:pPr>
          </w:p>
        </w:tc>
      </w:tr>
      <w:tr w:rsidR="009E700A" w14:paraId="74BD41AF"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3C68F4C" w14:textId="77777777" w:rsidR="009E700A" w:rsidRPr="001E32DC" w:rsidRDefault="009E700A" w:rsidP="0041690F">
            <w:pPr>
              <w:pStyle w:val="TAC"/>
              <w:rPr>
                <w:lang w:val="en-US" w:eastAsia="zh-CN"/>
              </w:rPr>
            </w:pPr>
            <w:r w:rsidRPr="001E32DC">
              <w:rPr>
                <w:lang w:val="en-US" w:eastAsia="zh-CN"/>
              </w:rPr>
              <w:t>CA_n5A-n30A-n66(</w:t>
            </w:r>
            <w:r>
              <w:rPr>
                <w:lang w:val="en-US" w:eastAsia="zh-CN"/>
              </w:rPr>
              <w:t>3</w:t>
            </w:r>
            <w:r w:rsidRPr="001E32DC">
              <w:rPr>
                <w:lang w:val="en-US" w:eastAsia="zh-CN"/>
              </w:rPr>
              <w:t>A)</w:t>
            </w:r>
          </w:p>
        </w:tc>
        <w:tc>
          <w:tcPr>
            <w:tcW w:w="1862" w:type="dxa"/>
            <w:tcBorders>
              <w:top w:val="single" w:sz="4" w:space="0" w:color="auto"/>
              <w:left w:val="single" w:sz="4" w:space="0" w:color="auto"/>
              <w:bottom w:val="nil"/>
              <w:right w:val="single" w:sz="4" w:space="0" w:color="auto"/>
            </w:tcBorders>
            <w:vAlign w:val="center"/>
          </w:tcPr>
          <w:p w14:paraId="03743759" w14:textId="77777777" w:rsidR="009E700A" w:rsidRPr="001E32DC" w:rsidRDefault="009E700A" w:rsidP="0041690F">
            <w:pPr>
              <w:pStyle w:val="TAC"/>
              <w:rPr>
                <w:lang w:val="en-US"/>
              </w:rPr>
            </w:pPr>
            <w:r w:rsidRPr="001E32DC">
              <w:rPr>
                <w:lang w:val="en-US"/>
              </w:rPr>
              <w:t>CA_n5A-n30A</w:t>
            </w:r>
          </w:p>
          <w:p w14:paraId="1C7BF18E" w14:textId="77777777" w:rsidR="009E700A" w:rsidRPr="001E32DC" w:rsidRDefault="009E700A" w:rsidP="0041690F">
            <w:pPr>
              <w:pStyle w:val="TAC"/>
              <w:rPr>
                <w:lang w:val="en-US"/>
              </w:rPr>
            </w:pPr>
            <w:r w:rsidRPr="001E32DC">
              <w:rPr>
                <w:lang w:val="en-US"/>
              </w:rPr>
              <w:t>CA_n30A-n66A</w:t>
            </w:r>
          </w:p>
          <w:p w14:paraId="59EE8C1B" w14:textId="77777777" w:rsidR="009E700A" w:rsidRPr="001E32DC" w:rsidRDefault="009E700A" w:rsidP="0041690F">
            <w:pPr>
              <w:pStyle w:val="TAC"/>
              <w:rPr>
                <w:lang w:val="en-US" w:eastAsia="zh-CN"/>
              </w:rPr>
            </w:pPr>
            <w:r w:rsidRPr="001E32DC">
              <w:rPr>
                <w:lang w:val="en-US"/>
              </w:rPr>
              <w:t>CA_n5A-n66A</w:t>
            </w:r>
          </w:p>
        </w:tc>
        <w:tc>
          <w:tcPr>
            <w:tcW w:w="843" w:type="dxa"/>
            <w:tcBorders>
              <w:top w:val="single" w:sz="4" w:space="0" w:color="auto"/>
              <w:left w:val="single" w:sz="4" w:space="0" w:color="auto"/>
              <w:bottom w:val="single" w:sz="4" w:space="0" w:color="auto"/>
              <w:right w:val="single" w:sz="4" w:space="0" w:color="auto"/>
            </w:tcBorders>
            <w:vAlign w:val="center"/>
          </w:tcPr>
          <w:p w14:paraId="2F81D881" w14:textId="77777777" w:rsidR="009E700A" w:rsidRPr="001E32DC" w:rsidRDefault="009E700A" w:rsidP="0041690F">
            <w:pPr>
              <w:pStyle w:val="TAC"/>
              <w:rPr>
                <w:lang w:val="en-US"/>
              </w:rPr>
            </w:pPr>
            <w:r w:rsidRPr="001E32DC">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235B8789"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96B4EDE" w14:textId="77777777" w:rsidR="009E700A" w:rsidRPr="001E32DC" w:rsidRDefault="009E700A" w:rsidP="0041690F">
            <w:pPr>
              <w:pStyle w:val="TAC"/>
              <w:rPr>
                <w:lang w:val="en-US" w:eastAsia="zh-CN"/>
              </w:rPr>
            </w:pPr>
            <w:r w:rsidRPr="001E32DC">
              <w:rPr>
                <w:lang w:val="en-US" w:eastAsia="zh-CN"/>
              </w:rPr>
              <w:t>0</w:t>
            </w:r>
          </w:p>
        </w:tc>
      </w:tr>
      <w:tr w:rsidR="009E700A" w14:paraId="28F50FBB" w14:textId="77777777" w:rsidTr="002A3E3C">
        <w:trPr>
          <w:trHeight w:val="29"/>
        </w:trPr>
        <w:tc>
          <w:tcPr>
            <w:tcW w:w="1848" w:type="dxa"/>
            <w:tcBorders>
              <w:top w:val="nil"/>
              <w:left w:val="single" w:sz="4" w:space="0" w:color="auto"/>
              <w:bottom w:val="nil"/>
              <w:right w:val="single" w:sz="4" w:space="0" w:color="auto"/>
            </w:tcBorders>
            <w:vAlign w:val="center"/>
          </w:tcPr>
          <w:p w14:paraId="1B8DC8C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95BDA2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3CCC091" w14:textId="77777777" w:rsidR="009E700A" w:rsidRPr="001E32DC" w:rsidRDefault="009E700A" w:rsidP="0041690F">
            <w:pPr>
              <w:pStyle w:val="TAC"/>
              <w:rPr>
                <w:lang w:val="en-US"/>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21044F92"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3D6D6629" w14:textId="77777777" w:rsidR="009E700A" w:rsidRPr="001E32DC" w:rsidRDefault="009E700A" w:rsidP="0041690F">
            <w:pPr>
              <w:pStyle w:val="TAC"/>
              <w:rPr>
                <w:lang w:val="en-US" w:eastAsia="zh-CN"/>
              </w:rPr>
            </w:pPr>
          </w:p>
        </w:tc>
      </w:tr>
      <w:tr w:rsidR="009E700A" w14:paraId="6F040CC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C6954CB"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FE6E41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7C9E361" w14:textId="77777777" w:rsidR="009E700A" w:rsidRPr="001E32DC" w:rsidRDefault="009E700A" w:rsidP="0041690F">
            <w:pPr>
              <w:pStyle w:val="TAC"/>
              <w:rPr>
                <w:lang w:val="en-US"/>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724FEF1"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CA_n66(</w:t>
            </w:r>
            <w:r>
              <w:rPr>
                <w:rFonts w:cs="Arial"/>
                <w:color w:val="000000"/>
                <w:szCs w:val="18"/>
                <w:lang w:val="en-US" w:eastAsia="zh-CN" w:bidi="ar"/>
              </w:rPr>
              <w:t>3</w:t>
            </w:r>
            <w:r w:rsidRPr="001E32DC">
              <w:rPr>
                <w:rFonts w:cs="Arial"/>
                <w:color w:val="000000"/>
                <w:szCs w:val="18"/>
                <w:lang w:val="en-US" w:eastAsia="zh-CN" w:bidi="ar"/>
              </w:rPr>
              <w:t>A)_BCS0</w:t>
            </w:r>
          </w:p>
        </w:tc>
        <w:tc>
          <w:tcPr>
            <w:tcW w:w="1638" w:type="dxa"/>
            <w:tcBorders>
              <w:top w:val="nil"/>
              <w:left w:val="single" w:sz="4" w:space="0" w:color="auto"/>
              <w:bottom w:val="single" w:sz="4" w:space="0" w:color="auto"/>
              <w:right w:val="single" w:sz="4" w:space="0" w:color="auto"/>
            </w:tcBorders>
            <w:vAlign w:val="center"/>
          </w:tcPr>
          <w:p w14:paraId="7155434E" w14:textId="77777777" w:rsidR="009E700A" w:rsidRPr="001E32DC" w:rsidRDefault="009E700A" w:rsidP="0041690F">
            <w:pPr>
              <w:pStyle w:val="TAC"/>
              <w:rPr>
                <w:lang w:val="en-US" w:eastAsia="zh-CN"/>
              </w:rPr>
            </w:pPr>
          </w:p>
        </w:tc>
      </w:tr>
      <w:tr w:rsidR="009E700A" w14:paraId="2D846F0F" w14:textId="77777777" w:rsidTr="002A3E3C">
        <w:trPr>
          <w:trHeight w:val="29"/>
        </w:trPr>
        <w:tc>
          <w:tcPr>
            <w:tcW w:w="1848" w:type="dxa"/>
            <w:tcBorders>
              <w:top w:val="nil"/>
              <w:left w:val="single" w:sz="4" w:space="0" w:color="auto"/>
              <w:bottom w:val="nil"/>
              <w:right w:val="single" w:sz="4" w:space="0" w:color="auto"/>
            </w:tcBorders>
            <w:vAlign w:val="center"/>
          </w:tcPr>
          <w:p w14:paraId="096B41D5" w14:textId="77777777" w:rsidR="009E700A" w:rsidRPr="001E32DC" w:rsidRDefault="009E700A" w:rsidP="0041690F">
            <w:pPr>
              <w:pStyle w:val="TAC"/>
              <w:rPr>
                <w:lang w:val="en-US" w:eastAsia="zh-CN"/>
              </w:rPr>
            </w:pPr>
            <w:r w:rsidRPr="001E32DC">
              <w:rPr>
                <w:lang w:val="en-US" w:eastAsia="zh-CN"/>
              </w:rPr>
              <w:t>CA_n5A-n30A-n77A</w:t>
            </w:r>
          </w:p>
        </w:tc>
        <w:tc>
          <w:tcPr>
            <w:tcW w:w="1862" w:type="dxa"/>
            <w:tcBorders>
              <w:top w:val="nil"/>
              <w:left w:val="single" w:sz="4" w:space="0" w:color="auto"/>
              <w:bottom w:val="nil"/>
              <w:right w:val="single" w:sz="4" w:space="0" w:color="auto"/>
            </w:tcBorders>
            <w:vAlign w:val="center"/>
          </w:tcPr>
          <w:p w14:paraId="72C92E84" w14:textId="77777777" w:rsidR="009E700A" w:rsidRPr="001E32DC" w:rsidRDefault="009E700A" w:rsidP="0041690F">
            <w:pPr>
              <w:pStyle w:val="TAC"/>
              <w:rPr>
                <w:lang w:val="en-US"/>
              </w:rPr>
            </w:pPr>
            <w:r w:rsidRPr="001E32DC">
              <w:rPr>
                <w:lang w:val="en-US"/>
              </w:rPr>
              <w:t>n77</w:t>
            </w:r>
            <w:r w:rsidRPr="001E32DC">
              <w:rPr>
                <w:vertAlign w:val="superscript"/>
                <w:lang w:val="en-US"/>
              </w:rPr>
              <w:t>7</w:t>
            </w:r>
          </w:p>
          <w:p w14:paraId="2B0A6941" w14:textId="77777777" w:rsidR="009E700A" w:rsidRPr="001E32DC" w:rsidRDefault="009E700A" w:rsidP="0041690F">
            <w:pPr>
              <w:pStyle w:val="TAC"/>
              <w:rPr>
                <w:lang w:val="en-US"/>
              </w:rPr>
            </w:pPr>
            <w:r w:rsidRPr="001E32DC">
              <w:rPr>
                <w:lang w:val="en-US"/>
              </w:rPr>
              <w:t>CA_n5A-n30A</w:t>
            </w:r>
          </w:p>
          <w:p w14:paraId="49749A49" w14:textId="77777777" w:rsidR="009E700A" w:rsidRPr="001E32DC" w:rsidRDefault="009E700A" w:rsidP="0041690F">
            <w:pPr>
              <w:pStyle w:val="TAC"/>
              <w:rPr>
                <w:vertAlign w:val="superscript"/>
                <w:lang w:val="en-US"/>
              </w:rPr>
            </w:pPr>
            <w:r w:rsidRPr="001E32DC">
              <w:rPr>
                <w:lang w:val="en-US"/>
              </w:rPr>
              <w:t>CA_n5A-n77A</w:t>
            </w:r>
            <w:r w:rsidRPr="001E32DC">
              <w:rPr>
                <w:vertAlign w:val="superscript"/>
                <w:lang w:val="en-US"/>
              </w:rPr>
              <w:t>7</w:t>
            </w:r>
          </w:p>
          <w:p w14:paraId="194FBACA" w14:textId="77777777" w:rsidR="009E700A" w:rsidRPr="001E32DC" w:rsidRDefault="009E700A" w:rsidP="0041690F">
            <w:pPr>
              <w:pStyle w:val="TAC"/>
              <w:rPr>
                <w:lang w:val="en-US" w:eastAsia="zh-CN"/>
              </w:rPr>
            </w:pPr>
            <w:r w:rsidRPr="001E32DC">
              <w:rPr>
                <w:lang w:val="en-US"/>
              </w:rPr>
              <w:t>CA_n30A-n77A</w:t>
            </w:r>
            <w:r w:rsidRPr="001E32DC">
              <w:rPr>
                <w:vertAlign w:val="superscript"/>
                <w:lang w:val="en-US"/>
              </w:rPr>
              <w:t>7</w:t>
            </w:r>
          </w:p>
        </w:tc>
        <w:tc>
          <w:tcPr>
            <w:tcW w:w="843" w:type="dxa"/>
            <w:tcBorders>
              <w:top w:val="single" w:sz="4" w:space="0" w:color="auto"/>
              <w:left w:val="single" w:sz="4" w:space="0" w:color="auto"/>
              <w:bottom w:val="single" w:sz="4" w:space="0" w:color="auto"/>
              <w:right w:val="single" w:sz="4" w:space="0" w:color="auto"/>
            </w:tcBorders>
            <w:vAlign w:val="center"/>
          </w:tcPr>
          <w:p w14:paraId="22BD89D0" w14:textId="77777777" w:rsidR="009E700A" w:rsidRPr="001E32DC" w:rsidRDefault="009E700A" w:rsidP="0041690F">
            <w:pPr>
              <w:pStyle w:val="TAC"/>
              <w:rPr>
                <w:lang w:val="en-US" w:eastAsia="zh-CN"/>
              </w:rPr>
            </w:pPr>
            <w:r w:rsidRPr="001E32DC">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5C5CAD67"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6A753523" w14:textId="77777777" w:rsidR="009E700A" w:rsidRPr="001E32DC" w:rsidRDefault="009E700A" w:rsidP="0041690F">
            <w:pPr>
              <w:pStyle w:val="TAC"/>
              <w:rPr>
                <w:lang w:val="en-US" w:eastAsia="zh-CN"/>
              </w:rPr>
            </w:pPr>
            <w:r w:rsidRPr="001E32DC">
              <w:rPr>
                <w:lang w:val="en-US" w:eastAsia="zh-CN"/>
              </w:rPr>
              <w:t>0</w:t>
            </w:r>
          </w:p>
        </w:tc>
      </w:tr>
      <w:tr w:rsidR="009E700A" w14:paraId="53445FA7" w14:textId="77777777" w:rsidTr="002A3E3C">
        <w:trPr>
          <w:trHeight w:val="29"/>
        </w:trPr>
        <w:tc>
          <w:tcPr>
            <w:tcW w:w="1848" w:type="dxa"/>
            <w:tcBorders>
              <w:top w:val="nil"/>
              <w:left w:val="single" w:sz="4" w:space="0" w:color="auto"/>
              <w:bottom w:val="nil"/>
              <w:right w:val="single" w:sz="4" w:space="0" w:color="auto"/>
            </w:tcBorders>
            <w:vAlign w:val="center"/>
          </w:tcPr>
          <w:p w14:paraId="4CA5692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0BF69F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A51D591" w14:textId="77777777" w:rsidR="009E700A" w:rsidRPr="001E32DC" w:rsidRDefault="009E700A" w:rsidP="0041690F">
            <w:pPr>
              <w:pStyle w:val="TAC"/>
              <w:rPr>
                <w:lang w:val="en-US" w:eastAsia="zh-CN"/>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407B008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49D03314" w14:textId="77777777" w:rsidR="009E700A" w:rsidRPr="001E32DC" w:rsidRDefault="009E700A" w:rsidP="0041690F">
            <w:pPr>
              <w:pStyle w:val="TAC"/>
              <w:rPr>
                <w:lang w:val="en-US" w:eastAsia="zh-CN"/>
              </w:rPr>
            </w:pPr>
          </w:p>
        </w:tc>
      </w:tr>
      <w:tr w:rsidR="009E700A" w14:paraId="5336233A"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1167E43"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6F675B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80F52E9" w14:textId="77777777" w:rsidR="009E700A" w:rsidRPr="001E32DC" w:rsidRDefault="009E700A" w:rsidP="0041690F">
            <w:pPr>
              <w:pStyle w:val="TAC"/>
              <w:rPr>
                <w:lang w:val="en-US" w:eastAsia="zh-CN"/>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EECA0FF"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6E8FCC7" w14:textId="77777777" w:rsidR="009E700A" w:rsidRPr="001E32DC" w:rsidRDefault="009E700A" w:rsidP="0041690F">
            <w:pPr>
              <w:pStyle w:val="TAC"/>
              <w:rPr>
                <w:lang w:val="en-US" w:eastAsia="zh-CN"/>
              </w:rPr>
            </w:pPr>
          </w:p>
        </w:tc>
      </w:tr>
      <w:tr w:rsidR="009E700A" w14:paraId="1DA2B086"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EF2461B" w14:textId="77777777" w:rsidR="009E700A" w:rsidRPr="001E32DC" w:rsidRDefault="009E700A" w:rsidP="0041690F">
            <w:pPr>
              <w:pStyle w:val="TAC"/>
              <w:rPr>
                <w:lang w:val="en-US" w:eastAsia="zh-CN"/>
              </w:rPr>
            </w:pPr>
            <w:r w:rsidRPr="001E32DC">
              <w:rPr>
                <w:lang w:val="en-US" w:eastAsia="zh-CN"/>
              </w:rPr>
              <w:t>CA_n5A-n30A-n77(2A)</w:t>
            </w:r>
          </w:p>
        </w:tc>
        <w:tc>
          <w:tcPr>
            <w:tcW w:w="1862" w:type="dxa"/>
            <w:tcBorders>
              <w:top w:val="single" w:sz="4" w:space="0" w:color="auto"/>
              <w:left w:val="single" w:sz="4" w:space="0" w:color="auto"/>
              <w:bottom w:val="nil"/>
              <w:right w:val="single" w:sz="4" w:space="0" w:color="auto"/>
            </w:tcBorders>
            <w:vAlign w:val="center"/>
          </w:tcPr>
          <w:p w14:paraId="0F785214" w14:textId="77777777" w:rsidR="009E700A" w:rsidRPr="00A40149" w:rsidRDefault="009E700A" w:rsidP="0041690F">
            <w:pPr>
              <w:pStyle w:val="TAC"/>
            </w:pPr>
            <w:r w:rsidRPr="00A40149">
              <w:rPr>
                <w:lang w:val="en-US" w:eastAsia="zh-CN"/>
              </w:rPr>
              <w:t>n77</w:t>
            </w:r>
            <w:r w:rsidRPr="00A40149">
              <w:rPr>
                <w:vertAlign w:val="superscript"/>
                <w:lang w:val="en-US" w:eastAsia="zh-CN"/>
              </w:rPr>
              <w:t>7</w:t>
            </w:r>
          </w:p>
          <w:p w14:paraId="15F17BB2" w14:textId="77777777" w:rsidR="009E700A" w:rsidRPr="001E32DC" w:rsidRDefault="009E700A" w:rsidP="0041690F">
            <w:pPr>
              <w:pStyle w:val="TAC"/>
              <w:rPr>
                <w:lang w:val="en-US" w:eastAsia="zh-CN"/>
              </w:rPr>
            </w:pPr>
            <w:r w:rsidRPr="00A40149">
              <w:t>CA_n5A-n30A CA_n5A-n77A</w:t>
            </w:r>
            <w:r w:rsidRPr="00571960">
              <w:rPr>
                <w:vertAlign w:val="superscript"/>
              </w:rPr>
              <w:t>7</w:t>
            </w:r>
            <w:r w:rsidRPr="00A40149">
              <w:t xml:space="preserve"> CA_n30A-n77A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6C231881" w14:textId="77777777" w:rsidR="009E700A" w:rsidRPr="001E32DC" w:rsidRDefault="009E700A" w:rsidP="0041690F">
            <w:pPr>
              <w:pStyle w:val="TAC"/>
              <w:rPr>
                <w:lang w:val="en-US" w:eastAsia="zh-CN"/>
              </w:rPr>
            </w:pPr>
            <w:r w:rsidRPr="001E32DC">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196FF99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7C6B88B" w14:textId="77777777" w:rsidR="009E700A" w:rsidRPr="001E32DC" w:rsidRDefault="009E700A" w:rsidP="0041690F">
            <w:pPr>
              <w:pStyle w:val="TAC"/>
              <w:rPr>
                <w:rFonts w:cs="Arial"/>
                <w:color w:val="000000"/>
                <w:szCs w:val="18"/>
                <w:lang w:val="en-US" w:eastAsia="zh-CN" w:bidi="ar"/>
              </w:rPr>
            </w:pPr>
            <w:r w:rsidRPr="001E32DC">
              <w:rPr>
                <w:rFonts w:ascii="Calibri" w:hAnsi="Calibri"/>
                <w:sz w:val="21"/>
                <w:lang w:val="en-US" w:eastAsia="zh-CN"/>
              </w:rPr>
              <w:t>0</w:t>
            </w:r>
          </w:p>
        </w:tc>
      </w:tr>
      <w:tr w:rsidR="009E700A" w14:paraId="2FF5236B" w14:textId="77777777" w:rsidTr="002A3E3C">
        <w:trPr>
          <w:trHeight w:val="29"/>
        </w:trPr>
        <w:tc>
          <w:tcPr>
            <w:tcW w:w="1848" w:type="dxa"/>
            <w:tcBorders>
              <w:top w:val="nil"/>
              <w:left w:val="single" w:sz="4" w:space="0" w:color="auto"/>
              <w:bottom w:val="nil"/>
              <w:right w:val="single" w:sz="4" w:space="0" w:color="auto"/>
            </w:tcBorders>
            <w:vAlign w:val="center"/>
          </w:tcPr>
          <w:p w14:paraId="055ABA42"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4A8249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1904138" w14:textId="77777777" w:rsidR="009E700A" w:rsidRPr="001E32DC" w:rsidRDefault="009E700A" w:rsidP="0041690F">
            <w:pPr>
              <w:pStyle w:val="TAC"/>
              <w:rPr>
                <w:lang w:val="en-US" w:eastAsia="zh-CN"/>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5622DA0F"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12144DB0" w14:textId="77777777" w:rsidR="009E700A" w:rsidRPr="001E32DC" w:rsidRDefault="009E700A" w:rsidP="0041690F">
            <w:pPr>
              <w:pStyle w:val="TAC"/>
              <w:rPr>
                <w:rFonts w:cs="Arial"/>
                <w:color w:val="000000"/>
                <w:szCs w:val="18"/>
                <w:lang w:val="en-US" w:eastAsia="zh-CN" w:bidi="ar"/>
              </w:rPr>
            </w:pPr>
          </w:p>
        </w:tc>
      </w:tr>
      <w:tr w:rsidR="009E700A" w14:paraId="681237E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A5C8879"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AEC8A8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F8B77EB" w14:textId="77777777" w:rsidR="009E700A" w:rsidRPr="001E32DC" w:rsidRDefault="009E700A" w:rsidP="0041690F">
            <w:pPr>
              <w:pStyle w:val="TAC"/>
              <w:rPr>
                <w:lang w:val="en-US" w:eastAsia="zh-CN"/>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4845D9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65076749" w14:textId="77777777" w:rsidR="009E700A" w:rsidRPr="001E32DC" w:rsidRDefault="009E700A" w:rsidP="0041690F">
            <w:pPr>
              <w:pStyle w:val="TAC"/>
              <w:rPr>
                <w:rFonts w:cs="Arial"/>
                <w:color w:val="000000"/>
                <w:szCs w:val="18"/>
                <w:lang w:val="en-US" w:eastAsia="zh-CN" w:bidi="ar"/>
              </w:rPr>
            </w:pPr>
          </w:p>
        </w:tc>
      </w:tr>
      <w:tr w:rsidR="009E700A" w14:paraId="2BD6786A" w14:textId="77777777" w:rsidTr="002A3E3C">
        <w:trPr>
          <w:trHeight w:val="29"/>
        </w:trPr>
        <w:tc>
          <w:tcPr>
            <w:tcW w:w="1848" w:type="dxa"/>
            <w:tcBorders>
              <w:top w:val="single" w:sz="4" w:space="0" w:color="auto"/>
              <w:left w:val="single" w:sz="4" w:space="0" w:color="auto"/>
              <w:bottom w:val="nil"/>
              <w:right w:val="single" w:sz="4" w:space="0" w:color="auto"/>
            </w:tcBorders>
          </w:tcPr>
          <w:p w14:paraId="1DF797B3" w14:textId="77777777" w:rsidR="009E700A" w:rsidRPr="001E32DC" w:rsidRDefault="009E700A" w:rsidP="0041690F">
            <w:pPr>
              <w:pStyle w:val="TAC"/>
              <w:rPr>
                <w:lang w:val="en-US" w:eastAsia="zh-CN"/>
              </w:rPr>
            </w:pPr>
            <w:r>
              <w:rPr>
                <w:szCs w:val="18"/>
              </w:rPr>
              <w:t>CA_n5</w:t>
            </w:r>
            <w:r w:rsidRPr="00640E15">
              <w:rPr>
                <w:szCs w:val="18"/>
                <w:lang w:val="sv-SE"/>
              </w:rPr>
              <w:t>A-</w:t>
            </w:r>
            <w:r w:rsidRPr="00640E15">
              <w:rPr>
                <w:szCs w:val="18"/>
              </w:rPr>
              <w:t>n</w:t>
            </w:r>
            <w:r>
              <w:rPr>
                <w:szCs w:val="18"/>
              </w:rPr>
              <w:t>40</w:t>
            </w:r>
            <w:r w:rsidRPr="00640E15">
              <w:rPr>
                <w:szCs w:val="18"/>
                <w:lang w:val="sv-SE"/>
              </w:rPr>
              <w:t>A-n</w:t>
            </w:r>
            <w:r>
              <w:rPr>
                <w:szCs w:val="18"/>
                <w:lang w:val="sv-SE"/>
              </w:rPr>
              <w:t>78</w:t>
            </w:r>
            <w:r w:rsidRPr="00640E15">
              <w:rPr>
                <w:szCs w:val="18"/>
                <w:lang w:val="sv-SE"/>
              </w:rPr>
              <w:t>A</w:t>
            </w:r>
          </w:p>
        </w:tc>
        <w:tc>
          <w:tcPr>
            <w:tcW w:w="1862" w:type="dxa"/>
            <w:tcBorders>
              <w:top w:val="single" w:sz="4" w:space="0" w:color="auto"/>
              <w:left w:val="single" w:sz="4" w:space="0" w:color="auto"/>
              <w:bottom w:val="nil"/>
              <w:right w:val="single" w:sz="4" w:space="0" w:color="auto"/>
            </w:tcBorders>
          </w:tcPr>
          <w:p w14:paraId="3E836E64" w14:textId="77777777" w:rsidR="009E700A" w:rsidRPr="00650D97" w:rsidRDefault="009E700A" w:rsidP="0041690F">
            <w:pPr>
              <w:pStyle w:val="TAC"/>
              <w:rPr>
                <w:szCs w:val="18"/>
              </w:rPr>
            </w:pPr>
            <w:r w:rsidRPr="00650D97">
              <w:rPr>
                <w:szCs w:val="18"/>
              </w:rPr>
              <w:t>CA_n5A-n40A</w:t>
            </w:r>
          </w:p>
          <w:p w14:paraId="532ECD4A" w14:textId="77777777" w:rsidR="009E700A" w:rsidRPr="00650D97" w:rsidRDefault="009E700A" w:rsidP="0041690F">
            <w:pPr>
              <w:pStyle w:val="TAC"/>
              <w:rPr>
                <w:szCs w:val="18"/>
              </w:rPr>
            </w:pPr>
            <w:r w:rsidRPr="00650D97">
              <w:rPr>
                <w:szCs w:val="18"/>
              </w:rPr>
              <w:t>CA_n5A-n78A</w:t>
            </w:r>
          </w:p>
          <w:p w14:paraId="45867D5A" w14:textId="77777777" w:rsidR="009E700A" w:rsidRPr="001E32DC" w:rsidRDefault="009E700A" w:rsidP="0041690F">
            <w:pPr>
              <w:pStyle w:val="TAC"/>
              <w:rPr>
                <w:lang w:val="en-US" w:eastAsia="zh-CN"/>
              </w:rPr>
            </w:pPr>
            <w:r w:rsidRPr="00650D97">
              <w:rPr>
                <w:szCs w:val="18"/>
              </w:rPr>
              <w:t>CA_n40A-n78A</w:t>
            </w:r>
          </w:p>
        </w:tc>
        <w:tc>
          <w:tcPr>
            <w:tcW w:w="843" w:type="dxa"/>
            <w:tcBorders>
              <w:top w:val="single" w:sz="4" w:space="0" w:color="auto"/>
              <w:left w:val="single" w:sz="4" w:space="0" w:color="auto"/>
              <w:bottom w:val="single" w:sz="4" w:space="0" w:color="auto"/>
              <w:right w:val="single" w:sz="4" w:space="0" w:color="auto"/>
            </w:tcBorders>
          </w:tcPr>
          <w:p w14:paraId="5383CDFF" w14:textId="77777777" w:rsidR="009E700A" w:rsidRPr="001E32DC" w:rsidRDefault="009E700A" w:rsidP="0041690F">
            <w:pPr>
              <w:pStyle w:val="TAC"/>
              <w:rPr>
                <w:lang w:val="en-US"/>
              </w:rPr>
            </w:pPr>
            <w:r>
              <w:rPr>
                <w:szCs w:val="18"/>
              </w:rPr>
              <w:t>n5</w:t>
            </w:r>
          </w:p>
        </w:tc>
        <w:tc>
          <w:tcPr>
            <w:tcW w:w="3423" w:type="dxa"/>
            <w:tcBorders>
              <w:top w:val="single" w:sz="4" w:space="0" w:color="auto"/>
              <w:left w:val="single" w:sz="4" w:space="0" w:color="auto"/>
              <w:bottom w:val="single" w:sz="4" w:space="0" w:color="auto"/>
              <w:right w:val="single" w:sz="4" w:space="0" w:color="auto"/>
            </w:tcBorders>
          </w:tcPr>
          <w:p w14:paraId="0282837C" w14:textId="77777777" w:rsidR="009E700A" w:rsidRPr="001E32DC" w:rsidRDefault="009E700A" w:rsidP="0041690F">
            <w:pPr>
              <w:pStyle w:val="TAC"/>
              <w:rPr>
                <w:rFonts w:cs="Arial"/>
                <w:color w:val="000000"/>
                <w:szCs w:val="18"/>
                <w:lang w:val="en-US" w:eastAsia="zh-CN" w:bidi="ar"/>
              </w:rPr>
            </w:pPr>
            <w:r>
              <w:rPr>
                <w:rFonts w:cs="Arial"/>
                <w:szCs w:val="18"/>
                <w:lang w:val="en-US" w:eastAsia="zh-CN" w:bidi="ar"/>
              </w:rPr>
              <w:t>5, 10, 15, 20, 25</w:t>
            </w:r>
            <w:r w:rsidRPr="00410D98">
              <w:rPr>
                <w:rFonts w:cs="Arial"/>
                <w:szCs w:val="18"/>
                <w:vertAlign w:val="superscript"/>
                <w:lang w:val="en-US" w:eastAsia="zh-CN" w:bidi="ar"/>
              </w:rPr>
              <w:t>1</w:t>
            </w:r>
          </w:p>
        </w:tc>
        <w:tc>
          <w:tcPr>
            <w:tcW w:w="1638" w:type="dxa"/>
            <w:tcBorders>
              <w:top w:val="single" w:sz="4" w:space="0" w:color="auto"/>
              <w:left w:val="single" w:sz="4" w:space="0" w:color="auto"/>
              <w:bottom w:val="nil"/>
              <w:right w:val="single" w:sz="4" w:space="0" w:color="auto"/>
            </w:tcBorders>
            <w:vAlign w:val="center"/>
          </w:tcPr>
          <w:p w14:paraId="63FAE956" w14:textId="77777777" w:rsidR="009E700A" w:rsidRPr="001E32DC" w:rsidRDefault="009E700A" w:rsidP="0041690F">
            <w:pPr>
              <w:pStyle w:val="TAC"/>
              <w:rPr>
                <w:rFonts w:cs="Arial"/>
                <w:color w:val="000000"/>
                <w:szCs w:val="18"/>
                <w:lang w:val="en-US" w:eastAsia="zh-CN" w:bidi="ar"/>
              </w:rPr>
            </w:pPr>
            <w:r>
              <w:rPr>
                <w:rFonts w:cs="Arial" w:hint="eastAsia"/>
                <w:color w:val="000000"/>
                <w:szCs w:val="18"/>
                <w:lang w:val="en-US" w:eastAsia="zh-CN" w:bidi="ar"/>
              </w:rPr>
              <w:t>0</w:t>
            </w:r>
          </w:p>
        </w:tc>
      </w:tr>
      <w:tr w:rsidR="009E700A" w14:paraId="5B6D007E" w14:textId="77777777" w:rsidTr="002A3E3C">
        <w:trPr>
          <w:trHeight w:val="29"/>
        </w:trPr>
        <w:tc>
          <w:tcPr>
            <w:tcW w:w="1848" w:type="dxa"/>
            <w:tcBorders>
              <w:top w:val="nil"/>
              <w:left w:val="single" w:sz="4" w:space="0" w:color="auto"/>
              <w:bottom w:val="nil"/>
              <w:right w:val="single" w:sz="4" w:space="0" w:color="auto"/>
            </w:tcBorders>
          </w:tcPr>
          <w:p w14:paraId="5DD641C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tcPr>
          <w:p w14:paraId="7FA5CC1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1692E6DF" w14:textId="77777777" w:rsidR="009E700A" w:rsidRPr="001E32DC" w:rsidRDefault="009E700A" w:rsidP="0041690F">
            <w:pPr>
              <w:pStyle w:val="TAC"/>
              <w:rPr>
                <w:lang w:val="en-US"/>
              </w:rPr>
            </w:pPr>
            <w:r>
              <w:rPr>
                <w:szCs w:val="18"/>
              </w:rPr>
              <w:t>n40</w:t>
            </w:r>
          </w:p>
        </w:tc>
        <w:tc>
          <w:tcPr>
            <w:tcW w:w="3423" w:type="dxa"/>
            <w:tcBorders>
              <w:top w:val="single" w:sz="4" w:space="0" w:color="auto"/>
              <w:left w:val="single" w:sz="4" w:space="0" w:color="auto"/>
              <w:bottom w:val="single" w:sz="4" w:space="0" w:color="auto"/>
              <w:right w:val="single" w:sz="4" w:space="0" w:color="auto"/>
            </w:tcBorders>
          </w:tcPr>
          <w:p w14:paraId="1CAFB721" w14:textId="77777777" w:rsidR="009E700A" w:rsidRPr="001E32DC" w:rsidRDefault="009E700A" w:rsidP="0041690F">
            <w:pPr>
              <w:pStyle w:val="TAC"/>
              <w:rPr>
                <w:rFonts w:cs="Arial"/>
                <w:color w:val="000000"/>
                <w:szCs w:val="18"/>
                <w:lang w:val="en-US" w:eastAsia="zh-CN" w:bidi="ar"/>
              </w:rPr>
            </w:pPr>
            <w:r w:rsidRPr="00692CE4">
              <w:rPr>
                <w:rFonts w:cs="Arial"/>
                <w:szCs w:val="18"/>
                <w:lang w:val="en-US" w:eastAsia="zh-CN" w:bidi="ar"/>
              </w:rPr>
              <w:t>5</w:t>
            </w:r>
            <w:r>
              <w:rPr>
                <w:rFonts w:cs="Arial"/>
                <w:szCs w:val="18"/>
                <w:vertAlign w:val="superscript"/>
                <w:lang w:val="en-US" w:eastAsia="zh-CN" w:bidi="ar"/>
              </w:rPr>
              <w:t>8</w:t>
            </w:r>
            <w:r w:rsidRPr="00692CE4">
              <w:rPr>
                <w:rFonts w:cs="Arial"/>
                <w:szCs w:val="18"/>
                <w:lang w:val="en-US" w:eastAsia="zh-CN" w:bidi="ar"/>
              </w:rPr>
              <w:t xml:space="preserve">, 10, 15, 20, 25, 30, 40, 50, 60, </w:t>
            </w:r>
            <w:r>
              <w:rPr>
                <w:rFonts w:cs="Arial"/>
                <w:szCs w:val="18"/>
                <w:lang w:val="en-US" w:eastAsia="zh-CN" w:bidi="ar"/>
              </w:rPr>
              <w:t xml:space="preserve">70, </w:t>
            </w:r>
            <w:r w:rsidRPr="00692CE4">
              <w:rPr>
                <w:rFonts w:cs="Arial"/>
                <w:szCs w:val="18"/>
                <w:lang w:val="en-US" w:eastAsia="zh-CN" w:bidi="ar"/>
              </w:rPr>
              <w:t>80</w:t>
            </w:r>
            <w:r>
              <w:rPr>
                <w:rFonts w:cs="Arial"/>
                <w:szCs w:val="18"/>
                <w:lang w:val="en-US" w:eastAsia="zh-CN" w:bidi="ar"/>
              </w:rPr>
              <w:t>, 90,100</w:t>
            </w:r>
          </w:p>
        </w:tc>
        <w:tc>
          <w:tcPr>
            <w:tcW w:w="1638" w:type="dxa"/>
            <w:tcBorders>
              <w:top w:val="nil"/>
              <w:left w:val="single" w:sz="4" w:space="0" w:color="auto"/>
              <w:bottom w:val="nil"/>
              <w:right w:val="single" w:sz="4" w:space="0" w:color="auto"/>
            </w:tcBorders>
            <w:vAlign w:val="center"/>
          </w:tcPr>
          <w:p w14:paraId="1C1136B8" w14:textId="77777777" w:rsidR="009E700A" w:rsidRPr="001E32DC" w:rsidRDefault="009E700A" w:rsidP="0041690F">
            <w:pPr>
              <w:pStyle w:val="TAC"/>
              <w:rPr>
                <w:rFonts w:cs="Arial"/>
                <w:color w:val="000000"/>
                <w:szCs w:val="18"/>
                <w:lang w:val="en-US" w:eastAsia="zh-CN" w:bidi="ar"/>
              </w:rPr>
            </w:pPr>
          </w:p>
        </w:tc>
      </w:tr>
      <w:tr w:rsidR="009E700A" w14:paraId="419EE86C" w14:textId="77777777" w:rsidTr="002A3E3C">
        <w:trPr>
          <w:trHeight w:val="29"/>
        </w:trPr>
        <w:tc>
          <w:tcPr>
            <w:tcW w:w="1848" w:type="dxa"/>
            <w:tcBorders>
              <w:top w:val="nil"/>
              <w:left w:val="single" w:sz="4" w:space="0" w:color="auto"/>
              <w:bottom w:val="single" w:sz="4" w:space="0" w:color="auto"/>
              <w:right w:val="single" w:sz="4" w:space="0" w:color="auto"/>
            </w:tcBorders>
          </w:tcPr>
          <w:p w14:paraId="7FB8BED5"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6D7DE22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11598D85" w14:textId="77777777" w:rsidR="009E700A" w:rsidRPr="001E32DC" w:rsidRDefault="009E700A" w:rsidP="0041690F">
            <w:pPr>
              <w:pStyle w:val="TAC"/>
              <w:rPr>
                <w:lang w:val="en-US"/>
              </w:rPr>
            </w:pPr>
            <w:r>
              <w:rPr>
                <w:szCs w:val="18"/>
              </w:rPr>
              <w:t>n78</w:t>
            </w:r>
          </w:p>
        </w:tc>
        <w:tc>
          <w:tcPr>
            <w:tcW w:w="3423" w:type="dxa"/>
            <w:tcBorders>
              <w:top w:val="single" w:sz="4" w:space="0" w:color="auto"/>
              <w:left w:val="single" w:sz="4" w:space="0" w:color="auto"/>
              <w:bottom w:val="single" w:sz="4" w:space="0" w:color="auto"/>
              <w:right w:val="single" w:sz="4" w:space="0" w:color="auto"/>
            </w:tcBorders>
          </w:tcPr>
          <w:p w14:paraId="3396E655" w14:textId="77777777" w:rsidR="009E700A" w:rsidRPr="001E32DC" w:rsidRDefault="009E700A" w:rsidP="0041690F">
            <w:pPr>
              <w:pStyle w:val="TAC"/>
              <w:rPr>
                <w:rFonts w:cs="Arial"/>
                <w:color w:val="000000"/>
                <w:szCs w:val="18"/>
                <w:lang w:val="en-US" w:eastAsia="zh-CN" w:bidi="ar"/>
              </w:rPr>
            </w:pPr>
            <w:r w:rsidRPr="00692CE4">
              <w:rPr>
                <w:rFonts w:cs="Arial"/>
                <w:szCs w:val="18"/>
                <w:lang w:val="en-US" w:eastAsia="zh-CN" w:bidi="ar"/>
              </w:rPr>
              <w:t xml:space="preserve">10, 15, 20, 25, 30, 40, 50, 60, </w:t>
            </w:r>
            <w:r>
              <w:rPr>
                <w:rFonts w:cs="Arial"/>
                <w:szCs w:val="18"/>
                <w:lang w:val="en-US" w:eastAsia="zh-CN" w:bidi="ar"/>
              </w:rPr>
              <w:t xml:space="preserve">70, </w:t>
            </w:r>
            <w:r w:rsidRPr="00692CE4">
              <w:rPr>
                <w:rFonts w:cs="Arial"/>
                <w:szCs w:val="18"/>
                <w:lang w:val="en-US" w:eastAsia="zh-CN" w:bidi="ar"/>
              </w:rPr>
              <w:t>80</w:t>
            </w:r>
            <w:r>
              <w:rPr>
                <w:rFonts w:cs="Arial"/>
                <w:szCs w:val="18"/>
                <w:lang w:val="en-US" w:eastAsia="zh-CN" w:bidi="ar"/>
              </w:rPr>
              <w:t>, 90,100</w:t>
            </w:r>
          </w:p>
        </w:tc>
        <w:tc>
          <w:tcPr>
            <w:tcW w:w="1638" w:type="dxa"/>
            <w:tcBorders>
              <w:top w:val="nil"/>
              <w:left w:val="single" w:sz="4" w:space="0" w:color="auto"/>
              <w:bottom w:val="single" w:sz="4" w:space="0" w:color="auto"/>
              <w:right w:val="single" w:sz="4" w:space="0" w:color="auto"/>
            </w:tcBorders>
            <w:vAlign w:val="center"/>
          </w:tcPr>
          <w:p w14:paraId="3F0F1B81" w14:textId="77777777" w:rsidR="009E700A" w:rsidRPr="001E32DC" w:rsidRDefault="009E700A" w:rsidP="0041690F">
            <w:pPr>
              <w:pStyle w:val="TAC"/>
              <w:rPr>
                <w:rFonts w:cs="Arial"/>
                <w:color w:val="000000"/>
                <w:szCs w:val="18"/>
                <w:lang w:val="en-US" w:eastAsia="zh-CN" w:bidi="ar"/>
              </w:rPr>
            </w:pPr>
          </w:p>
        </w:tc>
      </w:tr>
      <w:tr w:rsidR="009E700A" w14:paraId="519D440B"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84758CB" w14:textId="77777777" w:rsidR="009E700A" w:rsidRPr="001E32DC" w:rsidRDefault="009E700A" w:rsidP="0041690F">
            <w:pPr>
              <w:pStyle w:val="TAC"/>
              <w:rPr>
                <w:lang w:val="en-US" w:eastAsia="zh-CN"/>
              </w:rPr>
            </w:pPr>
            <w:r w:rsidRPr="001E32DC">
              <w:rPr>
                <w:lang w:val="en-US" w:eastAsia="zh-CN"/>
              </w:rPr>
              <w:t>CA_n5A-n48A-n66A</w:t>
            </w:r>
          </w:p>
        </w:tc>
        <w:tc>
          <w:tcPr>
            <w:tcW w:w="1862" w:type="dxa"/>
            <w:tcBorders>
              <w:top w:val="single" w:sz="4" w:space="0" w:color="auto"/>
              <w:left w:val="single" w:sz="4" w:space="0" w:color="auto"/>
              <w:bottom w:val="nil"/>
              <w:right w:val="single" w:sz="4" w:space="0" w:color="auto"/>
            </w:tcBorders>
            <w:vAlign w:val="center"/>
          </w:tcPr>
          <w:p w14:paraId="34262A41" w14:textId="77777777" w:rsidR="009E700A" w:rsidRPr="001E32DC" w:rsidRDefault="009E700A" w:rsidP="0041690F">
            <w:pPr>
              <w:pStyle w:val="TAC"/>
              <w:rPr>
                <w:color w:val="000000" w:themeColor="text1"/>
                <w:szCs w:val="18"/>
                <w:lang w:val="en-US" w:eastAsia="zh-CN"/>
              </w:rPr>
            </w:pPr>
            <w:r w:rsidRPr="00571960">
              <w:rPr>
                <w:color w:val="000000" w:themeColor="text1"/>
                <w:szCs w:val="18"/>
                <w:lang w:val="en-US" w:eastAsia="zh-CN"/>
              </w:rPr>
              <w:t>CA_n5A-n48A</w:t>
            </w:r>
          </w:p>
          <w:p w14:paraId="372FD688" w14:textId="77777777" w:rsidR="009E700A" w:rsidRPr="001E32DC" w:rsidRDefault="009E700A" w:rsidP="0041690F">
            <w:pPr>
              <w:pStyle w:val="TAC"/>
              <w:rPr>
                <w:color w:val="000000" w:themeColor="text1"/>
                <w:szCs w:val="18"/>
                <w:lang w:val="en-US" w:eastAsia="zh-CN"/>
              </w:rPr>
            </w:pPr>
            <w:r w:rsidRPr="00571960">
              <w:rPr>
                <w:color w:val="000000" w:themeColor="text1"/>
                <w:szCs w:val="18"/>
                <w:lang w:val="en-US" w:eastAsia="zh-CN"/>
              </w:rPr>
              <w:t>CA_n5A-n66A</w:t>
            </w:r>
          </w:p>
          <w:p w14:paraId="4145EDDB" w14:textId="77777777" w:rsidR="009E700A" w:rsidRPr="001E32DC" w:rsidRDefault="009E700A" w:rsidP="0041690F">
            <w:pPr>
              <w:pStyle w:val="TAC"/>
              <w:rPr>
                <w:lang w:val="en-US" w:eastAsia="zh-CN"/>
              </w:rPr>
            </w:pPr>
            <w:r w:rsidRPr="002237ED">
              <w:rPr>
                <w:color w:val="000000" w:themeColor="text1"/>
                <w:szCs w:val="18"/>
                <w:lang w:val="en-US" w:eastAsia="zh-CN"/>
              </w:rPr>
              <w:t>CA_n48A-n66A</w:t>
            </w:r>
          </w:p>
        </w:tc>
        <w:tc>
          <w:tcPr>
            <w:tcW w:w="843" w:type="dxa"/>
            <w:tcBorders>
              <w:top w:val="single" w:sz="4" w:space="0" w:color="auto"/>
              <w:left w:val="single" w:sz="4" w:space="0" w:color="auto"/>
              <w:bottom w:val="single" w:sz="4" w:space="0" w:color="auto"/>
              <w:right w:val="single" w:sz="4" w:space="0" w:color="auto"/>
            </w:tcBorders>
            <w:vAlign w:val="center"/>
          </w:tcPr>
          <w:p w14:paraId="32C2CB38"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75FAE2F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34E1B303"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0</w:t>
            </w:r>
          </w:p>
        </w:tc>
      </w:tr>
      <w:tr w:rsidR="009E700A" w14:paraId="4DDB599D" w14:textId="77777777" w:rsidTr="002A3E3C">
        <w:trPr>
          <w:trHeight w:val="29"/>
        </w:trPr>
        <w:tc>
          <w:tcPr>
            <w:tcW w:w="1848" w:type="dxa"/>
            <w:tcBorders>
              <w:top w:val="nil"/>
              <w:left w:val="single" w:sz="4" w:space="0" w:color="auto"/>
              <w:bottom w:val="nil"/>
              <w:right w:val="single" w:sz="4" w:space="0" w:color="auto"/>
            </w:tcBorders>
            <w:vAlign w:val="center"/>
          </w:tcPr>
          <w:p w14:paraId="19483E8D"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39477E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1C96442"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6183BC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7ABA083F" w14:textId="77777777" w:rsidR="009E700A" w:rsidRPr="001E32DC" w:rsidRDefault="009E700A" w:rsidP="0041690F">
            <w:pPr>
              <w:pStyle w:val="TAC"/>
              <w:rPr>
                <w:rFonts w:cs="Arial"/>
                <w:color w:val="000000"/>
                <w:szCs w:val="18"/>
                <w:lang w:val="en-US" w:eastAsia="zh-CN" w:bidi="ar"/>
              </w:rPr>
            </w:pPr>
          </w:p>
        </w:tc>
      </w:tr>
      <w:tr w:rsidR="009E700A" w14:paraId="108AD2DF"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309B845"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6EF1FE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EA7F667"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CA48F3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5016AA29" w14:textId="77777777" w:rsidR="009E700A" w:rsidRPr="001E32DC" w:rsidRDefault="009E700A" w:rsidP="0041690F">
            <w:pPr>
              <w:pStyle w:val="TAC"/>
              <w:rPr>
                <w:rFonts w:cs="Arial"/>
                <w:color w:val="000000"/>
                <w:szCs w:val="18"/>
                <w:lang w:val="en-US" w:eastAsia="zh-CN" w:bidi="ar"/>
              </w:rPr>
            </w:pPr>
          </w:p>
        </w:tc>
      </w:tr>
      <w:tr w:rsidR="009E700A" w14:paraId="425B8479"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8C85EAC" w14:textId="77777777" w:rsidR="009E700A" w:rsidRPr="001E32DC" w:rsidRDefault="009E700A" w:rsidP="0041690F">
            <w:pPr>
              <w:pStyle w:val="TAC"/>
              <w:rPr>
                <w:lang w:val="en-US" w:eastAsia="zh-CN"/>
              </w:rPr>
            </w:pPr>
            <w:r w:rsidRPr="001E32DC">
              <w:rPr>
                <w:rFonts w:cs="Arial"/>
                <w:szCs w:val="18"/>
                <w:lang w:val="en-US"/>
              </w:rPr>
              <w:t>CA_n5A-n48(A-B)-n66A</w:t>
            </w:r>
          </w:p>
        </w:tc>
        <w:tc>
          <w:tcPr>
            <w:tcW w:w="1862" w:type="dxa"/>
            <w:tcBorders>
              <w:top w:val="single" w:sz="4" w:space="0" w:color="auto"/>
              <w:left w:val="single" w:sz="4" w:space="0" w:color="auto"/>
              <w:bottom w:val="nil"/>
              <w:right w:val="single" w:sz="4" w:space="0" w:color="auto"/>
            </w:tcBorders>
            <w:vAlign w:val="center"/>
          </w:tcPr>
          <w:p w14:paraId="79E4C605" w14:textId="77777777" w:rsidR="009E700A" w:rsidRPr="001E32DC" w:rsidRDefault="009E700A" w:rsidP="0041690F">
            <w:pPr>
              <w:pStyle w:val="TAC"/>
              <w:rPr>
                <w:color w:val="000000" w:themeColor="text1"/>
                <w:szCs w:val="18"/>
                <w:lang w:val="en-US" w:eastAsia="zh-CN"/>
              </w:rPr>
            </w:pPr>
            <w:r w:rsidRPr="001E32DC">
              <w:rPr>
                <w:color w:val="000000" w:themeColor="text1"/>
                <w:szCs w:val="18"/>
                <w:lang w:val="en-US" w:eastAsia="zh-CN"/>
              </w:rPr>
              <w:t>CA_n5A-n48A</w:t>
            </w:r>
          </w:p>
          <w:p w14:paraId="588DB057" w14:textId="77777777" w:rsidR="009E700A" w:rsidRPr="001E32DC" w:rsidRDefault="009E700A" w:rsidP="0041690F">
            <w:pPr>
              <w:pStyle w:val="TAC"/>
              <w:rPr>
                <w:color w:val="000000" w:themeColor="text1"/>
                <w:szCs w:val="18"/>
                <w:lang w:val="en-US" w:eastAsia="zh-CN"/>
              </w:rPr>
            </w:pPr>
            <w:r w:rsidRPr="001E32DC">
              <w:rPr>
                <w:color w:val="000000" w:themeColor="text1"/>
                <w:szCs w:val="18"/>
                <w:lang w:val="en-US" w:eastAsia="zh-CN"/>
              </w:rPr>
              <w:t>CA_n5A-n66A</w:t>
            </w:r>
          </w:p>
          <w:p w14:paraId="4EB2E3A1" w14:textId="77777777" w:rsidR="009E700A" w:rsidRPr="001E32DC" w:rsidRDefault="009E700A" w:rsidP="0041690F">
            <w:pPr>
              <w:pStyle w:val="TAC"/>
              <w:rPr>
                <w:lang w:val="en-US" w:eastAsia="zh-CN"/>
              </w:rPr>
            </w:pPr>
            <w:r w:rsidRPr="00571960">
              <w:rPr>
                <w:color w:val="000000" w:themeColor="text1"/>
                <w:szCs w:val="18"/>
                <w:lang w:val="en-US" w:eastAsia="zh-CN"/>
              </w:rPr>
              <w:t>CA_n48A-n66A</w:t>
            </w:r>
          </w:p>
        </w:tc>
        <w:tc>
          <w:tcPr>
            <w:tcW w:w="843" w:type="dxa"/>
            <w:tcBorders>
              <w:top w:val="single" w:sz="4" w:space="0" w:color="auto"/>
              <w:left w:val="single" w:sz="4" w:space="0" w:color="auto"/>
              <w:bottom w:val="single" w:sz="4" w:space="0" w:color="auto"/>
              <w:right w:val="single" w:sz="4" w:space="0" w:color="auto"/>
            </w:tcBorders>
            <w:vAlign w:val="center"/>
          </w:tcPr>
          <w:p w14:paraId="3FD37227" w14:textId="77777777" w:rsidR="009E700A" w:rsidRPr="001E32DC" w:rsidRDefault="009E700A" w:rsidP="0041690F">
            <w:pPr>
              <w:pStyle w:val="TAC"/>
              <w:rPr>
                <w:lang w:val="en-US" w:eastAsia="zh-CN"/>
              </w:rPr>
            </w:pPr>
            <w:r w:rsidRPr="001E32DC">
              <w:rPr>
                <w:rFonts w:cs="Arial"/>
                <w:szCs w:val="18"/>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2DCF13C4"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5, 10, 15, 20, 25</w:t>
            </w:r>
            <w:r w:rsidRPr="001E32DC">
              <w:rPr>
                <w:rFonts w:cs="Arial"/>
                <w:color w:val="000000"/>
                <w:szCs w:val="18"/>
                <w:vertAlign w:val="superscript"/>
                <w:lang w:val="en-US" w:eastAsia="zh-CN" w:bidi="ar"/>
              </w:rPr>
              <w:t>1</w:t>
            </w:r>
          </w:p>
        </w:tc>
        <w:tc>
          <w:tcPr>
            <w:tcW w:w="1638" w:type="dxa"/>
            <w:tcBorders>
              <w:top w:val="single" w:sz="4" w:space="0" w:color="auto"/>
              <w:left w:val="single" w:sz="4" w:space="0" w:color="auto"/>
              <w:bottom w:val="nil"/>
              <w:right w:val="single" w:sz="4" w:space="0" w:color="auto"/>
            </w:tcBorders>
            <w:vAlign w:val="center"/>
          </w:tcPr>
          <w:p w14:paraId="7C36189F"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0</w:t>
            </w:r>
          </w:p>
        </w:tc>
      </w:tr>
      <w:tr w:rsidR="009E700A" w14:paraId="481A96D4" w14:textId="77777777" w:rsidTr="002A3E3C">
        <w:trPr>
          <w:trHeight w:val="29"/>
        </w:trPr>
        <w:tc>
          <w:tcPr>
            <w:tcW w:w="1848" w:type="dxa"/>
            <w:tcBorders>
              <w:top w:val="nil"/>
              <w:left w:val="single" w:sz="4" w:space="0" w:color="auto"/>
              <w:bottom w:val="nil"/>
              <w:right w:val="single" w:sz="4" w:space="0" w:color="auto"/>
            </w:tcBorders>
            <w:vAlign w:val="center"/>
          </w:tcPr>
          <w:p w14:paraId="4BF5E169"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2D54F9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C5C050A" w14:textId="77777777" w:rsidR="009E700A" w:rsidRPr="001E32DC" w:rsidRDefault="009E700A" w:rsidP="0041690F">
            <w:pPr>
              <w:pStyle w:val="TAC"/>
              <w:rPr>
                <w:lang w:val="en-US" w:eastAsia="zh-CN"/>
              </w:rPr>
            </w:pPr>
            <w:r w:rsidRPr="001E32DC">
              <w:rPr>
                <w:rFonts w:cs="Arial"/>
                <w:szCs w:val="18"/>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13A23A8"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CA_n48(A-B)_BCS0</w:t>
            </w:r>
          </w:p>
        </w:tc>
        <w:tc>
          <w:tcPr>
            <w:tcW w:w="1638" w:type="dxa"/>
            <w:tcBorders>
              <w:top w:val="nil"/>
              <w:left w:val="single" w:sz="4" w:space="0" w:color="auto"/>
              <w:bottom w:val="nil"/>
              <w:right w:val="single" w:sz="4" w:space="0" w:color="auto"/>
            </w:tcBorders>
            <w:vAlign w:val="center"/>
          </w:tcPr>
          <w:p w14:paraId="1E76A166" w14:textId="77777777" w:rsidR="009E700A" w:rsidRPr="001E32DC" w:rsidRDefault="009E700A" w:rsidP="0041690F">
            <w:pPr>
              <w:pStyle w:val="TAC"/>
              <w:rPr>
                <w:rFonts w:cs="Arial"/>
                <w:color w:val="000000"/>
                <w:szCs w:val="18"/>
                <w:lang w:val="en-US" w:eastAsia="zh-CN" w:bidi="ar"/>
              </w:rPr>
            </w:pPr>
          </w:p>
        </w:tc>
      </w:tr>
      <w:tr w:rsidR="009E700A" w14:paraId="3980F9EC" w14:textId="77777777" w:rsidTr="002A3E3C">
        <w:trPr>
          <w:trHeight w:val="29"/>
        </w:trPr>
        <w:tc>
          <w:tcPr>
            <w:tcW w:w="1848" w:type="dxa"/>
            <w:tcBorders>
              <w:top w:val="nil"/>
              <w:left w:val="single" w:sz="4" w:space="0" w:color="auto"/>
              <w:bottom w:val="nil"/>
              <w:right w:val="single" w:sz="4" w:space="0" w:color="auto"/>
            </w:tcBorders>
            <w:vAlign w:val="center"/>
          </w:tcPr>
          <w:p w14:paraId="3F19158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05B1BE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24A5A8B" w14:textId="77777777" w:rsidR="009E700A" w:rsidRPr="001E32DC" w:rsidRDefault="009E700A" w:rsidP="0041690F">
            <w:pPr>
              <w:pStyle w:val="TAC"/>
              <w:rPr>
                <w:lang w:val="en-US" w:eastAsia="zh-CN"/>
              </w:rPr>
            </w:pPr>
            <w:r w:rsidRPr="001E32DC">
              <w:rPr>
                <w:rFonts w:cs="Arial"/>
                <w:szCs w:val="18"/>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9803001"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45BE8855" w14:textId="77777777" w:rsidR="009E700A" w:rsidRPr="001E32DC" w:rsidRDefault="009E700A" w:rsidP="0041690F">
            <w:pPr>
              <w:pStyle w:val="TAC"/>
              <w:rPr>
                <w:rFonts w:cs="Arial"/>
                <w:color w:val="000000"/>
                <w:szCs w:val="18"/>
                <w:lang w:val="en-US" w:eastAsia="zh-CN" w:bidi="ar"/>
              </w:rPr>
            </w:pPr>
          </w:p>
        </w:tc>
      </w:tr>
      <w:tr w:rsidR="009E700A" w14:paraId="48CC3E33" w14:textId="77777777" w:rsidTr="002A3E3C">
        <w:trPr>
          <w:trHeight w:val="29"/>
        </w:trPr>
        <w:tc>
          <w:tcPr>
            <w:tcW w:w="1848" w:type="dxa"/>
            <w:tcBorders>
              <w:top w:val="nil"/>
              <w:left w:val="single" w:sz="4" w:space="0" w:color="auto"/>
              <w:bottom w:val="nil"/>
              <w:right w:val="single" w:sz="4" w:space="0" w:color="auto"/>
            </w:tcBorders>
            <w:vAlign w:val="center"/>
          </w:tcPr>
          <w:p w14:paraId="2400B2C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9D7EA5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B45E837" w14:textId="77777777" w:rsidR="009E700A" w:rsidRPr="001E32DC" w:rsidRDefault="009E700A" w:rsidP="0041690F">
            <w:pPr>
              <w:pStyle w:val="TAC"/>
              <w:rPr>
                <w:lang w:val="en-US" w:eastAsia="zh-CN"/>
              </w:rPr>
            </w:pPr>
            <w:r w:rsidRPr="001E32DC">
              <w:rPr>
                <w:rFonts w:cs="Arial"/>
                <w:szCs w:val="18"/>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43EA734D"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5, 10, 15, 20, 25</w:t>
            </w:r>
            <w:r w:rsidRPr="001E32DC">
              <w:rPr>
                <w:rFonts w:cs="Arial"/>
                <w:color w:val="000000"/>
                <w:szCs w:val="18"/>
                <w:vertAlign w:val="superscript"/>
                <w:lang w:val="en-US" w:eastAsia="zh-CN" w:bidi="ar"/>
              </w:rPr>
              <w:t>1</w:t>
            </w:r>
          </w:p>
        </w:tc>
        <w:tc>
          <w:tcPr>
            <w:tcW w:w="1638" w:type="dxa"/>
            <w:tcBorders>
              <w:top w:val="single" w:sz="4" w:space="0" w:color="auto"/>
              <w:left w:val="single" w:sz="4" w:space="0" w:color="auto"/>
              <w:bottom w:val="nil"/>
              <w:right w:val="single" w:sz="4" w:space="0" w:color="auto"/>
            </w:tcBorders>
            <w:vAlign w:val="center"/>
          </w:tcPr>
          <w:p w14:paraId="14562B6A"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1</w:t>
            </w:r>
          </w:p>
        </w:tc>
      </w:tr>
      <w:tr w:rsidR="009E700A" w14:paraId="2CB547DB" w14:textId="77777777" w:rsidTr="002A3E3C">
        <w:trPr>
          <w:trHeight w:val="29"/>
        </w:trPr>
        <w:tc>
          <w:tcPr>
            <w:tcW w:w="1848" w:type="dxa"/>
            <w:tcBorders>
              <w:top w:val="nil"/>
              <w:left w:val="single" w:sz="4" w:space="0" w:color="auto"/>
              <w:bottom w:val="nil"/>
              <w:right w:val="single" w:sz="4" w:space="0" w:color="auto"/>
            </w:tcBorders>
            <w:vAlign w:val="center"/>
          </w:tcPr>
          <w:p w14:paraId="5E7B094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121134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CEDAD76" w14:textId="77777777" w:rsidR="009E700A" w:rsidRPr="001E32DC" w:rsidRDefault="009E700A" w:rsidP="0041690F">
            <w:pPr>
              <w:pStyle w:val="TAC"/>
              <w:rPr>
                <w:lang w:val="en-US" w:eastAsia="zh-CN"/>
              </w:rPr>
            </w:pPr>
            <w:r w:rsidRPr="001E32DC">
              <w:rPr>
                <w:rFonts w:cs="Arial"/>
                <w:szCs w:val="18"/>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5246ED2"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CA_n48(A-B)_BCS1</w:t>
            </w:r>
          </w:p>
        </w:tc>
        <w:tc>
          <w:tcPr>
            <w:tcW w:w="1638" w:type="dxa"/>
            <w:tcBorders>
              <w:top w:val="nil"/>
              <w:left w:val="single" w:sz="4" w:space="0" w:color="auto"/>
              <w:bottom w:val="nil"/>
              <w:right w:val="single" w:sz="4" w:space="0" w:color="auto"/>
            </w:tcBorders>
            <w:vAlign w:val="center"/>
          </w:tcPr>
          <w:p w14:paraId="01BC37CC" w14:textId="77777777" w:rsidR="009E700A" w:rsidRPr="001E32DC" w:rsidRDefault="009E700A" w:rsidP="0041690F">
            <w:pPr>
              <w:pStyle w:val="TAC"/>
              <w:rPr>
                <w:rFonts w:cs="Arial"/>
                <w:color w:val="000000"/>
                <w:szCs w:val="18"/>
                <w:lang w:val="en-US" w:eastAsia="zh-CN" w:bidi="ar"/>
              </w:rPr>
            </w:pPr>
          </w:p>
        </w:tc>
      </w:tr>
      <w:tr w:rsidR="009E700A" w14:paraId="79AD4C2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1925F9F"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76B370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72B8A7E" w14:textId="77777777" w:rsidR="009E700A" w:rsidRPr="001E32DC" w:rsidRDefault="009E700A" w:rsidP="0041690F">
            <w:pPr>
              <w:pStyle w:val="TAC"/>
              <w:rPr>
                <w:lang w:val="en-US" w:eastAsia="zh-CN"/>
              </w:rPr>
            </w:pPr>
            <w:r w:rsidRPr="001E32DC">
              <w:rPr>
                <w:rFonts w:cs="Arial"/>
                <w:szCs w:val="18"/>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C6CFA63"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3BCE700C" w14:textId="77777777" w:rsidR="009E700A" w:rsidRPr="001E32DC" w:rsidRDefault="009E700A" w:rsidP="0041690F">
            <w:pPr>
              <w:pStyle w:val="TAC"/>
              <w:rPr>
                <w:rFonts w:cs="Arial"/>
                <w:color w:val="000000"/>
                <w:szCs w:val="18"/>
                <w:lang w:val="en-US" w:eastAsia="zh-CN" w:bidi="ar"/>
              </w:rPr>
            </w:pPr>
          </w:p>
        </w:tc>
      </w:tr>
      <w:tr w:rsidR="009E700A" w14:paraId="26284833"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84F8588" w14:textId="77777777" w:rsidR="009E700A" w:rsidRPr="001E32DC" w:rsidRDefault="009E700A" w:rsidP="0041690F">
            <w:pPr>
              <w:pStyle w:val="TAC"/>
              <w:rPr>
                <w:lang w:val="en-US" w:eastAsia="zh-CN"/>
              </w:rPr>
            </w:pPr>
            <w:r w:rsidRPr="001E32DC">
              <w:rPr>
                <w:lang w:val="en-US" w:eastAsia="zh-CN"/>
              </w:rPr>
              <w:t>CA_n5A-n48B-n66A</w:t>
            </w:r>
          </w:p>
        </w:tc>
        <w:tc>
          <w:tcPr>
            <w:tcW w:w="1862" w:type="dxa"/>
            <w:tcBorders>
              <w:top w:val="single" w:sz="4" w:space="0" w:color="auto"/>
              <w:left w:val="single" w:sz="4" w:space="0" w:color="auto"/>
              <w:bottom w:val="nil"/>
              <w:right w:val="single" w:sz="4" w:space="0" w:color="auto"/>
            </w:tcBorders>
            <w:vAlign w:val="center"/>
          </w:tcPr>
          <w:p w14:paraId="6DC27491" w14:textId="77777777" w:rsidR="009E700A" w:rsidRPr="001E32DC" w:rsidRDefault="009E700A" w:rsidP="0041690F">
            <w:pPr>
              <w:pStyle w:val="TAC"/>
              <w:rPr>
                <w:color w:val="000000" w:themeColor="text1"/>
                <w:szCs w:val="18"/>
                <w:lang w:val="en-US" w:eastAsia="zh-CN"/>
              </w:rPr>
            </w:pPr>
            <w:r w:rsidRPr="001E32DC">
              <w:rPr>
                <w:color w:val="000000" w:themeColor="text1"/>
                <w:szCs w:val="18"/>
                <w:lang w:val="en-US" w:eastAsia="zh-CN"/>
              </w:rPr>
              <w:t>CA_n5A-n48A</w:t>
            </w:r>
          </w:p>
          <w:p w14:paraId="57FEC76D" w14:textId="77777777" w:rsidR="009E700A" w:rsidRPr="001E32DC" w:rsidRDefault="009E700A" w:rsidP="0041690F">
            <w:pPr>
              <w:pStyle w:val="TAC"/>
              <w:rPr>
                <w:color w:val="000000" w:themeColor="text1"/>
                <w:szCs w:val="18"/>
                <w:lang w:val="en-US" w:eastAsia="zh-CN"/>
              </w:rPr>
            </w:pPr>
            <w:r w:rsidRPr="001E32DC">
              <w:rPr>
                <w:color w:val="000000" w:themeColor="text1"/>
                <w:szCs w:val="18"/>
                <w:lang w:val="en-US" w:eastAsia="zh-CN"/>
              </w:rPr>
              <w:t>CA_n5A-n66A</w:t>
            </w:r>
          </w:p>
          <w:p w14:paraId="64357809" w14:textId="77777777" w:rsidR="009E700A" w:rsidRPr="001E32DC" w:rsidRDefault="009E700A" w:rsidP="0041690F">
            <w:pPr>
              <w:pStyle w:val="TAC"/>
              <w:rPr>
                <w:lang w:val="en-US" w:eastAsia="zh-CN"/>
              </w:rPr>
            </w:pPr>
            <w:r w:rsidRPr="001E32DC">
              <w:rPr>
                <w:color w:val="000000" w:themeColor="text1"/>
                <w:szCs w:val="18"/>
                <w:lang w:val="en-US" w:eastAsia="zh-CN"/>
              </w:rPr>
              <w:t>CA_n48A-n66A</w:t>
            </w:r>
          </w:p>
        </w:tc>
        <w:tc>
          <w:tcPr>
            <w:tcW w:w="843" w:type="dxa"/>
            <w:tcBorders>
              <w:top w:val="single" w:sz="4" w:space="0" w:color="auto"/>
              <w:left w:val="single" w:sz="4" w:space="0" w:color="auto"/>
              <w:bottom w:val="single" w:sz="4" w:space="0" w:color="auto"/>
              <w:right w:val="single" w:sz="4" w:space="0" w:color="auto"/>
            </w:tcBorders>
            <w:vAlign w:val="center"/>
          </w:tcPr>
          <w:p w14:paraId="724AF07F"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3FF9224F"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53A61960"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0</w:t>
            </w:r>
          </w:p>
        </w:tc>
      </w:tr>
      <w:tr w:rsidR="009E700A" w14:paraId="6787FFFB" w14:textId="77777777" w:rsidTr="002A3E3C">
        <w:trPr>
          <w:trHeight w:val="29"/>
        </w:trPr>
        <w:tc>
          <w:tcPr>
            <w:tcW w:w="1848" w:type="dxa"/>
            <w:tcBorders>
              <w:top w:val="nil"/>
              <w:left w:val="single" w:sz="4" w:space="0" w:color="auto"/>
              <w:bottom w:val="nil"/>
              <w:right w:val="single" w:sz="4" w:space="0" w:color="auto"/>
            </w:tcBorders>
            <w:vAlign w:val="center"/>
          </w:tcPr>
          <w:p w14:paraId="72669B9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56B487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FC70292"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0BA8DFA"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CA_n48B_BCS0</w:t>
            </w:r>
          </w:p>
        </w:tc>
        <w:tc>
          <w:tcPr>
            <w:tcW w:w="1638" w:type="dxa"/>
            <w:tcBorders>
              <w:top w:val="nil"/>
              <w:left w:val="single" w:sz="4" w:space="0" w:color="auto"/>
              <w:bottom w:val="nil"/>
              <w:right w:val="single" w:sz="4" w:space="0" w:color="auto"/>
            </w:tcBorders>
            <w:vAlign w:val="center"/>
          </w:tcPr>
          <w:p w14:paraId="3FE5A216" w14:textId="77777777" w:rsidR="009E700A" w:rsidRPr="001E32DC" w:rsidRDefault="009E700A" w:rsidP="0041690F">
            <w:pPr>
              <w:pStyle w:val="TAC"/>
              <w:rPr>
                <w:rFonts w:cs="Arial"/>
                <w:color w:val="000000"/>
                <w:szCs w:val="18"/>
                <w:lang w:val="en-US" w:eastAsia="zh-CN" w:bidi="ar"/>
              </w:rPr>
            </w:pPr>
          </w:p>
        </w:tc>
      </w:tr>
      <w:tr w:rsidR="009E700A" w14:paraId="405A4802" w14:textId="77777777" w:rsidTr="002A3E3C">
        <w:trPr>
          <w:trHeight w:val="29"/>
        </w:trPr>
        <w:tc>
          <w:tcPr>
            <w:tcW w:w="1848" w:type="dxa"/>
            <w:tcBorders>
              <w:top w:val="nil"/>
              <w:left w:val="single" w:sz="4" w:space="0" w:color="auto"/>
              <w:bottom w:val="nil"/>
              <w:right w:val="single" w:sz="4" w:space="0" w:color="auto"/>
            </w:tcBorders>
            <w:vAlign w:val="center"/>
          </w:tcPr>
          <w:p w14:paraId="67741FC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CF47FE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ADB432A"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8AC8D7B"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1EBC7ED4" w14:textId="77777777" w:rsidR="009E700A" w:rsidRPr="001E32DC" w:rsidRDefault="009E700A" w:rsidP="0041690F">
            <w:pPr>
              <w:pStyle w:val="TAC"/>
              <w:rPr>
                <w:rFonts w:cs="Arial"/>
                <w:color w:val="000000"/>
                <w:szCs w:val="18"/>
                <w:lang w:val="en-US" w:eastAsia="zh-CN" w:bidi="ar"/>
              </w:rPr>
            </w:pPr>
          </w:p>
        </w:tc>
      </w:tr>
      <w:tr w:rsidR="009E700A" w14:paraId="362AD62B" w14:textId="77777777" w:rsidTr="002A3E3C">
        <w:trPr>
          <w:trHeight w:val="29"/>
        </w:trPr>
        <w:tc>
          <w:tcPr>
            <w:tcW w:w="1848" w:type="dxa"/>
            <w:tcBorders>
              <w:top w:val="nil"/>
              <w:left w:val="single" w:sz="4" w:space="0" w:color="auto"/>
              <w:bottom w:val="nil"/>
              <w:right w:val="single" w:sz="4" w:space="0" w:color="auto"/>
            </w:tcBorders>
            <w:vAlign w:val="center"/>
          </w:tcPr>
          <w:p w14:paraId="6289490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7C32BE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578ADD0"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21B0DD6E"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92B88C6"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1</w:t>
            </w:r>
          </w:p>
        </w:tc>
      </w:tr>
      <w:tr w:rsidR="009E700A" w14:paraId="6804DFD4" w14:textId="77777777" w:rsidTr="002A3E3C">
        <w:trPr>
          <w:trHeight w:val="29"/>
        </w:trPr>
        <w:tc>
          <w:tcPr>
            <w:tcW w:w="1848" w:type="dxa"/>
            <w:tcBorders>
              <w:top w:val="nil"/>
              <w:left w:val="single" w:sz="4" w:space="0" w:color="auto"/>
              <w:bottom w:val="nil"/>
              <w:right w:val="single" w:sz="4" w:space="0" w:color="auto"/>
            </w:tcBorders>
            <w:vAlign w:val="center"/>
          </w:tcPr>
          <w:p w14:paraId="2466F8F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D6A61F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53E1894"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A41AE4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CA_n48B_BCS1</w:t>
            </w:r>
          </w:p>
        </w:tc>
        <w:tc>
          <w:tcPr>
            <w:tcW w:w="1638" w:type="dxa"/>
            <w:tcBorders>
              <w:top w:val="nil"/>
              <w:left w:val="single" w:sz="4" w:space="0" w:color="auto"/>
              <w:bottom w:val="nil"/>
              <w:right w:val="single" w:sz="4" w:space="0" w:color="auto"/>
            </w:tcBorders>
            <w:vAlign w:val="center"/>
          </w:tcPr>
          <w:p w14:paraId="14C86CDC" w14:textId="77777777" w:rsidR="009E700A" w:rsidRPr="001E32DC" w:rsidRDefault="009E700A" w:rsidP="0041690F">
            <w:pPr>
              <w:pStyle w:val="TAC"/>
              <w:rPr>
                <w:rFonts w:cs="Arial"/>
                <w:color w:val="000000"/>
                <w:szCs w:val="18"/>
                <w:lang w:val="en-US" w:eastAsia="zh-CN" w:bidi="ar"/>
              </w:rPr>
            </w:pPr>
          </w:p>
        </w:tc>
      </w:tr>
      <w:tr w:rsidR="009E700A" w14:paraId="411EB19B" w14:textId="77777777" w:rsidTr="002A3E3C">
        <w:trPr>
          <w:trHeight w:val="29"/>
        </w:trPr>
        <w:tc>
          <w:tcPr>
            <w:tcW w:w="1848" w:type="dxa"/>
            <w:tcBorders>
              <w:top w:val="nil"/>
              <w:left w:val="single" w:sz="4" w:space="0" w:color="auto"/>
              <w:bottom w:val="nil"/>
              <w:right w:val="single" w:sz="4" w:space="0" w:color="auto"/>
            </w:tcBorders>
            <w:vAlign w:val="center"/>
          </w:tcPr>
          <w:p w14:paraId="1E0BB2C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1D6C30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703CC1C"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7BA4AB5"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60D0B0E2" w14:textId="77777777" w:rsidR="009E700A" w:rsidRPr="001E32DC" w:rsidRDefault="009E700A" w:rsidP="0041690F">
            <w:pPr>
              <w:pStyle w:val="TAC"/>
              <w:rPr>
                <w:rFonts w:cs="Arial"/>
                <w:color w:val="000000"/>
                <w:szCs w:val="18"/>
                <w:lang w:val="en-US" w:eastAsia="zh-CN" w:bidi="ar"/>
              </w:rPr>
            </w:pPr>
          </w:p>
        </w:tc>
      </w:tr>
      <w:tr w:rsidR="009E700A" w14:paraId="41EF12B5" w14:textId="77777777" w:rsidTr="002A3E3C">
        <w:trPr>
          <w:trHeight w:val="29"/>
        </w:trPr>
        <w:tc>
          <w:tcPr>
            <w:tcW w:w="1848" w:type="dxa"/>
            <w:tcBorders>
              <w:top w:val="nil"/>
              <w:left w:val="single" w:sz="4" w:space="0" w:color="auto"/>
              <w:bottom w:val="nil"/>
              <w:right w:val="single" w:sz="4" w:space="0" w:color="auto"/>
            </w:tcBorders>
            <w:vAlign w:val="center"/>
          </w:tcPr>
          <w:p w14:paraId="5190698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C2DB1F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0123576"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0599E80E"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C68220C"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2</w:t>
            </w:r>
          </w:p>
        </w:tc>
      </w:tr>
      <w:tr w:rsidR="009E700A" w14:paraId="5CA46943" w14:textId="77777777" w:rsidTr="002A3E3C">
        <w:trPr>
          <w:trHeight w:val="29"/>
        </w:trPr>
        <w:tc>
          <w:tcPr>
            <w:tcW w:w="1848" w:type="dxa"/>
            <w:tcBorders>
              <w:top w:val="nil"/>
              <w:left w:val="single" w:sz="4" w:space="0" w:color="auto"/>
              <w:bottom w:val="nil"/>
              <w:right w:val="single" w:sz="4" w:space="0" w:color="auto"/>
            </w:tcBorders>
            <w:vAlign w:val="center"/>
          </w:tcPr>
          <w:p w14:paraId="0BAD7669"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8A446A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1374A75"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13069E1"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CA_n48B_BCS2</w:t>
            </w:r>
          </w:p>
        </w:tc>
        <w:tc>
          <w:tcPr>
            <w:tcW w:w="1638" w:type="dxa"/>
            <w:tcBorders>
              <w:top w:val="nil"/>
              <w:left w:val="single" w:sz="4" w:space="0" w:color="auto"/>
              <w:bottom w:val="nil"/>
              <w:right w:val="single" w:sz="4" w:space="0" w:color="auto"/>
            </w:tcBorders>
            <w:vAlign w:val="center"/>
          </w:tcPr>
          <w:p w14:paraId="695AD4D9" w14:textId="77777777" w:rsidR="009E700A" w:rsidRPr="001E32DC" w:rsidRDefault="009E700A" w:rsidP="0041690F">
            <w:pPr>
              <w:pStyle w:val="TAC"/>
              <w:rPr>
                <w:rFonts w:cs="Arial"/>
                <w:color w:val="000000"/>
                <w:szCs w:val="18"/>
                <w:lang w:val="en-US" w:eastAsia="zh-CN" w:bidi="ar"/>
              </w:rPr>
            </w:pPr>
          </w:p>
        </w:tc>
      </w:tr>
      <w:tr w:rsidR="009E700A" w14:paraId="6A8A78C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A6726C7"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247684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8791ACE"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9061997"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7A109E01" w14:textId="77777777" w:rsidR="009E700A" w:rsidRPr="001E32DC" w:rsidRDefault="009E700A" w:rsidP="0041690F">
            <w:pPr>
              <w:pStyle w:val="TAC"/>
              <w:rPr>
                <w:rFonts w:cs="Arial"/>
                <w:color w:val="000000"/>
                <w:szCs w:val="18"/>
                <w:lang w:val="en-US" w:eastAsia="zh-CN" w:bidi="ar"/>
              </w:rPr>
            </w:pPr>
          </w:p>
        </w:tc>
      </w:tr>
      <w:tr w:rsidR="009E700A" w14:paraId="5CBC7FAC"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D488A90" w14:textId="77777777" w:rsidR="009E700A" w:rsidRPr="001E32DC" w:rsidRDefault="009E700A" w:rsidP="0041690F">
            <w:pPr>
              <w:pStyle w:val="TAC"/>
              <w:rPr>
                <w:lang w:val="en-US" w:eastAsia="zh-CN"/>
              </w:rPr>
            </w:pPr>
            <w:r w:rsidRPr="001E32DC">
              <w:rPr>
                <w:lang w:val="en-US" w:eastAsia="zh-CN"/>
              </w:rPr>
              <w:t>CA_n5A-n48(2A)-n66A</w:t>
            </w:r>
          </w:p>
        </w:tc>
        <w:tc>
          <w:tcPr>
            <w:tcW w:w="1862" w:type="dxa"/>
            <w:tcBorders>
              <w:top w:val="single" w:sz="4" w:space="0" w:color="auto"/>
              <w:left w:val="single" w:sz="4" w:space="0" w:color="auto"/>
              <w:bottom w:val="nil"/>
              <w:right w:val="single" w:sz="4" w:space="0" w:color="auto"/>
            </w:tcBorders>
            <w:vAlign w:val="center"/>
          </w:tcPr>
          <w:p w14:paraId="42F8A475" w14:textId="77777777" w:rsidR="009E700A" w:rsidRPr="001E32DC" w:rsidRDefault="009E700A" w:rsidP="0041690F">
            <w:pPr>
              <w:pStyle w:val="TAC"/>
              <w:rPr>
                <w:color w:val="000000" w:themeColor="text1"/>
                <w:szCs w:val="18"/>
                <w:lang w:val="en-US" w:eastAsia="zh-CN"/>
              </w:rPr>
            </w:pPr>
            <w:r w:rsidRPr="001E32DC">
              <w:rPr>
                <w:color w:val="000000" w:themeColor="text1"/>
                <w:szCs w:val="18"/>
                <w:lang w:val="en-US" w:eastAsia="zh-CN"/>
              </w:rPr>
              <w:t>CA_n5A-n48A</w:t>
            </w:r>
          </w:p>
          <w:p w14:paraId="57C9F6CB" w14:textId="77777777" w:rsidR="009E700A" w:rsidRPr="001E32DC" w:rsidRDefault="009E700A" w:rsidP="0041690F">
            <w:pPr>
              <w:pStyle w:val="TAC"/>
              <w:rPr>
                <w:color w:val="000000" w:themeColor="text1"/>
                <w:szCs w:val="18"/>
                <w:lang w:val="en-US" w:eastAsia="zh-CN"/>
              </w:rPr>
            </w:pPr>
            <w:r w:rsidRPr="001E32DC">
              <w:rPr>
                <w:color w:val="000000" w:themeColor="text1"/>
                <w:szCs w:val="18"/>
                <w:lang w:val="en-US" w:eastAsia="zh-CN"/>
              </w:rPr>
              <w:t>CA_n5A-n66A</w:t>
            </w:r>
          </w:p>
          <w:p w14:paraId="7A0D9EDD" w14:textId="77777777" w:rsidR="009E700A" w:rsidRPr="001E32DC" w:rsidRDefault="009E700A" w:rsidP="0041690F">
            <w:pPr>
              <w:pStyle w:val="TAC"/>
              <w:rPr>
                <w:lang w:val="en-US" w:eastAsia="zh-CN"/>
              </w:rPr>
            </w:pPr>
            <w:r w:rsidRPr="001E32DC">
              <w:rPr>
                <w:color w:val="000000" w:themeColor="text1"/>
                <w:szCs w:val="18"/>
                <w:lang w:val="en-US" w:eastAsia="zh-CN"/>
              </w:rPr>
              <w:t>CA_n48A-n66A</w:t>
            </w:r>
          </w:p>
        </w:tc>
        <w:tc>
          <w:tcPr>
            <w:tcW w:w="843" w:type="dxa"/>
            <w:tcBorders>
              <w:top w:val="single" w:sz="4" w:space="0" w:color="auto"/>
              <w:left w:val="single" w:sz="4" w:space="0" w:color="auto"/>
              <w:bottom w:val="single" w:sz="4" w:space="0" w:color="auto"/>
              <w:right w:val="single" w:sz="4" w:space="0" w:color="auto"/>
            </w:tcBorders>
            <w:vAlign w:val="center"/>
          </w:tcPr>
          <w:p w14:paraId="77946B4F"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13E5AC9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6D1BC0B3"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0</w:t>
            </w:r>
          </w:p>
        </w:tc>
      </w:tr>
      <w:tr w:rsidR="009E700A" w14:paraId="766F6065" w14:textId="77777777" w:rsidTr="002A3E3C">
        <w:trPr>
          <w:trHeight w:val="29"/>
        </w:trPr>
        <w:tc>
          <w:tcPr>
            <w:tcW w:w="1848" w:type="dxa"/>
            <w:tcBorders>
              <w:top w:val="nil"/>
              <w:left w:val="single" w:sz="4" w:space="0" w:color="auto"/>
              <w:bottom w:val="nil"/>
              <w:right w:val="single" w:sz="4" w:space="0" w:color="auto"/>
            </w:tcBorders>
            <w:vAlign w:val="center"/>
          </w:tcPr>
          <w:p w14:paraId="467AD202"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0D77F7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642429D"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7024C0B"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CA_n48(2A)_BCS0</w:t>
            </w:r>
          </w:p>
        </w:tc>
        <w:tc>
          <w:tcPr>
            <w:tcW w:w="1638" w:type="dxa"/>
            <w:tcBorders>
              <w:top w:val="nil"/>
              <w:left w:val="single" w:sz="4" w:space="0" w:color="auto"/>
              <w:bottom w:val="nil"/>
              <w:right w:val="single" w:sz="4" w:space="0" w:color="auto"/>
            </w:tcBorders>
            <w:vAlign w:val="center"/>
          </w:tcPr>
          <w:p w14:paraId="7E2BEEA6" w14:textId="77777777" w:rsidR="009E700A" w:rsidRPr="001E32DC" w:rsidRDefault="009E700A" w:rsidP="0041690F">
            <w:pPr>
              <w:pStyle w:val="TAC"/>
              <w:rPr>
                <w:rFonts w:cs="Arial"/>
                <w:color w:val="000000"/>
                <w:szCs w:val="18"/>
                <w:lang w:val="en-US" w:eastAsia="zh-CN" w:bidi="ar"/>
              </w:rPr>
            </w:pPr>
          </w:p>
        </w:tc>
      </w:tr>
      <w:tr w:rsidR="009E700A" w14:paraId="5ECD1D62" w14:textId="77777777" w:rsidTr="002A3E3C">
        <w:trPr>
          <w:trHeight w:val="29"/>
        </w:trPr>
        <w:tc>
          <w:tcPr>
            <w:tcW w:w="1848" w:type="dxa"/>
            <w:tcBorders>
              <w:top w:val="nil"/>
              <w:left w:val="single" w:sz="4" w:space="0" w:color="auto"/>
              <w:bottom w:val="nil"/>
              <w:right w:val="single" w:sz="4" w:space="0" w:color="auto"/>
            </w:tcBorders>
            <w:vAlign w:val="center"/>
          </w:tcPr>
          <w:p w14:paraId="29D1F9E7"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76CEC7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8B820AB"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ACA03C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72FFEA51" w14:textId="77777777" w:rsidR="009E700A" w:rsidRPr="001E32DC" w:rsidRDefault="009E700A" w:rsidP="0041690F">
            <w:pPr>
              <w:pStyle w:val="TAC"/>
              <w:rPr>
                <w:rFonts w:cs="Arial"/>
                <w:color w:val="000000"/>
                <w:szCs w:val="18"/>
                <w:lang w:val="en-US" w:eastAsia="zh-CN" w:bidi="ar"/>
              </w:rPr>
            </w:pPr>
          </w:p>
        </w:tc>
      </w:tr>
      <w:tr w:rsidR="009E700A" w14:paraId="5A8F36E2" w14:textId="77777777" w:rsidTr="002A3E3C">
        <w:trPr>
          <w:trHeight w:val="29"/>
        </w:trPr>
        <w:tc>
          <w:tcPr>
            <w:tcW w:w="1848" w:type="dxa"/>
            <w:tcBorders>
              <w:top w:val="nil"/>
              <w:left w:val="single" w:sz="4" w:space="0" w:color="auto"/>
              <w:bottom w:val="nil"/>
              <w:right w:val="single" w:sz="4" w:space="0" w:color="auto"/>
            </w:tcBorders>
            <w:vAlign w:val="center"/>
          </w:tcPr>
          <w:p w14:paraId="7DED317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F8F552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8C3B356"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56C393C0"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28081EB8"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1</w:t>
            </w:r>
          </w:p>
        </w:tc>
      </w:tr>
      <w:tr w:rsidR="009E700A" w14:paraId="00D8D209" w14:textId="77777777" w:rsidTr="002A3E3C">
        <w:trPr>
          <w:trHeight w:val="29"/>
        </w:trPr>
        <w:tc>
          <w:tcPr>
            <w:tcW w:w="1848" w:type="dxa"/>
            <w:tcBorders>
              <w:top w:val="nil"/>
              <w:left w:val="single" w:sz="4" w:space="0" w:color="auto"/>
              <w:bottom w:val="nil"/>
              <w:right w:val="single" w:sz="4" w:space="0" w:color="auto"/>
            </w:tcBorders>
            <w:vAlign w:val="center"/>
          </w:tcPr>
          <w:p w14:paraId="4339653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BED35D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63755CB"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3E31AAC"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CA_n48(2A)_BCS1</w:t>
            </w:r>
          </w:p>
        </w:tc>
        <w:tc>
          <w:tcPr>
            <w:tcW w:w="1638" w:type="dxa"/>
            <w:tcBorders>
              <w:top w:val="nil"/>
              <w:left w:val="single" w:sz="4" w:space="0" w:color="auto"/>
              <w:bottom w:val="nil"/>
              <w:right w:val="single" w:sz="4" w:space="0" w:color="auto"/>
            </w:tcBorders>
            <w:vAlign w:val="center"/>
          </w:tcPr>
          <w:p w14:paraId="2A830EBA" w14:textId="77777777" w:rsidR="009E700A" w:rsidRPr="001E32DC" w:rsidRDefault="009E700A" w:rsidP="0041690F">
            <w:pPr>
              <w:pStyle w:val="TAC"/>
              <w:rPr>
                <w:rFonts w:cs="Arial"/>
                <w:color w:val="000000"/>
                <w:szCs w:val="18"/>
                <w:lang w:val="en-US" w:eastAsia="zh-CN" w:bidi="ar"/>
              </w:rPr>
            </w:pPr>
          </w:p>
        </w:tc>
      </w:tr>
      <w:tr w:rsidR="009E700A" w14:paraId="0A93950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8FE5C4B"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127657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F6D5341"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01F909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05FB08F7" w14:textId="77777777" w:rsidR="009E700A" w:rsidRPr="001E32DC" w:rsidRDefault="009E700A" w:rsidP="0041690F">
            <w:pPr>
              <w:pStyle w:val="TAC"/>
              <w:rPr>
                <w:rFonts w:cs="Arial"/>
                <w:color w:val="000000"/>
                <w:szCs w:val="18"/>
                <w:lang w:val="en-US" w:eastAsia="zh-CN" w:bidi="ar"/>
              </w:rPr>
            </w:pPr>
          </w:p>
        </w:tc>
      </w:tr>
      <w:tr w:rsidR="009E700A" w14:paraId="76498840"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AC89783" w14:textId="77777777" w:rsidR="009E700A" w:rsidRPr="001E32DC" w:rsidRDefault="009E700A" w:rsidP="0041690F">
            <w:pPr>
              <w:pStyle w:val="TAC"/>
              <w:rPr>
                <w:lang w:val="en-US" w:eastAsia="zh-CN"/>
              </w:rPr>
            </w:pPr>
            <w:r w:rsidRPr="001E32DC">
              <w:rPr>
                <w:lang w:val="en-US" w:eastAsia="zh-CN"/>
              </w:rPr>
              <w:t>CA_n5A-n48A-n77A</w:t>
            </w:r>
          </w:p>
        </w:tc>
        <w:tc>
          <w:tcPr>
            <w:tcW w:w="1862" w:type="dxa"/>
            <w:tcBorders>
              <w:top w:val="single" w:sz="4" w:space="0" w:color="auto"/>
              <w:left w:val="single" w:sz="4" w:space="0" w:color="auto"/>
              <w:bottom w:val="nil"/>
              <w:right w:val="single" w:sz="4" w:space="0" w:color="auto"/>
            </w:tcBorders>
            <w:vAlign w:val="center"/>
          </w:tcPr>
          <w:p w14:paraId="5C696D5B" w14:textId="77777777" w:rsidR="009E700A" w:rsidRDefault="009E700A" w:rsidP="0041690F">
            <w:pPr>
              <w:keepNext/>
              <w:keepLines/>
              <w:spacing w:after="0"/>
              <w:jc w:val="center"/>
              <w:rPr>
                <w:rFonts w:ascii="Arial" w:hAnsi="Arial" w:cs="Arial"/>
                <w:color w:val="000000"/>
                <w:kern w:val="2"/>
                <w:sz w:val="18"/>
                <w:szCs w:val="18"/>
                <w:vertAlign w:val="superscript"/>
              </w:rPr>
            </w:pPr>
            <w:r>
              <w:rPr>
                <w:rFonts w:ascii="Arial" w:hAnsi="Arial" w:cs="Arial"/>
                <w:color w:val="000000"/>
                <w:kern w:val="2"/>
                <w:sz w:val="18"/>
                <w:szCs w:val="18"/>
              </w:rPr>
              <w:t>n77</w:t>
            </w:r>
            <w:r>
              <w:rPr>
                <w:rFonts w:ascii="Arial" w:hAnsi="Arial" w:cs="Arial"/>
                <w:color w:val="000000"/>
                <w:kern w:val="2"/>
                <w:sz w:val="18"/>
                <w:szCs w:val="18"/>
                <w:vertAlign w:val="superscript"/>
              </w:rPr>
              <w:t>7, 9</w:t>
            </w:r>
          </w:p>
          <w:p w14:paraId="5395240F" w14:textId="77777777" w:rsidR="009E700A" w:rsidRPr="001E32DC" w:rsidRDefault="009E700A" w:rsidP="0041690F">
            <w:pPr>
              <w:pStyle w:val="TAC"/>
              <w:rPr>
                <w:rFonts w:eastAsia="MS Mincho" w:cs="Arial"/>
                <w:color w:val="000000"/>
                <w:szCs w:val="18"/>
                <w:lang w:val="en-US"/>
              </w:rPr>
            </w:pPr>
            <w:r w:rsidRPr="001E32DC">
              <w:rPr>
                <w:rFonts w:eastAsia="MS Mincho" w:cs="Arial"/>
                <w:color w:val="000000"/>
                <w:szCs w:val="18"/>
                <w:lang w:val="en-US"/>
              </w:rPr>
              <w:t>CA_n5A-n48A</w:t>
            </w:r>
          </w:p>
          <w:p w14:paraId="1B9531C9" w14:textId="77777777" w:rsidR="009E700A" w:rsidRPr="00571960" w:rsidRDefault="009E700A" w:rsidP="0041690F">
            <w:pPr>
              <w:pStyle w:val="TAC"/>
              <w:rPr>
                <w:rFonts w:eastAsia="MS Mincho" w:cs="Arial"/>
                <w:color w:val="000000"/>
                <w:szCs w:val="18"/>
                <w:lang w:val="en-US"/>
              </w:rPr>
            </w:pPr>
            <w:r w:rsidRPr="00571960">
              <w:rPr>
                <w:rFonts w:eastAsia="MS Mincho" w:cs="Arial"/>
                <w:color w:val="000000"/>
                <w:szCs w:val="18"/>
                <w:lang w:val="en-US"/>
              </w:rPr>
              <w:t>CA_n5A-n77A</w:t>
            </w:r>
          </w:p>
        </w:tc>
        <w:tc>
          <w:tcPr>
            <w:tcW w:w="843" w:type="dxa"/>
            <w:tcBorders>
              <w:top w:val="single" w:sz="4" w:space="0" w:color="auto"/>
              <w:left w:val="single" w:sz="4" w:space="0" w:color="auto"/>
              <w:bottom w:val="single" w:sz="4" w:space="0" w:color="auto"/>
              <w:right w:val="single" w:sz="4" w:space="0" w:color="auto"/>
            </w:tcBorders>
            <w:vAlign w:val="center"/>
          </w:tcPr>
          <w:p w14:paraId="45A3B9CC"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351B8F6B"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D59BA35"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0</w:t>
            </w:r>
          </w:p>
        </w:tc>
      </w:tr>
      <w:tr w:rsidR="009E700A" w14:paraId="131C630A" w14:textId="77777777" w:rsidTr="002A3E3C">
        <w:trPr>
          <w:trHeight w:val="29"/>
        </w:trPr>
        <w:tc>
          <w:tcPr>
            <w:tcW w:w="1848" w:type="dxa"/>
            <w:tcBorders>
              <w:top w:val="nil"/>
              <w:left w:val="single" w:sz="4" w:space="0" w:color="auto"/>
              <w:bottom w:val="nil"/>
              <w:right w:val="single" w:sz="4" w:space="0" w:color="auto"/>
            </w:tcBorders>
            <w:vAlign w:val="center"/>
          </w:tcPr>
          <w:p w14:paraId="7DFCE8F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A827DA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B1C8BB3"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12825C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7C3EDFCB" w14:textId="77777777" w:rsidR="009E700A" w:rsidRPr="001E32DC" w:rsidRDefault="009E700A" w:rsidP="0041690F">
            <w:pPr>
              <w:pStyle w:val="TAC"/>
              <w:rPr>
                <w:rFonts w:cs="Arial"/>
                <w:color w:val="000000"/>
                <w:szCs w:val="18"/>
                <w:lang w:val="en-US" w:eastAsia="zh-CN" w:bidi="ar"/>
              </w:rPr>
            </w:pPr>
          </w:p>
        </w:tc>
      </w:tr>
      <w:tr w:rsidR="009E700A" w14:paraId="079F350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310320D"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F5CF82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CA82146"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91123A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19120AD" w14:textId="77777777" w:rsidR="009E700A" w:rsidRPr="001E32DC" w:rsidRDefault="009E700A" w:rsidP="0041690F">
            <w:pPr>
              <w:pStyle w:val="TAC"/>
              <w:rPr>
                <w:rFonts w:cs="Arial"/>
                <w:color w:val="000000"/>
                <w:szCs w:val="18"/>
                <w:lang w:val="en-US" w:eastAsia="zh-CN" w:bidi="ar"/>
              </w:rPr>
            </w:pPr>
          </w:p>
        </w:tc>
      </w:tr>
      <w:tr w:rsidR="009E700A" w14:paraId="71F9AF16"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1C1755B" w14:textId="77777777" w:rsidR="009E700A" w:rsidRPr="001E32DC" w:rsidRDefault="009E700A" w:rsidP="0041690F">
            <w:pPr>
              <w:pStyle w:val="TAC"/>
              <w:rPr>
                <w:lang w:val="en-US" w:eastAsia="zh-CN"/>
              </w:rPr>
            </w:pPr>
            <w:r w:rsidRPr="001E32DC">
              <w:rPr>
                <w:rFonts w:cs="Arial"/>
                <w:szCs w:val="18"/>
                <w:lang w:val="en-US"/>
              </w:rPr>
              <w:t>CA_n5A-n48A-n77C</w:t>
            </w:r>
          </w:p>
        </w:tc>
        <w:tc>
          <w:tcPr>
            <w:tcW w:w="1862" w:type="dxa"/>
            <w:tcBorders>
              <w:top w:val="single" w:sz="4" w:space="0" w:color="auto"/>
              <w:left w:val="single" w:sz="4" w:space="0" w:color="auto"/>
              <w:bottom w:val="nil"/>
              <w:right w:val="single" w:sz="4" w:space="0" w:color="auto"/>
            </w:tcBorders>
            <w:vAlign w:val="center"/>
          </w:tcPr>
          <w:p w14:paraId="75BFDF8C" w14:textId="77777777" w:rsidR="009E700A" w:rsidRPr="001E32DC" w:rsidRDefault="009E700A" w:rsidP="0041690F">
            <w:pPr>
              <w:pStyle w:val="TAC"/>
              <w:rPr>
                <w:rFonts w:eastAsia="MS Mincho" w:cs="Arial"/>
                <w:color w:val="000000"/>
                <w:szCs w:val="18"/>
                <w:lang w:val="en-US"/>
              </w:rPr>
            </w:pPr>
            <w:r w:rsidRPr="001E32DC">
              <w:rPr>
                <w:rFonts w:eastAsia="MS Mincho" w:cs="Arial"/>
                <w:color w:val="000000"/>
                <w:szCs w:val="18"/>
                <w:lang w:val="en-US"/>
              </w:rPr>
              <w:t>CA_n5A-n48A</w:t>
            </w:r>
          </w:p>
          <w:p w14:paraId="5CF0069B" w14:textId="77777777" w:rsidR="009E700A" w:rsidRPr="001E32DC" w:rsidRDefault="009E700A" w:rsidP="0041690F">
            <w:pPr>
              <w:pStyle w:val="TAC"/>
              <w:rPr>
                <w:rFonts w:eastAsia="MS Mincho" w:cs="Arial"/>
                <w:color w:val="000000"/>
                <w:szCs w:val="18"/>
                <w:lang w:val="en-US"/>
              </w:rPr>
            </w:pPr>
            <w:r w:rsidRPr="001E32DC">
              <w:rPr>
                <w:rFonts w:eastAsia="MS Mincho" w:cs="Arial"/>
                <w:color w:val="000000"/>
                <w:szCs w:val="18"/>
                <w:lang w:val="en-US"/>
              </w:rPr>
              <w:t>CA_n5A-n77A</w:t>
            </w:r>
          </w:p>
          <w:p w14:paraId="7F3A45BE" w14:textId="77777777" w:rsidR="009E700A" w:rsidRPr="001E32DC" w:rsidRDefault="009E700A" w:rsidP="0041690F">
            <w:pPr>
              <w:pStyle w:val="TAC"/>
              <w:rPr>
                <w:lang w:val="en-US" w:eastAsia="zh-CN"/>
              </w:rPr>
            </w:pPr>
            <w:r w:rsidRPr="00571960">
              <w:rPr>
                <w:rFonts w:eastAsia="MS Mincho" w:cs="Arial"/>
                <w:color w:val="000000"/>
                <w:szCs w:val="18"/>
                <w:lang w:val="en-US"/>
              </w:rPr>
              <w:t>CA_n77C</w:t>
            </w:r>
          </w:p>
        </w:tc>
        <w:tc>
          <w:tcPr>
            <w:tcW w:w="843" w:type="dxa"/>
            <w:tcBorders>
              <w:top w:val="single" w:sz="4" w:space="0" w:color="auto"/>
              <w:left w:val="single" w:sz="4" w:space="0" w:color="auto"/>
              <w:bottom w:val="single" w:sz="4" w:space="0" w:color="auto"/>
              <w:right w:val="single" w:sz="4" w:space="0" w:color="auto"/>
            </w:tcBorders>
            <w:vAlign w:val="center"/>
          </w:tcPr>
          <w:p w14:paraId="79927744" w14:textId="77777777" w:rsidR="009E700A" w:rsidRPr="001E32DC" w:rsidRDefault="009E700A" w:rsidP="0041690F">
            <w:pPr>
              <w:pStyle w:val="TAC"/>
              <w:rPr>
                <w:lang w:val="en-US" w:eastAsia="zh-CN"/>
              </w:rPr>
            </w:pPr>
            <w:r w:rsidRPr="001E32DC">
              <w:rPr>
                <w:rFonts w:cs="Arial"/>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02F6659E"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5, 10, 15, 20, 25</w:t>
            </w:r>
            <w:r w:rsidRPr="001E32DC">
              <w:rPr>
                <w:rFonts w:cs="Arial"/>
                <w:color w:val="000000"/>
                <w:szCs w:val="18"/>
                <w:vertAlign w:val="superscript"/>
                <w:lang w:val="en-US" w:eastAsia="zh-CN" w:bidi="ar"/>
              </w:rPr>
              <w:t>1</w:t>
            </w:r>
          </w:p>
        </w:tc>
        <w:tc>
          <w:tcPr>
            <w:tcW w:w="1638" w:type="dxa"/>
            <w:tcBorders>
              <w:top w:val="single" w:sz="4" w:space="0" w:color="auto"/>
              <w:left w:val="single" w:sz="4" w:space="0" w:color="auto"/>
              <w:bottom w:val="nil"/>
              <w:right w:val="single" w:sz="4" w:space="0" w:color="auto"/>
            </w:tcBorders>
            <w:vAlign w:val="center"/>
          </w:tcPr>
          <w:p w14:paraId="41A4FFE4"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0</w:t>
            </w:r>
          </w:p>
        </w:tc>
      </w:tr>
      <w:tr w:rsidR="009E700A" w14:paraId="70EEE383" w14:textId="77777777" w:rsidTr="002A3E3C">
        <w:trPr>
          <w:trHeight w:val="29"/>
        </w:trPr>
        <w:tc>
          <w:tcPr>
            <w:tcW w:w="1848" w:type="dxa"/>
            <w:tcBorders>
              <w:top w:val="nil"/>
              <w:left w:val="single" w:sz="4" w:space="0" w:color="auto"/>
              <w:bottom w:val="nil"/>
              <w:right w:val="single" w:sz="4" w:space="0" w:color="auto"/>
            </w:tcBorders>
            <w:vAlign w:val="center"/>
          </w:tcPr>
          <w:p w14:paraId="12BEC6F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BE4DC9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5F01A72" w14:textId="77777777" w:rsidR="009E700A" w:rsidRPr="001E32DC" w:rsidRDefault="009E700A" w:rsidP="0041690F">
            <w:pPr>
              <w:pStyle w:val="TAC"/>
              <w:rPr>
                <w:lang w:val="en-US" w:eastAsia="zh-CN"/>
              </w:rPr>
            </w:pPr>
            <w:r w:rsidRPr="001E32DC">
              <w:rPr>
                <w:rFonts w:cs="Arial"/>
                <w:szCs w:val="18"/>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7337615"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0C45E856" w14:textId="77777777" w:rsidR="009E700A" w:rsidRPr="001E32DC" w:rsidRDefault="009E700A" w:rsidP="0041690F">
            <w:pPr>
              <w:pStyle w:val="TAC"/>
              <w:rPr>
                <w:rFonts w:cs="Arial"/>
                <w:color w:val="000000"/>
                <w:szCs w:val="18"/>
                <w:lang w:val="en-US" w:eastAsia="zh-CN" w:bidi="ar"/>
              </w:rPr>
            </w:pPr>
          </w:p>
        </w:tc>
      </w:tr>
      <w:tr w:rsidR="009E700A" w14:paraId="702600D6" w14:textId="77777777" w:rsidTr="002A3E3C">
        <w:trPr>
          <w:trHeight w:val="29"/>
        </w:trPr>
        <w:tc>
          <w:tcPr>
            <w:tcW w:w="1848" w:type="dxa"/>
            <w:tcBorders>
              <w:top w:val="nil"/>
              <w:left w:val="single" w:sz="4" w:space="0" w:color="auto"/>
              <w:bottom w:val="nil"/>
              <w:right w:val="single" w:sz="4" w:space="0" w:color="auto"/>
            </w:tcBorders>
            <w:vAlign w:val="center"/>
          </w:tcPr>
          <w:p w14:paraId="179B023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0B1BC7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D9921EA" w14:textId="77777777" w:rsidR="009E700A" w:rsidRPr="001E32DC" w:rsidRDefault="009E700A" w:rsidP="0041690F">
            <w:pPr>
              <w:pStyle w:val="TAC"/>
              <w:rPr>
                <w:lang w:val="en-US" w:eastAsia="zh-CN"/>
              </w:rPr>
            </w:pPr>
            <w:r w:rsidRPr="001E32DC">
              <w:rPr>
                <w:rFonts w:cs="Arial"/>
                <w:szCs w:val="18"/>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6B6D650"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CA_n77C_BCS0</w:t>
            </w:r>
          </w:p>
        </w:tc>
        <w:tc>
          <w:tcPr>
            <w:tcW w:w="1638" w:type="dxa"/>
            <w:tcBorders>
              <w:top w:val="nil"/>
              <w:left w:val="single" w:sz="4" w:space="0" w:color="auto"/>
              <w:bottom w:val="single" w:sz="4" w:space="0" w:color="auto"/>
              <w:right w:val="single" w:sz="4" w:space="0" w:color="auto"/>
            </w:tcBorders>
            <w:vAlign w:val="center"/>
          </w:tcPr>
          <w:p w14:paraId="0F489FC5" w14:textId="77777777" w:rsidR="009E700A" w:rsidRPr="001E32DC" w:rsidRDefault="009E700A" w:rsidP="0041690F">
            <w:pPr>
              <w:pStyle w:val="TAC"/>
              <w:rPr>
                <w:rFonts w:cs="Arial"/>
                <w:color w:val="000000"/>
                <w:szCs w:val="18"/>
                <w:lang w:val="en-US" w:eastAsia="zh-CN" w:bidi="ar"/>
              </w:rPr>
            </w:pPr>
          </w:p>
        </w:tc>
      </w:tr>
      <w:tr w:rsidR="009E700A" w14:paraId="07C69E26" w14:textId="77777777" w:rsidTr="002A3E3C">
        <w:trPr>
          <w:trHeight w:val="29"/>
        </w:trPr>
        <w:tc>
          <w:tcPr>
            <w:tcW w:w="1848" w:type="dxa"/>
            <w:tcBorders>
              <w:top w:val="nil"/>
              <w:left w:val="single" w:sz="4" w:space="0" w:color="auto"/>
              <w:bottom w:val="nil"/>
              <w:right w:val="single" w:sz="4" w:space="0" w:color="auto"/>
            </w:tcBorders>
            <w:vAlign w:val="center"/>
          </w:tcPr>
          <w:p w14:paraId="7CFAFB6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38B09A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7FE8C9C" w14:textId="77777777" w:rsidR="009E700A" w:rsidRPr="001E32DC" w:rsidRDefault="009E700A" w:rsidP="0041690F">
            <w:pPr>
              <w:pStyle w:val="TAC"/>
              <w:rPr>
                <w:lang w:val="en-US" w:eastAsia="zh-CN"/>
              </w:rPr>
            </w:pPr>
            <w:r w:rsidRPr="001E32DC">
              <w:rPr>
                <w:rFonts w:cs="Arial"/>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0B650BF3"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5, 10, 15, 20, 25</w:t>
            </w:r>
            <w:r w:rsidRPr="001E32DC">
              <w:rPr>
                <w:rFonts w:cs="Arial"/>
                <w:color w:val="000000"/>
                <w:szCs w:val="18"/>
                <w:vertAlign w:val="superscript"/>
                <w:lang w:val="en-US" w:eastAsia="zh-CN" w:bidi="ar"/>
              </w:rPr>
              <w:t>1</w:t>
            </w:r>
          </w:p>
        </w:tc>
        <w:tc>
          <w:tcPr>
            <w:tcW w:w="1638" w:type="dxa"/>
            <w:tcBorders>
              <w:top w:val="single" w:sz="4" w:space="0" w:color="auto"/>
              <w:left w:val="single" w:sz="4" w:space="0" w:color="auto"/>
              <w:bottom w:val="nil"/>
              <w:right w:val="single" w:sz="4" w:space="0" w:color="auto"/>
            </w:tcBorders>
            <w:vAlign w:val="center"/>
          </w:tcPr>
          <w:p w14:paraId="3E88237F"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1</w:t>
            </w:r>
          </w:p>
        </w:tc>
      </w:tr>
      <w:tr w:rsidR="009E700A" w14:paraId="28FCE352" w14:textId="77777777" w:rsidTr="002A3E3C">
        <w:trPr>
          <w:trHeight w:val="29"/>
        </w:trPr>
        <w:tc>
          <w:tcPr>
            <w:tcW w:w="1848" w:type="dxa"/>
            <w:tcBorders>
              <w:top w:val="nil"/>
              <w:left w:val="single" w:sz="4" w:space="0" w:color="auto"/>
              <w:bottom w:val="nil"/>
              <w:right w:val="single" w:sz="4" w:space="0" w:color="auto"/>
            </w:tcBorders>
            <w:vAlign w:val="center"/>
          </w:tcPr>
          <w:p w14:paraId="69ADD791"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D33C59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6312679" w14:textId="77777777" w:rsidR="009E700A" w:rsidRPr="001E32DC" w:rsidRDefault="009E700A" w:rsidP="0041690F">
            <w:pPr>
              <w:pStyle w:val="TAC"/>
              <w:rPr>
                <w:lang w:val="en-US" w:eastAsia="zh-CN"/>
              </w:rPr>
            </w:pPr>
            <w:r w:rsidRPr="001E32DC">
              <w:rPr>
                <w:rFonts w:cs="Arial"/>
                <w:szCs w:val="18"/>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69DD543"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600B34FE" w14:textId="77777777" w:rsidR="009E700A" w:rsidRPr="001E32DC" w:rsidRDefault="009E700A" w:rsidP="0041690F">
            <w:pPr>
              <w:pStyle w:val="TAC"/>
              <w:rPr>
                <w:rFonts w:cs="Arial"/>
                <w:color w:val="000000"/>
                <w:szCs w:val="18"/>
                <w:lang w:val="en-US" w:eastAsia="zh-CN" w:bidi="ar"/>
              </w:rPr>
            </w:pPr>
          </w:p>
        </w:tc>
      </w:tr>
      <w:tr w:rsidR="009E700A" w14:paraId="54FC24CA"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8A97B9D"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8F7D9B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767938E" w14:textId="77777777" w:rsidR="009E700A" w:rsidRPr="001E32DC" w:rsidRDefault="009E700A" w:rsidP="0041690F">
            <w:pPr>
              <w:pStyle w:val="TAC"/>
              <w:rPr>
                <w:lang w:val="en-US" w:eastAsia="zh-CN"/>
              </w:rPr>
            </w:pPr>
            <w:r w:rsidRPr="001E32DC">
              <w:rPr>
                <w:rFonts w:cs="Arial"/>
                <w:szCs w:val="18"/>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B9454CD"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CA_n77C_BCS1</w:t>
            </w:r>
          </w:p>
        </w:tc>
        <w:tc>
          <w:tcPr>
            <w:tcW w:w="1638" w:type="dxa"/>
            <w:tcBorders>
              <w:top w:val="nil"/>
              <w:left w:val="single" w:sz="4" w:space="0" w:color="auto"/>
              <w:bottom w:val="single" w:sz="4" w:space="0" w:color="auto"/>
              <w:right w:val="single" w:sz="4" w:space="0" w:color="auto"/>
            </w:tcBorders>
            <w:vAlign w:val="center"/>
          </w:tcPr>
          <w:p w14:paraId="7486085F" w14:textId="77777777" w:rsidR="009E700A" w:rsidRPr="001E32DC" w:rsidRDefault="009E700A" w:rsidP="0041690F">
            <w:pPr>
              <w:pStyle w:val="TAC"/>
              <w:rPr>
                <w:rFonts w:cs="Arial"/>
                <w:color w:val="000000"/>
                <w:szCs w:val="18"/>
                <w:lang w:val="en-US" w:eastAsia="zh-CN" w:bidi="ar"/>
              </w:rPr>
            </w:pPr>
          </w:p>
        </w:tc>
      </w:tr>
      <w:tr w:rsidR="009E700A" w14:paraId="17835658"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81C3205" w14:textId="77777777" w:rsidR="009E700A" w:rsidRPr="001E32DC" w:rsidRDefault="009E700A" w:rsidP="0041690F">
            <w:pPr>
              <w:pStyle w:val="TAC"/>
              <w:rPr>
                <w:lang w:val="en-US" w:eastAsia="zh-CN"/>
              </w:rPr>
            </w:pPr>
            <w:r w:rsidRPr="001E32DC">
              <w:rPr>
                <w:lang w:val="en-US" w:eastAsia="zh-CN"/>
              </w:rPr>
              <w:t>CA_n5A-n48B-n77A</w:t>
            </w:r>
          </w:p>
        </w:tc>
        <w:tc>
          <w:tcPr>
            <w:tcW w:w="1862" w:type="dxa"/>
            <w:tcBorders>
              <w:top w:val="single" w:sz="4" w:space="0" w:color="auto"/>
              <w:left w:val="single" w:sz="4" w:space="0" w:color="auto"/>
              <w:bottom w:val="nil"/>
              <w:right w:val="single" w:sz="4" w:space="0" w:color="auto"/>
            </w:tcBorders>
            <w:vAlign w:val="center"/>
          </w:tcPr>
          <w:p w14:paraId="1CB7E573" w14:textId="77777777" w:rsidR="009E700A" w:rsidRPr="001E32DC" w:rsidRDefault="009E700A" w:rsidP="0041690F">
            <w:pPr>
              <w:pStyle w:val="TAC"/>
              <w:rPr>
                <w:rFonts w:eastAsia="MS Mincho" w:cs="Arial"/>
                <w:color w:val="000000"/>
                <w:szCs w:val="18"/>
                <w:lang w:val="en-US"/>
              </w:rPr>
            </w:pPr>
            <w:r w:rsidRPr="001E32DC">
              <w:rPr>
                <w:rFonts w:eastAsia="MS Mincho" w:cs="Arial"/>
                <w:color w:val="000000"/>
                <w:szCs w:val="18"/>
                <w:lang w:val="en-US"/>
              </w:rPr>
              <w:t>CA_n5A-n48A</w:t>
            </w:r>
          </w:p>
          <w:p w14:paraId="55EA3B60" w14:textId="77777777" w:rsidR="009E700A" w:rsidRPr="001E32DC" w:rsidRDefault="009E700A" w:rsidP="0041690F">
            <w:pPr>
              <w:pStyle w:val="TAC"/>
              <w:rPr>
                <w:lang w:val="en-US" w:eastAsia="zh-CN"/>
              </w:rPr>
            </w:pPr>
            <w:r w:rsidRPr="001E32DC">
              <w:rPr>
                <w:rFonts w:eastAsia="MS Mincho" w:cs="Arial"/>
                <w:color w:val="000000"/>
                <w:szCs w:val="18"/>
                <w:lang w:val="en-US"/>
              </w:rPr>
              <w:t>CA_n5A-n77A</w:t>
            </w:r>
          </w:p>
        </w:tc>
        <w:tc>
          <w:tcPr>
            <w:tcW w:w="843" w:type="dxa"/>
            <w:tcBorders>
              <w:top w:val="single" w:sz="4" w:space="0" w:color="auto"/>
              <w:left w:val="single" w:sz="4" w:space="0" w:color="auto"/>
              <w:bottom w:val="single" w:sz="4" w:space="0" w:color="auto"/>
              <w:right w:val="single" w:sz="4" w:space="0" w:color="auto"/>
            </w:tcBorders>
            <w:vAlign w:val="center"/>
          </w:tcPr>
          <w:p w14:paraId="15F4C079"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6988995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386F0E46"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0</w:t>
            </w:r>
          </w:p>
        </w:tc>
      </w:tr>
      <w:tr w:rsidR="009E700A" w14:paraId="627C14B8" w14:textId="77777777" w:rsidTr="002A3E3C">
        <w:trPr>
          <w:trHeight w:val="29"/>
        </w:trPr>
        <w:tc>
          <w:tcPr>
            <w:tcW w:w="1848" w:type="dxa"/>
            <w:tcBorders>
              <w:top w:val="nil"/>
              <w:left w:val="single" w:sz="4" w:space="0" w:color="auto"/>
              <w:bottom w:val="nil"/>
              <w:right w:val="single" w:sz="4" w:space="0" w:color="auto"/>
            </w:tcBorders>
            <w:vAlign w:val="center"/>
          </w:tcPr>
          <w:p w14:paraId="2494295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301B68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3C367E6"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A75D81F"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CA_n48B_BCS0</w:t>
            </w:r>
          </w:p>
        </w:tc>
        <w:tc>
          <w:tcPr>
            <w:tcW w:w="1638" w:type="dxa"/>
            <w:tcBorders>
              <w:top w:val="nil"/>
              <w:left w:val="single" w:sz="4" w:space="0" w:color="auto"/>
              <w:bottom w:val="nil"/>
              <w:right w:val="single" w:sz="4" w:space="0" w:color="auto"/>
            </w:tcBorders>
            <w:vAlign w:val="center"/>
          </w:tcPr>
          <w:p w14:paraId="65F0D083" w14:textId="77777777" w:rsidR="009E700A" w:rsidRPr="001E32DC" w:rsidRDefault="009E700A" w:rsidP="0041690F">
            <w:pPr>
              <w:pStyle w:val="TAC"/>
              <w:rPr>
                <w:rFonts w:cs="Arial"/>
                <w:color w:val="000000"/>
                <w:szCs w:val="18"/>
                <w:lang w:val="en-US" w:eastAsia="zh-CN" w:bidi="ar"/>
              </w:rPr>
            </w:pPr>
          </w:p>
        </w:tc>
      </w:tr>
      <w:tr w:rsidR="009E700A" w14:paraId="496C9924" w14:textId="77777777" w:rsidTr="002A3E3C">
        <w:trPr>
          <w:trHeight w:val="29"/>
        </w:trPr>
        <w:tc>
          <w:tcPr>
            <w:tcW w:w="1848" w:type="dxa"/>
            <w:tcBorders>
              <w:top w:val="nil"/>
              <w:left w:val="single" w:sz="4" w:space="0" w:color="auto"/>
              <w:bottom w:val="nil"/>
              <w:right w:val="single" w:sz="4" w:space="0" w:color="auto"/>
            </w:tcBorders>
            <w:vAlign w:val="center"/>
          </w:tcPr>
          <w:p w14:paraId="4D33BC99"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4D706A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8283DE4"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ADB374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66E3BA3D" w14:textId="77777777" w:rsidR="009E700A" w:rsidRPr="001E32DC" w:rsidRDefault="009E700A" w:rsidP="0041690F">
            <w:pPr>
              <w:pStyle w:val="TAC"/>
              <w:rPr>
                <w:rFonts w:cs="Arial"/>
                <w:color w:val="000000"/>
                <w:szCs w:val="18"/>
                <w:lang w:val="en-US" w:eastAsia="zh-CN" w:bidi="ar"/>
              </w:rPr>
            </w:pPr>
          </w:p>
        </w:tc>
      </w:tr>
      <w:tr w:rsidR="009E700A" w14:paraId="0450AB18" w14:textId="77777777" w:rsidTr="002A3E3C">
        <w:trPr>
          <w:trHeight w:val="29"/>
        </w:trPr>
        <w:tc>
          <w:tcPr>
            <w:tcW w:w="1848" w:type="dxa"/>
            <w:tcBorders>
              <w:top w:val="nil"/>
              <w:left w:val="single" w:sz="4" w:space="0" w:color="auto"/>
              <w:bottom w:val="nil"/>
              <w:right w:val="single" w:sz="4" w:space="0" w:color="auto"/>
            </w:tcBorders>
            <w:vAlign w:val="center"/>
          </w:tcPr>
          <w:p w14:paraId="663BD1E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FF0138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82A4456"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688C81B7"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1592796"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1</w:t>
            </w:r>
          </w:p>
        </w:tc>
      </w:tr>
      <w:tr w:rsidR="009E700A" w14:paraId="720A24A7" w14:textId="77777777" w:rsidTr="002A3E3C">
        <w:trPr>
          <w:trHeight w:val="29"/>
        </w:trPr>
        <w:tc>
          <w:tcPr>
            <w:tcW w:w="1848" w:type="dxa"/>
            <w:tcBorders>
              <w:top w:val="nil"/>
              <w:left w:val="single" w:sz="4" w:space="0" w:color="auto"/>
              <w:bottom w:val="nil"/>
              <w:right w:val="single" w:sz="4" w:space="0" w:color="auto"/>
            </w:tcBorders>
            <w:vAlign w:val="center"/>
          </w:tcPr>
          <w:p w14:paraId="25C0661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119B7A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2A68091"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89F15CA"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CA_n48B_BCS1</w:t>
            </w:r>
          </w:p>
        </w:tc>
        <w:tc>
          <w:tcPr>
            <w:tcW w:w="1638" w:type="dxa"/>
            <w:tcBorders>
              <w:top w:val="nil"/>
              <w:left w:val="single" w:sz="4" w:space="0" w:color="auto"/>
              <w:bottom w:val="nil"/>
              <w:right w:val="single" w:sz="4" w:space="0" w:color="auto"/>
            </w:tcBorders>
            <w:vAlign w:val="center"/>
          </w:tcPr>
          <w:p w14:paraId="4A13BB6D" w14:textId="77777777" w:rsidR="009E700A" w:rsidRPr="001E32DC" w:rsidRDefault="009E700A" w:rsidP="0041690F">
            <w:pPr>
              <w:pStyle w:val="TAC"/>
              <w:rPr>
                <w:rFonts w:cs="Arial"/>
                <w:color w:val="000000"/>
                <w:szCs w:val="18"/>
                <w:lang w:val="en-US" w:eastAsia="zh-CN" w:bidi="ar"/>
              </w:rPr>
            </w:pPr>
          </w:p>
        </w:tc>
      </w:tr>
      <w:tr w:rsidR="009E700A" w14:paraId="06162560" w14:textId="77777777" w:rsidTr="002A3E3C">
        <w:trPr>
          <w:trHeight w:val="29"/>
        </w:trPr>
        <w:tc>
          <w:tcPr>
            <w:tcW w:w="1848" w:type="dxa"/>
            <w:tcBorders>
              <w:top w:val="nil"/>
              <w:left w:val="single" w:sz="4" w:space="0" w:color="auto"/>
              <w:bottom w:val="nil"/>
              <w:right w:val="single" w:sz="4" w:space="0" w:color="auto"/>
            </w:tcBorders>
            <w:vAlign w:val="center"/>
          </w:tcPr>
          <w:p w14:paraId="0A2D15A1"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EA377C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038347C"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74275A7"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BA86420" w14:textId="77777777" w:rsidR="009E700A" w:rsidRPr="001E32DC" w:rsidRDefault="009E700A" w:rsidP="0041690F">
            <w:pPr>
              <w:pStyle w:val="TAC"/>
              <w:rPr>
                <w:rFonts w:cs="Arial"/>
                <w:color w:val="000000"/>
                <w:szCs w:val="18"/>
                <w:lang w:val="en-US" w:eastAsia="zh-CN" w:bidi="ar"/>
              </w:rPr>
            </w:pPr>
          </w:p>
        </w:tc>
      </w:tr>
      <w:tr w:rsidR="009E700A" w14:paraId="1362324A" w14:textId="77777777" w:rsidTr="002A3E3C">
        <w:trPr>
          <w:trHeight w:val="29"/>
        </w:trPr>
        <w:tc>
          <w:tcPr>
            <w:tcW w:w="1848" w:type="dxa"/>
            <w:tcBorders>
              <w:top w:val="nil"/>
              <w:left w:val="single" w:sz="4" w:space="0" w:color="auto"/>
              <w:bottom w:val="nil"/>
              <w:right w:val="single" w:sz="4" w:space="0" w:color="auto"/>
            </w:tcBorders>
            <w:vAlign w:val="center"/>
          </w:tcPr>
          <w:p w14:paraId="1AA49032"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63C8A1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B8B13A3"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317D284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297F4AB8"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2</w:t>
            </w:r>
          </w:p>
        </w:tc>
      </w:tr>
      <w:tr w:rsidR="009E700A" w14:paraId="7BD3D6AF" w14:textId="77777777" w:rsidTr="002A3E3C">
        <w:trPr>
          <w:trHeight w:val="29"/>
        </w:trPr>
        <w:tc>
          <w:tcPr>
            <w:tcW w:w="1848" w:type="dxa"/>
            <w:tcBorders>
              <w:top w:val="nil"/>
              <w:left w:val="single" w:sz="4" w:space="0" w:color="auto"/>
              <w:bottom w:val="nil"/>
              <w:right w:val="single" w:sz="4" w:space="0" w:color="auto"/>
            </w:tcBorders>
            <w:vAlign w:val="center"/>
          </w:tcPr>
          <w:p w14:paraId="392FF24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F6DC2B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0D3C02C"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6801BCB"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CA_n48B_BCS2</w:t>
            </w:r>
          </w:p>
        </w:tc>
        <w:tc>
          <w:tcPr>
            <w:tcW w:w="1638" w:type="dxa"/>
            <w:tcBorders>
              <w:top w:val="nil"/>
              <w:left w:val="single" w:sz="4" w:space="0" w:color="auto"/>
              <w:bottom w:val="nil"/>
              <w:right w:val="single" w:sz="4" w:space="0" w:color="auto"/>
            </w:tcBorders>
            <w:vAlign w:val="center"/>
          </w:tcPr>
          <w:p w14:paraId="3BB72359" w14:textId="77777777" w:rsidR="009E700A" w:rsidRPr="001E32DC" w:rsidRDefault="009E700A" w:rsidP="0041690F">
            <w:pPr>
              <w:pStyle w:val="TAC"/>
              <w:rPr>
                <w:rFonts w:cs="Arial"/>
                <w:color w:val="000000"/>
                <w:szCs w:val="18"/>
                <w:lang w:val="en-US" w:eastAsia="zh-CN" w:bidi="ar"/>
              </w:rPr>
            </w:pPr>
          </w:p>
        </w:tc>
      </w:tr>
      <w:tr w:rsidR="009E700A" w14:paraId="60A0E84C"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8DFF11D"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2318AA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19FF298"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02A7C3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8EC69BA" w14:textId="77777777" w:rsidR="009E700A" w:rsidRPr="001E32DC" w:rsidRDefault="009E700A" w:rsidP="0041690F">
            <w:pPr>
              <w:pStyle w:val="TAC"/>
              <w:rPr>
                <w:rFonts w:cs="Arial"/>
                <w:color w:val="000000"/>
                <w:szCs w:val="18"/>
                <w:lang w:val="en-US" w:eastAsia="zh-CN" w:bidi="ar"/>
              </w:rPr>
            </w:pPr>
          </w:p>
        </w:tc>
      </w:tr>
      <w:tr w:rsidR="009E700A" w14:paraId="255A13E0"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7FCA2C0" w14:textId="77777777" w:rsidR="009E700A" w:rsidRPr="001E32DC" w:rsidRDefault="009E700A" w:rsidP="0041690F">
            <w:pPr>
              <w:pStyle w:val="TAC"/>
              <w:rPr>
                <w:lang w:val="en-US" w:eastAsia="zh-CN"/>
              </w:rPr>
            </w:pPr>
            <w:r w:rsidRPr="001E32DC">
              <w:rPr>
                <w:rFonts w:eastAsia="DengXian"/>
                <w:lang w:eastAsia="zh-CN"/>
              </w:rPr>
              <w:t>CA_n5A-n48B-n77C</w:t>
            </w:r>
          </w:p>
        </w:tc>
        <w:tc>
          <w:tcPr>
            <w:tcW w:w="1862" w:type="dxa"/>
            <w:tcBorders>
              <w:top w:val="single" w:sz="4" w:space="0" w:color="auto"/>
              <w:left w:val="single" w:sz="4" w:space="0" w:color="auto"/>
              <w:bottom w:val="nil"/>
              <w:right w:val="single" w:sz="4" w:space="0" w:color="auto"/>
            </w:tcBorders>
          </w:tcPr>
          <w:p w14:paraId="51FC4BE2" w14:textId="77777777" w:rsidR="009E700A" w:rsidRPr="001E32DC" w:rsidRDefault="009E700A" w:rsidP="0041690F">
            <w:pPr>
              <w:pStyle w:val="TAC"/>
              <w:rPr>
                <w:rFonts w:eastAsia="MS Mincho" w:cs="Arial"/>
                <w:color w:val="000000"/>
                <w:szCs w:val="18"/>
                <w:lang w:val="en-US"/>
              </w:rPr>
            </w:pPr>
            <w:r w:rsidRPr="001E32DC">
              <w:rPr>
                <w:rFonts w:eastAsia="MS Mincho" w:cs="Arial"/>
                <w:color w:val="000000"/>
                <w:szCs w:val="18"/>
                <w:lang w:val="en-US"/>
              </w:rPr>
              <w:t>CA_n5A-n48A</w:t>
            </w:r>
          </w:p>
          <w:p w14:paraId="56F7F66A" w14:textId="77777777" w:rsidR="009E700A" w:rsidRPr="001E32DC" w:rsidRDefault="009E700A" w:rsidP="0041690F">
            <w:pPr>
              <w:pStyle w:val="TAC"/>
              <w:rPr>
                <w:lang w:val="en-US" w:eastAsia="zh-CN"/>
              </w:rPr>
            </w:pPr>
            <w:r w:rsidRPr="001E32DC">
              <w:rPr>
                <w:rFonts w:eastAsia="MS Mincho" w:cs="Arial"/>
                <w:color w:val="000000"/>
                <w:szCs w:val="18"/>
                <w:lang w:val="en-US"/>
              </w:rPr>
              <w:t>CA_n5A-n77A</w:t>
            </w:r>
          </w:p>
        </w:tc>
        <w:tc>
          <w:tcPr>
            <w:tcW w:w="843" w:type="dxa"/>
            <w:tcBorders>
              <w:top w:val="single" w:sz="4" w:space="0" w:color="auto"/>
              <w:left w:val="single" w:sz="4" w:space="0" w:color="auto"/>
              <w:bottom w:val="single" w:sz="4" w:space="0" w:color="auto"/>
              <w:right w:val="single" w:sz="4" w:space="0" w:color="auto"/>
            </w:tcBorders>
            <w:vAlign w:val="center"/>
          </w:tcPr>
          <w:p w14:paraId="01B52E22" w14:textId="77777777" w:rsidR="009E700A" w:rsidRPr="001E32DC" w:rsidRDefault="009E700A" w:rsidP="0041690F">
            <w:pPr>
              <w:pStyle w:val="TAC"/>
              <w:rPr>
                <w:lang w:val="en-US" w:eastAsia="zh-CN"/>
              </w:rPr>
            </w:pPr>
            <w:r w:rsidRPr="001E32DC">
              <w:rPr>
                <w:rFonts w:cs="Arial"/>
                <w:color w:val="000000"/>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1EB777D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F7E24E3"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0</w:t>
            </w:r>
          </w:p>
        </w:tc>
      </w:tr>
      <w:tr w:rsidR="009E700A" w14:paraId="1DB799F8" w14:textId="77777777" w:rsidTr="002A3E3C">
        <w:trPr>
          <w:trHeight w:val="29"/>
        </w:trPr>
        <w:tc>
          <w:tcPr>
            <w:tcW w:w="1848" w:type="dxa"/>
            <w:tcBorders>
              <w:top w:val="nil"/>
              <w:left w:val="single" w:sz="4" w:space="0" w:color="auto"/>
              <w:bottom w:val="nil"/>
              <w:right w:val="single" w:sz="4" w:space="0" w:color="auto"/>
            </w:tcBorders>
            <w:vAlign w:val="center"/>
          </w:tcPr>
          <w:p w14:paraId="0BB9322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tcPr>
          <w:p w14:paraId="5AC5910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858ABDA" w14:textId="77777777" w:rsidR="009E700A" w:rsidRPr="001E32DC" w:rsidRDefault="009E700A" w:rsidP="0041690F">
            <w:pPr>
              <w:pStyle w:val="TAC"/>
              <w:rPr>
                <w:lang w:val="en-US" w:eastAsia="zh-CN"/>
              </w:rPr>
            </w:pPr>
            <w:r w:rsidRPr="001E32DC">
              <w:rPr>
                <w:rFonts w:cs="Arial"/>
                <w:color w:val="000000"/>
                <w:szCs w:val="18"/>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CC5B7E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CA_n48B_BCS0</w:t>
            </w:r>
          </w:p>
        </w:tc>
        <w:tc>
          <w:tcPr>
            <w:tcW w:w="1638" w:type="dxa"/>
            <w:tcBorders>
              <w:top w:val="nil"/>
              <w:left w:val="single" w:sz="4" w:space="0" w:color="auto"/>
              <w:bottom w:val="nil"/>
              <w:right w:val="single" w:sz="4" w:space="0" w:color="auto"/>
            </w:tcBorders>
            <w:vAlign w:val="center"/>
          </w:tcPr>
          <w:p w14:paraId="382C7CAC" w14:textId="77777777" w:rsidR="009E700A" w:rsidRPr="001E32DC" w:rsidRDefault="009E700A" w:rsidP="0041690F">
            <w:pPr>
              <w:pStyle w:val="TAC"/>
              <w:rPr>
                <w:rFonts w:cs="Arial"/>
                <w:color w:val="000000"/>
                <w:szCs w:val="18"/>
                <w:lang w:val="en-US" w:eastAsia="zh-CN" w:bidi="ar"/>
              </w:rPr>
            </w:pPr>
          </w:p>
        </w:tc>
      </w:tr>
      <w:tr w:rsidR="009E700A" w14:paraId="1D4FD08D" w14:textId="77777777" w:rsidTr="002A3E3C">
        <w:trPr>
          <w:trHeight w:val="29"/>
        </w:trPr>
        <w:tc>
          <w:tcPr>
            <w:tcW w:w="1848" w:type="dxa"/>
            <w:tcBorders>
              <w:top w:val="nil"/>
              <w:left w:val="single" w:sz="4" w:space="0" w:color="auto"/>
              <w:bottom w:val="nil"/>
              <w:right w:val="single" w:sz="4" w:space="0" w:color="auto"/>
            </w:tcBorders>
            <w:vAlign w:val="center"/>
          </w:tcPr>
          <w:p w14:paraId="279A7D8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CCDC9D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DC4AF8B" w14:textId="77777777" w:rsidR="009E700A" w:rsidRPr="001E32DC" w:rsidRDefault="009E700A" w:rsidP="0041690F">
            <w:pPr>
              <w:pStyle w:val="TAC"/>
              <w:rPr>
                <w:lang w:val="en-US" w:eastAsia="zh-CN"/>
              </w:rPr>
            </w:pPr>
            <w:r w:rsidRPr="001E32DC">
              <w:rPr>
                <w:rFonts w:cs="Arial"/>
                <w:color w:val="000000"/>
                <w:szCs w:val="18"/>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D8F4621"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eastAsia="zh-CN" w:bidi="ar"/>
              </w:rPr>
              <w:t>CA_n77C_BCS0</w:t>
            </w:r>
          </w:p>
        </w:tc>
        <w:tc>
          <w:tcPr>
            <w:tcW w:w="1638" w:type="dxa"/>
            <w:tcBorders>
              <w:top w:val="nil"/>
              <w:left w:val="single" w:sz="4" w:space="0" w:color="auto"/>
              <w:bottom w:val="single" w:sz="4" w:space="0" w:color="auto"/>
              <w:right w:val="single" w:sz="4" w:space="0" w:color="auto"/>
            </w:tcBorders>
            <w:vAlign w:val="center"/>
          </w:tcPr>
          <w:p w14:paraId="2C8249A4" w14:textId="77777777" w:rsidR="009E700A" w:rsidRPr="001E32DC" w:rsidRDefault="009E700A" w:rsidP="0041690F">
            <w:pPr>
              <w:pStyle w:val="TAC"/>
              <w:rPr>
                <w:rFonts w:cs="Arial"/>
                <w:color w:val="000000"/>
                <w:szCs w:val="18"/>
                <w:lang w:val="en-US" w:eastAsia="zh-CN" w:bidi="ar"/>
              </w:rPr>
            </w:pPr>
          </w:p>
        </w:tc>
      </w:tr>
      <w:tr w:rsidR="009E700A" w14:paraId="628C5EE1" w14:textId="77777777" w:rsidTr="002A3E3C">
        <w:trPr>
          <w:trHeight w:val="29"/>
        </w:trPr>
        <w:tc>
          <w:tcPr>
            <w:tcW w:w="1848" w:type="dxa"/>
            <w:tcBorders>
              <w:top w:val="nil"/>
              <w:left w:val="single" w:sz="4" w:space="0" w:color="auto"/>
              <w:bottom w:val="nil"/>
              <w:right w:val="single" w:sz="4" w:space="0" w:color="auto"/>
            </w:tcBorders>
            <w:vAlign w:val="center"/>
          </w:tcPr>
          <w:p w14:paraId="1A007F0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014EB4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D93F40A" w14:textId="77777777" w:rsidR="009E700A" w:rsidRPr="001E32DC" w:rsidRDefault="009E700A" w:rsidP="0041690F">
            <w:pPr>
              <w:pStyle w:val="TAC"/>
              <w:rPr>
                <w:lang w:val="en-US" w:eastAsia="zh-CN"/>
              </w:rPr>
            </w:pPr>
            <w:r w:rsidRPr="001E32DC">
              <w:rPr>
                <w:rFonts w:cs="Arial"/>
                <w:color w:val="000000"/>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10060245"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5191D45A" w14:textId="77777777" w:rsidR="009E700A" w:rsidRPr="001E32DC" w:rsidRDefault="009E700A" w:rsidP="0041690F">
            <w:pPr>
              <w:pStyle w:val="TAC"/>
              <w:rPr>
                <w:rFonts w:cs="Arial"/>
                <w:color w:val="000000"/>
                <w:szCs w:val="18"/>
                <w:lang w:val="en-US" w:eastAsia="zh-CN" w:bidi="ar"/>
              </w:rPr>
            </w:pPr>
            <w:r w:rsidRPr="001E32DC">
              <w:rPr>
                <w:rFonts w:cs="Arial" w:hint="eastAsia"/>
                <w:color w:val="000000"/>
                <w:szCs w:val="18"/>
                <w:lang w:val="en-US" w:eastAsia="zh-CN" w:bidi="ar"/>
              </w:rPr>
              <w:t>1</w:t>
            </w:r>
          </w:p>
        </w:tc>
      </w:tr>
      <w:tr w:rsidR="009E700A" w14:paraId="6CF7B895" w14:textId="77777777" w:rsidTr="002A3E3C">
        <w:trPr>
          <w:trHeight w:val="29"/>
        </w:trPr>
        <w:tc>
          <w:tcPr>
            <w:tcW w:w="1848" w:type="dxa"/>
            <w:tcBorders>
              <w:top w:val="nil"/>
              <w:left w:val="single" w:sz="4" w:space="0" w:color="auto"/>
              <w:bottom w:val="nil"/>
              <w:right w:val="single" w:sz="4" w:space="0" w:color="auto"/>
            </w:tcBorders>
            <w:vAlign w:val="center"/>
          </w:tcPr>
          <w:p w14:paraId="3E20C3F1"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A09C51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3DB340A" w14:textId="77777777" w:rsidR="009E700A" w:rsidRPr="001E32DC" w:rsidRDefault="009E700A" w:rsidP="0041690F">
            <w:pPr>
              <w:pStyle w:val="TAC"/>
              <w:rPr>
                <w:lang w:val="en-US" w:eastAsia="zh-CN"/>
              </w:rPr>
            </w:pPr>
            <w:r w:rsidRPr="001E32DC">
              <w:rPr>
                <w:rFonts w:cs="Arial"/>
                <w:color w:val="000000"/>
                <w:szCs w:val="18"/>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B6822F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CA_n48B_BCS0</w:t>
            </w:r>
          </w:p>
        </w:tc>
        <w:tc>
          <w:tcPr>
            <w:tcW w:w="1638" w:type="dxa"/>
            <w:tcBorders>
              <w:top w:val="nil"/>
              <w:left w:val="single" w:sz="4" w:space="0" w:color="auto"/>
              <w:bottom w:val="nil"/>
              <w:right w:val="single" w:sz="4" w:space="0" w:color="auto"/>
            </w:tcBorders>
            <w:vAlign w:val="center"/>
          </w:tcPr>
          <w:p w14:paraId="65118A69" w14:textId="77777777" w:rsidR="009E700A" w:rsidRPr="001E32DC" w:rsidRDefault="009E700A" w:rsidP="0041690F">
            <w:pPr>
              <w:pStyle w:val="TAC"/>
              <w:rPr>
                <w:rFonts w:cs="Arial"/>
                <w:color w:val="000000"/>
                <w:szCs w:val="18"/>
                <w:lang w:val="en-US" w:eastAsia="zh-CN" w:bidi="ar"/>
              </w:rPr>
            </w:pPr>
          </w:p>
        </w:tc>
      </w:tr>
      <w:tr w:rsidR="009E700A" w14:paraId="64A0C01B" w14:textId="77777777" w:rsidTr="002A3E3C">
        <w:trPr>
          <w:trHeight w:val="29"/>
        </w:trPr>
        <w:tc>
          <w:tcPr>
            <w:tcW w:w="1848" w:type="dxa"/>
            <w:tcBorders>
              <w:top w:val="nil"/>
              <w:left w:val="single" w:sz="4" w:space="0" w:color="auto"/>
              <w:bottom w:val="nil"/>
              <w:right w:val="single" w:sz="4" w:space="0" w:color="auto"/>
            </w:tcBorders>
            <w:vAlign w:val="center"/>
          </w:tcPr>
          <w:p w14:paraId="76710F2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A605D0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DDCF4F7" w14:textId="77777777" w:rsidR="009E700A" w:rsidRPr="001E32DC" w:rsidRDefault="009E700A" w:rsidP="0041690F">
            <w:pPr>
              <w:pStyle w:val="TAC"/>
              <w:rPr>
                <w:lang w:val="en-US" w:eastAsia="zh-CN"/>
              </w:rPr>
            </w:pPr>
            <w:r w:rsidRPr="001E32DC">
              <w:rPr>
                <w:rFonts w:cs="Arial"/>
                <w:color w:val="000000"/>
                <w:szCs w:val="18"/>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0AE560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eastAsia="zh-CN" w:bidi="ar"/>
              </w:rPr>
              <w:t>CA_n77C BCS</w:t>
            </w:r>
            <w:r>
              <w:rPr>
                <w:rFonts w:cs="Arial"/>
                <w:color w:val="000000"/>
                <w:szCs w:val="18"/>
                <w:lang w:eastAsia="zh-CN" w:bidi="ar"/>
              </w:rPr>
              <w:t>1</w:t>
            </w:r>
          </w:p>
        </w:tc>
        <w:tc>
          <w:tcPr>
            <w:tcW w:w="1638" w:type="dxa"/>
            <w:tcBorders>
              <w:top w:val="nil"/>
              <w:left w:val="single" w:sz="4" w:space="0" w:color="auto"/>
              <w:bottom w:val="single" w:sz="4" w:space="0" w:color="auto"/>
              <w:right w:val="single" w:sz="4" w:space="0" w:color="auto"/>
            </w:tcBorders>
            <w:vAlign w:val="center"/>
          </w:tcPr>
          <w:p w14:paraId="6B277AD9" w14:textId="77777777" w:rsidR="009E700A" w:rsidRPr="001E32DC" w:rsidRDefault="009E700A" w:rsidP="0041690F">
            <w:pPr>
              <w:pStyle w:val="TAC"/>
              <w:rPr>
                <w:rFonts w:cs="Arial"/>
                <w:color w:val="000000"/>
                <w:szCs w:val="18"/>
                <w:lang w:val="en-US" w:eastAsia="zh-CN" w:bidi="ar"/>
              </w:rPr>
            </w:pPr>
          </w:p>
        </w:tc>
      </w:tr>
      <w:tr w:rsidR="009E700A" w14:paraId="3B84EBC5" w14:textId="77777777" w:rsidTr="002A3E3C">
        <w:trPr>
          <w:trHeight w:val="29"/>
        </w:trPr>
        <w:tc>
          <w:tcPr>
            <w:tcW w:w="1848" w:type="dxa"/>
            <w:tcBorders>
              <w:top w:val="nil"/>
              <w:left w:val="single" w:sz="4" w:space="0" w:color="auto"/>
              <w:bottom w:val="nil"/>
              <w:right w:val="single" w:sz="4" w:space="0" w:color="auto"/>
            </w:tcBorders>
            <w:vAlign w:val="center"/>
          </w:tcPr>
          <w:p w14:paraId="05F6AD9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36E554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ACA029F" w14:textId="77777777" w:rsidR="009E700A" w:rsidRPr="001E32DC" w:rsidRDefault="009E700A" w:rsidP="0041690F">
            <w:pPr>
              <w:pStyle w:val="TAC"/>
              <w:rPr>
                <w:lang w:val="en-US" w:eastAsia="zh-CN"/>
              </w:rPr>
            </w:pPr>
            <w:r w:rsidRPr="001E32DC">
              <w:rPr>
                <w:rFonts w:cs="Arial"/>
                <w:color w:val="000000"/>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52D35D5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1B08257" w14:textId="77777777" w:rsidR="009E700A" w:rsidRPr="001E32DC" w:rsidRDefault="009E700A" w:rsidP="0041690F">
            <w:pPr>
              <w:pStyle w:val="TAC"/>
              <w:rPr>
                <w:rFonts w:cs="Arial"/>
                <w:color w:val="000000"/>
                <w:szCs w:val="18"/>
                <w:lang w:val="en-US" w:eastAsia="zh-CN" w:bidi="ar"/>
              </w:rPr>
            </w:pPr>
            <w:r w:rsidRPr="001E32DC">
              <w:rPr>
                <w:rFonts w:cs="Arial" w:hint="eastAsia"/>
                <w:color w:val="000000"/>
                <w:szCs w:val="18"/>
                <w:lang w:val="en-US" w:eastAsia="zh-CN" w:bidi="ar"/>
              </w:rPr>
              <w:t>2</w:t>
            </w:r>
          </w:p>
        </w:tc>
      </w:tr>
      <w:tr w:rsidR="009E700A" w14:paraId="7A1AEC44" w14:textId="77777777" w:rsidTr="002A3E3C">
        <w:trPr>
          <w:trHeight w:val="29"/>
        </w:trPr>
        <w:tc>
          <w:tcPr>
            <w:tcW w:w="1848" w:type="dxa"/>
            <w:tcBorders>
              <w:top w:val="nil"/>
              <w:left w:val="single" w:sz="4" w:space="0" w:color="auto"/>
              <w:bottom w:val="nil"/>
              <w:right w:val="single" w:sz="4" w:space="0" w:color="auto"/>
            </w:tcBorders>
            <w:vAlign w:val="center"/>
          </w:tcPr>
          <w:p w14:paraId="7555A5D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1C797D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11A288C" w14:textId="77777777" w:rsidR="009E700A" w:rsidRPr="001E32DC" w:rsidRDefault="009E700A" w:rsidP="0041690F">
            <w:pPr>
              <w:pStyle w:val="TAC"/>
              <w:rPr>
                <w:lang w:val="en-US" w:eastAsia="zh-CN"/>
              </w:rPr>
            </w:pPr>
            <w:r w:rsidRPr="001E32DC">
              <w:rPr>
                <w:rFonts w:cs="Arial"/>
                <w:color w:val="000000"/>
                <w:szCs w:val="18"/>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39230F1"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CA_n48B_BCS1</w:t>
            </w:r>
          </w:p>
        </w:tc>
        <w:tc>
          <w:tcPr>
            <w:tcW w:w="1638" w:type="dxa"/>
            <w:tcBorders>
              <w:top w:val="nil"/>
              <w:left w:val="single" w:sz="4" w:space="0" w:color="auto"/>
              <w:bottom w:val="nil"/>
              <w:right w:val="single" w:sz="4" w:space="0" w:color="auto"/>
            </w:tcBorders>
            <w:vAlign w:val="center"/>
          </w:tcPr>
          <w:p w14:paraId="0A6C5C3B" w14:textId="77777777" w:rsidR="009E700A" w:rsidRPr="001E32DC" w:rsidRDefault="009E700A" w:rsidP="0041690F">
            <w:pPr>
              <w:pStyle w:val="TAC"/>
              <w:rPr>
                <w:rFonts w:cs="Arial"/>
                <w:color w:val="000000"/>
                <w:szCs w:val="18"/>
                <w:lang w:val="en-US" w:eastAsia="zh-CN" w:bidi="ar"/>
              </w:rPr>
            </w:pPr>
          </w:p>
        </w:tc>
      </w:tr>
      <w:tr w:rsidR="009E700A" w14:paraId="31E92F45" w14:textId="77777777" w:rsidTr="002A3E3C">
        <w:trPr>
          <w:trHeight w:val="29"/>
        </w:trPr>
        <w:tc>
          <w:tcPr>
            <w:tcW w:w="1848" w:type="dxa"/>
            <w:tcBorders>
              <w:top w:val="nil"/>
              <w:left w:val="single" w:sz="4" w:space="0" w:color="auto"/>
              <w:bottom w:val="nil"/>
              <w:right w:val="single" w:sz="4" w:space="0" w:color="auto"/>
            </w:tcBorders>
            <w:vAlign w:val="center"/>
          </w:tcPr>
          <w:p w14:paraId="75E6ECAD"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712B25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350996E" w14:textId="77777777" w:rsidR="009E700A" w:rsidRPr="001E32DC" w:rsidRDefault="009E700A" w:rsidP="0041690F">
            <w:pPr>
              <w:pStyle w:val="TAC"/>
              <w:rPr>
                <w:lang w:val="en-US" w:eastAsia="zh-CN"/>
              </w:rPr>
            </w:pPr>
            <w:r w:rsidRPr="001E32DC">
              <w:rPr>
                <w:rFonts w:cs="Arial"/>
                <w:color w:val="000000"/>
                <w:szCs w:val="18"/>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61B0B65"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eastAsia="zh-CN" w:bidi="ar"/>
              </w:rPr>
              <w:t>CA_n77C BCS0</w:t>
            </w:r>
          </w:p>
        </w:tc>
        <w:tc>
          <w:tcPr>
            <w:tcW w:w="1638" w:type="dxa"/>
            <w:tcBorders>
              <w:top w:val="nil"/>
              <w:left w:val="single" w:sz="4" w:space="0" w:color="auto"/>
              <w:bottom w:val="single" w:sz="4" w:space="0" w:color="auto"/>
              <w:right w:val="single" w:sz="4" w:space="0" w:color="auto"/>
            </w:tcBorders>
            <w:vAlign w:val="center"/>
          </w:tcPr>
          <w:p w14:paraId="7690F3E2" w14:textId="77777777" w:rsidR="009E700A" w:rsidRPr="001E32DC" w:rsidRDefault="009E700A" w:rsidP="0041690F">
            <w:pPr>
              <w:pStyle w:val="TAC"/>
              <w:rPr>
                <w:rFonts w:cs="Arial"/>
                <w:color w:val="000000"/>
                <w:szCs w:val="18"/>
                <w:lang w:val="en-US" w:eastAsia="zh-CN" w:bidi="ar"/>
              </w:rPr>
            </w:pPr>
          </w:p>
        </w:tc>
      </w:tr>
      <w:tr w:rsidR="009E700A" w14:paraId="7534E167" w14:textId="77777777" w:rsidTr="002A3E3C">
        <w:trPr>
          <w:trHeight w:val="29"/>
        </w:trPr>
        <w:tc>
          <w:tcPr>
            <w:tcW w:w="1848" w:type="dxa"/>
            <w:tcBorders>
              <w:top w:val="nil"/>
              <w:left w:val="single" w:sz="4" w:space="0" w:color="auto"/>
              <w:bottom w:val="nil"/>
              <w:right w:val="single" w:sz="4" w:space="0" w:color="auto"/>
            </w:tcBorders>
            <w:vAlign w:val="center"/>
          </w:tcPr>
          <w:p w14:paraId="59C741C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C34709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2CF9118" w14:textId="77777777" w:rsidR="009E700A" w:rsidRPr="001E32DC" w:rsidRDefault="009E700A" w:rsidP="0041690F">
            <w:pPr>
              <w:pStyle w:val="TAC"/>
              <w:rPr>
                <w:lang w:val="en-US" w:eastAsia="zh-CN"/>
              </w:rPr>
            </w:pPr>
            <w:r w:rsidRPr="001E32DC">
              <w:rPr>
                <w:rFonts w:cs="Arial"/>
                <w:color w:val="000000"/>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3FFE097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FBD88C7" w14:textId="77777777" w:rsidR="009E700A" w:rsidRPr="001E32DC" w:rsidRDefault="009E700A" w:rsidP="0041690F">
            <w:pPr>
              <w:pStyle w:val="TAC"/>
              <w:rPr>
                <w:rFonts w:cs="Arial"/>
                <w:color w:val="000000"/>
                <w:szCs w:val="18"/>
                <w:lang w:val="en-US" w:eastAsia="zh-CN" w:bidi="ar"/>
              </w:rPr>
            </w:pPr>
            <w:r w:rsidRPr="001E32DC">
              <w:rPr>
                <w:rFonts w:cs="Arial" w:hint="eastAsia"/>
                <w:color w:val="000000"/>
                <w:szCs w:val="18"/>
                <w:lang w:val="en-US" w:eastAsia="zh-CN" w:bidi="ar"/>
              </w:rPr>
              <w:t>3</w:t>
            </w:r>
          </w:p>
        </w:tc>
      </w:tr>
      <w:tr w:rsidR="009E700A" w14:paraId="54C84E5E" w14:textId="77777777" w:rsidTr="002A3E3C">
        <w:trPr>
          <w:trHeight w:val="29"/>
        </w:trPr>
        <w:tc>
          <w:tcPr>
            <w:tcW w:w="1848" w:type="dxa"/>
            <w:tcBorders>
              <w:top w:val="nil"/>
              <w:left w:val="single" w:sz="4" w:space="0" w:color="auto"/>
              <w:bottom w:val="nil"/>
              <w:right w:val="single" w:sz="4" w:space="0" w:color="auto"/>
            </w:tcBorders>
            <w:vAlign w:val="center"/>
          </w:tcPr>
          <w:p w14:paraId="08B8259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B866DA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F29F6DE" w14:textId="77777777" w:rsidR="009E700A" w:rsidRPr="001E32DC" w:rsidRDefault="009E700A" w:rsidP="0041690F">
            <w:pPr>
              <w:pStyle w:val="TAC"/>
              <w:rPr>
                <w:lang w:val="en-US" w:eastAsia="zh-CN"/>
              </w:rPr>
            </w:pPr>
            <w:r w:rsidRPr="001E32DC">
              <w:rPr>
                <w:rFonts w:cs="Arial"/>
                <w:color w:val="000000"/>
                <w:szCs w:val="18"/>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7F0498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CA_n48B_BCS1</w:t>
            </w:r>
          </w:p>
        </w:tc>
        <w:tc>
          <w:tcPr>
            <w:tcW w:w="1638" w:type="dxa"/>
            <w:tcBorders>
              <w:top w:val="nil"/>
              <w:left w:val="single" w:sz="4" w:space="0" w:color="auto"/>
              <w:bottom w:val="nil"/>
              <w:right w:val="single" w:sz="4" w:space="0" w:color="auto"/>
            </w:tcBorders>
            <w:vAlign w:val="center"/>
          </w:tcPr>
          <w:p w14:paraId="3841F106" w14:textId="77777777" w:rsidR="009E700A" w:rsidRPr="001E32DC" w:rsidRDefault="009E700A" w:rsidP="0041690F">
            <w:pPr>
              <w:pStyle w:val="TAC"/>
              <w:rPr>
                <w:rFonts w:cs="Arial"/>
                <w:color w:val="000000"/>
                <w:szCs w:val="18"/>
                <w:lang w:val="en-US" w:eastAsia="zh-CN" w:bidi="ar"/>
              </w:rPr>
            </w:pPr>
          </w:p>
        </w:tc>
      </w:tr>
      <w:tr w:rsidR="009E700A" w14:paraId="5908006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373482A"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8A428D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CBF4858" w14:textId="77777777" w:rsidR="009E700A" w:rsidRPr="001E32DC" w:rsidRDefault="009E700A" w:rsidP="0041690F">
            <w:pPr>
              <w:pStyle w:val="TAC"/>
              <w:rPr>
                <w:lang w:val="en-US" w:eastAsia="zh-CN"/>
              </w:rPr>
            </w:pPr>
            <w:r w:rsidRPr="001E32DC">
              <w:rPr>
                <w:rFonts w:cs="Arial"/>
                <w:color w:val="000000"/>
                <w:szCs w:val="18"/>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147576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eastAsia="zh-CN" w:bidi="ar"/>
              </w:rPr>
              <w:t>CA_n77C BCS1</w:t>
            </w:r>
          </w:p>
        </w:tc>
        <w:tc>
          <w:tcPr>
            <w:tcW w:w="1638" w:type="dxa"/>
            <w:tcBorders>
              <w:top w:val="nil"/>
              <w:left w:val="single" w:sz="4" w:space="0" w:color="auto"/>
              <w:bottom w:val="single" w:sz="4" w:space="0" w:color="auto"/>
              <w:right w:val="single" w:sz="4" w:space="0" w:color="auto"/>
            </w:tcBorders>
            <w:vAlign w:val="center"/>
          </w:tcPr>
          <w:p w14:paraId="28F1A307" w14:textId="77777777" w:rsidR="009E700A" w:rsidRPr="001E32DC" w:rsidRDefault="009E700A" w:rsidP="0041690F">
            <w:pPr>
              <w:pStyle w:val="TAC"/>
              <w:rPr>
                <w:rFonts w:cs="Arial"/>
                <w:color w:val="000000"/>
                <w:szCs w:val="18"/>
                <w:lang w:val="en-US" w:eastAsia="zh-CN" w:bidi="ar"/>
              </w:rPr>
            </w:pPr>
          </w:p>
        </w:tc>
      </w:tr>
      <w:tr w:rsidR="009E700A" w14:paraId="041DC45F"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303A7D3" w14:textId="77777777" w:rsidR="009E700A" w:rsidRPr="001E32DC" w:rsidRDefault="009E700A" w:rsidP="0041690F">
            <w:pPr>
              <w:pStyle w:val="TAC"/>
              <w:rPr>
                <w:lang w:val="en-US" w:eastAsia="zh-CN"/>
              </w:rPr>
            </w:pPr>
            <w:r w:rsidRPr="001E32DC">
              <w:rPr>
                <w:lang w:val="en-US" w:eastAsia="zh-CN"/>
              </w:rPr>
              <w:t>CA_n5A-n48(2A)-n77A</w:t>
            </w:r>
          </w:p>
        </w:tc>
        <w:tc>
          <w:tcPr>
            <w:tcW w:w="1862" w:type="dxa"/>
            <w:tcBorders>
              <w:top w:val="single" w:sz="4" w:space="0" w:color="auto"/>
              <w:left w:val="single" w:sz="4" w:space="0" w:color="auto"/>
              <w:bottom w:val="nil"/>
              <w:right w:val="single" w:sz="4" w:space="0" w:color="auto"/>
            </w:tcBorders>
            <w:vAlign w:val="center"/>
          </w:tcPr>
          <w:p w14:paraId="5E4A2151" w14:textId="77777777" w:rsidR="009E700A" w:rsidRPr="001E32DC" w:rsidRDefault="009E700A" w:rsidP="0041690F">
            <w:pPr>
              <w:pStyle w:val="TAC"/>
              <w:rPr>
                <w:rFonts w:eastAsia="MS Mincho" w:cs="Arial"/>
                <w:color w:val="000000"/>
                <w:szCs w:val="18"/>
                <w:lang w:val="en-US"/>
              </w:rPr>
            </w:pPr>
            <w:r w:rsidRPr="001E32DC">
              <w:rPr>
                <w:rFonts w:eastAsia="MS Mincho" w:cs="Arial"/>
                <w:color w:val="000000"/>
                <w:szCs w:val="18"/>
                <w:lang w:val="en-US"/>
              </w:rPr>
              <w:t>CA_n5A-n48A</w:t>
            </w:r>
          </w:p>
          <w:p w14:paraId="5CED0E32" w14:textId="77777777" w:rsidR="009E700A" w:rsidRPr="00571960" w:rsidRDefault="009E700A" w:rsidP="0041690F">
            <w:pPr>
              <w:pStyle w:val="TAC"/>
              <w:rPr>
                <w:rFonts w:eastAsia="MS Mincho" w:cs="Arial"/>
                <w:color w:val="000000"/>
                <w:szCs w:val="18"/>
                <w:lang w:val="en-US"/>
              </w:rPr>
            </w:pPr>
            <w:r w:rsidRPr="00571960">
              <w:rPr>
                <w:rFonts w:eastAsia="MS Mincho" w:cs="Arial"/>
                <w:color w:val="000000"/>
                <w:szCs w:val="18"/>
                <w:lang w:val="en-US"/>
              </w:rPr>
              <w:t>CA_n5A-n77A</w:t>
            </w:r>
          </w:p>
        </w:tc>
        <w:tc>
          <w:tcPr>
            <w:tcW w:w="843" w:type="dxa"/>
            <w:tcBorders>
              <w:top w:val="single" w:sz="4" w:space="0" w:color="auto"/>
              <w:left w:val="single" w:sz="4" w:space="0" w:color="auto"/>
              <w:bottom w:val="single" w:sz="4" w:space="0" w:color="auto"/>
              <w:right w:val="single" w:sz="4" w:space="0" w:color="auto"/>
            </w:tcBorders>
            <w:vAlign w:val="center"/>
          </w:tcPr>
          <w:p w14:paraId="0D4671FA"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628F472E"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2DAA94DE"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0</w:t>
            </w:r>
          </w:p>
        </w:tc>
      </w:tr>
      <w:tr w:rsidR="009E700A" w14:paraId="5B1EF85C" w14:textId="77777777" w:rsidTr="002A3E3C">
        <w:trPr>
          <w:trHeight w:val="29"/>
        </w:trPr>
        <w:tc>
          <w:tcPr>
            <w:tcW w:w="1848" w:type="dxa"/>
            <w:tcBorders>
              <w:top w:val="nil"/>
              <w:left w:val="single" w:sz="4" w:space="0" w:color="auto"/>
              <w:bottom w:val="nil"/>
              <w:right w:val="single" w:sz="4" w:space="0" w:color="auto"/>
            </w:tcBorders>
            <w:vAlign w:val="center"/>
          </w:tcPr>
          <w:p w14:paraId="05031B1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33261F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EE55E88"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0684F6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CA_n48(2A)_BCS0</w:t>
            </w:r>
          </w:p>
        </w:tc>
        <w:tc>
          <w:tcPr>
            <w:tcW w:w="1638" w:type="dxa"/>
            <w:tcBorders>
              <w:top w:val="nil"/>
              <w:left w:val="single" w:sz="4" w:space="0" w:color="auto"/>
              <w:bottom w:val="nil"/>
              <w:right w:val="single" w:sz="4" w:space="0" w:color="auto"/>
            </w:tcBorders>
            <w:vAlign w:val="center"/>
          </w:tcPr>
          <w:p w14:paraId="1CBB5E57" w14:textId="77777777" w:rsidR="009E700A" w:rsidRPr="001E32DC" w:rsidRDefault="009E700A" w:rsidP="0041690F">
            <w:pPr>
              <w:pStyle w:val="TAC"/>
              <w:rPr>
                <w:rFonts w:cs="Arial"/>
                <w:color w:val="000000"/>
                <w:szCs w:val="18"/>
                <w:lang w:val="en-US" w:eastAsia="zh-CN" w:bidi="ar"/>
              </w:rPr>
            </w:pPr>
          </w:p>
        </w:tc>
      </w:tr>
      <w:tr w:rsidR="009E700A" w14:paraId="6B467129" w14:textId="77777777" w:rsidTr="002A3E3C">
        <w:trPr>
          <w:trHeight w:val="29"/>
        </w:trPr>
        <w:tc>
          <w:tcPr>
            <w:tcW w:w="1848" w:type="dxa"/>
            <w:tcBorders>
              <w:top w:val="nil"/>
              <w:left w:val="single" w:sz="4" w:space="0" w:color="auto"/>
              <w:bottom w:val="nil"/>
              <w:right w:val="single" w:sz="4" w:space="0" w:color="auto"/>
            </w:tcBorders>
            <w:vAlign w:val="center"/>
          </w:tcPr>
          <w:p w14:paraId="4E2AC992"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A83D24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E280C99"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17812A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666FD4E0" w14:textId="77777777" w:rsidR="009E700A" w:rsidRPr="001E32DC" w:rsidRDefault="009E700A" w:rsidP="0041690F">
            <w:pPr>
              <w:pStyle w:val="TAC"/>
              <w:rPr>
                <w:rFonts w:cs="Arial"/>
                <w:color w:val="000000"/>
                <w:szCs w:val="18"/>
                <w:lang w:val="en-US" w:eastAsia="zh-CN" w:bidi="ar"/>
              </w:rPr>
            </w:pPr>
          </w:p>
        </w:tc>
      </w:tr>
      <w:tr w:rsidR="009E700A" w14:paraId="7BBF18A1" w14:textId="77777777" w:rsidTr="002A3E3C">
        <w:trPr>
          <w:trHeight w:val="29"/>
        </w:trPr>
        <w:tc>
          <w:tcPr>
            <w:tcW w:w="1848" w:type="dxa"/>
            <w:tcBorders>
              <w:top w:val="nil"/>
              <w:left w:val="single" w:sz="4" w:space="0" w:color="auto"/>
              <w:bottom w:val="nil"/>
              <w:right w:val="single" w:sz="4" w:space="0" w:color="auto"/>
            </w:tcBorders>
            <w:vAlign w:val="center"/>
          </w:tcPr>
          <w:p w14:paraId="08701F4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06D3B3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98584F3"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624A1B31"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50021A7D"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1</w:t>
            </w:r>
          </w:p>
        </w:tc>
      </w:tr>
      <w:tr w:rsidR="009E700A" w14:paraId="5700A003" w14:textId="77777777" w:rsidTr="002A3E3C">
        <w:trPr>
          <w:trHeight w:val="29"/>
        </w:trPr>
        <w:tc>
          <w:tcPr>
            <w:tcW w:w="1848" w:type="dxa"/>
            <w:tcBorders>
              <w:top w:val="nil"/>
              <w:left w:val="single" w:sz="4" w:space="0" w:color="auto"/>
              <w:bottom w:val="nil"/>
              <w:right w:val="single" w:sz="4" w:space="0" w:color="auto"/>
            </w:tcBorders>
            <w:vAlign w:val="center"/>
          </w:tcPr>
          <w:p w14:paraId="6D20D5E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FBB74E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580CEB5"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986DB3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CA_n48(2A)_BCS1</w:t>
            </w:r>
          </w:p>
        </w:tc>
        <w:tc>
          <w:tcPr>
            <w:tcW w:w="1638" w:type="dxa"/>
            <w:tcBorders>
              <w:top w:val="nil"/>
              <w:left w:val="single" w:sz="4" w:space="0" w:color="auto"/>
              <w:bottom w:val="nil"/>
              <w:right w:val="single" w:sz="4" w:space="0" w:color="auto"/>
            </w:tcBorders>
            <w:vAlign w:val="center"/>
          </w:tcPr>
          <w:p w14:paraId="759457FE" w14:textId="77777777" w:rsidR="009E700A" w:rsidRPr="001E32DC" w:rsidRDefault="009E700A" w:rsidP="0041690F">
            <w:pPr>
              <w:pStyle w:val="TAC"/>
              <w:rPr>
                <w:rFonts w:cs="Arial"/>
                <w:color w:val="000000"/>
                <w:szCs w:val="18"/>
                <w:lang w:val="en-US" w:eastAsia="zh-CN" w:bidi="ar"/>
              </w:rPr>
            </w:pPr>
          </w:p>
        </w:tc>
      </w:tr>
      <w:tr w:rsidR="009E700A" w14:paraId="05FEA0D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E076CEE"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DEAB82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0A6C9BF"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9964C40"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5F7FF01" w14:textId="77777777" w:rsidR="009E700A" w:rsidRPr="001E32DC" w:rsidRDefault="009E700A" w:rsidP="0041690F">
            <w:pPr>
              <w:pStyle w:val="TAC"/>
              <w:rPr>
                <w:rFonts w:cs="Arial"/>
                <w:color w:val="000000"/>
                <w:szCs w:val="18"/>
                <w:lang w:val="en-US" w:eastAsia="zh-CN" w:bidi="ar"/>
              </w:rPr>
            </w:pPr>
          </w:p>
        </w:tc>
      </w:tr>
      <w:tr w:rsidR="009E700A" w14:paraId="0E7EDF69"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46D479A" w14:textId="77777777" w:rsidR="009E700A" w:rsidRPr="001E32DC" w:rsidRDefault="009E700A" w:rsidP="0041690F">
            <w:pPr>
              <w:pStyle w:val="TAC"/>
              <w:rPr>
                <w:lang w:val="en-US" w:eastAsia="zh-CN"/>
              </w:rPr>
            </w:pPr>
            <w:r w:rsidRPr="001E32DC">
              <w:rPr>
                <w:rFonts w:eastAsia="DengXian"/>
                <w:lang w:eastAsia="zh-CN"/>
              </w:rPr>
              <w:t>CA_n5A-n48(2A)-n77C</w:t>
            </w:r>
          </w:p>
        </w:tc>
        <w:tc>
          <w:tcPr>
            <w:tcW w:w="1862" w:type="dxa"/>
            <w:tcBorders>
              <w:top w:val="single" w:sz="4" w:space="0" w:color="auto"/>
              <w:left w:val="single" w:sz="4" w:space="0" w:color="auto"/>
              <w:bottom w:val="nil"/>
              <w:right w:val="single" w:sz="4" w:space="0" w:color="auto"/>
            </w:tcBorders>
            <w:vAlign w:val="center"/>
          </w:tcPr>
          <w:p w14:paraId="3F609D36" w14:textId="77777777" w:rsidR="009E700A" w:rsidRPr="001E32DC" w:rsidRDefault="009E700A" w:rsidP="0041690F">
            <w:pPr>
              <w:pStyle w:val="TAC"/>
              <w:rPr>
                <w:rFonts w:eastAsia="MS Mincho" w:cs="Arial"/>
                <w:color w:val="000000"/>
                <w:szCs w:val="18"/>
                <w:lang w:val="en-US"/>
              </w:rPr>
            </w:pPr>
            <w:r w:rsidRPr="001E32DC">
              <w:rPr>
                <w:rFonts w:eastAsia="MS Mincho" w:cs="Arial"/>
                <w:color w:val="000000"/>
                <w:szCs w:val="18"/>
                <w:lang w:val="en-US"/>
              </w:rPr>
              <w:t>CA_n5A-n48A</w:t>
            </w:r>
          </w:p>
          <w:p w14:paraId="787BF848" w14:textId="77777777" w:rsidR="009E700A" w:rsidRPr="00571960" w:rsidRDefault="009E700A" w:rsidP="0041690F">
            <w:pPr>
              <w:pStyle w:val="TAC"/>
              <w:rPr>
                <w:rFonts w:eastAsia="MS Mincho" w:cs="Arial"/>
                <w:color w:val="000000"/>
                <w:szCs w:val="18"/>
                <w:lang w:val="en-US"/>
              </w:rPr>
            </w:pPr>
            <w:r w:rsidRPr="00571960">
              <w:rPr>
                <w:rFonts w:eastAsia="MS Mincho" w:cs="Arial"/>
                <w:color w:val="000000"/>
                <w:szCs w:val="18"/>
                <w:lang w:val="en-US"/>
              </w:rPr>
              <w:t>CA_n5A-n77A</w:t>
            </w:r>
          </w:p>
        </w:tc>
        <w:tc>
          <w:tcPr>
            <w:tcW w:w="843" w:type="dxa"/>
            <w:tcBorders>
              <w:top w:val="single" w:sz="4" w:space="0" w:color="auto"/>
              <w:left w:val="single" w:sz="4" w:space="0" w:color="auto"/>
              <w:bottom w:val="single" w:sz="4" w:space="0" w:color="auto"/>
              <w:right w:val="single" w:sz="4" w:space="0" w:color="auto"/>
            </w:tcBorders>
            <w:vAlign w:val="center"/>
          </w:tcPr>
          <w:p w14:paraId="46F0CFED" w14:textId="77777777" w:rsidR="009E700A" w:rsidRPr="001E32DC" w:rsidRDefault="009E700A" w:rsidP="0041690F">
            <w:pPr>
              <w:pStyle w:val="TAC"/>
              <w:rPr>
                <w:lang w:val="en-US" w:eastAsia="zh-CN"/>
              </w:rPr>
            </w:pPr>
            <w:r w:rsidRPr="001E32DC">
              <w:rPr>
                <w:rFonts w:eastAsia="DengXian"/>
                <w:lang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1F6594FC"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71151E1"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0</w:t>
            </w:r>
          </w:p>
        </w:tc>
      </w:tr>
      <w:tr w:rsidR="009E700A" w14:paraId="763DE471" w14:textId="77777777" w:rsidTr="002A3E3C">
        <w:trPr>
          <w:trHeight w:val="29"/>
        </w:trPr>
        <w:tc>
          <w:tcPr>
            <w:tcW w:w="1848" w:type="dxa"/>
            <w:tcBorders>
              <w:top w:val="nil"/>
              <w:left w:val="single" w:sz="4" w:space="0" w:color="auto"/>
              <w:bottom w:val="nil"/>
              <w:right w:val="single" w:sz="4" w:space="0" w:color="auto"/>
            </w:tcBorders>
            <w:vAlign w:val="center"/>
          </w:tcPr>
          <w:p w14:paraId="344D7B3D"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B7DA090" w14:textId="77777777" w:rsidR="009E700A" w:rsidRPr="00571960" w:rsidRDefault="009E700A" w:rsidP="0041690F">
            <w:pPr>
              <w:pStyle w:val="TAC"/>
              <w:rPr>
                <w:rFonts w:eastAsia="MS Mincho" w:cs="Arial"/>
                <w:color w:val="000000"/>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D858024" w14:textId="77777777" w:rsidR="009E700A" w:rsidRPr="001E32DC" w:rsidRDefault="009E700A" w:rsidP="0041690F">
            <w:pPr>
              <w:pStyle w:val="TAC"/>
              <w:rPr>
                <w:lang w:val="en-US" w:eastAsia="zh-CN"/>
              </w:rPr>
            </w:pPr>
            <w:r w:rsidRPr="001E32DC">
              <w:rPr>
                <w:rFonts w:eastAsia="DengXian"/>
                <w:lang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591B80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eastAsia="zh-CN" w:bidi="ar"/>
              </w:rPr>
              <w:t>CA_n48(2A)</w:t>
            </w:r>
            <w:r w:rsidRPr="001E32DC">
              <w:rPr>
                <w:rFonts w:cs="Arial"/>
                <w:color w:val="000000"/>
                <w:szCs w:val="18"/>
                <w:lang w:val="en-US" w:eastAsia="zh-CN" w:bidi="ar"/>
              </w:rPr>
              <w:t>_BCS0</w:t>
            </w:r>
          </w:p>
        </w:tc>
        <w:tc>
          <w:tcPr>
            <w:tcW w:w="1638" w:type="dxa"/>
            <w:tcBorders>
              <w:top w:val="nil"/>
              <w:left w:val="single" w:sz="4" w:space="0" w:color="auto"/>
              <w:bottom w:val="nil"/>
              <w:right w:val="single" w:sz="4" w:space="0" w:color="auto"/>
            </w:tcBorders>
            <w:vAlign w:val="center"/>
          </w:tcPr>
          <w:p w14:paraId="024D9AF2" w14:textId="77777777" w:rsidR="009E700A" w:rsidRPr="001E32DC" w:rsidRDefault="009E700A" w:rsidP="0041690F">
            <w:pPr>
              <w:pStyle w:val="TAC"/>
              <w:rPr>
                <w:rFonts w:cs="Arial"/>
                <w:color w:val="000000"/>
                <w:szCs w:val="18"/>
                <w:lang w:val="en-US" w:eastAsia="zh-CN" w:bidi="ar"/>
              </w:rPr>
            </w:pPr>
          </w:p>
        </w:tc>
      </w:tr>
      <w:tr w:rsidR="009E700A" w14:paraId="349DA678" w14:textId="77777777" w:rsidTr="002A3E3C">
        <w:trPr>
          <w:trHeight w:val="29"/>
        </w:trPr>
        <w:tc>
          <w:tcPr>
            <w:tcW w:w="1848" w:type="dxa"/>
            <w:tcBorders>
              <w:top w:val="nil"/>
              <w:left w:val="single" w:sz="4" w:space="0" w:color="auto"/>
              <w:bottom w:val="nil"/>
              <w:right w:val="single" w:sz="4" w:space="0" w:color="auto"/>
            </w:tcBorders>
            <w:vAlign w:val="center"/>
          </w:tcPr>
          <w:p w14:paraId="3F71BB8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9346AB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AED9557" w14:textId="77777777" w:rsidR="009E700A" w:rsidRPr="001E32DC" w:rsidRDefault="009E700A" w:rsidP="0041690F">
            <w:pPr>
              <w:pStyle w:val="TAC"/>
              <w:rPr>
                <w:lang w:val="en-US" w:eastAsia="zh-CN"/>
              </w:rPr>
            </w:pPr>
            <w:r w:rsidRPr="001E32DC">
              <w:rPr>
                <w:rFonts w:eastAsia="DengXian"/>
                <w:lang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786F54F"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eastAsia="zh-CN" w:bidi="ar"/>
              </w:rPr>
              <w:t>CA_n77C_BCS0</w:t>
            </w:r>
          </w:p>
        </w:tc>
        <w:tc>
          <w:tcPr>
            <w:tcW w:w="1638" w:type="dxa"/>
            <w:tcBorders>
              <w:top w:val="nil"/>
              <w:left w:val="single" w:sz="4" w:space="0" w:color="auto"/>
              <w:bottom w:val="single" w:sz="4" w:space="0" w:color="auto"/>
              <w:right w:val="single" w:sz="4" w:space="0" w:color="auto"/>
            </w:tcBorders>
            <w:vAlign w:val="center"/>
          </w:tcPr>
          <w:p w14:paraId="1F7DB536" w14:textId="77777777" w:rsidR="009E700A" w:rsidRPr="001E32DC" w:rsidRDefault="009E700A" w:rsidP="0041690F">
            <w:pPr>
              <w:pStyle w:val="TAC"/>
              <w:rPr>
                <w:rFonts w:cs="Arial"/>
                <w:color w:val="000000"/>
                <w:szCs w:val="18"/>
                <w:lang w:val="en-US" w:eastAsia="zh-CN" w:bidi="ar"/>
              </w:rPr>
            </w:pPr>
          </w:p>
        </w:tc>
      </w:tr>
      <w:tr w:rsidR="009E700A" w14:paraId="76096CF5" w14:textId="77777777" w:rsidTr="002A3E3C">
        <w:trPr>
          <w:trHeight w:val="29"/>
        </w:trPr>
        <w:tc>
          <w:tcPr>
            <w:tcW w:w="1848" w:type="dxa"/>
            <w:tcBorders>
              <w:top w:val="nil"/>
              <w:left w:val="single" w:sz="4" w:space="0" w:color="auto"/>
              <w:bottom w:val="nil"/>
              <w:right w:val="single" w:sz="4" w:space="0" w:color="auto"/>
            </w:tcBorders>
            <w:vAlign w:val="center"/>
          </w:tcPr>
          <w:p w14:paraId="1F0818D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4AEDD3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369FF72" w14:textId="77777777" w:rsidR="009E700A" w:rsidRPr="001E32DC" w:rsidRDefault="009E700A" w:rsidP="0041690F">
            <w:pPr>
              <w:pStyle w:val="TAC"/>
              <w:rPr>
                <w:lang w:val="en-US" w:eastAsia="zh-CN"/>
              </w:rPr>
            </w:pPr>
            <w:r w:rsidRPr="001E32DC">
              <w:rPr>
                <w:rFonts w:eastAsia="DengXian"/>
                <w:lang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6479782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2304464B" w14:textId="77777777" w:rsidR="009E700A" w:rsidRPr="001E32DC" w:rsidRDefault="009E700A" w:rsidP="0041690F">
            <w:pPr>
              <w:pStyle w:val="TAC"/>
              <w:rPr>
                <w:rFonts w:cs="Arial"/>
                <w:color w:val="000000"/>
                <w:szCs w:val="18"/>
                <w:lang w:val="en-US" w:eastAsia="zh-CN" w:bidi="ar"/>
              </w:rPr>
            </w:pPr>
            <w:r w:rsidRPr="001E32DC">
              <w:rPr>
                <w:rFonts w:cs="Arial" w:hint="eastAsia"/>
                <w:color w:val="000000"/>
                <w:szCs w:val="18"/>
                <w:lang w:val="en-US" w:eastAsia="zh-CN" w:bidi="ar"/>
              </w:rPr>
              <w:t>1</w:t>
            </w:r>
          </w:p>
        </w:tc>
      </w:tr>
      <w:tr w:rsidR="009E700A" w14:paraId="4B3735A9" w14:textId="77777777" w:rsidTr="002A3E3C">
        <w:trPr>
          <w:trHeight w:val="29"/>
        </w:trPr>
        <w:tc>
          <w:tcPr>
            <w:tcW w:w="1848" w:type="dxa"/>
            <w:tcBorders>
              <w:top w:val="nil"/>
              <w:left w:val="single" w:sz="4" w:space="0" w:color="auto"/>
              <w:bottom w:val="nil"/>
              <w:right w:val="single" w:sz="4" w:space="0" w:color="auto"/>
            </w:tcBorders>
            <w:vAlign w:val="center"/>
          </w:tcPr>
          <w:p w14:paraId="62A5D84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F68185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77B23BE" w14:textId="77777777" w:rsidR="009E700A" w:rsidRPr="001E32DC" w:rsidRDefault="009E700A" w:rsidP="0041690F">
            <w:pPr>
              <w:pStyle w:val="TAC"/>
              <w:rPr>
                <w:lang w:val="en-US" w:eastAsia="zh-CN"/>
              </w:rPr>
            </w:pPr>
            <w:r w:rsidRPr="001E32DC">
              <w:rPr>
                <w:rFonts w:eastAsia="DengXian"/>
                <w:lang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A16EAD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eastAsia="zh-CN" w:bidi="ar"/>
              </w:rPr>
              <w:t>CA_n48(2A)</w:t>
            </w:r>
            <w:r w:rsidRPr="001E32DC">
              <w:rPr>
                <w:rFonts w:cs="Arial"/>
                <w:color w:val="000000"/>
                <w:szCs w:val="18"/>
                <w:lang w:val="en-US" w:eastAsia="zh-CN" w:bidi="ar"/>
              </w:rPr>
              <w:t>_BCS0</w:t>
            </w:r>
          </w:p>
        </w:tc>
        <w:tc>
          <w:tcPr>
            <w:tcW w:w="1638" w:type="dxa"/>
            <w:tcBorders>
              <w:top w:val="nil"/>
              <w:left w:val="single" w:sz="4" w:space="0" w:color="auto"/>
              <w:bottom w:val="nil"/>
              <w:right w:val="single" w:sz="4" w:space="0" w:color="auto"/>
            </w:tcBorders>
            <w:vAlign w:val="center"/>
          </w:tcPr>
          <w:p w14:paraId="1C3C2A80" w14:textId="77777777" w:rsidR="009E700A" w:rsidRPr="001E32DC" w:rsidRDefault="009E700A" w:rsidP="0041690F">
            <w:pPr>
              <w:pStyle w:val="TAC"/>
              <w:rPr>
                <w:rFonts w:cs="Arial"/>
                <w:color w:val="000000"/>
                <w:szCs w:val="18"/>
                <w:lang w:val="en-US" w:eastAsia="zh-CN" w:bidi="ar"/>
              </w:rPr>
            </w:pPr>
          </w:p>
        </w:tc>
      </w:tr>
      <w:tr w:rsidR="009E700A" w14:paraId="3173D01D" w14:textId="77777777" w:rsidTr="002A3E3C">
        <w:trPr>
          <w:trHeight w:val="29"/>
        </w:trPr>
        <w:tc>
          <w:tcPr>
            <w:tcW w:w="1848" w:type="dxa"/>
            <w:tcBorders>
              <w:top w:val="nil"/>
              <w:left w:val="single" w:sz="4" w:space="0" w:color="auto"/>
              <w:bottom w:val="nil"/>
              <w:right w:val="single" w:sz="4" w:space="0" w:color="auto"/>
            </w:tcBorders>
            <w:vAlign w:val="center"/>
          </w:tcPr>
          <w:p w14:paraId="201260F9"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C1EFC5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BC42F56" w14:textId="77777777" w:rsidR="009E700A" w:rsidRPr="001E32DC" w:rsidRDefault="009E700A" w:rsidP="0041690F">
            <w:pPr>
              <w:pStyle w:val="TAC"/>
              <w:rPr>
                <w:lang w:val="en-US" w:eastAsia="zh-CN"/>
              </w:rPr>
            </w:pPr>
            <w:r w:rsidRPr="001E32DC">
              <w:rPr>
                <w:rFonts w:eastAsia="DengXian"/>
                <w:lang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058CEE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eastAsia="zh-CN" w:bidi="ar"/>
              </w:rPr>
              <w:t>CA_n77C_BCS1</w:t>
            </w:r>
          </w:p>
        </w:tc>
        <w:tc>
          <w:tcPr>
            <w:tcW w:w="1638" w:type="dxa"/>
            <w:tcBorders>
              <w:top w:val="nil"/>
              <w:left w:val="single" w:sz="4" w:space="0" w:color="auto"/>
              <w:bottom w:val="single" w:sz="4" w:space="0" w:color="auto"/>
              <w:right w:val="single" w:sz="4" w:space="0" w:color="auto"/>
            </w:tcBorders>
            <w:vAlign w:val="center"/>
          </w:tcPr>
          <w:p w14:paraId="2A05895F" w14:textId="77777777" w:rsidR="009E700A" w:rsidRPr="001E32DC" w:rsidRDefault="009E700A" w:rsidP="0041690F">
            <w:pPr>
              <w:pStyle w:val="TAC"/>
              <w:rPr>
                <w:rFonts w:cs="Arial"/>
                <w:color w:val="000000"/>
                <w:szCs w:val="18"/>
                <w:lang w:val="en-US" w:eastAsia="zh-CN" w:bidi="ar"/>
              </w:rPr>
            </w:pPr>
          </w:p>
        </w:tc>
      </w:tr>
      <w:tr w:rsidR="009E700A" w14:paraId="0E82D0A7" w14:textId="77777777" w:rsidTr="002A3E3C">
        <w:trPr>
          <w:trHeight w:val="29"/>
        </w:trPr>
        <w:tc>
          <w:tcPr>
            <w:tcW w:w="1848" w:type="dxa"/>
            <w:tcBorders>
              <w:top w:val="nil"/>
              <w:left w:val="single" w:sz="4" w:space="0" w:color="auto"/>
              <w:bottom w:val="nil"/>
              <w:right w:val="single" w:sz="4" w:space="0" w:color="auto"/>
            </w:tcBorders>
            <w:vAlign w:val="center"/>
          </w:tcPr>
          <w:p w14:paraId="4303B0C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FA12CE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545D5F1" w14:textId="77777777" w:rsidR="009E700A" w:rsidRPr="001E32DC" w:rsidRDefault="009E700A" w:rsidP="0041690F">
            <w:pPr>
              <w:pStyle w:val="TAC"/>
              <w:rPr>
                <w:lang w:val="en-US" w:eastAsia="zh-CN"/>
              </w:rPr>
            </w:pPr>
            <w:r w:rsidRPr="001E32DC">
              <w:rPr>
                <w:rFonts w:eastAsia="DengXian"/>
                <w:lang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432D67FA"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3FFAAB1A" w14:textId="77777777" w:rsidR="009E700A" w:rsidRPr="001E32DC" w:rsidRDefault="009E700A" w:rsidP="0041690F">
            <w:pPr>
              <w:pStyle w:val="TAC"/>
              <w:rPr>
                <w:rFonts w:cs="Arial"/>
                <w:color w:val="000000"/>
                <w:szCs w:val="18"/>
                <w:lang w:val="en-US" w:eastAsia="zh-CN" w:bidi="ar"/>
              </w:rPr>
            </w:pPr>
            <w:r w:rsidRPr="001E32DC">
              <w:rPr>
                <w:rFonts w:cs="Arial" w:hint="eastAsia"/>
                <w:color w:val="000000"/>
                <w:szCs w:val="18"/>
                <w:lang w:val="en-US" w:eastAsia="zh-CN" w:bidi="ar"/>
              </w:rPr>
              <w:t>2</w:t>
            </w:r>
          </w:p>
        </w:tc>
      </w:tr>
      <w:tr w:rsidR="009E700A" w14:paraId="12627144" w14:textId="77777777" w:rsidTr="002A3E3C">
        <w:trPr>
          <w:trHeight w:val="29"/>
        </w:trPr>
        <w:tc>
          <w:tcPr>
            <w:tcW w:w="1848" w:type="dxa"/>
            <w:tcBorders>
              <w:top w:val="nil"/>
              <w:left w:val="single" w:sz="4" w:space="0" w:color="auto"/>
              <w:bottom w:val="nil"/>
              <w:right w:val="single" w:sz="4" w:space="0" w:color="auto"/>
            </w:tcBorders>
            <w:vAlign w:val="center"/>
          </w:tcPr>
          <w:p w14:paraId="4B8B3FB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818B11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64E9620" w14:textId="77777777" w:rsidR="009E700A" w:rsidRPr="001E32DC" w:rsidRDefault="009E700A" w:rsidP="0041690F">
            <w:pPr>
              <w:pStyle w:val="TAC"/>
              <w:rPr>
                <w:lang w:val="en-US" w:eastAsia="zh-CN"/>
              </w:rPr>
            </w:pPr>
            <w:r w:rsidRPr="001E32DC">
              <w:rPr>
                <w:rFonts w:eastAsia="DengXian"/>
                <w:lang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FE20A2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eastAsia="zh-CN" w:bidi="ar"/>
              </w:rPr>
              <w:t>CA_n48(2A)</w:t>
            </w:r>
            <w:r w:rsidRPr="001E32DC">
              <w:rPr>
                <w:rFonts w:cs="Arial"/>
                <w:color w:val="000000"/>
                <w:szCs w:val="18"/>
                <w:lang w:val="en-US" w:eastAsia="zh-CN" w:bidi="ar"/>
              </w:rPr>
              <w:t>_BCS1</w:t>
            </w:r>
          </w:p>
        </w:tc>
        <w:tc>
          <w:tcPr>
            <w:tcW w:w="1638" w:type="dxa"/>
            <w:tcBorders>
              <w:top w:val="nil"/>
              <w:left w:val="single" w:sz="4" w:space="0" w:color="auto"/>
              <w:bottom w:val="nil"/>
              <w:right w:val="single" w:sz="4" w:space="0" w:color="auto"/>
            </w:tcBorders>
            <w:vAlign w:val="center"/>
          </w:tcPr>
          <w:p w14:paraId="0DABC99E" w14:textId="77777777" w:rsidR="009E700A" w:rsidRPr="001E32DC" w:rsidRDefault="009E700A" w:rsidP="0041690F">
            <w:pPr>
              <w:pStyle w:val="TAC"/>
              <w:rPr>
                <w:rFonts w:cs="Arial"/>
                <w:color w:val="000000"/>
                <w:szCs w:val="18"/>
                <w:lang w:val="en-US" w:eastAsia="zh-CN" w:bidi="ar"/>
              </w:rPr>
            </w:pPr>
          </w:p>
        </w:tc>
      </w:tr>
      <w:tr w:rsidR="009E700A" w14:paraId="6BE9F277" w14:textId="77777777" w:rsidTr="002A3E3C">
        <w:trPr>
          <w:trHeight w:val="29"/>
        </w:trPr>
        <w:tc>
          <w:tcPr>
            <w:tcW w:w="1848" w:type="dxa"/>
            <w:tcBorders>
              <w:top w:val="nil"/>
              <w:left w:val="single" w:sz="4" w:space="0" w:color="auto"/>
              <w:bottom w:val="nil"/>
              <w:right w:val="single" w:sz="4" w:space="0" w:color="auto"/>
            </w:tcBorders>
            <w:vAlign w:val="center"/>
          </w:tcPr>
          <w:p w14:paraId="65A0006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63BC92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E9FD7CB" w14:textId="77777777" w:rsidR="009E700A" w:rsidRPr="001E32DC" w:rsidRDefault="009E700A" w:rsidP="0041690F">
            <w:pPr>
              <w:pStyle w:val="TAC"/>
              <w:rPr>
                <w:lang w:val="en-US" w:eastAsia="zh-CN"/>
              </w:rPr>
            </w:pPr>
            <w:r w:rsidRPr="001E32DC">
              <w:rPr>
                <w:rFonts w:eastAsia="DengXian"/>
                <w:lang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5267AA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eastAsia="zh-CN" w:bidi="ar"/>
              </w:rPr>
              <w:t>CA_n77C_BCS0</w:t>
            </w:r>
          </w:p>
        </w:tc>
        <w:tc>
          <w:tcPr>
            <w:tcW w:w="1638" w:type="dxa"/>
            <w:tcBorders>
              <w:top w:val="nil"/>
              <w:left w:val="single" w:sz="4" w:space="0" w:color="auto"/>
              <w:bottom w:val="single" w:sz="4" w:space="0" w:color="auto"/>
              <w:right w:val="single" w:sz="4" w:space="0" w:color="auto"/>
            </w:tcBorders>
            <w:vAlign w:val="center"/>
          </w:tcPr>
          <w:p w14:paraId="403C7F3C" w14:textId="77777777" w:rsidR="009E700A" w:rsidRPr="001E32DC" w:rsidRDefault="009E700A" w:rsidP="0041690F">
            <w:pPr>
              <w:pStyle w:val="TAC"/>
              <w:rPr>
                <w:rFonts w:cs="Arial"/>
                <w:color w:val="000000"/>
                <w:szCs w:val="18"/>
                <w:lang w:val="en-US" w:eastAsia="zh-CN" w:bidi="ar"/>
              </w:rPr>
            </w:pPr>
          </w:p>
        </w:tc>
      </w:tr>
      <w:tr w:rsidR="009E700A" w14:paraId="0ACAF8B3" w14:textId="77777777" w:rsidTr="002A3E3C">
        <w:trPr>
          <w:trHeight w:val="29"/>
        </w:trPr>
        <w:tc>
          <w:tcPr>
            <w:tcW w:w="1848" w:type="dxa"/>
            <w:tcBorders>
              <w:top w:val="nil"/>
              <w:left w:val="single" w:sz="4" w:space="0" w:color="auto"/>
              <w:bottom w:val="nil"/>
              <w:right w:val="single" w:sz="4" w:space="0" w:color="auto"/>
            </w:tcBorders>
            <w:vAlign w:val="center"/>
          </w:tcPr>
          <w:p w14:paraId="0907BEFD"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93697D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E6C328E" w14:textId="77777777" w:rsidR="009E700A" w:rsidRPr="001E32DC" w:rsidRDefault="009E700A" w:rsidP="0041690F">
            <w:pPr>
              <w:pStyle w:val="TAC"/>
              <w:rPr>
                <w:lang w:val="en-US" w:eastAsia="zh-CN"/>
              </w:rPr>
            </w:pPr>
            <w:r w:rsidRPr="001E32DC">
              <w:rPr>
                <w:rFonts w:eastAsia="DengXian"/>
                <w:lang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67DC3971"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6948550" w14:textId="77777777" w:rsidR="009E700A" w:rsidRPr="001E32DC" w:rsidRDefault="009E700A" w:rsidP="0041690F">
            <w:pPr>
              <w:pStyle w:val="TAC"/>
              <w:rPr>
                <w:rFonts w:cs="Arial"/>
                <w:color w:val="000000"/>
                <w:szCs w:val="18"/>
                <w:lang w:val="en-US" w:eastAsia="zh-CN" w:bidi="ar"/>
              </w:rPr>
            </w:pPr>
            <w:r w:rsidRPr="001E32DC">
              <w:rPr>
                <w:rFonts w:cs="Arial" w:hint="eastAsia"/>
                <w:color w:val="000000"/>
                <w:szCs w:val="18"/>
                <w:lang w:val="en-US" w:eastAsia="zh-CN" w:bidi="ar"/>
              </w:rPr>
              <w:t>3</w:t>
            </w:r>
          </w:p>
        </w:tc>
      </w:tr>
      <w:tr w:rsidR="009E700A" w14:paraId="3407BC7F" w14:textId="77777777" w:rsidTr="002A3E3C">
        <w:trPr>
          <w:trHeight w:val="29"/>
        </w:trPr>
        <w:tc>
          <w:tcPr>
            <w:tcW w:w="1848" w:type="dxa"/>
            <w:tcBorders>
              <w:top w:val="nil"/>
              <w:left w:val="single" w:sz="4" w:space="0" w:color="auto"/>
              <w:bottom w:val="nil"/>
              <w:right w:val="single" w:sz="4" w:space="0" w:color="auto"/>
            </w:tcBorders>
            <w:vAlign w:val="center"/>
          </w:tcPr>
          <w:p w14:paraId="27B3AC11"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2DCD52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CE91B5E" w14:textId="77777777" w:rsidR="009E700A" w:rsidRPr="001E32DC" w:rsidRDefault="009E700A" w:rsidP="0041690F">
            <w:pPr>
              <w:pStyle w:val="TAC"/>
              <w:rPr>
                <w:lang w:val="en-US" w:eastAsia="zh-CN"/>
              </w:rPr>
            </w:pPr>
            <w:r w:rsidRPr="001E32DC">
              <w:rPr>
                <w:rFonts w:eastAsia="DengXian"/>
                <w:lang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5CBD0D1"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eastAsia="zh-CN" w:bidi="ar"/>
              </w:rPr>
              <w:t>CA_n48(2A)</w:t>
            </w:r>
            <w:r w:rsidRPr="001E32DC">
              <w:rPr>
                <w:rFonts w:cs="Arial"/>
                <w:color w:val="000000"/>
                <w:szCs w:val="18"/>
                <w:lang w:val="en-US" w:eastAsia="zh-CN" w:bidi="ar"/>
              </w:rPr>
              <w:t>_BCS1</w:t>
            </w:r>
          </w:p>
        </w:tc>
        <w:tc>
          <w:tcPr>
            <w:tcW w:w="1638" w:type="dxa"/>
            <w:tcBorders>
              <w:top w:val="nil"/>
              <w:left w:val="single" w:sz="4" w:space="0" w:color="auto"/>
              <w:bottom w:val="nil"/>
              <w:right w:val="single" w:sz="4" w:space="0" w:color="auto"/>
            </w:tcBorders>
            <w:vAlign w:val="center"/>
          </w:tcPr>
          <w:p w14:paraId="2716E2CE" w14:textId="77777777" w:rsidR="009E700A" w:rsidRPr="001E32DC" w:rsidRDefault="009E700A" w:rsidP="0041690F">
            <w:pPr>
              <w:pStyle w:val="TAC"/>
              <w:rPr>
                <w:rFonts w:cs="Arial"/>
                <w:color w:val="000000"/>
                <w:szCs w:val="18"/>
                <w:lang w:val="en-US" w:eastAsia="zh-CN" w:bidi="ar"/>
              </w:rPr>
            </w:pPr>
          </w:p>
        </w:tc>
      </w:tr>
      <w:tr w:rsidR="009E700A" w14:paraId="1BA5FD9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7D72ECD"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52B401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745C4F5" w14:textId="77777777" w:rsidR="009E700A" w:rsidRPr="001E32DC" w:rsidRDefault="009E700A" w:rsidP="0041690F">
            <w:pPr>
              <w:pStyle w:val="TAC"/>
              <w:rPr>
                <w:lang w:val="en-US" w:eastAsia="zh-CN"/>
              </w:rPr>
            </w:pPr>
            <w:r w:rsidRPr="001E32DC">
              <w:rPr>
                <w:rFonts w:eastAsia="DengXian"/>
                <w:lang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AA1E3B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eastAsia="zh-CN" w:bidi="ar"/>
              </w:rPr>
              <w:t>CA_n77C_BCS1</w:t>
            </w:r>
          </w:p>
        </w:tc>
        <w:tc>
          <w:tcPr>
            <w:tcW w:w="1638" w:type="dxa"/>
            <w:tcBorders>
              <w:top w:val="nil"/>
              <w:left w:val="single" w:sz="4" w:space="0" w:color="auto"/>
              <w:bottom w:val="single" w:sz="4" w:space="0" w:color="auto"/>
              <w:right w:val="single" w:sz="4" w:space="0" w:color="auto"/>
            </w:tcBorders>
            <w:vAlign w:val="center"/>
          </w:tcPr>
          <w:p w14:paraId="2FA9AEDC" w14:textId="77777777" w:rsidR="009E700A" w:rsidRPr="001E32DC" w:rsidRDefault="009E700A" w:rsidP="0041690F">
            <w:pPr>
              <w:pStyle w:val="TAC"/>
              <w:rPr>
                <w:rFonts w:cs="Arial"/>
                <w:color w:val="000000"/>
                <w:szCs w:val="18"/>
                <w:lang w:val="en-US" w:eastAsia="zh-CN" w:bidi="ar"/>
              </w:rPr>
            </w:pPr>
          </w:p>
        </w:tc>
      </w:tr>
      <w:tr w:rsidR="009E700A" w14:paraId="48A8463C"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9FDA71A" w14:textId="77777777" w:rsidR="009E700A" w:rsidRPr="001E32DC" w:rsidRDefault="009E700A" w:rsidP="0041690F">
            <w:pPr>
              <w:pStyle w:val="TAC"/>
              <w:rPr>
                <w:lang w:val="en-US" w:eastAsia="zh-CN"/>
              </w:rPr>
            </w:pPr>
            <w:r w:rsidRPr="001E32DC">
              <w:rPr>
                <w:lang w:val="en-US" w:eastAsia="zh-CN"/>
              </w:rPr>
              <w:t>CA_n5A-n66A-n77A</w:t>
            </w:r>
          </w:p>
        </w:tc>
        <w:tc>
          <w:tcPr>
            <w:tcW w:w="1862" w:type="dxa"/>
            <w:tcBorders>
              <w:top w:val="single" w:sz="4" w:space="0" w:color="auto"/>
              <w:left w:val="single" w:sz="4" w:space="0" w:color="auto"/>
              <w:bottom w:val="nil"/>
              <w:right w:val="single" w:sz="4" w:space="0" w:color="auto"/>
            </w:tcBorders>
            <w:vAlign w:val="center"/>
          </w:tcPr>
          <w:p w14:paraId="23005ADA" w14:textId="77777777" w:rsidR="009E700A" w:rsidRDefault="009E700A" w:rsidP="0041690F">
            <w:pPr>
              <w:pStyle w:val="TAC"/>
            </w:pPr>
            <w:r>
              <w:rPr>
                <w:rFonts w:eastAsia="SimSun"/>
                <w:lang w:val="en-US" w:eastAsia="zh-CN"/>
              </w:rPr>
              <w:t>n77</w:t>
            </w:r>
            <w:r>
              <w:rPr>
                <w:rFonts w:eastAsia="SimSun"/>
                <w:vertAlign w:val="superscript"/>
                <w:lang w:val="en-US" w:eastAsia="zh-CN"/>
              </w:rPr>
              <w:t>7, 9</w:t>
            </w:r>
          </w:p>
          <w:p w14:paraId="5FAA1ED5" w14:textId="77777777" w:rsidR="009E700A" w:rsidRPr="00270C16" w:rsidRDefault="009E700A" w:rsidP="0041690F">
            <w:pPr>
              <w:pStyle w:val="TAC"/>
            </w:pPr>
            <w:r w:rsidRPr="00270C16">
              <w:t>CA_n5A-n66A</w:t>
            </w:r>
          </w:p>
          <w:p w14:paraId="1C6DAFB7" w14:textId="77777777" w:rsidR="009E700A" w:rsidRPr="00270C16" w:rsidRDefault="009E700A" w:rsidP="0041690F">
            <w:pPr>
              <w:pStyle w:val="TAC"/>
            </w:pPr>
            <w:r w:rsidRPr="00270C16">
              <w:t>CA_n66A-n77A</w:t>
            </w:r>
            <w:r w:rsidRPr="00571960">
              <w:rPr>
                <w:vertAlign w:val="superscript"/>
              </w:rPr>
              <w:t>7</w:t>
            </w:r>
          </w:p>
          <w:p w14:paraId="36FACD42" w14:textId="77777777" w:rsidR="009E700A" w:rsidRPr="001E32DC" w:rsidRDefault="009E700A" w:rsidP="0041690F">
            <w:pPr>
              <w:pStyle w:val="TAC"/>
              <w:rPr>
                <w:lang w:val="en-US" w:eastAsia="zh-CN"/>
              </w:rPr>
            </w:pPr>
            <w:r w:rsidRPr="00270C16">
              <w:t>CA_n5A-n77A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4EA12548"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17201FDD" w14:textId="77777777" w:rsidR="009E700A" w:rsidRPr="001E32DC" w:rsidRDefault="009E700A" w:rsidP="0041690F">
            <w:pPr>
              <w:pStyle w:val="TAC"/>
              <w:rPr>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4673198E" w14:textId="77777777" w:rsidR="009E700A" w:rsidRPr="001E32DC" w:rsidRDefault="009E700A" w:rsidP="0041690F">
            <w:pPr>
              <w:pStyle w:val="TAC"/>
              <w:rPr>
                <w:lang w:val="en-US" w:eastAsia="zh-CN"/>
              </w:rPr>
            </w:pPr>
            <w:r w:rsidRPr="001E32DC">
              <w:rPr>
                <w:lang w:val="en-US" w:eastAsia="zh-CN"/>
              </w:rPr>
              <w:t>0</w:t>
            </w:r>
          </w:p>
        </w:tc>
      </w:tr>
      <w:tr w:rsidR="009E700A" w14:paraId="0534497C" w14:textId="77777777" w:rsidTr="002A3E3C">
        <w:trPr>
          <w:trHeight w:val="29"/>
        </w:trPr>
        <w:tc>
          <w:tcPr>
            <w:tcW w:w="1848" w:type="dxa"/>
            <w:tcBorders>
              <w:top w:val="nil"/>
              <w:left w:val="single" w:sz="4" w:space="0" w:color="auto"/>
              <w:bottom w:val="nil"/>
              <w:right w:val="single" w:sz="4" w:space="0" w:color="auto"/>
            </w:tcBorders>
            <w:vAlign w:val="center"/>
          </w:tcPr>
          <w:p w14:paraId="7A9B49F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272086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BB88E83"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2401B8B" w14:textId="77777777" w:rsidR="009E700A" w:rsidRPr="001E32DC" w:rsidRDefault="009E700A" w:rsidP="0041690F">
            <w:pPr>
              <w:pStyle w:val="TAC"/>
              <w:rPr>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06D892E" w14:textId="77777777" w:rsidR="009E700A" w:rsidRPr="001E32DC" w:rsidRDefault="009E700A" w:rsidP="0041690F">
            <w:pPr>
              <w:pStyle w:val="TAC"/>
              <w:rPr>
                <w:lang w:val="en-US" w:eastAsia="zh-CN"/>
              </w:rPr>
            </w:pPr>
          </w:p>
        </w:tc>
      </w:tr>
      <w:tr w:rsidR="009E700A" w14:paraId="4354A821"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1F3CE20"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13769D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5E33665"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8AA6E65" w14:textId="77777777" w:rsidR="009E700A" w:rsidRPr="001E32DC" w:rsidRDefault="009E700A" w:rsidP="0041690F">
            <w:pPr>
              <w:pStyle w:val="TAC"/>
              <w:rPr>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D5A1140" w14:textId="77777777" w:rsidR="009E700A" w:rsidRPr="001E32DC" w:rsidRDefault="009E700A" w:rsidP="0041690F">
            <w:pPr>
              <w:pStyle w:val="TAC"/>
              <w:rPr>
                <w:lang w:val="en-US" w:eastAsia="zh-CN"/>
              </w:rPr>
            </w:pPr>
          </w:p>
        </w:tc>
      </w:tr>
      <w:tr w:rsidR="009E700A" w14:paraId="0C97359E"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1C2D8B3" w14:textId="77777777" w:rsidR="009E700A" w:rsidRPr="001E32DC" w:rsidRDefault="009E700A" w:rsidP="0041690F">
            <w:pPr>
              <w:pStyle w:val="TAC"/>
              <w:rPr>
                <w:lang w:val="en-US" w:eastAsia="zh-CN"/>
              </w:rPr>
            </w:pPr>
            <w:r w:rsidRPr="001E32DC">
              <w:rPr>
                <w:lang w:val="en-US" w:eastAsia="zh-CN"/>
              </w:rPr>
              <w:t>CA_n5A-n66(2A)-n77A</w:t>
            </w:r>
          </w:p>
        </w:tc>
        <w:tc>
          <w:tcPr>
            <w:tcW w:w="1862" w:type="dxa"/>
            <w:tcBorders>
              <w:top w:val="single" w:sz="4" w:space="0" w:color="auto"/>
              <w:left w:val="single" w:sz="4" w:space="0" w:color="auto"/>
              <w:bottom w:val="nil"/>
              <w:right w:val="single" w:sz="4" w:space="0" w:color="auto"/>
            </w:tcBorders>
            <w:vAlign w:val="center"/>
          </w:tcPr>
          <w:p w14:paraId="4B001548" w14:textId="77777777" w:rsidR="009E700A" w:rsidRDefault="009E700A" w:rsidP="0041690F">
            <w:pPr>
              <w:pStyle w:val="TAC"/>
            </w:pPr>
            <w:r w:rsidRPr="007B37F5">
              <w:rPr>
                <w:lang w:val="en-US" w:eastAsia="zh-CN"/>
              </w:rPr>
              <w:t>n77</w:t>
            </w:r>
            <w:r w:rsidRPr="007B37F5">
              <w:rPr>
                <w:vertAlign w:val="superscript"/>
                <w:lang w:val="en-US" w:eastAsia="zh-CN"/>
              </w:rPr>
              <w:t>7</w:t>
            </w:r>
          </w:p>
          <w:p w14:paraId="5D3D4538" w14:textId="77777777" w:rsidR="009E700A" w:rsidRPr="00270C16" w:rsidRDefault="009E700A" w:rsidP="0041690F">
            <w:pPr>
              <w:pStyle w:val="TAC"/>
            </w:pPr>
            <w:r w:rsidRPr="00270C16">
              <w:t>CA_n5A-n66A</w:t>
            </w:r>
          </w:p>
          <w:p w14:paraId="12955BEC" w14:textId="77777777" w:rsidR="009E700A" w:rsidRPr="00270C16" w:rsidRDefault="009E700A" w:rsidP="0041690F">
            <w:pPr>
              <w:pStyle w:val="TAC"/>
            </w:pPr>
            <w:r w:rsidRPr="00270C16">
              <w:t>CA_n66A-n77A</w:t>
            </w:r>
            <w:r w:rsidRPr="00571960">
              <w:rPr>
                <w:vertAlign w:val="superscript"/>
              </w:rPr>
              <w:t>7</w:t>
            </w:r>
          </w:p>
          <w:p w14:paraId="06F439C4" w14:textId="77777777" w:rsidR="009E700A" w:rsidRPr="001E32DC" w:rsidRDefault="009E700A" w:rsidP="0041690F">
            <w:pPr>
              <w:pStyle w:val="TAC"/>
              <w:rPr>
                <w:color w:val="000000"/>
                <w:lang w:val="en-US" w:eastAsia="zh-CN"/>
              </w:rPr>
            </w:pPr>
            <w:r w:rsidRPr="00270C16">
              <w:t>CA_n5A-n77A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6258BD30"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015EC1FE" w14:textId="77777777" w:rsidR="009E700A" w:rsidRPr="001E32DC" w:rsidRDefault="009E700A" w:rsidP="0041690F">
            <w:pPr>
              <w:pStyle w:val="TAC"/>
              <w:rPr>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2B44E1CD" w14:textId="77777777" w:rsidR="009E700A" w:rsidRPr="001E32DC" w:rsidRDefault="009E700A" w:rsidP="0041690F">
            <w:pPr>
              <w:pStyle w:val="TAC"/>
              <w:rPr>
                <w:lang w:val="en-US" w:eastAsia="zh-CN"/>
              </w:rPr>
            </w:pPr>
            <w:r w:rsidRPr="001E32DC">
              <w:rPr>
                <w:lang w:val="en-US" w:eastAsia="zh-CN"/>
              </w:rPr>
              <w:t>0</w:t>
            </w:r>
          </w:p>
        </w:tc>
      </w:tr>
      <w:tr w:rsidR="009E700A" w14:paraId="71880F0D" w14:textId="77777777" w:rsidTr="002A3E3C">
        <w:trPr>
          <w:trHeight w:val="29"/>
        </w:trPr>
        <w:tc>
          <w:tcPr>
            <w:tcW w:w="1848" w:type="dxa"/>
            <w:tcBorders>
              <w:top w:val="nil"/>
              <w:left w:val="single" w:sz="4" w:space="0" w:color="auto"/>
              <w:bottom w:val="nil"/>
              <w:right w:val="single" w:sz="4" w:space="0" w:color="auto"/>
            </w:tcBorders>
            <w:vAlign w:val="center"/>
          </w:tcPr>
          <w:p w14:paraId="1FF09999"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C413E56" w14:textId="77777777" w:rsidR="009E700A" w:rsidRPr="001E32DC" w:rsidRDefault="009E700A" w:rsidP="0041690F">
            <w:pPr>
              <w:pStyle w:val="TAC"/>
              <w:rPr>
                <w:color w:val="000000"/>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E0150D5"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386C6AF" w14:textId="77777777" w:rsidR="009E700A" w:rsidRPr="001E32DC" w:rsidRDefault="009E700A" w:rsidP="0041690F">
            <w:pPr>
              <w:pStyle w:val="TAC"/>
              <w:rPr>
                <w:lang w:val="en-US" w:eastAsia="zh-CN"/>
              </w:rPr>
            </w:pPr>
            <w:r w:rsidRPr="001E32DC">
              <w:rPr>
                <w:rFonts w:cs="Arial"/>
                <w:color w:val="000000"/>
                <w:szCs w:val="18"/>
                <w:lang w:val="en-US" w:eastAsia="zh-CN" w:bidi="ar"/>
              </w:rPr>
              <w:t>CA_n66(2A)_BCS1</w:t>
            </w:r>
          </w:p>
        </w:tc>
        <w:tc>
          <w:tcPr>
            <w:tcW w:w="1638" w:type="dxa"/>
            <w:tcBorders>
              <w:top w:val="nil"/>
              <w:left w:val="single" w:sz="4" w:space="0" w:color="auto"/>
              <w:bottom w:val="nil"/>
              <w:right w:val="single" w:sz="4" w:space="0" w:color="auto"/>
            </w:tcBorders>
            <w:vAlign w:val="center"/>
          </w:tcPr>
          <w:p w14:paraId="5480F01B" w14:textId="77777777" w:rsidR="009E700A" w:rsidRPr="001E32DC" w:rsidRDefault="009E700A" w:rsidP="0041690F">
            <w:pPr>
              <w:pStyle w:val="TAC"/>
              <w:rPr>
                <w:lang w:val="en-US" w:eastAsia="zh-CN"/>
              </w:rPr>
            </w:pPr>
          </w:p>
        </w:tc>
      </w:tr>
      <w:tr w:rsidR="009E700A" w14:paraId="759E7A61"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BB65E5C"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E4EB3FB" w14:textId="77777777" w:rsidR="009E700A" w:rsidRPr="001E32DC" w:rsidRDefault="009E700A" w:rsidP="0041690F">
            <w:pPr>
              <w:pStyle w:val="TAC"/>
              <w:rPr>
                <w:color w:val="000000"/>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C5B85BD"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E2690AE" w14:textId="77777777" w:rsidR="009E700A" w:rsidRPr="001E32DC" w:rsidRDefault="009E700A" w:rsidP="0041690F">
            <w:pPr>
              <w:pStyle w:val="TAC"/>
              <w:rPr>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68894810" w14:textId="77777777" w:rsidR="009E700A" w:rsidRPr="001E32DC" w:rsidRDefault="009E700A" w:rsidP="0041690F">
            <w:pPr>
              <w:pStyle w:val="TAC"/>
              <w:rPr>
                <w:lang w:val="en-US" w:eastAsia="zh-CN"/>
              </w:rPr>
            </w:pPr>
          </w:p>
        </w:tc>
      </w:tr>
      <w:tr w:rsidR="009E700A" w14:paraId="2827F4A6" w14:textId="77777777" w:rsidTr="002A3E3C">
        <w:trPr>
          <w:trHeight w:val="29"/>
        </w:trPr>
        <w:tc>
          <w:tcPr>
            <w:tcW w:w="1848" w:type="dxa"/>
            <w:tcBorders>
              <w:top w:val="single" w:sz="4" w:space="0" w:color="auto"/>
              <w:left w:val="single" w:sz="4" w:space="0" w:color="auto"/>
              <w:bottom w:val="nil"/>
              <w:right w:val="single" w:sz="4" w:space="0" w:color="auto"/>
            </w:tcBorders>
          </w:tcPr>
          <w:p w14:paraId="5BC9E302" w14:textId="77777777" w:rsidR="009E700A" w:rsidRPr="001E32DC" w:rsidRDefault="009E700A" w:rsidP="0041690F">
            <w:pPr>
              <w:pStyle w:val="TAC"/>
              <w:rPr>
                <w:lang w:val="en-US" w:eastAsia="zh-CN"/>
              </w:rPr>
            </w:pPr>
            <w:r w:rsidRPr="001E32DC">
              <w:rPr>
                <w:lang w:val="en-US" w:eastAsia="zh-CN"/>
              </w:rPr>
              <w:t>CA_n5A-n66(2A)-n77(2A)</w:t>
            </w:r>
          </w:p>
        </w:tc>
        <w:tc>
          <w:tcPr>
            <w:tcW w:w="1862" w:type="dxa"/>
            <w:tcBorders>
              <w:top w:val="single" w:sz="4" w:space="0" w:color="auto"/>
              <w:left w:val="single" w:sz="4" w:space="0" w:color="auto"/>
              <w:bottom w:val="nil"/>
              <w:right w:val="single" w:sz="4" w:space="0" w:color="auto"/>
            </w:tcBorders>
            <w:shd w:val="clear" w:color="auto" w:fill="auto"/>
          </w:tcPr>
          <w:p w14:paraId="6B16A2A9" w14:textId="77777777" w:rsidR="009E700A" w:rsidRPr="00270C16" w:rsidRDefault="009E700A" w:rsidP="0041690F">
            <w:pPr>
              <w:pStyle w:val="TAC"/>
            </w:pPr>
            <w:r w:rsidRPr="00270C16">
              <w:rPr>
                <w:rFonts w:cs="Arial"/>
                <w:color w:val="000000"/>
                <w:szCs w:val="18"/>
              </w:rPr>
              <w:t>CA_n5A-n66A</w:t>
            </w:r>
          </w:p>
          <w:p w14:paraId="5E6B0C8D" w14:textId="77777777" w:rsidR="009E700A" w:rsidRPr="00270C16" w:rsidRDefault="009E700A" w:rsidP="0041690F">
            <w:pPr>
              <w:pStyle w:val="TAC"/>
            </w:pPr>
            <w:r w:rsidRPr="00270C16">
              <w:rPr>
                <w:rFonts w:cs="Arial"/>
                <w:color w:val="000000"/>
                <w:szCs w:val="18"/>
              </w:rPr>
              <w:t>CA_n66A-n77A</w:t>
            </w:r>
          </w:p>
          <w:p w14:paraId="4BCD7170" w14:textId="77777777" w:rsidR="009E700A" w:rsidRPr="001E32DC" w:rsidRDefault="009E700A" w:rsidP="0041690F">
            <w:pPr>
              <w:pStyle w:val="TAC"/>
              <w:rPr>
                <w:rFonts w:cs="Arial"/>
                <w:color w:val="000000"/>
                <w:szCs w:val="18"/>
                <w:lang w:val="en-US" w:eastAsia="zh-CN"/>
              </w:rPr>
            </w:pPr>
            <w:r w:rsidRPr="00270C16">
              <w:rPr>
                <w:rFonts w:cs="Arial"/>
                <w:color w:val="000000"/>
                <w:szCs w:val="18"/>
              </w:rPr>
              <w:t>CA_n5A-n77A</w:t>
            </w:r>
          </w:p>
        </w:tc>
        <w:tc>
          <w:tcPr>
            <w:tcW w:w="843" w:type="dxa"/>
            <w:tcBorders>
              <w:top w:val="single" w:sz="4" w:space="0" w:color="auto"/>
              <w:left w:val="single" w:sz="4" w:space="0" w:color="auto"/>
              <w:bottom w:val="single" w:sz="4" w:space="0" w:color="auto"/>
              <w:right w:val="single" w:sz="4" w:space="0" w:color="auto"/>
            </w:tcBorders>
          </w:tcPr>
          <w:p w14:paraId="2385A4F7" w14:textId="77777777" w:rsidR="009E700A" w:rsidRPr="001E32DC" w:rsidRDefault="009E700A" w:rsidP="0041690F">
            <w:pPr>
              <w:pStyle w:val="TAC"/>
              <w:rPr>
                <w:lang w:val="en-US" w:eastAsia="zh-CN"/>
              </w:rPr>
            </w:pPr>
            <w:r w:rsidRPr="001E32DC">
              <w:rPr>
                <w:rFonts w:eastAsia="DengXian"/>
                <w:lang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591651F3" w14:textId="77777777" w:rsidR="009E700A" w:rsidRPr="001E32DC" w:rsidRDefault="009E700A" w:rsidP="0041690F">
            <w:pPr>
              <w:pStyle w:val="TAC"/>
              <w:rPr>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4852B649" w14:textId="77777777" w:rsidR="009E700A" w:rsidRPr="001E32DC" w:rsidRDefault="009E700A" w:rsidP="0041690F">
            <w:pPr>
              <w:pStyle w:val="TAC"/>
              <w:rPr>
                <w:lang w:val="en-US" w:eastAsia="zh-CN"/>
              </w:rPr>
            </w:pPr>
            <w:r w:rsidRPr="001E32DC">
              <w:rPr>
                <w:lang w:val="en-US" w:eastAsia="zh-CN"/>
              </w:rPr>
              <w:t>0</w:t>
            </w:r>
          </w:p>
        </w:tc>
      </w:tr>
      <w:tr w:rsidR="009E700A" w14:paraId="659A928F" w14:textId="77777777" w:rsidTr="002A3E3C">
        <w:trPr>
          <w:trHeight w:val="29"/>
        </w:trPr>
        <w:tc>
          <w:tcPr>
            <w:tcW w:w="1848" w:type="dxa"/>
            <w:tcBorders>
              <w:top w:val="nil"/>
              <w:left w:val="single" w:sz="4" w:space="0" w:color="auto"/>
              <w:bottom w:val="nil"/>
              <w:right w:val="single" w:sz="4" w:space="0" w:color="auto"/>
            </w:tcBorders>
          </w:tcPr>
          <w:p w14:paraId="1FE14DE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tcPr>
          <w:p w14:paraId="2175BF2E" w14:textId="77777777" w:rsidR="009E700A" w:rsidRPr="001E32DC" w:rsidRDefault="009E700A" w:rsidP="0041690F">
            <w:pPr>
              <w:pStyle w:val="TAC"/>
              <w:rPr>
                <w:rFonts w:cs="Arial"/>
                <w:color w:val="000000"/>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3D3406A7" w14:textId="77777777" w:rsidR="009E700A" w:rsidRPr="001E32DC" w:rsidRDefault="009E700A" w:rsidP="0041690F">
            <w:pPr>
              <w:pStyle w:val="TAC"/>
              <w:rPr>
                <w:lang w:val="en-US" w:eastAsia="zh-CN"/>
              </w:rPr>
            </w:pPr>
            <w:r w:rsidRPr="001E32DC">
              <w:rPr>
                <w:rFonts w:eastAsia="DengXian"/>
                <w:lang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FEFFE53" w14:textId="77777777" w:rsidR="009E700A" w:rsidRPr="001E32DC" w:rsidRDefault="009E700A" w:rsidP="0041690F">
            <w:pPr>
              <w:pStyle w:val="TAC"/>
              <w:rPr>
                <w:lang w:val="en-US" w:eastAsia="zh-CN"/>
              </w:rPr>
            </w:pPr>
            <w:r w:rsidRPr="001E32DC">
              <w:rPr>
                <w:rFonts w:cs="Arial"/>
                <w:color w:val="000000"/>
                <w:szCs w:val="18"/>
                <w:lang w:val="en-US" w:eastAsia="zh-CN" w:bidi="ar"/>
              </w:rPr>
              <w:t>CA_n66(2A)_BCS1</w:t>
            </w:r>
          </w:p>
        </w:tc>
        <w:tc>
          <w:tcPr>
            <w:tcW w:w="1638" w:type="dxa"/>
            <w:tcBorders>
              <w:top w:val="nil"/>
              <w:left w:val="single" w:sz="4" w:space="0" w:color="auto"/>
              <w:bottom w:val="nil"/>
              <w:right w:val="single" w:sz="4" w:space="0" w:color="auto"/>
            </w:tcBorders>
            <w:vAlign w:val="center"/>
          </w:tcPr>
          <w:p w14:paraId="04FC7ED6" w14:textId="77777777" w:rsidR="009E700A" w:rsidRPr="001E32DC" w:rsidRDefault="009E700A" w:rsidP="0041690F">
            <w:pPr>
              <w:pStyle w:val="TAC"/>
              <w:rPr>
                <w:lang w:val="en-US" w:eastAsia="zh-CN"/>
              </w:rPr>
            </w:pPr>
          </w:p>
        </w:tc>
      </w:tr>
      <w:tr w:rsidR="009E700A" w14:paraId="3E5E000E" w14:textId="77777777" w:rsidTr="002A3E3C">
        <w:trPr>
          <w:trHeight w:val="29"/>
        </w:trPr>
        <w:tc>
          <w:tcPr>
            <w:tcW w:w="1848" w:type="dxa"/>
            <w:tcBorders>
              <w:top w:val="nil"/>
              <w:left w:val="single" w:sz="4" w:space="0" w:color="auto"/>
              <w:bottom w:val="single" w:sz="4" w:space="0" w:color="auto"/>
              <w:right w:val="single" w:sz="4" w:space="0" w:color="auto"/>
            </w:tcBorders>
          </w:tcPr>
          <w:p w14:paraId="75F56857"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62B0BD20" w14:textId="77777777" w:rsidR="009E700A" w:rsidRPr="001E32DC" w:rsidRDefault="009E700A" w:rsidP="0041690F">
            <w:pPr>
              <w:pStyle w:val="TAC"/>
              <w:rPr>
                <w:rFonts w:cs="Arial"/>
                <w:color w:val="000000"/>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315467A4" w14:textId="77777777" w:rsidR="009E700A" w:rsidRPr="001E32DC" w:rsidRDefault="009E700A" w:rsidP="0041690F">
            <w:pPr>
              <w:pStyle w:val="TAC"/>
              <w:rPr>
                <w:lang w:val="en-US" w:eastAsia="zh-CN"/>
              </w:rPr>
            </w:pPr>
            <w:r w:rsidRPr="001E32DC">
              <w:rPr>
                <w:rFonts w:eastAsia="DengXian"/>
                <w:lang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E18D174" w14:textId="77777777" w:rsidR="009E700A" w:rsidRPr="001E32DC" w:rsidRDefault="009E700A" w:rsidP="0041690F">
            <w:pPr>
              <w:pStyle w:val="TAC"/>
              <w:rPr>
                <w:lang w:val="en-US" w:eastAsia="zh-CN"/>
              </w:rPr>
            </w:pPr>
            <w:r w:rsidRPr="001E32DC">
              <w:rPr>
                <w:rFonts w:cs="Arial"/>
                <w:color w:val="000000"/>
                <w:szCs w:val="18"/>
                <w:lang w:eastAsia="zh-CN" w:bidi="ar"/>
              </w:rPr>
              <w:t>CA_n77(2A)</w:t>
            </w:r>
            <w:r w:rsidRPr="001E32DC">
              <w:rPr>
                <w:rFonts w:cs="Arial"/>
                <w:color w:val="000000"/>
                <w:szCs w:val="18"/>
                <w:lang w:val="en-US" w:eastAsia="zh-CN" w:bidi="ar"/>
              </w:rPr>
              <w:t>_BCS1</w:t>
            </w:r>
          </w:p>
        </w:tc>
        <w:tc>
          <w:tcPr>
            <w:tcW w:w="1638" w:type="dxa"/>
            <w:tcBorders>
              <w:top w:val="nil"/>
              <w:left w:val="single" w:sz="4" w:space="0" w:color="auto"/>
              <w:bottom w:val="single" w:sz="4" w:space="0" w:color="auto"/>
              <w:right w:val="single" w:sz="4" w:space="0" w:color="auto"/>
            </w:tcBorders>
            <w:vAlign w:val="center"/>
          </w:tcPr>
          <w:p w14:paraId="6927FE91" w14:textId="77777777" w:rsidR="009E700A" w:rsidRPr="001E32DC" w:rsidRDefault="009E700A" w:rsidP="0041690F">
            <w:pPr>
              <w:pStyle w:val="TAC"/>
              <w:rPr>
                <w:lang w:val="en-US" w:eastAsia="zh-CN"/>
              </w:rPr>
            </w:pPr>
          </w:p>
        </w:tc>
      </w:tr>
      <w:tr w:rsidR="009E700A" w14:paraId="79224A26"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734EAD5" w14:textId="77777777" w:rsidR="009E700A" w:rsidRPr="001E32DC" w:rsidRDefault="009E700A" w:rsidP="0041690F">
            <w:pPr>
              <w:pStyle w:val="TAC"/>
              <w:rPr>
                <w:lang w:val="en-US" w:eastAsia="zh-CN"/>
              </w:rPr>
            </w:pPr>
            <w:r w:rsidRPr="001E32DC">
              <w:rPr>
                <w:rFonts w:cs="Arial"/>
                <w:szCs w:val="18"/>
                <w:lang w:val="en-US" w:eastAsia="zh-CN"/>
              </w:rPr>
              <w:t>CA_n5A-n66A-n77C</w:t>
            </w:r>
          </w:p>
        </w:tc>
        <w:tc>
          <w:tcPr>
            <w:tcW w:w="1862" w:type="dxa"/>
            <w:tcBorders>
              <w:top w:val="single" w:sz="4" w:space="0" w:color="auto"/>
              <w:left w:val="single" w:sz="4" w:space="0" w:color="auto"/>
              <w:bottom w:val="nil"/>
              <w:right w:val="single" w:sz="4" w:space="0" w:color="auto"/>
            </w:tcBorders>
            <w:vAlign w:val="center"/>
          </w:tcPr>
          <w:p w14:paraId="0421CDBE" w14:textId="77777777" w:rsidR="009E700A" w:rsidRPr="001E32DC" w:rsidRDefault="009E700A" w:rsidP="0041690F">
            <w:pPr>
              <w:pStyle w:val="TAC"/>
              <w:rPr>
                <w:rFonts w:cs="Arial"/>
                <w:szCs w:val="18"/>
                <w:lang w:val="en-US" w:eastAsia="zh-CN"/>
              </w:rPr>
            </w:pPr>
            <w:r w:rsidRPr="001E32DC">
              <w:rPr>
                <w:rFonts w:cs="Arial"/>
                <w:szCs w:val="18"/>
                <w:lang w:val="en-US" w:eastAsia="zh-CN"/>
              </w:rPr>
              <w:t>CA_n5A-n66A</w:t>
            </w:r>
          </w:p>
          <w:p w14:paraId="1FDE95C4" w14:textId="77777777" w:rsidR="009E700A" w:rsidRPr="001E32DC" w:rsidRDefault="009E700A" w:rsidP="0041690F">
            <w:pPr>
              <w:pStyle w:val="TAC"/>
              <w:rPr>
                <w:rFonts w:cs="Arial"/>
                <w:szCs w:val="18"/>
                <w:lang w:val="en-US" w:eastAsia="zh-CN"/>
              </w:rPr>
            </w:pPr>
            <w:r w:rsidRPr="001E32DC">
              <w:rPr>
                <w:rFonts w:cs="Arial"/>
                <w:szCs w:val="18"/>
                <w:lang w:val="en-US" w:eastAsia="zh-CN"/>
              </w:rPr>
              <w:t>CA_n66A-n77A</w:t>
            </w:r>
          </w:p>
          <w:p w14:paraId="39244C55" w14:textId="77777777" w:rsidR="009E700A" w:rsidRPr="001E32DC" w:rsidRDefault="009E700A" w:rsidP="0041690F">
            <w:pPr>
              <w:pStyle w:val="TAC"/>
              <w:rPr>
                <w:rFonts w:cs="Arial"/>
                <w:color w:val="000000"/>
                <w:szCs w:val="18"/>
                <w:lang w:val="en-US" w:eastAsia="zh-CN"/>
              </w:rPr>
            </w:pPr>
            <w:r w:rsidRPr="001E32DC">
              <w:rPr>
                <w:rFonts w:cs="Arial"/>
                <w:color w:val="000000"/>
                <w:szCs w:val="18"/>
                <w:lang w:val="en-US" w:eastAsia="zh-CN"/>
              </w:rPr>
              <w:t>CA_n5A-n77A</w:t>
            </w:r>
          </w:p>
        </w:tc>
        <w:tc>
          <w:tcPr>
            <w:tcW w:w="843" w:type="dxa"/>
            <w:tcBorders>
              <w:top w:val="single" w:sz="4" w:space="0" w:color="auto"/>
              <w:left w:val="single" w:sz="4" w:space="0" w:color="auto"/>
              <w:bottom w:val="single" w:sz="4" w:space="0" w:color="auto"/>
              <w:right w:val="single" w:sz="4" w:space="0" w:color="auto"/>
            </w:tcBorders>
            <w:vAlign w:val="center"/>
          </w:tcPr>
          <w:p w14:paraId="40912156" w14:textId="77777777" w:rsidR="009E700A" w:rsidRPr="001E32DC" w:rsidRDefault="009E700A" w:rsidP="0041690F">
            <w:pPr>
              <w:pStyle w:val="TAC"/>
              <w:rPr>
                <w:lang w:val="en-US" w:eastAsia="zh-CN"/>
              </w:rPr>
            </w:pPr>
            <w:r w:rsidRPr="001E32DC">
              <w:rPr>
                <w:rFonts w:cs="Arial"/>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1AB8AC86" w14:textId="77777777" w:rsidR="009E700A" w:rsidRPr="001E32DC" w:rsidRDefault="009E700A" w:rsidP="0041690F">
            <w:pPr>
              <w:pStyle w:val="TAC"/>
              <w:rPr>
                <w:rFonts w:cs="Arial"/>
                <w:szCs w:val="18"/>
                <w:lang w:val="en-US" w:eastAsia="zh-CN"/>
              </w:rPr>
            </w:pPr>
            <w:r w:rsidRPr="001E32DC">
              <w:rPr>
                <w:rFonts w:cs="Arial"/>
                <w:color w:val="000000"/>
                <w:szCs w:val="18"/>
                <w:lang w:val="en-US" w:eastAsia="zh-CN" w:bidi="ar"/>
              </w:rPr>
              <w:t>5, 10, 15, 20, 25</w:t>
            </w:r>
            <w:r w:rsidRPr="001E32DC">
              <w:rPr>
                <w:rFonts w:cs="Arial"/>
                <w:color w:val="000000"/>
                <w:szCs w:val="18"/>
                <w:vertAlign w:val="superscript"/>
                <w:lang w:val="en-US" w:eastAsia="zh-CN" w:bidi="ar"/>
              </w:rPr>
              <w:t>1</w:t>
            </w:r>
          </w:p>
        </w:tc>
        <w:tc>
          <w:tcPr>
            <w:tcW w:w="1638" w:type="dxa"/>
            <w:tcBorders>
              <w:top w:val="single" w:sz="4" w:space="0" w:color="auto"/>
              <w:left w:val="single" w:sz="4" w:space="0" w:color="auto"/>
              <w:bottom w:val="nil"/>
              <w:right w:val="single" w:sz="4" w:space="0" w:color="auto"/>
            </w:tcBorders>
            <w:vAlign w:val="center"/>
          </w:tcPr>
          <w:p w14:paraId="39BF40B6" w14:textId="77777777" w:rsidR="009E700A" w:rsidRPr="001E32DC" w:rsidRDefault="009E700A" w:rsidP="0041690F">
            <w:pPr>
              <w:pStyle w:val="TAC"/>
              <w:rPr>
                <w:lang w:val="en-US" w:eastAsia="zh-CN"/>
              </w:rPr>
            </w:pPr>
            <w:r w:rsidRPr="001E32DC">
              <w:rPr>
                <w:lang w:val="en-US" w:eastAsia="zh-CN"/>
              </w:rPr>
              <w:t>0</w:t>
            </w:r>
          </w:p>
        </w:tc>
      </w:tr>
      <w:tr w:rsidR="009E700A" w14:paraId="2278E198" w14:textId="77777777" w:rsidTr="002A3E3C">
        <w:trPr>
          <w:trHeight w:val="29"/>
        </w:trPr>
        <w:tc>
          <w:tcPr>
            <w:tcW w:w="1848" w:type="dxa"/>
            <w:tcBorders>
              <w:top w:val="nil"/>
              <w:left w:val="single" w:sz="4" w:space="0" w:color="auto"/>
              <w:bottom w:val="nil"/>
              <w:right w:val="single" w:sz="4" w:space="0" w:color="auto"/>
            </w:tcBorders>
            <w:vAlign w:val="center"/>
          </w:tcPr>
          <w:p w14:paraId="3383915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96A6721" w14:textId="77777777" w:rsidR="009E700A" w:rsidRPr="001E32DC" w:rsidRDefault="009E700A" w:rsidP="0041690F">
            <w:pPr>
              <w:pStyle w:val="TAC"/>
              <w:rPr>
                <w:rFonts w:cs="Arial"/>
                <w:color w:val="000000"/>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2033840" w14:textId="77777777" w:rsidR="009E700A" w:rsidRPr="001E32DC" w:rsidRDefault="009E700A" w:rsidP="0041690F">
            <w:pPr>
              <w:pStyle w:val="TAC"/>
              <w:rPr>
                <w:lang w:val="en-US" w:eastAsia="zh-CN"/>
              </w:rPr>
            </w:pPr>
            <w:r w:rsidRPr="001E32DC">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091D23B" w14:textId="77777777" w:rsidR="009E700A" w:rsidRPr="001E32DC" w:rsidRDefault="009E700A" w:rsidP="0041690F">
            <w:pPr>
              <w:pStyle w:val="TAC"/>
              <w:rPr>
                <w:rFonts w:cs="Arial"/>
                <w:szCs w:val="18"/>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53AF93F" w14:textId="77777777" w:rsidR="009E700A" w:rsidRPr="001E32DC" w:rsidRDefault="009E700A" w:rsidP="0041690F">
            <w:pPr>
              <w:pStyle w:val="TAC"/>
              <w:rPr>
                <w:lang w:val="en-US" w:eastAsia="zh-CN"/>
              </w:rPr>
            </w:pPr>
          </w:p>
        </w:tc>
      </w:tr>
      <w:tr w:rsidR="009E700A" w14:paraId="49AA2739" w14:textId="77777777" w:rsidTr="002A3E3C">
        <w:trPr>
          <w:trHeight w:val="29"/>
        </w:trPr>
        <w:tc>
          <w:tcPr>
            <w:tcW w:w="1848" w:type="dxa"/>
            <w:tcBorders>
              <w:top w:val="nil"/>
              <w:left w:val="single" w:sz="4" w:space="0" w:color="auto"/>
              <w:bottom w:val="nil"/>
              <w:right w:val="single" w:sz="4" w:space="0" w:color="auto"/>
            </w:tcBorders>
            <w:vAlign w:val="center"/>
          </w:tcPr>
          <w:p w14:paraId="127359C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E485E7D" w14:textId="77777777" w:rsidR="009E700A" w:rsidRPr="001E32DC" w:rsidRDefault="009E700A" w:rsidP="0041690F">
            <w:pPr>
              <w:pStyle w:val="TAC"/>
              <w:rPr>
                <w:rFonts w:cs="Arial"/>
                <w:color w:val="000000"/>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95DE5E2" w14:textId="77777777" w:rsidR="009E700A" w:rsidRPr="001E32DC" w:rsidRDefault="009E700A" w:rsidP="0041690F">
            <w:pPr>
              <w:pStyle w:val="TAC"/>
              <w:rPr>
                <w:lang w:val="en-US" w:eastAsia="zh-CN"/>
              </w:rPr>
            </w:pPr>
            <w:r w:rsidRPr="001E32DC">
              <w:rPr>
                <w:rFonts w:cs="Arial"/>
                <w:szCs w:val="18"/>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248EE56" w14:textId="77777777" w:rsidR="009E700A" w:rsidRPr="001E32DC" w:rsidRDefault="009E700A" w:rsidP="0041690F">
            <w:pPr>
              <w:pStyle w:val="TAC"/>
              <w:rPr>
                <w:rFonts w:cs="Arial"/>
                <w:szCs w:val="18"/>
                <w:lang w:val="en-US" w:eastAsia="zh-CN"/>
              </w:rPr>
            </w:pPr>
            <w:r w:rsidRPr="001E32DC">
              <w:rPr>
                <w:rFonts w:cs="Arial"/>
                <w:color w:val="000000"/>
                <w:szCs w:val="18"/>
                <w:lang w:val="en-US" w:eastAsia="zh-CN" w:bidi="ar"/>
              </w:rPr>
              <w:t>CA_n77C_BCS0</w:t>
            </w:r>
          </w:p>
        </w:tc>
        <w:tc>
          <w:tcPr>
            <w:tcW w:w="1638" w:type="dxa"/>
            <w:tcBorders>
              <w:top w:val="nil"/>
              <w:left w:val="single" w:sz="4" w:space="0" w:color="auto"/>
              <w:bottom w:val="single" w:sz="4" w:space="0" w:color="auto"/>
              <w:right w:val="single" w:sz="4" w:space="0" w:color="auto"/>
            </w:tcBorders>
            <w:vAlign w:val="center"/>
          </w:tcPr>
          <w:p w14:paraId="52EC2DE9" w14:textId="77777777" w:rsidR="009E700A" w:rsidRPr="001E32DC" w:rsidRDefault="009E700A" w:rsidP="0041690F">
            <w:pPr>
              <w:pStyle w:val="TAC"/>
              <w:rPr>
                <w:lang w:val="en-US" w:eastAsia="zh-CN"/>
              </w:rPr>
            </w:pPr>
          </w:p>
        </w:tc>
      </w:tr>
      <w:tr w:rsidR="009E700A" w14:paraId="375D1D4E" w14:textId="77777777" w:rsidTr="002A3E3C">
        <w:trPr>
          <w:trHeight w:val="29"/>
        </w:trPr>
        <w:tc>
          <w:tcPr>
            <w:tcW w:w="1848" w:type="dxa"/>
            <w:tcBorders>
              <w:top w:val="nil"/>
              <w:left w:val="single" w:sz="4" w:space="0" w:color="auto"/>
              <w:bottom w:val="nil"/>
              <w:right w:val="single" w:sz="4" w:space="0" w:color="auto"/>
            </w:tcBorders>
            <w:vAlign w:val="center"/>
          </w:tcPr>
          <w:p w14:paraId="1FAF9EE9"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F700505" w14:textId="77777777" w:rsidR="009E700A" w:rsidRPr="001E32DC" w:rsidRDefault="009E700A" w:rsidP="0041690F">
            <w:pPr>
              <w:pStyle w:val="TAC"/>
              <w:rPr>
                <w:rFonts w:cs="Arial"/>
                <w:color w:val="000000"/>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77D6961" w14:textId="77777777" w:rsidR="009E700A" w:rsidRPr="001E32DC" w:rsidRDefault="009E700A" w:rsidP="0041690F">
            <w:pPr>
              <w:pStyle w:val="TAC"/>
              <w:rPr>
                <w:lang w:val="en-US" w:eastAsia="zh-CN"/>
              </w:rPr>
            </w:pPr>
            <w:r w:rsidRPr="001E32DC">
              <w:rPr>
                <w:rFonts w:cs="Arial"/>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2140A2E7" w14:textId="77777777" w:rsidR="009E700A" w:rsidRPr="001E32DC" w:rsidRDefault="009E700A" w:rsidP="0041690F">
            <w:pPr>
              <w:pStyle w:val="TAC"/>
              <w:rPr>
                <w:rFonts w:cs="Arial"/>
                <w:szCs w:val="18"/>
                <w:lang w:val="en-US" w:eastAsia="zh-CN"/>
              </w:rPr>
            </w:pPr>
            <w:r w:rsidRPr="001E32DC">
              <w:rPr>
                <w:rFonts w:cs="Arial"/>
                <w:color w:val="000000"/>
                <w:szCs w:val="18"/>
                <w:lang w:val="en-US" w:eastAsia="zh-CN" w:bidi="ar"/>
              </w:rPr>
              <w:t>5, 10, 15, 20, 25</w:t>
            </w:r>
            <w:r w:rsidRPr="001E32DC">
              <w:rPr>
                <w:rFonts w:cs="Arial"/>
                <w:color w:val="000000"/>
                <w:szCs w:val="18"/>
                <w:vertAlign w:val="superscript"/>
                <w:lang w:val="en-US" w:eastAsia="zh-CN" w:bidi="ar"/>
              </w:rPr>
              <w:t>1</w:t>
            </w:r>
          </w:p>
        </w:tc>
        <w:tc>
          <w:tcPr>
            <w:tcW w:w="1638" w:type="dxa"/>
            <w:tcBorders>
              <w:top w:val="single" w:sz="4" w:space="0" w:color="auto"/>
              <w:left w:val="single" w:sz="4" w:space="0" w:color="auto"/>
              <w:bottom w:val="nil"/>
              <w:right w:val="single" w:sz="4" w:space="0" w:color="auto"/>
            </w:tcBorders>
            <w:vAlign w:val="center"/>
          </w:tcPr>
          <w:p w14:paraId="47B64AB7" w14:textId="77777777" w:rsidR="009E700A" w:rsidRPr="001E32DC" w:rsidRDefault="009E700A" w:rsidP="0041690F">
            <w:pPr>
              <w:pStyle w:val="TAC"/>
              <w:rPr>
                <w:lang w:val="en-US" w:eastAsia="zh-CN"/>
              </w:rPr>
            </w:pPr>
            <w:r w:rsidRPr="001E32DC">
              <w:rPr>
                <w:lang w:val="en-US" w:eastAsia="zh-CN"/>
              </w:rPr>
              <w:t>1</w:t>
            </w:r>
          </w:p>
        </w:tc>
      </w:tr>
      <w:tr w:rsidR="009E700A" w14:paraId="50A4AB70" w14:textId="77777777" w:rsidTr="002A3E3C">
        <w:trPr>
          <w:trHeight w:val="29"/>
        </w:trPr>
        <w:tc>
          <w:tcPr>
            <w:tcW w:w="1848" w:type="dxa"/>
            <w:tcBorders>
              <w:top w:val="nil"/>
              <w:left w:val="single" w:sz="4" w:space="0" w:color="auto"/>
              <w:bottom w:val="nil"/>
              <w:right w:val="single" w:sz="4" w:space="0" w:color="auto"/>
            </w:tcBorders>
            <w:vAlign w:val="center"/>
          </w:tcPr>
          <w:p w14:paraId="0A3A167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17CF154" w14:textId="77777777" w:rsidR="009E700A" w:rsidRPr="001E32DC" w:rsidRDefault="009E700A" w:rsidP="0041690F">
            <w:pPr>
              <w:pStyle w:val="TAC"/>
              <w:rPr>
                <w:rFonts w:cs="Arial"/>
                <w:color w:val="000000"/>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1430765" w14:textId="77777777" w:rsidR="009E700A" w:rsidRPr="001E32DC" w:rsidRDefault="009E700A" w:rsidP="0041690F">
            <w:pPr>
              <w:pStyle w:val="TAC"/>
              <w:rPr>
                <w:lang w:val="en-US" w:eastAsia="zh-CN"/>
              </w:rPr>
            </w:pPr>
            <w:r w:rsidRPr="001E32DC">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37F8C79" w14:textId="77777777" w:rsidR="009E700A" w:rsidRPr="001E32DC" w:rsidRDefault="009E700A" w:rsidP="0041690F">
            <w:pPr>
              <w:pStyle w:val="TAC"/>
              <w:rPr>
                <w:rFonts w:cs="Arial"/>
                <w:szCs w:val="18"/>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F3CF58B" w14:textId="77777777" w:rsidR="009E700A" w:rsidRPr="001E32DC" w:rsidRDefault="009E700A" w:rsidP="0041690F">
            <w:pPr>
              <w:pStyle w:val="TAC"/>
              <w:rPr>
                <w:lang w:val="en-US" w:eastAsia="zh-CN"/>
              </w:rPr>
            </w:pPr>
          </w:p>
        </w:tc>
      </w:tr>
      <w:tr w:rsidR="009E700A" w14:paraId="79D7DF7B"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851CEA3"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5713315" w14:textId="77777777" w:rsidR="009E700A" w:rsidRPr="001E32DC" w:rsidRDefault="009E700A" w:rsidP="0041690F">
            <w:pPr>
              <w:pStyle w:val="TAC"/>
              <w:rPr>
                <w:rFonts w:cs="Arial"/>
                <w:color w:val="000000"/>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2C18DBC" w14:textId="77777777" w:rsidR="009E700A" w:rsidRPr="001E32DC" w:rsidRDefault="009E700A" w:rsidP="0041690F">
            <w:pPr>
              <w:pStyle w:val="TAC"/>
              <w:rPr>
                <w:lang w:val="en-US" w:eastAsia="zh-CN"/>
              </w:rPr>
            </w:pPr>
            <w:r w:rsidRPr="001E32DC">
              <w:rPr>
                <w:rFonts w:cs="Arial"/>
                <w:szCs w:val="18"/>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6674EBA" w14:textId="77777777" w:rsidR="009E700A" w:rsidRPr="001E32DC" w:rsidRDefault="009E700A" w:rsidP="0041690F">
            <w:pPr>
              <w:pStyle w:val="TAC"/>
              <w:rPr>
                <w:rFonts w:cs="Arial"/>
                <w:szCs w:val="18"/>
                <w:lang w:val="en-US" w:eastAsia="zh-CN"/>
              </w:rPr>
            </w:pPr>
            <w:r w:rsidRPr="001E32DC">
              <w:rPr>
                <w:rFonts w:cs="Arial"/>
                <w:color w:val="000000"/>
                <w:szCs w:val="18"/>
                <w:lang w:val="en-US" w:eastAsia="zh-CN" w:bidi="ar"/>
              </w:rPr>
              <w:t>CA_n77C_BCS1</w:t>
            </w:r>
          </w:p>
        </w:tc>
        <w:tc>
          <w:tcPr>
            <w:tcW w:w="1638" w:type="dxa"/>
            <w:tcBorders>
              <w:top w:val="nil"/>
              <w:left w:val="single" w:sz="4" w:space="0" w:color="auto"/>
              <w:bottom w:val="single" w:sz="4" w:space="0" w:color="auto"/>
              <w:right w:val="single" w:sz="4" w:space="0" w:color="auto"/>
            </w:tcBorders>
            <w:vAlign w:val="center"/>
          </w:tcPr>
          <w:p w14:paraId="4443D890" w14:textId="77777777" w:rsidR="009E700A" w:rsidRPr="001E32DC" w:rsidRDefault="009E700A" w:rsidP="0041690F">
            <w:pPr>
              <w:pStyle w:val="TAC"/>
              <w:rPr>
                <w:lang w:val="en-US" w:eastAsia="zh-CN"/>
              </w:rPr>
            </w:pPr>
          </w:p>
        </w:tc>
      </w:tr>
      <w:tr w:rsidR="009E700A" w14:paraId="60C37467"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9A56359" w14:textId="77777777" w:rsidR="009E700A" w:rsidRPr="001E32DC" w:rsidRDefault="009E700A" w:rsidP="0041690F">
            <w:pPr>
              <w:pStyle w:val="TAC"/>
              <w:rPr>
                <w:lang w:val="en-US" w:eastAsia="zh-CN"/>
              </w:rPr>
            </w:pPr>
            <w:r w:rsidRPr="001E32DC">
              <w:rPr>
                <w:lang w:val="en-US" w:eastAsia="zh-CN"/>
              </w:rPr>
              <w:t>CA_n5A-n66A-n77(2A)</w:t>
            </w:r>
          </w:p>
        </w:tc>
        <w:tc>
          <w:tcPr>
            <w:tcW w:w="1862" w:type="dxa"/>
            <w:tcBorders>
              <w:top w:val="single" w:sz="4" w:space="0" w:color="auto"/>
              <w:left w:val="single" w:sz="4" w:space="0" w:color="auto"/>
              <w:bottom w:val="nil"/>
              <w:right w:val="single" w:sz="4" w:space="0" w:color="auto"/>
            </w:tcBorders>
            <w:vAlign w:val="center"/>
          </w:tcPr>
          <w:p w14:paraId="08E13C4E" w14:textId="77777777" w:rsidR="009E700A" w:rsidRDefault="009E700A" w:rsidP="0041690F">
            <w:pPr>
              <w:pStyle w:val="TAC"/>
            </w:pPr>
            <w:r w:rsidRPr="007B37F5">
              <w:rPr>
                <w:lang w:val="en-US" w:eastAsia="zh-CN"/>
              </w:rPr>
              <w:t>n77</w:t>
            </w:r>
            <w:r w:rsidRPr="007B37F5">
              <w:rPr>
                <w:vertAlign w:val="superscript"/>
                <w:lang w:val="en-US" w:eastAsia="zh-CN"/>
              </w:rPr>
              <w:t>7</w:t>
            </w:r>
          </w:p>
          <w:p w14:paraId="43D33030" w14:textId="77777777" w:rsidR="009E700A" w:rsidRPr="001E32DC" w:rsidRDefault="009E700A" w:rsidP="0041690F">
            <w:pPr>
              <w:pStyle w:val="TAC"/>
              <w:rPr>
                <w:lang w:val="en-US" w:eastAsia="zh-CN"/>
              </w:rPr>
            </w:pPr>
            <w:r w:rsidRPr="001E32DC">
              <w:rPr>
                <w:rFonts w:cs="Arial"/>
                <w:color w:val="000000"/>
                <w:szCs w:val="18"/>
                <w:lang w:val="en-US" w:eastAsia="zh-CN"/>
              </w:rPr>
              <w:t>CA_n5A-n66A</w:t>
            </w:r>
          </w:p>
          <w:p w14:paraId="17EC6F97" w14:textId="77777777" w:rsidR="009E700A" w:rsidRPr="001E32DC" w:rsidRDefault="009E700A" w:rsidP="0041690F">
            <w:pPr>
              <w:pStyle w:val="TAC"/>
              <w:rPr>
                <w:lang w:val="en-US" w:eastAsia="zh-CN"/>
              </w:rPr>
            </w:pPr>
            <w:r w:rsidRPr="001E32DC">
              <w:rPr>
                <w:rFonts w:cs="Arial"/>
                <w:color w:val="000000"/>
                <w:szCs w:val="18"/>
                <w:lang w:val="en-US" w:eastAsia="zh-CN"/>
              </w:rPr>
              <w:t>CA_n66A-n77A</w:t>
            </w:r>
            <w:r w:rsidRPr="00571960">
              <w:rPr>
                <w:vertAlign w:val="superscript"/>
              </w:rPr>
              <w:t>7</w:t>
            </w:r>
          </w:p>
          <w:p w14:paraId="6481B8A3" w14:textId="77777777" w:rsidR="009E700A" w:rsidRPr="001E32DC" w:rsidRDefault="009E700A" w:rsidP="0041690F">
            <w:pPr>
              <w:pStyle w:val="TAC"/>
              <w:rPr>
                <w:rFonts w:cs="Arial"/>
                <w:szCs w:val="18"/>
                <w:lang w:val="en-US" w:eastAsia="zh-CN"/>
              </w:rPr>
            </w:pPr>
            <w:r w:rsidRPr="001E32DC">
              <w:rPr>
                <w:rFonts w:cs="Arial"/>
                <w:color w:val="000000"/>
                <w:szCs w:val="18"/>
                <w:lang w:val="en-US" w:eastAsia="zh-CN"/>
              </w:rPr>
              <w:t>CA_n5A-n77A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5F953BAD"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7B1F3C5A" w14:textId="77777777" w:rsidR="009E700A" w:rsidRPr="001E32DC" w:rsidRDefault="009E700A" w:rsidP="0041690F">
            <w:pPr>
              <w:pStyle w:val="TAC"/>
              <w:rPr>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785B4719" w14:textId="77777777" w:rsidR="009E700A" w:rsidRPr="001E32DC" w:rsidRDefault="009E700A" w:rsidP="0041690F">
            <w:pPr>
              <w:pStyle w:val="TAC"/>
              <w:rPr>
                <w:lang w:val="en-US" w:eastAsia="zh-CN"/>
              </w:rPr>
            </w:pPr>
            <w:r w:rsidRPr="001E32DC">
              <w:rPr>
                <w:lang w:val="en-US" w:eastAsia="zh-CN"/>
              </w:rPr>
              <w:t>0</w:t>
            </w:r>
          </w:p>
        </w:tc>
      </w:tr>
      <w:tr w:rsidR="009E700A" w14:paraId="56355912" w14:textId="77777777" w:rsidTr="002A3E3C">
        <w:trPr>
          <w:trHeight w:val="29"/>
        </w:trPr>
        <w:tc>
          <w:tcPr>
            <w:tcW w:w="1848" w:type="dxa"/>
            <w:tcBorders>
              <w:top w:val="nil"/>
              <w:left w:val="single" w:sz="4" w:space="0" w:color="auto"/>
              <w:bottom w:val="nil"/>
              <w:right w:val="single" w:sz="4" w:space="0" w:color="auto"/>
            </w:tcBorders>
            <w:vAlign w:val="center"/>
          </w:tcPr>
          <w:p w14:paraId="45558A0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D9D1CFC"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F6DE5B6"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6123BD5" w14:textId="77777777" w:rsidR="009E700A" w:rsidRPr="001E32DC" w:rsidRDefault="009E700A" w:rsidP="0041690F">
            <w:pPr>
              <w:pStyle w:val="TAC"/>
              <w:rPr>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48DFD26" w14:textId="77777777" w:rsidR="009E700A" w:rsidRPr="001E32DC" w:rsidRDefault="009E700A" w:rsidP="0041690F">
            <w:pPr>
              <w:pStyle w:val="TAC"/>
              <w:rPr>
                <w:lang w:val="en-US" w:eastAsia="zh-CN"/>
              </w:rPr>
            </w:pPr>
          </w:p>
        </w:tc>
      </w:tr>
      <w:tr w:rsidR="009E700A" w14:paraId="2DB6438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7A6DF34"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7CDBBA9"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AA52034"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BD1549D" w14:textId="77777777" w:rsidR="009E700A" w:rsidRPr="001E32DC" w:rsidRDefault="009E700A" w:rsidP="0041690F">
            <w:pPr>
              <w:pStyle w:val="TAC"/>
              <w:rPr>
                <w:lang w:val="en-US" w:eastAsia="zh-CN"/>
              </w:rPr>
            </w:pPr>
            <w:r w:rsidRPr="001E32DC">
              <w:rPr>
                <w:rFonts w:cs="Arial"/>
                <w:color w:val="000000"/>
                <w:szCs w:val="18"/>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08A7F031" w14:textId="77777777" w:rsidR="009E700A" w:rsidRPr="001E32DC" w:rsidRDefault="009E700A" w:rsidP="0041690F">
            <w:pPr>
              <w:pStyle w:val="TAC"/>
              <w:rPr>
                <w:lang w:val="en-US" w:eastAsia="zh-CN"/>
              </w:rPr>
            </w:pPr>
          </w:p>
        </w:tc>
      </w:tr>
      <w:tr w:rsidR="009E700A" w14:paraId="1C4691C9"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449163D" w14:textId="77777777" w:rsidR="009E700A" w:rsidRPr="001E32DC" w:rsidRDefault="009E700A" w:rsidP="0041690F">
            <w:pPr>
              <w:pStyle w:val="TAC"/>
              <w:rPr>
                <w:lang w:val="en-US" w:eastAsia="zh-CN"/>
              </w:rPr>
            </w:pPr>
            <w:r w:rsidRPr="001E32DC">
              <w:rPr>
                <w:lang w:val="en-US" w:eastAsia="zh-CN"/>
              </w:rPr>
              <w:t>CA_n5A-n66A-n78A</w:t>
            </w:r>
          </w:p>
        </w:tc>
        <w:tc>
          <w:tcPr>
            <w:tcW w:w="1862" w:type="dxa"/>
            <w:tcBorders>
              <w:top w:val="single" w:sz="4" w:space="0" w:color="auto"/>
              <w:left w:val="single" w:sz="4" w:space="0" w:color="auto"/>
              <w:bottom w:val="nil"/>
              <w:right w:val="single" w:sz="4" w:space="0" w:color="auto"/>
            </w:tcBorders>
            <w:vAlign w:val="center"/>
          </w:tcPr>
          <w:p w14:paraId="42E70298" w14:textId="77777777" w:rsidR="009E700A" w:rsidRPr="001E32DC" w:rsidRDefault="009E700A" w:rsidP="0041690F">
            <w:pPr>
              <w:pStyle w:val="TAC"/>
              <w:rPr>
                <w:rFonts w:cs="Arial"/>
                <w:szCs w:val="18"/>
                <w:lang w:val="en-US" w:eastAsia="zh-CN"/>
              </w:rPr>
            </w:pPr>
            <w:r w:rsidRPr="001E32DC">
              <w:rPr>
                <w:rFonts w:cs="Arial"/>
                <w:szCs w:val="18"/>
                <w:lang w:val="en-US" w:eastAsia="zh-CN"/>
              </w:rPr>
              <w:t>CA_n5</w:t>
            </w:r>
            <w:r w:rsidRPr="001E32DC">
              <w:rPr>
                <w:rFonts w:cs="Arial"/>
                <w:szCs w:val="18"/>
                <w:lang w:val="en-US" w:eastAsia="ja-JP"/>
              </w:rPr>
              <w:t>A-</w:t>
            </w:r>
            <w:r w:rsidRPr="001E32DC">
              <w:rPr>
                <w:rFonts w:cs="Arial"/>
                <w:szCs w:val="18"/>
                <w:lang w:val="en-US" w:eastAsia="zh-CN"/>
              </w:rPr>
              <w:t>n66A</w:t>
            </w:r>
          </w:p>
          <w:p w14:paraId="335B524B" w14:textId="77777777" w:rsidR="009E700A" w:rsidRPr="001E32DC" w:rsidRDefault="009E700A" w:rsidP="0041690F">
            <w:pPr>
              <w:pStyle w:val="TAC"/>
              <w:rPr>
                <w:rFonts w:cs="Arial"/>
                <w:szCs w:val="18"/>
                <w:lang w:val="en-US" w:eastAsia="zh-CN"/>
              </w:rPr>
            </w:pPr>
            <w:r w:rsidRPr="001E32DC">
              <w:rPr>
                <w:rFonts w:cs="Arial"/>
                <w:szCs w:val="18"/>
                <w:lang w:val="en-US" w:eastAsia="zh-CN"/>
              </w:rPr>
              <w:t>CA_n5</w:t>
            </w:r>
            <w:r w:rsidRPr="001E32DC">
              <w:rPr>
                <w:rFonts w:cs="Arial"/>
                <w:szCs w:val="18"/>
                <w:lang w:val="en-US" w:eastAsia="ja-JP"/>
              </w:rPr>
              <w:t>A-</w:t>
            </w:r>
            <w:r w:rsidRPr="001E32DC">
              <w:rPr>
                <w:rFonts w:cs="Arial"/>
                <w:szCs w:val="18"/>
                <w:lang w:val="en-US" w:eastAsia="zh-CN"/>
              </w:rPr>
              <w:t>n78A</w:t>
            </w:r>
          </w:p>
          <w:p w14:paraId="5170CF40" w14:textId="77777777" w:rsidR="009E700A" w:rsidRPr="001E32DC" w:rsidRDefault="009E700A" w:rsidP="0041690F">
            <w:pPr>
              <w:pStyle w:val="TAC"/>
              <w:rPr>
                <w:lang w:val="en-US" w:eastAsia="zh-CN"/>
              </w:rPr>
            </w:pPr>
            <w:r w:rsidRPr="001E32DC">
              <w:rPr>
                <w:rFonts w:cs="Arial"/>
                <w:szCs w:val="18"/>
                <w:lang w:val="en-US" w:eastAsia="zh-CN"/>
              </w:rPr>
              <w:t>CA_n66</w:t>
            </w:r>
            <w:r w:rsidRPr="001E32DC">
              <w:rPr>
                <w:rFonts w:cs="Arial"/>
                <w:szCs w:val="18"/>
                <w:lang w:val="sv-SE" w:eastAsia="ja-JP"/>
              </w:rPr>
              <w:t>A-</w:t>
            </w:r>
            <w:r w:rsidRPr="001E32DC">
              <w:rPr>
                <w:rFonts w:cs="Arial"/>
                <w:szCs w:val="18"/>
                <w:lang w:val="en-US" w:eastAsia="zh-CN"/>
              </w:rPr>
              <w:t>n78</w:t>
            </w:r>
            <w:r w:rsidRPr="001E32DC">
              <w:rPr>
                <w:rFonts w:cs="Arial"/>
                <w:szCs w:val="18"/>
                <w:lang w:val="sv-SE" w:eastAsia="zh-CN"/>
              </w:rPr>
              <w:t>A</w:t>
            </w:r>
          </w:p>
        </w:tc>
        <w:tc>
          <w:tcPr>
            <w:tcW w:w="843" w:type="dxa"/>
            <w:tcBorders>
              <w:top w:val="single" w:sz="4" w:space="0" w:color="auto"/>
              <w:left w:val="single" w:sz="4" w:space="0" w:color="auto"/>
              <w:bottom w:val="single" w:sz="4" w:space="0" w:color="auto"/>
              <w:right w:val="single" w:sz="4" w:space="0" w:color="auto"/>
            </w:tcBorders>
            <w:vAlign w:val="center"/>
          </w:tcPr>
          <w:p w14:paraId="6FCBB971"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7596132B" w14:textId="77777777" w:rsidR="009E700A" w:rsidRPr="001E32DC" w:rsidRDefault="009E700A" w:rsidP="0041690F">
            <w:pPr>
              <w:pStyle w:val="TAC"/>
              <w:rPr>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96A40D9" w14:textId="77777777" w:rsidR="009E700A" w:rsidRPr="001E32DC" w:rsidRDefault="009E700A" w:rsidP="0041690F">
            <w:pPr>
              <w:pStyle w:val="TAC"/>
              <w:rPr>
                <w:lang w:val="en-US" w:eastAsia="zh-CN"/>
              </w:rPr>
            </w:pPr>
            <w:r w:rsidRPr="001E32DC">
              <w:rPr>
                <w:lang w:val="en-US" w:eastAsia="zh-CN"/>
              </w:rPr>
              <w:t>0</w:t>
            </w:r>
          </w:p>
        </w:tc>
      </w:tr>
      <w:tr w:rsidR="009E700A" w14:paraId="1D0F2CA1" w14:textId="77777777" w:rsidTr="002A3E3C">
        <w:trPr>
          <w:trHeight w:val="29"/>
        </w:trPr>
        <w:tc>
          <w:tcPr>
            <w:tcW w:w="1848" w:type="dxa"/>
            <w:tcBorders>
              <w:top w:val="nil"/>
              <w:left w:val="single" w:sz="4" w:space="0" w:color="auto"/>
              <w:bottom w:val="nil"/>
              <w:right w:val="single" w:sz="4" w:space="0" w:color="auto"/>
            </w:tcBorders>
            <w:vAlign w:val="center"/>
          </w:tcPr>
          <w:p w14:paraId="5A53946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370F8B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002D216"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74259A6" w14:textId="77777777" w:rsidR="009E700A" w:rsidRPr="001E32DC" w:rsidRDefault="009E700A" w:rsidP="0041690F">
            <w:pPr>
              <w:pStyle w:val="TAC"/>
              <w:rPr>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7763655" w14:textId="77777777" w:rsidR="009E700A" w:rsidRPr="001E32DC" w:rsidRDefault="009E700A" w:rsidP="0041690F">
            <w:pPr>
              <w:pStyle w:val="TAC"/>
              <w:rPr>
                <w:lang w:val="en-US" w:eastAsia="zh-CN"/>
              </w:rPr>
            </w:pPr>
          </w:p>
        </w:tc>
      </w:tr>
      <w:tr w:rsidR="009E700A" w14:paraId="73FE7D67" w14:textId="77777777" w:rsidTr="002A3E3C">
        <w:trPr>
          <w:trHeight w:val="29"/>
        </w:trPr>
        <w:tc>
          <w:tcPr>
            <w:tcW w:w="1848" w:type="dxa"/>
            <w:tcBorders>
              <w:top w:val="nil"/>
              <w:left w:val="single" w:sz="4" w:space="0" w:color="auto"/>
              <w:bottom w:val="nil"/>
              <w:right w:val="single" w:sz="4" w:space="0" w:color="auto"/>
            </w:tcBorders>
            <w:vAlign w:val="center"/>
          </w:tcPr>
          <w:p w14:paraId="6A2FD67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8441D2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81F2D4B"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5F198510" w14:textId="77777777" w:rsidR="009E700A" w:rsidRPr="001E32DC" w:rsidRDefault="009E700A" w:rsidP="0041690F">
            <w:pPr>
              <w:pStyle w:val="TAC"/>
              <w:rPr>
                <w:lang w:val="en-US" w:eastAsia="zh-CN"/>
              </w:rPr>
            </w:pPr>
            <w:r w:rsidRPr="001E32DC">
              <w:rPr>
                <w:rFonts w:cs="Arial"/>
                <w:color w:val="000000"/>
                <w:szCs w:val="18"/>
                <w:lang w:val="en-US" w:eastAsia="zh-CN" w:bidi="ar"/>
              </w:rPr>
              <w:t>10, 15, 20, 25, 30, 40, 50, 60, 80, 90, 100</w:t>
            </w:r>
          </w:p>
        </w:tc>
        <w:tc>
          <w:tcPr>
            <w:tcW w:w="1638" w:type="dxa"/>
            <w:tcBorders>
              <w:top w:val="nil"/>
              <w:left w:val="single" w:sz="4" w:space="0" w:color="auto"/>
              <w:bottom w:val="single" w:sz="4" w:space="0" w:color="auto"/>
              <w:right w:val="single" w:sz="4" w:space="0" w:color="auto"/>
            </w:tcBorders>
            <w:vAlign w:val="center"/>
          </w:tcPr>
          <w:p w14:paraId="7112A986" w14:textId="77777777" w:rsidR="009E700A" w:rsidRPr="001E32DC" w:rsidRDefault="009E700A" w:rsidP="0041690F">
            <w:pPr>
              <w:pStyle w:val="TAC"/>
              <w:rPr>
                <w:lang w:val="en-US" w:eastAsia="zh-CN"/>
              </w:rPr>
            </w:pPr>
          </w:p>
        </w:tc>
      </w:tr>
      <w:tr w:rsidR="009E700A" w14:paraId="5D5E13A0" w14:textId="77777777" w:rsidTr="002A3E3C">
        <w:trPr>
          <w:trHeight w:val="29"/>
        </w:trPr>
        <w:tc>
          <w:tcPr>
            <w:tcW w:w="1848" w:type="dxa"/>
            <w:tcBorders>
              <w:top w:val="nil"/>
              <w:left w:val="single" w:sz="4" w:space="0" w:color="auto"/>
              <w:bottom w:val="nil"/>
              <w:right w:val="single" w:sz="4" w:space="0" w:color="auto"/>
            </w:tcBorders>
            <w:vAlign w:val="center"/>
          </w:tcPr>
          <w:p w14:paraId="051DBED9"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12F49F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E369A32"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3FC652D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36650ADA" w14:textId="77777777" w:rsidR="009E700A" w:rsidRPr="001E32DC" w:rsidRDefault="009E700A" w:rsidP="0041690F">
            <w:pPr>
              <w:pStyle w:val="TAC"/>
              <w:rPr>
                <w:lang w:val="en-US" w:eastAsia="zh-CN"/>
              </w:rPr>
            </w:pPr>
            <w:r w:rsidRPr="001E32DC">
              <w:rPr>
                <w:lang w:val="en-US" w:eastAsia="zh-CN"/>
              </w:rPr>
              <w:t>1</w:t>
            </w:r>
          </w:p>
        </w:tc>
      </w:tr>
      <w:tr w:rsidR="009E700A" w14:paraId="3E092044" w14:textId="77777777" w:rsidTr="002A3E3C">
        <w:trPr>
          <w:trHeight w:val="29"/>
        </w:trPr>
        <w:tc>
          <w:tcPr>
            <w:tcW w:w="1848" w:type="dxa"/>
            <w:tcBorders>
              <w:top w:val="nil"/>
              <w:left w:val="single" w:sz="4" w:space="0" w:color="auto"/>
              <w:bottom w:val="nil"/>
              <w:right w:val="single" w:sz="4" w:space="0" w:color="auto"/>
            </w:tcBorders>
            <w:vAlign w:val="center"/>
          </w:tcPr>
          <w:p w14:paraId="7D23D76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30CB64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9B8E268"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4D2A73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065D77F" w14:textId="77777777" w:rsidR="009E700A" w:rsidRPr="001E32DC" w:rsidRDefault="009E700A" w:rsidP="0041690F">
            <w:pPr>
              <w:pStyle w:val="TAC"/>
              <w:rPr>
                <w:lang w:val="en-US" w:eastAsia="zh-CN"/>
              </w:rPr>
            </w:pPr>
          </w:p>
        </w:tc>
      </w:tr>
      <w:tr w:rsidR="009E700A" w14:paraId="214E656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F27B793"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1BA91A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D730BFC"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219FAB9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0586D963" w14:textId="77777777" w:rsidR="009E700A" w:rsidRPr="001E32DC" w:rsidRDefault="009E700A" w:rsidP="0041690F">
            <w:pPr>
              <w:pStyle w:val="TAC"/>
              <w:rPr>
                <w:lang w:val="en-US" w:eastAsia="zh-CN"/>
              </w:rPr>
            </w:pPr>
          </w:p>
        </w:tc>
      </w:tr>
      <w:tr w:rsidR="009E700A" w14:paraId="6C74DFA5"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7953AB2" w14:textId="77777777" w:rsidR="009E700A" w:rsidRPr="001E32DC" w:rsidRDefault="009E700A" w:rsidP="0041690F">
            <w:pPr>
              <w:pStyle w:val="TAC"/>
              <w:rPr>
                <w:lang w:val="en-US" w:eastAsia="zh-CN"/>
              </w:rPr>
            </w:pPr>
            <w:r w:rsidRPr="001E32DC">
              <w:rPr>
                <w:lang w:val="en-US" w:eastAsia="zh-CN"/>
              </w:rPr>
              <w:t>CA_n5A-n66(2A)-n78A</w:t>
            </w:r>
          </w:p>
        </w:tc>
        <w:tc>
          <w:tcPr>
            <w:tcW w:w="1862" w:type="dxa"/>
            <w:tcBorders>
              <w:top w:val="single" w:sz="4" w:space="0" w:color="auto"/>
              <w:left w:val="single" w:sz="4" w:space="0" w:color="auto"/>
              <w:bottom w:val="nil"/>
              <w:right w:val="single" w:sz="4" w:space="0" w:color="auto"/>
            </w:tcBorders>
            <w:vAlign w:val="center"/>
          </w:tcPr>
          <w:p w14:paraId="12F9986E" w14:textId="77777777" w:rsidR="009E700A" w:rsidRPr="001E32DC" w:rsidRDefault="009E700A" w:rsidP="0041690F">
            <w:pPr>
              <w:pStyle w:val="TAC"/>
              <w:rPr>
                <w:rFonts w:cs="Arial"/>
                <w:szCs w:val="18"/>
                <w:lang w:val="en-US" w:eastAsia="zh-CN"/>
              </w:rPr>
            </w:pPr>
            <w:r w:rsidRPr="001E32DC">
              <w:rPr>
                <w:lang w:val="en-US" w:eastAsia="zh-CN"/>
              </w:rPr>
              <w:t>CA_n5A-n66A</w:t>
            </w:r>
            <w:r w:rsidRPr="001E32DC">
              <w:rPr>
                <w:lang w:val="en-US" w:eastAsia="zh-CN"/>
              </w:rPr>
              <w:br/>
              <w:t>CA_n5A-n78A</w:t>
            </w:r>
            <w:r w:rsidRPr="001E32DC">
              <w:rPr>
                <w:lang w:val="en-US" w:eastAsia="zh-CN"/>
              </w:rPr>
              <w:br/>
              <w:t>CA_n66A-n78A</w:t>
            </w:r>
          </w:p>
        </w:tc>
        <w:tc>
          <w:tcPr>
            <w:tcW w:w="843" w:type="dxa"/>
            <w:tcBorders>
              <w:top w:val="single" w:sz="4" w:space="0" w:color="auto"/>
              <w:left w:val="single" w:sz="4" w:space="0" w:color="auto"/>
              <w:bottom w:val="single" w:sz="4" w:space="0" w:color="auto"/>
              <w:right w:val="single" w:sz="4" w:space="0" w:color="auto"/>
            </w:tcBorders>
            <w:vAlign w:val="center"/>
          </w:tcPr>
          <w:p w14:paraId="0C597EAB"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605D1D4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6F38ADEA" w14:textId="77777777" w:rsidR="009E700A" w:rsidRPr="001E32DC" w:rsidRDefault="009E700A" w:rsidP="0041690F">
            <w:pPr>
              <w:pStyle w:val="TAC"/>
              <w:rPr>
                <w:lang w:val="en-US" w:eastAsia="zh-CN"/>
              </w:rPr>
            </w:pPr>
            <w:r w:rsidRPr="001E32DC">
              <w:rPr>
                <w:lang w:val="en-US" w:eastAsia="zh-CN"/>
              </w:rPr>
              <w:t>0</w:t>
            </w:r>
          </w:p>
        </w:tc>
      </w:tr>
      <w:tr w:rsidR="009E700A" w14:paraId="44974EEC" w14:textId="77777777" w:rsidTr="002A3E3C">
        <w:trPr>
          <w:trHeight w:val="29"/>
        </w:trPr>
        <w:tc>
          <w:tcPr>
            <w:tcW w:w="1848" w:type="dxa"/>
            <w:tcBorders>
              <w:top w:val="nil"/>
              <w:left w:val="single" w:sz="4" w:space="0" w:color="auto"/>
              <w:bottom w:val="nil"/>
              <w:right w:val="single" w:sz="4" w:space="0" w:color="auto"/>
            </w:tcBorders>
            <w:vAlign w:val="center"/>
          </w:tcPr>
          <w:p w14:paraId="5AB49DAC"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E11BC81"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97985B7"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60BAA0C"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CA_n66(2A)_BCS1</w:t>
            </w:r>
          </w:p>
        </w:tc>
        <w:tc>
          <w:tcPr>
            <w:tcW w:w="1638" w:type="dxa"/>
            <w:tcBorders>
              <w:top w:val="nil"/>
              <w:left w:val="single" w:sz="4" w:space="0" w:color="auto"/>
              <w:bottom w:val="nil"/>
              <w:right w:val="single" w:sz="4" w:space="0" w:color="auto"/>
            </w:tcBorders>
            <w:vAlign w:val="center"/>
          </w:tcPr>
          <w:p w14:paraId="38879621" w14:textId="77777777" w:rsidR="009E700A" w:rsidRPr="001E32DC" w:rsidRDefault="009E700A" w:rsidP="0041690F">
            <w:pPr>
              <w:pStyle w:val="TAC"/>
              <w:rPr>
                <w:lang w:val="en-US" w:eastAsia="zh-CN"/>
              </w:rPr>
            </w:pPr>
          </w:p>
        </w:tc>
      </w:tr>
      <w:tr w:rsidR="009E700A" w14:paraId="4A88D8A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BBB92E4"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5FF28E4"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8D09A9C"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45C7F5B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32B2DCD" w14:textId="77777777" w:rsidR="009E700A" w:rsidRPr="001E32DC" w:rsidRDefault="009E700A" w:rsidP="0041690F">
            <w:pPr>
              <w:pStyle w:val="TAC"/>
              <w:rPr>
                <w:lang w:val="en-US" w:eastAsia="zh-CN"/>
              </w:rPr>
            </w:pPr>
          </w:p>
        </w:tc>
      </w:tr>
      <w:tr w:rsidR="009E700A" w14:paraId="7BC41C98"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EEC6DEF" w14:textId="77777777" w:rsidR="009E700A" w:rsidRPr="001E32DC" w:rsidRDefault="009E700A" w:rsidP="0041690F">
            <w:pPr>
              <w:pStyle w:val="TAC"/>
              <w:rPr>
                <w:lang w:val="en-US" w:eastAsia="zh-CN"/>
              </w:rPr>
            </w:pPr>
            <w:r w:rsidRPr="001E32DC">
              <w:rPr>
                <w:lang w:val="en-US" w:eastAsia="zh-CN"/>
              </w:rPr>
              <w:t>CA_n5A-n66A-n78(2A)</w:t>
            </w:r>
          </w:p>
        </w:tc>
        <w:tc>
          <w:tcPr>
            <w:tcW w:w="1862" w:type="dxa"/>
            <w:tcBorders>
              <w:top w:val="single" w:sz="4" w:space="0" w:color="auto"/>
              <w:left w:val="single" w:sz="4" w:space="0" w:color="auto"/>
              <w:bottom w:val="nil"/>
              <w:right w:val="single" w:sz="4" w:space="0" w:color="auto"/>
            </w:tcBorders>
            <w:vAlign w:val="center"/>
          </w:tcPr>
          <w:p w14:paraId="4F425FE9" w14:textId="77777777" w:rsidR="009E700A" w:rsidRPr="001E32DC" w:rsidRDefault="009E700A" w:rsidP="0041690F">
            <w:pPr>
              <w:pStyle w:val="TAC"/>
              <w:rPr>
                <w:rFonts w:cs="Arial"/>
                <w:szCs w:val="18"/>
                <w:lang w:val="en-US" w:eastAsia="zh-CN"/>
              </w:rPr>
            </w:pPr>
            <w:r w:rsidRPr="001E32DC">
              <w:rPr>
                <w:lang w:val="en-US" w:eastAsia="zh-CN"/>
              </w:rPr>
              <w:t>CA_n5A-n66A</w:t>
            </w:r>
            <w:r w:rsidRPr="001E32DC">
              <w:rPr>
                <w:lang w:val="en-US" w:eastAsia="zh-CN"/>
              </w:rPr>
              <w:br/>
              <w:t>CA_n5A-n78A</w:t>
            </w:r>
            <w:r w:rsidRPr="001E32DC">
              <w:rPr>
                <w:lang w:val="en-US" w:eastAsia="zh-CN"/>
              </w:rPr>
              <w:br/>
              <w:t>CA_n66A-n78A</w:t>
            </w:r>
          </w:p>
        </w:tc>
        <w:tc>
          <w:tcPr>
            <w:tcW w:w="843" w:type="dxa"/>
            <w:tcBorders>
              <w:top w:val="single" w:sz="4" w:space="0" w:color="auto"/>
              <w:left w:val="single" w:sz="4" w:space="0" w:color="auto"/>
              <w:bottom w:val="single" w:sz="4" w:space="0" w:color="auto"/>
              <w:right w:val="single" w:sz="4" w:space="0" w:color="auto"/>
            </w:tcBorders>
            <w:vAlign w:val="center"/>
          </w:tcPr>
          <w:p w14:paraId="406651AD"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3058202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3FD57A5D" w14:textId="77777777" w:rsidR="009E700A" w:rsidRPr="001E32DC" w:rsidRDefault="009E700A" w:rsidP="0041690F">
            <w:pPr>
              <w:pStyle w:val="TAC"/>
              <w:rPr>
                <w:lang w:val="en-US" w:eastAsia="zh-CN"/>
              </w:rPr>
            </w:pPr>
            <w:r w:rsidRPr="001E32DC">
              <w:rPr>
                <w:lang w:val="en-US" w:eastAsia="zh-CN"/>
              </w:rPr>
              <w:t>0</w:t>
            </w:r>
          </w:p>
        </w:tc>
      </w:tr>
      <w:tr w:rsidR="009E700A" w14:paraId="393A5440" w14:textId="77777777" w:rsidTr="002A3E3C">
        <w:trPr>
          <w:trHeight w:val="29"/>
        </w:trPr>
        <w:tc>
          <w:tcPr>
            <w:tcW w:w="1848" w:type="dxa"/>
            <w:tcBorders>
              <w:top w:val="nil"/>
              <w:left w:val="single" w:sz="4" w:space="0" w:color="auto"/>
              <w:bottom w:val="nil"/>
              <w:right w:val="single" w:sz="4" w:space="0" w:color="auto"/>
            </w:tcBorders>
            <w:vAlign w:val="center"/>
          </w:tcPr>
          <w:p w14:paraId="2D89F91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126BE28"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659B83B"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AFD960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D70BE1F" w14:textId="77777777" w:rsidR="009E700A" w:rsidRPr="001E32DC" w:rsidRDefault="009E700A" w:rsidP="0041690F">
            <w:pPr>
              <w:pStyle w:val="TAC"/>
              <w:rPr>
                <w:lang w:val="en-US" w:eastAsia="zh-CN"/>
              </w:rPr>
            </w:pPr>
          </w:p>
        </w:tc>
      </w:tr>
      <w:tr w:rsidR="009E700A" w14:paraId="3457C31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DBEDC71"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E1B8F93"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25FE0E8"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2343EA57"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7F81DF12" w14:textId="77777777" w:rsidR="009E700A" w:rsidRPr="001E32DC" w:rsidRDefault="009E700A" w:rsidP="0041690F">
            <w:pPr>
              <w:pStyle w:val="TAC"/>
              <w:rPr>
                <w:lang w:val="en-US" w:eastAsia="zh-CN"/>
              </w:rPr>
            </w:pPr>
          </w:p>
        </w:tc>
      </w:tr>
      <w:tr w:rsidR="009E700A" w14:paraId="3C980633"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5E3B4C1" w14:textId="77777777" w:rsidR="009E700A" w:rsidRPr="001E32DC" w:rsidRDefault="009E700A" w:rsidP="0041690F">
            <w:pPr>
              <w:pStyle w:val="TAC"/>
              <w:rPr>
                <w:lang w:val="en-US" w:eastAsia="zh-CN"/>
              </w:rPr>
            </w:pPr>
            <w:r w:rsidRPr="001E32DC">
              <w:rPr>
                <w:lang w:val="en-US" w:eastAsia="zh-CN"/>
              </w:rPr>
              <w:t>CA_n5A-n66(2A)-n78(2A)</w:t>
            </w:r>
          </w:p>
        </w:tc>
        <w:tc>
          <w:tcPr>
            <w:tcW w:w="1862" w:type="dxa"/>
            <w:tcBorders>
              <w:top w:val="single" w:sz="4" w:space="0" w:color="auto"/>
              <w:left w:val="single" w:sz="4" w:space="0" w:color="auto"/>
              <w:bottom w:val="nil"/>
              <w:right w:val="single" w:sz="4" w:space="0" w:color="auto"/>
            </w:tcBorders>
            <w:vAlign w:val="center"/>
          </w:tcPr>
          <w:p w14:paraId="2B9A0577" w14:textId="77777777" w:rsidR="009E700A" w:rsidRPr="001E32DC" w:rsidRDefault="009E700A" w:rsidP="0041690F">
            <w:pPr>
              <w:pStyle w:val="TAC"/>
              <w:rPr>
                <w:rFonts w:cs="Arial"/>
                <w:szCs w:val="18"/>
                <w:lang w:val="en-US" w:eastAsia="zh-CN"/>
              </w:rPr>
            </w:pPr>
            <w:r w:rsidRPr="001E32DC">
              <w:rPr>
                <w:lang w:val="en-US" w:eastAsia="zh-CN"/>
              </w:rPr>
              <w:t>CA_n5A-n66A</w:t>
            </w:r>
            <w:r w:rsidRPr="001E32DC">
              <w:rPr>
                <w:lang w:val="en-US" w:eastAsia="zh-CN"/>
              </w:rPr>
              <w:br/>
              <w:t>CA_n5A-n78A</w:t>
            </w:r>
            <w:r w:rsidRPr="001E32DC">
              <w:rPr>
                <w:lang w:val="en-US" w:eastAsia="zh-CN"/>
              </w:rPr>
              <w:br/>
              <w:t>CA_n66A-n78A</w:t>
            </w:r>
          </w:p>
        </w:tc>
        <w:tc>
          <w:tcPr>
            <w:tcW w:w="843" w:type="dxa"/>
            <w:tcBorders>
              <w:top w:val="single" w:sz="4" w:space="0" w:color="auto"/>
              <w:left w:val="single" w:sz="4" w:space="0" w:color="auto"/>
              <w:bottom w:val="single" w:sz="4" w:space="0" w:color="auto"/>
              <w:right w:val="single" w:sz="4" w:space="0" w:color="auto"/>
            </w:tcBorders>
            <w:vAlign w:val="center"/>
          </w:tcPr>
          <w:p w14:paraId="4ED0664B"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2BF130B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5EE61A9E" w14:textId="77777777" w:rsidR="009E700A" w:rsidRPr="001E32DC" w:rsidRDefault="009E700A" w:rsidP="0041690F">
            <w:pPr>
              <w:pStyle w:val="TAC"/>
              <w:rPr>
                <w:lang w:val="en-US" w:eastAsia="zh-CN"/>
              </w:rPr>
            </w:pPr>
            <w:r w:rsidRPr="001E32DC">
              <w:rPr>
                <w:lang w:val="en-US" w:eastAsia="zh-CN"/>
              </w:rPr>
              <w:t>0</w:t>
            </w:r>
          </w:p>
        </w:tc>
      </w:tr>
      <w:tr w:rsidR="009E700A" w14:paraId="56E2C9EC" w14:textId="77777777" w:rsidTr="002A3E3C">
        <w:trPr>
          <w:trHeight w:val="29"/>
        </w:trPr>
        <w:tc>
          <w:tcPr>
            <w:tcW w:w="1848" w:type="dxa"/>
            <w:tcBorders>
              <w:top w:val="nil"/>
              <w:left w:val="single" w:sz="4" w:space="0" w:color="auto"/>
              <w:bottom w:val="nil"/>
              <w:right w:val="single" w:sz="4" w:space="0" w:color="auto"/>
            </w:tcBorders>
            <w:vAlign w:val="center"/>
          </w:tcPr>
          <w:p w14:paraId="2F32B47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741D5DA"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3B5F4DF"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67FDF5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CA_n66(2A)_BCS1</w:t>
            </w:r>
          </w:p>
        </w:tc>
        <w:tc>
          <w:tcPr>
            <w:tcW w:w="1638" w:type="dxa"/>
            <w:tcBorders>
              <w:top w:val="nil"/>
              <w:left w:val="single" w:sz="4" w:space="0" w:color="auto"/>
              <w:bottom w:val="nil"/>
              <w:right w:val="single" w:sz="4" w:space="0" w:color="auto"/>
            </w:tcBorders>
            <w:vAlign w:val="center"/>
          </w:tcPr>
          <w:p w14:paraId="62A7B54A" w14:textId="77777777" w:rsidR="009E700A" w:rsidRPr="001E32DC" w:rsidRDefault="009E700A" w:rsidP="0041690F">
            <w:pPr>
              <w:pStyle w:val="TAC"/>
              <w:rPr>
                <w:lang w:val="en-US" w:eastAsia="zh-CN"/>
              </w:rPr>
            </w:pPr>
          </w:p>
        </w:tc>
      </w:tr>
      <w:tr w:rsidR="009E700A" w14:paraId="64ADE4F1"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5694E1B"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3E646D0"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4376DB4"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D7891EC"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6582C434" w14:textId="77777777" w:rsidR="009E700A" w:rsidRPr="001E32DC" w:rsidRDefault="009E700A" w:rsidP="0041690F">
            <w:pPr>
              <w:pStyle w:val="TAC"/>
              <w:rPr>
                <w:lang w:val="en-US" w:eastAsia="zh-CN"/>
              </w:rPr>
            </w:pPr>
          </w:p>
        </w:tc>
      </w:tr>
      <w:tr w:rsidR="009E700A" w14:paraId="3C427BC2"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E34DA86" w14:textId="77777777" w:rsidR="009E700A" w:rsidRPr="001E32DC" w:rsidRDefault="009E700A" w:rsidP="0041690F">
            <w:pPr>
              <w:pStyle w:val="TAC"/>
              <w:rPr>
                <w:lang w:val="en-US" w:eastAsia="zh-CN"/>
              </w:rPr>
            </w:pPr>
            <w:r w:rsidRPr="001E32DC">
              <w:rPr>
                <w:lang w:val="en-US" w:eastAsia="zh-CN"/>
              </w:rPr>
              <w:t>CA_n7A-n8A-n28A</w:t>
            </w:r>
          </w:p>
        </w:tc>
        <w:tc>
          <w:tcPr>
            <w:tcW w:w="1862" w:type="dxa"/>
            <w:tcBorders>
              <w:top w:val="single" w:sz="4" w:space="0" w:color="auto"/>
              <w:left w:val="single" w:sz="4" w:space="0" w:color="auto"/>
              <w:bottom w:val="nil"/>
              <w:right w:val="single" w:sz="4" w:space="0" w:color="auto"/>
            </w:tcBorders>
            <w:vAlign w:val="center"/>
          </w:tcPr>
          <w:p w14:paraId="4CB032E0" w14:textId="77777777" w:rsidR="009E700A" w:rsidRPr="001E32DC" w:rsidRDefault="009E700A" w:rsidP="0041690F">
            <w:pPr>
              <w:pStyle w:val="TAC"/>
              <w:rPr>
                <w:rFonts w:cs="Arial"/>
                <w:szCs w:val="18"/>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1E9CA04E"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79BE9D82" w14:textId="19B50DB3"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20AD87E1" w14:textId="77777777" w:rsidR="009E700A" w:rsidRPr="001E32DC" w:rsidRDefault="009E700A" w:rsidP="0041690F">
            <w:pPr>
              <w:pStyle w:val="TAC"/>
              <w:rPr>
                <w:lang w:val="en-US" w:eastAsia="zh-CN"/>
              </w:rPr>
            </w:pPr>
            <w:r w:rsidRPr="001E32DC">
              <w:rPr>
                <w:lang w:val="en-US" w:eastAsia="zh-CN"/>
              </w:rPr>
              <w:t>0</w:t>
            </w:r>
          </w:p>
        </w:tc>
      </w:tr>
      <w:tr w:rsidR="009E700A" w14:paraId="60EFCF0B" w14:textId="77777777" w:rsidTr="002A3E3C">
        <w:trPr>
          <w:trHeight w:val="29"/>
        </w:trPr>
        <w:tc>
          <w:tcPr>
            <w:tcW w:w="1848" w:type="dxa"/>
            <w:tcBorders>
              <w:top w:val="nil"/>
              <w:left w:val="single" w:sz="4" w:space="0" w:color="auto"/>
              <w:bottom w:val="nil"/>
              <w:right w:val="single" w:sz="4" w:space="0" w:color="auto"/>
            </w:tcBorders>
            <w:vAlign w:val="center"/>
          </w:tcPr>
          <w:p w14:paraId="5D92A41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DAD94F7"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738B1AD" w14:textId="77777777" w:rsidR="009E700A" w:rsidRPr="001E32DC" w:rsidRDefault="009E700A" w:rsidP="0041690F">
            <w:pPr>
              <w:pStyle w:val="TAC"/>
              <w:rPr>
                <w:lang w:val="en-US" w:eastAsia="zh-CN"/>
              </w:rPr>
            </w:pPr>
            <w:r w:rsidRPr="001E32DC">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050533E9" w14:textId="51DB4E0A"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33A52100" w14:textId="77777777" w:rsidR="009E700A" w:rsidRPr="001E32DC" w:rsidRDefault="009E700A" w:rsidP="0041690F">
            <w:pPr>
              <w:pStyle w:val="TAC"/>
              <w:rPr>
                <w:lang w:val="en-US" w:eastAsia="zh-CN"/>
              </w:rPr>
            </w:pPr>
          </w:p>
        </w:tc>
      </w:tr>
      <w:tr w:rsidR="009E700A" w14:paraId="765EF361"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AE6D53A"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48EF20E"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AE8D0C9" w14:textId="77777777" w:rsidR="009E700A" w:rsidRPr="001E32DC" w:rsidRDefault="009E700A" w:rsidP="0041690F">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009E96B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5, 10, 15, 20, 30</w:t>
            </w:r>
          </w:p>
        </w:tc>
        <w:tc>
          <w:tcPr>
            <w:tcW w:w="1638" w:type="dxa"/>
            <w:tcBorders>
              <w:top w:val="nil"/>
              <w:left w:val="single" w:sz="4" w:space="0" w:color="auto"/>
              <w:bottom w:val="single" w:sz="4" w:space="0" w:color="auto"/>
              <w:right w:val="single" w:sz="4" w:space="0" w:color="auto"/>
            </w:tcBorders>
            <w:vAlign w:val="center"/>
          </w:tcPr>
          <w:p w14:paraId="5F08F9AB" w14:textId="77777777" w:rsidR="009E700A" w:rsidRPr="001E32DC" w:rsidRDefault="009E700A" w:rsidP="0041690F">
            <w:pPr>
              <w:pStyle w:val="TAC"/>
              <w:rPr>
                <w:lang w:val="en-US" w:eastAsia="zh-CN"/>
              </w:rPr>
            </w:pPr>
          </w:p>
        </w:tc>
      </w:tr>
      <w:tr w:rsidR="009E700A" w14:paraId="4A21BCF4"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3ABC8E0" w14:textId="77777777" w:rsidR="009E700A" w:rsidRPr="001E32DC" w:rsidRDefault="009E700A" w:rsidP="0041690F">
            <w:pPr>
              <w:pStyle w:val="TAC"/>
              <w:rPr>
                <w:lang w:val="en-US" w:eastAsia="zh-CN"/>
              </w:rPr>
            </w:pPr>
            <w:r>
              <w:rPr>
                <w:lang w:val="en-US" w:eastAsia="zh-CN"/>
              </w:rPr>
              <w:t>CA_n7A-n8A-n40</w:t>
            </w:r>
            <w:r w:rsidRPr="001E32DC">
              <w:rPr>
                <w:lang w:val="en-US" w:eastAsia="zh-CN"/>
              </w:rPr>
              <w:t>A</w:t>
            </w:r>
          </w:p>
        </w:tc>
        <w:tc>
          <w:tcPr>
            <w:tcW w:w="1862" w:type="dxa"/>
            <w:tcBorders>
              <w:top w:val="single" w:sz="4" w:space="0" w:color="auto"/>
              <w:left w:val="single" w:sz="4" w:space="0" w:color="auto"/>
              <w:bottom w:val="nil"/>
              <w:right w:val="single" w:sz="4" w:space="0" w:color="auto"/>
            </w:tcBorders>
            <w:vAlign w:val="center"/>
          </w:tcPr>
          <w:p w14:paraId="6045FDEF" w14:textId="77777777" w:rsidR="009E700A" w:rsidRDefault="009E700A" w:rsidP="0041690F">
            <w:pPr>
              <w:pStyle w:val="TAC"/>
              <w:rPr>
                <w:lang w:val="en-US" w:eastAsia="zh-CN"/>
              </w:rPr>
            </w:pPr>
            <w:r>
              <w:rPr>
                <w:lang w:val="en-US" w:eastAsia="zh-CN"/>
              </w:rPr>
              <w:t>CA_n7A-n8A</w:t>
            </w:r>
          </w:p>
          <w:p w14:paraId="782B9B61" w14:textId="77777777" w:rsidR="009E700A" w:rsidRDefault="009E700A" w:rsidP="0041690F">
            <w:pPr>
              <w:pStyle w:val="TAC"/>
              <w:rPr>
                <w:lang w:val="en-US" w:eastAsia="zh-CN"/>
              </w:rPr>
            </w:pPr>
            <w:r>
              <w:rPr>
                <w:lang w:val="en-US" w:eastAsia="zh-CN"/>
              </w:rPr>
              <w:t>CA_n7A-n40</w:t>
            </w:r>
            <w:r w:rsidRPr="001E32DC">
              <w:rPr>
                <w:lang w:val="en-US" w:eastAsia="zh-CN"/>
              </w:rPr>
              <w:t>A</w:t>
            </w:r>
          </w:p>
          <w:p w14:paraId="3BF4C51C" w14:textId="77777777" w:rsidR="009E700A" w:rsidRPr="001E32DC" w:rsidRDefault="009E700A" w:rsidP="0041690F">
            <w:pPr>
              <w:pStyle w:val="TAC"/>
              <w:rPr>
                <w:rFonts w:cs="Arial"/>
                <w:szCs w:val="18"/>
                <w:lang w:val="en-US" w:eastAsia="zh-CN"/>
              </w:rPr>
            </w:pPr>
            <w:r>
              <w:rPr>
                <w:lang w:val="en-US" w:eastAsia="zh-CN"/>
              </w:rPr>
              <w:t>CA_n8A-n40</w:t>
            </w:r>
            <w:r w:rsidRPr="001E32DC">
              <w:rPr>
                <w:lang w:val="en-US" w:eastAsia="zh-CN"/>
              </w:rPr>
              <w:t>A</w:t>
            </w:r>
          </w:p>
        </w:tc>
        <w:tc>
          <w:tcPr>
            <w:tcW w:w="843" w:type="dxa"/>
            <w:tcBorders>
              <w:top w:val="single" w:sz="4" w:space="0" w:color="auto"/>
              <w:left w:val="single" w:sz="4" w:space="0" w:color="auto"/>
              <w:bottom w:val="single" w:sz="4" w:space="0" w:color="auto"/>
              <w:right w:val="single" w:sz="4" w:space="0" w:color="auto"/>
            </w:tcBorders>
            <w:vAlign w:val="center"/>
          </w:tcPr>
          <w:p w14:paraId="383A9A2A" w14:textId="77777777" w:rsidR="009E700A" w:rsidRPr="00807D02"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3B3912AD"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178E5363" w14:textId="77777777" w:rsidR="009E700A" w:rsidRPr="001E32DC" w:rsidRDefault="009E700A" w:rsidP="0041690F">
            <w:pPr>
              <w:pStyle w:val="TAC"/>
              <w:rPr>
                <w:lang w:val="en-US" w:eastAsia="zh-CN"/>
              </w:rPr>
            </w:pPr>
            <w:r>
              <w:rPr>
                <w:rFonts w:hint="eastAsia"/>
                <w:lang w:val="en-US" w:eastAsia="zh-CN"/>
              </w:rPr>
              <w:t>0</w:t>
            </w:r>
          </w:p>
        </w:tc>
      </w:tr>
      <w:tr w:rsidR="009E700A" w14:paraId="49BD2CD1" w14:textId="77777777" w:rsidTr="002A3E3C">
        <w:trPr>
          <w:trHeight w:val="29"/>
        </w:trPr>
        <w:tc>
          <w:tcPr>
            <w:tcW w:w="1848" w:type="dxa"/>
            <w:tcBorders>
              <w:top w:val="nil"/>
              <w:left w:val="single" w:sz="4" w:space="0" w:color="auto"/>
              <w:bottom w:val="nil"/>
              <w:right w:val="single" w:sz="4" w:space="0" w:color="auto"/>
            </w:tcBorders>
            <w:vAlign w:val="center"/>
          </w:tcPr>
          <w:p w14:paraId="0B5ABB21"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2C99657"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A9947AA" w14:textId="77777777" w:rsidR="009E700A" w:rsidRPr="001E32DC" w:rsidRDefault="009E700A" w:rsidP="0041690F">
            <w:pPr>
              <w:pStyle w:val="TAC"/>
              <w:rPr>
                <w:lang w:val="en-US" w:eastAsia="zh-CN"/>
              </w:rPr>
            </w:pPr>
            <w:r w:rsidRPr="001E32DC">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655F5092"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14A2EF25" w14:textId="77777777" w:rsidR="009E700A" w:rsidRPr="001E32DC" w:rsidRDefault="009E700A" w:rsidP="0041690F">
            <w:pPr>
              <w:pStyle w:val="TAC"/>
              <w:rPr>
                <w:lang w:val="en-US" w:eastAsia="zh-CN"/>
              </w:rPr>
            </w:pPr>
          </w:p>
        </w:tc>
      </w:tr>
      <w:tr w:rsidR="009E700A" w14:paraId="194F99B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96D279D"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B959C22"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593A5FB" w14:textId="77777777" w:rsidR="009E700A" w:rsidRPr="001E32DC" w:rsidRDefault="009E700A" w:rsidP="0041690F">
            <w:pPr>
              <w:pStyle w:val="TAC"/>
              <w:rPr>
                <w:lang w:val="en-US" w:eastAsia="zh-CN"/>
              </w:rPr>
            </w:pPr>
            <w:r>
              <w:rPr>
                <w:lang w:val="en-US" w:eastAsia="zh-CN"/>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6C538218"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5, 10, 15, 20, 25, 30, 40, 50</w:t>
            </w:r>
            <w:r>
              <w:rPr>
                <w:rFonts w:cs="Arial" w:hint="eastAsia"/>
                <w:color w:val="000000"/>
                <w:szCs w:val="18"/>
                <w:lang w:val="en-US" w:eastAsia="zh-CN" w:bidi="ar"/>
              </w:rPr>
              <w:t>,</w:t>
            </w:r>
            <w:r>
              <w:rPr>
                <w:rFonts w:cs="Arial"/>
                <w:color w:val="000000"/>
                <w:szCs w:val="18"/>
                <w:lang w:val="en-US" w:eastAsia="zh-CN" w:bidi="ar"/>
              </w:rPr>
              <w:t xml:space="preserve"> 60, 80</w:t>
            </w:r>
          </w:p>
        </w:tc>
        <w:tc>
          <w:tcPr>
            <w:tcW w:w="1638" w:type="dxa"/>
            <w:tcBorders>
              <w:top w:val="nil"/>
              <w:left w:val="single" w:sz="4" w:space="0" w:color="auto"/>
              <w:bottom w:val="single" w:sz="4" w:space="0" w:color="auto"/>
              <w:right w:val="single" w:sz="4" w:space="0" w:color="auto"/>
            </w:tcBorders>
            <w:vAlign w:val="center"/>
          </w:tcPr>
          <w:p w14:paraId="5AB2D2D8" w14:textId="77777777" w:rsidR="009E700A" w:rsidRPr="001E32DC" w:rsidRDefault="009E700A" w:rsidP="0041690F">
            <w:pPr>
              <w:pStyle w:val="TAC"/>
              <w:rPr>
                <w:lang w:val="en-US" w:eastAsia="zh-CN"/>
              </w:rPr>
            </w:pPr>
          </w:p>
        </w:tc>
      </w:tr>
      <w:tr w:rsidR="009E700A" w14:paraId="7EAD7107"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DC7BA06" w14:textId="77777777" w:rsidR="009E700A" w:rsidRPr="001E32DC" w:rsidRDefault="009E700A" w:rsidP="0041690F">
            <w:pPr>
              <w:pStyle w:val="TAC"/>
              <w:rPr>
                <w:lang w:val="en-US" w:eastAsia="zh-CN"/>
              </w:rPr>
            </w:pPr>
            <w:r w:rsidRPr="001E32DC">
              <w:rPr>
                <w:lang w:val="en-US" w:eastAsia="zh-CN"/>
              </w:rPr>
              <w:t>CA_n7A-n8A-n78A</w:t>
            </w:r>
          </w:p>
        </w:tc>
        <w:tc>
          <w:tcPr>
            <w:tcW w:w="1862" w:type="dxa"/>
            <w:tcBorders>
              <w:top w:val="single" w:sz="4" w:space="0" w:color="auto"/>
              <w:left w:val="single" w:sz="4" w:space="0" w:color="auto"/>
              <w:bottom w:val="nil"/>
              <w:right w:val="single" w:sz="4" w:space="0" w:color="auto"/>
            </w:tcBorders>
            <w:vAlign w:val="center"/>
          </w:tcPr>
          <w:p w14:paraId="12383DCB" w14:textId="77777777" w:rsidR="009E700A" w:rsidRDefault="009E700A" w:rsidP="0041690F">
            <w:pPr>
              <w:pStyle w:val="TAC"/>
              <w:rPr>
                <w:lang w:val="en-US" w:eastAsia="zh-CN"/>
              </w:rPr>
            </w:pPr>
            <w:r>
              <w:rPr>
                <w:lang w:val="en-US" w:eastAsia="zh-CN"/>
              </w:rPr>
              <w:t>CA_n7A-n8A</w:t>
            </w:r>
          </w:p>
          <w:p w14:paraId="12A73E69" w14:textId="77777777" w:rsidR="009E700A" w:rsidRDefault="009E700A" w:rsidP="0041690F">
            <w:pPr>
              <w:pStyle w:val="TAC"/>
              <w:rPr>
                <w:lang w:val="en-US" w:eastAsia="zh-CN"/>
              </w:rPr>
            </w:pPr>
            <w:r>
              <w:rPr>
                <w:lang w:val="en-US" w:eastAsia="zh-CN"/>
              </w:rPr>
              <w:t>CA_n7A-n78</w:t>
            </w:r>
            <w:r w:rsidRPr="001E32DC">
              <w:rPr>
                <w:lang w:val="en-US" w:eastAsia="zh-CN"/>
              </w:rPr>
              <w:t>A</w:t>
            </w:r>
          </w:p>
          <w:p w14:paraId="3511F552" w14:textId="654DB072" w:rsidR="009E700A" w:rsidRPr="001E32DC" w:rsidRDefault="009E700A" w:rsidP="0041690F">
            <w:pPr>
              <w:pStyle w:val="TAC"/>
              <w:rPr>
                <w:rFonts w:cs="Arial"/>
                <w:szCs w:val="18"/>
                <w:lang w:val="en-US" w:eastAsia="zh-CN"/>
              </w:rPr>
            </w:pPr>
            <w:r>
              <w:rPr>
                <w:lang w:val="en-US" w:eastAsia="zh-CN"/>
              </w:rPr>
              <w:t>CA_n8A-n78</w:t>
            </w:r>
            <w:r w:rsidRPr="001E32DC">
              <w:rPr>
                <w:lang w:val="en-US" w:eastAsia="zh-CN"/>
              </w:rPr>
              <w:t>A</w:t>
            </w:r>
          </w:p>
        </w:tc>
        <w:tc>
          <w:tcPr>
            <w:tcW w:w="843" w:type="dxa"/>
            <w:tcBorders>
              <w:top w:val="single" w:sz="4" w:space="0" w:color="auto"/>
              <w:left w:val="single" w:sz="4" w:space="0" w:color="auto"/>
              <w:bottom w:val="single" w:sz="4" w:space="0" w:color="auto"/>
              <w:right w:val="single" w:sz="4" w:space="0" w:color="auto"/>
            </w:tcBorders>
            <w:vAlign w:val="center"/>
          </w:tcPr>
          <w:p w14:paraId="0CFD26F4"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66CC2226" w14:textId="7076E4F2"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4046FEE5" w14:textId="77777777" w:rsidR="009E700A" w:rsidRPr="001E32DC" w:rsidRDefault="009E700A" w:rsidP="0041690F">
            <w:pPr>
              <w:pStyle w:val="TAC"/>
              <w:rPr>
                <w:lang w:val="en-US" w:eastAsia="zh-CN"/>
              </w:rPr>
            </w:pPr>
            <w:r w:rsidRPr="001E32DC">
              <w:rPr>
                <w:lang w:val="en-US" w:eastAsia="zh-CN"/>
              </w:rPr>
              <w:t>0</w:t>
            </w:r>
          </w:p>
        </w:tc>
      </w:tr>
      <w:tr w:rsidR="009E700A" w14:paraId="1D0340C4" w14:textId="77777777" w:rsidTr="002A3E3C">
        <w:trPr>
          <w:trHeight w:val="29"/>
        </w:trPr>
        <w:tc>
          <w:tcPr>
            <w:tcW w:w="1848" w:type="dxa"/>
            <w:tcBorders>
              <w:top w:val="nil"/>
              <w:left w:val="single" w:sz="4" w:space="0" w:color="auto"/>
              <w:bottom w:val="nil"/>
              <w:right w:val="single" w:sz="4" w:space="0" w:color="auto"/>
            </w:tcBorders>
            <w:vAlign w:val="center"/>
          </w:tcPr>
          <w:p w14:paraId="5ED6119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56D344E"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97C707F" w14:textId="77777777" w:rsidR="009E700A" w:rsidRPr="001E32DC" w:rsidRDefault="009E700A" w:rsidP="0041690F">
            <w:pPr>
              <w:pStyle w:val="TAC"/>
              <w:rPr>
                <w:lang w:val="en-US" w:eastAsia="zh-CN"/>
              </w:rPr>
            </w:pPr>
            <w:r w:rsidRPr="001E32DC">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15F4A203" w14:textId="1C3A0875"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64F819D1" w14:textId="77777777" w:rsidR="009E700A" w:rsidRPr="001E32DC" w:rsidRDefault="009E700A" w:rsidP="0041690F">
            <w:pPr>
              <w:pStyle w:val="TAC"/>
              <w:rPr>
                <w:lang w:val="en-US" w:eastAsia="zh-CN"/>
              </w:rPr>
            </w:pPr>
          </w:p>
        </w:tc>
      </w:tr>
      <w:tr w:rsidR="009E700A" w14:paraId="7B979B8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0D870E1"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A6F1AC4"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3629F6F"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98B0AB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 xml:space="preserve">10, 15, 20, </w:t>
            </w:r>
            <w:r>
              <w:rPr>
                <w:rFonts w:cs="Arial"/>
                <w:color w:val="000000"/>
                <w:szCs w:val="18"/>
                <w:lang w:val="en-US" w:eastAsia="zh-CN" w:bidi="ar"/>
              </w:rPr>
              <w:t xml:space="preserve">25, </w:t>
            </w:r>
            <w:r w:rsidRPr="001E32DC">
              <w:rPr>
                <w:rFonts w:cs="Arial"/>
                <w:color w:val="000000"/>
                <w:szCs w:val="18"/>
                <w:lang w:val="en-US" w:eastAsia="zh-CN" w:bidi="ar"/>
              </w:rPr>
              <w:t>30, 40, 50</w:t>
            </w:r>
            <w:r>
              <w:rPr>
                <w:rFonts w:cs="Arial" w:hint="eastAsia"/>
                <w:color w:val="000000"/>
                <w:szCs w:val="18"/>
                <w:lang w:val="en-US" w:eastAsia="zh-CN" w:bidi="ar"/>
              </w:rPr>
              <w:t>,</w:t>
            </w:r>
            <w:r>
              <w:rPr>
                <w:rFonts w:cs="Arial"/>
                <w:color w:val="000000"/>
                <w:szCs w:val="18"/>
                <w:lang w:val="en-US" w:eastAsia="zh-CN" w:bidi="ar"/>
              </w:rPr>
              <w:t xml:space="preserve"> 60, 70, 80, 90, 100</w:t>
            </w:r>
          </w:p>
        </w:tc>
        <w:tc>
          <w:tcPr>
            <w:tcW w:w="1638" w:type="dxa"/>
            <w:tcBorders>
              <w:top w:val="nil"/>
              <w:left w:val="single" w:sz="4" w:space="0" w:color="auto"/>
              <w:bottom w:val="single" w:sz="4" w:space="0" w:color="auto"/>
              <w:right w:val="single" w:sz="4" w:space="0" w:color="auto"/>
            </w:tcBorders>
            <w:vAlign w:val="center"/>
          </w:tcPr>
          <w:p w14:paraId="6626DA75" w14:textId="77777777" w:rsidR="009E700A" w:rsidRPr="001E32DC" w:rsidRDefault="009E700A" w:rsidP="0041690F">
            <w:pPr>
              <w:pStyle w:val="TAC"/>
              <w:rPr>
                <w:lang w:val="en-US" w:eastAsia="zh-CN"/>
              </w:rPr>
            </w:pPr>
          </w:p>
        </w:tc>
      </w:tr>
      <w:tr w:rsidR="009E700A" w14:paraId="01F849C6"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236B93B" w14:textId="77777777" w:rsidR="009E700A" w:rsidRPr="001E32DC" w:rsidRDefault="009E700A" w:rsidP="0041690F">
            <w:pPr>
              <w:pStyle w:val="TAC"/>
              <w:rPr>
                <w:lang w:val="en-US" w:eastAsia="zh-CN"/>
              </w:rPr>
            </w:pPr>
            <w:r w:rsidRPr="001E32DC">
              <w:rPr>
                <w:lang w:val="en-US" w:eastAsia="zh-CN"/>
              </w:rPr>
              <w:t>CA_n7A-n25A-n66A</w:t>
            </w:r>
          </w:p>
        </w:tc>
        <w:tc>
          <w:tcPr>
            <w:tcW w:w="1862" w:type="dxa"/>
            <w:tcBorders>
              <w:top w:val="single" w:sz="4" w:space="0" w:color="auto"/>
              <w:left w:val="single" w:sz="4" w:space="0" w:color="auto"/>
              <w:bottom w:val="nil"/>
              <w:right w:val="single" w:sz="4" w:space="0" w:color="auto"/>
            </w:tcBorders>
            <w:vAlign w:val="center"/>
          </w:tcPr>
          <w:p w14:paraId="086CB3A0" w14:textId="77777777" w:rsidR="009E700A" w:rsidRPr="001E32DC" w:rsidRDefault="009E700A" w:rsidP="0041690F">
            <w:pPr>
              <w:pStyle w:val="TAC"/>
              <w:rPr>
                <w:rFonts w:cs="Arial"/>
                <w:szCs w:val="18"/>
                <w:lang w:val="en-US" w:eastAsia="zh-CN"/>
              </w:rPr>
            </w:pPr>
            <w:r w:rsidRPr="001E32DC">
              <w:rPr>
                <w:rFonts w:cs="Arial"/>
                <w:szCs w:val="18"/>
                <w:lang w:val="en-US" w:eastAsia="zh-CN"/>
              </w:rPr>
              <w:t>CA_n7A-n25A</w:t>
            </w:r>
          </w:p>
          <w:p w14:paraId="4D33B487" w14:textId="77777777" w:rsidR="009E700A" w:rsidRPr="001E32DC" w:rsidRDefault="009E700A" w:rsidP="0041690F">
            <w:pPr>
              <w:pStyle w:val="TAC"/>
              <w:rPr>
                <w:rFonts w:cs="Arial"/>
                <w:szCs w:val="18"/>
                <w:lang w:val="en-US" w:eastAsia="zh-CN"/>
              </w:rPr>
            </w:pPr>
            <w:r w:rsidRPr="001E32DC">
              <w:rPr>
                <w:rFonts w:cs="Arial"/>
                <w:szCs w:val="18"/>
                <w:lang w:val="en-US" w:eastAsia="zh-CN"/>
              </w:rPr>
              <w:t>CA_n7A-n66A</w:t>
            </w:r>
          </w:p>
          <w:p w14:paraId="53A180BD" w14:textId="77777777" w:rsidR="009E700A" w:rsidRPr="001E32DC" w:rsidRDefault="009E700A" w:rsidP="0041690F">
            <w:pPr>
              <w:pStyle w:val="TAC"/>
              <w:rPr>
                <w:lang w:val="en-US" w:eastAsia="zh-CN"/>
              </w:rPr>
            </w:pPr>
            <w:r w:rsidRPr="001E32DC">
              <w:rPr>
                <w:rFonts w:cs="Arial"/>
                <w:szCs w:val="18"/>
                <w:lang w:val="en-US" w:eastAsia="zh-CN"/>
              </w:rPr>
              <w:t>CA</w:t>
            </w:r>
            <w:r w:rsidRPr="001E32DC">
              <w:rPr>
                <w:rFonts w:cs="Arial"/>
                <w:szCs w:val="18"/>
                <w:lang w:val="en-US"/>
              </w:rPr>
              <w:t>_</w:t>
            </w:r>
            <w:r w:rsidRPr="001E32DC">
              <w:rPr>
                <w:rFonts w:cs="Arial"/>
                <w:szCs w:val="18"/>
                <w:lang w:val="en-US" w:eastAsia="zh-CN"/>
              </w:rPr>
              <w:t>n25</w:t>
            </w:r>
            <w:r w:rsidRPr="001E32DC">
              <w:rPr>
                <w:rFonts w:cs="Arial"/>
                <w:szCs w:val="18"/>
                <w:lang w:val="sv-SE" w:eastAsia="ja-JP"/>
              </w:rPr>
              <w:t>A-</w:t>
            </w:r>
            <w:r w:rsidRPr="001E32DC">
              <w:rPr>
                <w:rFonts w:cs="Arial"/>
                <w:szCs w:val="18"/>
                <w:lang w:val="en-US" w:eastAsia="zh-CN"/>
              </w:rPr>
              <w:t>n66</w:t>
            </w:r>
            <w:r w:rsidRPr="001E32DC">
              <w:rPr>
                <w:rFonts w:cs="Arial"/>
                <w:szCs w:val="18"/>
                <w:lang w:val="sv-SE" w:eastAsia="zh-CN"/>
              </w:rPr>
              <w:t>A</w:t>
            </w:r>
          </w:p>
        </w:tc>
        <w:tc>
          <w:tcPr>
            <w:tcW w:w="843" w:type="dxa"/>
            <w:tcBorders>
              <w:top w:val="single" w:sz="4" w:space="0" w:color="auto"/>
              <w:left w:val="single" w:sz="4" w:space="0" w:color="auto"/>
              <w:bottom w:val="single" w:sz="4" w:space="0" w:color="auto"/>
              <w:right w:val="single" w:sz="4" w:space="0" w:color="auto"/>
            </w:tcBorders>
            <w:vAlign w:val="center"/>
          </w:tcPr>
          <w:p w14:paraId="75D4BE2E"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7D90DDA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39941BB9" w14:textId="77777777" w:rsidR="009E700A" w:rsidRPr="001E32DC" w:rsidRDefault="009E700A" w:rsidP="0041690F">
            <w:pPr>
              <w:pStyle w:val="TAC"/>
              <w:rPr>
                <w:lang w:val="en-US" w:eastAsia="zh-CN"/>
              </w:rPr>
            </w:pPr>
            <w:r w:rsidRPr="001E32DC">
              <w:rPr>
                <w:lang w:val="en-US" w:eastAsia="zh-CN"/>
              </w:rPr>
              <w:t>0</w:t>
            </w:r>
          </w:p>
        </w:tc>
      </w:tr>
      <w:tr w:rsidR="009E700A" w14:paraId="5B3B579F" w14:textId="77777777" w:rsidTr="002A3E3C">
        <w:trPr>
          <w:trHeight w:val="29"/>
        </w:trPr>
        <w:tc>
          <w:tcPr>
            <w:tcW w:w="1848" w:type="dxa"/>
            <w:tcBorders>
              <w:top w:val="nil"/>
              <w:left w:val="single" w:sz="4" w:space="0" w:color="auto"/>
              <w:bottom w:val="nil"/>
              <w:right w:val="single" w:sz="4" w:space="0" w:color="auto"/>
            </w:tcBorders>
            <w:vAlign w:val="center"/>
          </w:tcPr>
          <w:p w14:paraId="2D32E1E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4125FB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FEF1B25"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32F1133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57BD8DC" w14:textId="77777777" w:rsidR="009E700A" w:rsidRPr="001E32DC" w:rsidRDefault="009E700A" w:rsidP="0041690F">
            <w:pPr>
              <w:pStyle w:val="TAC"/>
              <w:rPr>
                <w:lang w:val="en-US" w:eastAsia="zh-CN"/>
              </w:rPr>
            </w:pPr>
          </w:p>
        </w:tc>
      </w:tr>
      <w:tr w:rsidR="009E700A" w14:paraId="68D988DC"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E9D5797"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535F3C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1D4F9EC"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2849F2A"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54DACC39" w14:textId="77777777" w:rsidR="009E700A" w:rsidRPr="001E32DC" w:rsidRDefault="009E700A" w:rsidP="0041690F">
            <w:pPr>
              <w:pStyle w:val="TAC"/>
              <w:rPr>
                <w:lang w:val="en-US" w:eastAsia="zh-CN"/>
              </w:rPr>
            </w:pPr>
          </w:p>
        </w:tc>
      </w:tr>
      <w:tr w:rsidR="009E700A" w14:paraId="183E6008" w14:textId="77777777" w:rsidTr="002A3E3C">
        <w:trPr>
          <w:trHeight w:val="29"/>
        </w:trPr>
        <w:tc>
          <w:tcPr>
            <w:tcW w:w="1848" w:type="dxa"/>
            <w:tcBorders>
              <w:top w:val="single" w:sz="4" w:space="0" w:color="auto"/>
              <w:left w:val="single" w:sz="4" w:space="0" w:color="auto"/>
              <w:bottom w:val="nil"/>
              <w:right w:val="single" w:sz="4" w:space="0" w:color="auto"/>
            </w:tcBorders>
          </w:tcPr>
          <w:p w14:paraId="7C645E2C" w14:textId="77777777" w:rsidR="009E700A" w:rsidRPr="001E32DC" w:rsidRDefault="009E700A" w:rsidP="0041690F">
            <w:pPr>
              <w:pStyle w:val="TAC"/>
              <w:rPr>
                <w:lang w:val="en-US" w:eastAsia="zh-CN"/>
              </w:rPr>
            </w:pPr>
            <w:r w:rsidRPr="00571960">
              <w:rPr>
                <w:lang w:val="en-US" w:eastAsia="zh-CN"/>
              </w:rPr>
              <w:t>CA_n7A-n25(2A)-n66A</w:t>
            </w:r>
          </w:p>
        </w:tc>
        <w:tc>
          <w:tcPr>
            <w:tcW w:w="1862" w:type="dxa"/>
            <w:tcBorders>
              <w:top w:val="single" w:sz="4" w:space="0" w:color="auto"/>
              <w:left w:val="single" w:sz="4" w:space="0" w:color="auto"/>
              <w:bottom w:val="nil"/>
              <w:right w:val="single" w:sz="4" w:space="0" w:color="auto"/>
            </w:tcBorders>
          </w:tcPr>
          <w:p w14:paraId="317DC0A9" w14:textId="77777777" w:rsidR="009E700A" w:rsidRPr="001E32DC" w:rsidRDefault="009E700A" w:rsidP="0041690F">
            <w:pPr>
              <w:pStyle w:val="TAC"/>
              <w:rPr>
                <w:rFonts w:cs="Arial"/>
                <w:szCs w:val="18"/>
                <w:lang w:eastAsia="zh-CN"/>
              </w:rPr>
            </w:pPr>
            <w:r w:rsidRPr="00571960">
              <w:rPr>
                <w:rFonts w:cs="Arial"/>
                <w:szCs w:val="18"/>
                <w:lang w:eastAsia="zh-CN"/>
              </w:rPr>
              <w:t>CA_n7A-n25A</w:t>
            </w:r>
          </w:p>
          <w:p w14:paraId="4054E4D8" w14:textId="77777777" w:rsidR="009E700A" w:rsidRPr="001E32DC" w:rsidRDefault="009E700A" w:rsidP="0041690F">
            <w:pPr>
              <w:pStyle w:val="TAC"/>
              <w:rPr>
                <w:rFonts w:cs="Arial"/>
                <w:szCs w:val="18"/>
                <w:lang w:eastAsia="zh-CN"/>
              </w:rPr>
            </w:pPr>
            <w:r w:rsidRPr="00571960">
              <w:rPr>
                <w:rFonts w:cs="Arial"/>
                <w:szCs w:val="18"/>
                <w:lang w:eastAsia="zh-CN"/>
              </w:rPr>
              <w:t>CA_n7A-n66A</w:t>
            </w:r>
          </w:p>
          <w:p w14:paraId="13DBF6F5" w14:textId="77777777" w:rsidR="009E700A" w:rsidRPr="001E32DC" w:rsidRDefault="009E700A" w:rsidP="0041690F">
            <w:pPr>
              <w:pStyle w:val="TAC"/>
              <w:rPr>
                <w:lang w:val="en-US" w:eastAsia="zh-CN"/>
              </w:rPr>
            </w:pPr>
            <w:r w:rsidRPr="00571960">
              <w:rPr>
                <w:rFonts w:cs="Arial"/>
                <w:szCs w:val="18"/>
                <w:lang w:eastAsia="zh-CN"/>
              </w:rPr>
              <w:t>CA_n25A-n66A</w:t>
            </w:r>
          </w:p>
        </w:tc>
        <w:tc>
          <w:tcPr>
            <w:tcW w:w="843" w:type="dxa"/>
            <w:tcBorders>
              <w:top w:val="single" w:sz="4" w:space="0" w:color="auto"/>
              <w:left w:val="single" w:sz="4" w:space="0" w:color="auto"/>
              <w:bottom w:val="single" w:sz="4" w:space="0" w:color="auto"/>
              <w:right w:val="single" w:sz="4" w:space="0" w:color="auto"/>
            </w:tcBorders>
          </w:tcPr>
          <w:p w14:paraId="789DC93A" w14:textId="77777777" w:rsidR="009E700A" w:rsidRPr="001E32DC" w:rsidRDefault="009E700A" w:rsidP="0041690F">
            <w:pPr>
              <w:pStyle w:val="TAC"/>
              <w:rPr>
                <w:lang w:val="en-US" w:eastAsia="zh-CN"/>
              </w:rPr>
            </w:pPr>
            <w:r w:rsidRPr="00571960">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583DA710" w14:textId="77777777" w:rsidR="009E700A" w:rsidRPr="00571960" w:rsidRDefault="009E700A" w:rsidP="0041690F">
            <w:pPr>
              <w:pStyle w:val="TAC"/>
              <w:rPr>
                <w:lang w:val="en-US" w:eastAsia="zh-CN"/>
              </w:rPr>
            </w:pPr>
            <w:r w:rsidRPr="00571960">
              <w:rPr>
                <w:lang w:val="en-US" w:eastAsia="zh-CN"/>
              </w:rPr>
              <w:t>5, 10, 15, 20, 25, 30, 40, 50</w:t>
            </w:r>
          </w:p>
        </w:tc>
        <w:tc>
          <w:tcPr>
            <w:tcW w:w="1638" w:type="dxa"/>
            <w:tcBorders>
              <w:top w:val="single" w:sz="4" w:space="0" w:color="auto"/>
              <w:left w:val="single" w:sz="4" w:space="0" w:color="auto"/>
              <w:bottom w:val="nil"/>
              <w:right w:val="single" w:sz="4" w:space="0" w:color="auto"/>
            </w:tcBorders>
            <w:vAlign w:val="center"/>
          </w:tcPr>
          <w:p w14:paraId="503EE75B" w14:textId="77777777" w:rsidR="009E700A" w:rsidRPr="001E32DC" w:rsidRDefault="009E700A" w:rsidP="0041690F">
            <w:pPr>
              <w:pStyle w:val="TAC"/>
              <w:rPr>
                <w:lang w:val="en-US" w:eastAsia="zh-CN"/>
              </w:rPr>
            </w:pPr>
            <w:r w:rsidRPr="001E32DC">
              <w:rPr>
                <w:lang w:val="en-US" w:eastAsia="zh-CN"/>
              </w:rPr>
              <w:t>0</w:t>
            </w:r>
          </w:p>
        </w:tc>
      </w:tr>
      <w:tr w:rsidR="009E700A" w14:paraId="05513D7E" w14:textId="77777777" w:rsidTr="002A3E3C">
        <w:trPr>
          <w:trHeight w:val="29"/>
        </w:trPr>
        <w:tc>
          <w:tcPr>
            <w:tcW w:w="1848" w:type="dxa"/>
            <w:tcBorders>
              <w:top w:val="nil"/>
              <w:left w:val="single" w:sz="4" w:space="0" w:color="auto"/>
              <w:bottom w:val="nil"/>
              <w:right w:val="single" w:sz="4" w:space="0" w:color="auto"/>
            </w:tcBorders>
          </w:tcPr>
          <w:p w14:paraId="2BF6E1C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tcPr>
          <w:p w14:paraId="39417FF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20D60DCE" w14:textId="77777777" w:rsidR="009E700A" w:rsidRPr="001E32DC" w:rsidRDefault="009E700A" w:rsidP="0041690F">
            <w:pPr>
              <w:pStyle w:val="TAC"/>
              <w:rPr>
                <w:lang w:val="en-US" w:eastAsia="zh-CN"/>
              </w:rPr>
            </w:pPr>
            <w:r w:rsidRPr="00571960">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4EDC55BA" w14:textId="77777777" w:rsidR="009E700A" w:rsidRPr="00571960" w:rsidRDefault="009E700A" w:rsidP="0041690F">
            <w:pPr>
              <w:pStyle w:val="TAC"/>
              <w:rPr>
                <w:lang w:val="en-US" w:eastAsia="zh-CN"/>
              </w:rPr>
            </w:pPr>
            <w:r w:rsidRPr="00571960">
              <w:rPr>
                <w:lang w:val="en-US" w:eastAsia="zh-CN"/>
              </w:rPr>
              <w:t>CA_n25(2A)_BCS0</w:t>
            </w:r>
          </w:p>
        </w:tc>
        <w:tc>
          <w:tcPr>
            <w:tcW w:w="1638" w:type="dxa"/>
            <w:tcBorders>
              <w:top w:val="nil"/>
              <w:left w:val="single" w:sz="4" w:space="0" w:color="auto"/>
              <w:bottom w:val="nil"/>
              <w:right w:val="single" w:sz="4" w:space="0" w:color="auto"/>
            </w:tcBorders>
            <w:vAlign w:val="center"/>
          </w:tcPr>
          <w:p w14:paraId="75D19BC1" w14:textId="77777777" w:rsidR="009E700A" w:rsidRPr="001E32DC" w:rsidRDefault="009E700A" w:rsidP="0041690F">
            <w:pPr>
              <w:pStyle w:val="TAC"/>
              <w:rPr>
                <w:lang w:val="en-US" w:eastAsia="zh-CN"/>
              </w:rPr>
            </w:pPr>
          </w:p>
        </w:tc>
      </w:tr>
      <w:tr w:rsidR="009E700A" w14:paraId="7F6267A2" w14:textId="77777777" w:rsidTr="002A3E3C">
        <w:trPr>
          <w:trHeight w:val="29"/>
        </w:trPr>
        <w:tc>
          <w:tcPr>
            <w:tcW w:w="1848" w:type="dxa"/>
            <w:tcBorders>
              <w:top w:val="nil"/>
              <w:left w:val="single" w:sz="4" w:space="0" w:color="auto"/>
              <w:bottom w:val="single" w:sz="4" w:space="0" w:color="auto"/>
              <w:right w:val="single" w:sz="4" w:space="0" w:color="auto"/>
            </w:tcBorders>
          </w:tcPr>
          <w:p w14:paraId="18B0C05A"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4FCFEB4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7682C20F" w14:textId="77777777" w:rsidR="009E700A" w:rsidRPr="001E32DC" w:rsidRDefault="009E700A" w:rsidP="0041690F">
            <w:pPr>
              <w:pStyle w:val="TAC"/>
              <w:rPr>
                <w:lang w:val="en-US" w:eastAsia="zh-CN"/>
              </w:rPr>
            </w:pPr>
            <w:r w:rsidRPr="00571960">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15BB888" w14:textId="77777777" w:rsidR="009E700A" w:rsidRPr="00571960" w:rsidRDefault="009E700A" w:rsidP="0041690F">
            <w:pPr>
              <w:pStyle w:val="TAC"/>
              <w:rPr>
                <w:lang w:val="en-US" w:eastAsia="zh-CN"/>
              </w:rPr>
            </w:pPr>
            <w:r w:rsidRPr="00571960">
              <w:rPr>
                <w:lang w:val="en-US" w:eastAsia="zh-CN"/>
              </w:rPr>
              <w:t>5, 10, 15, 20, 25, 30, 40</w:t>
            </w:r>
          </w:p>
        </w:tc>
        <w:tc>
          <w:tcPr>
            <w:tcW w:w="1638" w:type="dxa"/>
            <w:tcBorders>
              <w:top w:val="nil"/>
              <w:left w:val="single" w:sz="4" w:space="0" w:color="auto"/>
              <w:bottom w:val="single" w:sz="4" w:space="0" w:color="auto"/>
              <w:right w:val="single" w:sz="4" w:space="0" w:color="auto"/>
            </w:tcBorders>
            <w:vAlign w:val="center"/>
          </w:tcPr>
          <w:p w14:paraId="06C2EF49" w14:textId="77777777" w:rsidR="009E700A" w:rsidRPr="001E32DC" w:rsidRDefault="009E700A" w:rsidP="0041690F">
            <w:pPr>
              <w:pStyle w:val="TAC"/>
              <w:rPr>
                <w:lang w:val="en-US" w:eastAsia="zh-CN"/>
              </w:rPr>
            </w:pPr>
          </w:p>
        </w:tc>
      </w:tr>
      <w:tr w:rsidR="009E700A" w14:paraId="5A5ED86D" w14:textId="77777777" w:rsidTr="002A3E3C">
        <w:trPr>
          <w:trHeight w:val="29"/>
        </w:trPr>
        <w:tc>
          <w:tcPr>
            <w:tcW w:w="1848" w:type="dxa"/>
            <w:tcBorders>
              <w:top w:val="single" w:sz="4" w:space="0" w:color="auto"/>
              <w:left w:val="single" w:sz="4" w:space="0" w:color="auto"/>
              <w:bottom w:val="nil"/>
              <w:right w:val="single" w:sz="4" w:space="0" w:color="auto"/>
            </w:tcBorders>
          </w:tcPr>
          <w:p w14:paraId="7D2EA0D1" w14:textId="77777777" w:rsidR="009E700A" w:rsidRPr="001E32DC" w:rsidRDefault="009E700A" w:rsidP="0041690F">
            <w:pPr>
              <w:pStyle w:val="TAC"/>
              <w:rPr>
                <w:lang w:val="en-US" w:eastAsia="zh-CN"/>
              </w:rPr>
            </w:pPr>
            <w:r w:rsidRPr="00571960">
              <w:rPr>
                <w:lang w:val="en-US" w:eastAsia="zh-CN"/>
              </w:rPr>
              <w:t>CA_n7A-n25(2A)-n66(2A)</w:t>
            </w:r>
          </w:p>
        </w:tc>
        <w:tc>
          <w:tcPr>
            <w:tcW w:w="1862" w:type="dxa"/>
            <w:tcBorders>
              <w:top w:val="single" w:sz="4" w:space="0" w:color="auto"/>
              <w:left w:val="single" w:sz="4" w:space="0" w:color="auto"/>
              <w:bottom w:val="nil"/>
              <w:right w:val="single" w:sz="4" w:space="0" w:color="auto"/>
            </w:tcBorders>
          </w:tcPr>
          <w:p w14:paraId="00DC7295" w14:textId="77777777" w:rsidR="009E700A" w:rsidRPr="001E32DC" w:rsidRDefault="009E700A" w:rsidP="0041690F">
            <w:pPr>
              <w:pStyle w:val="TAC"/>
              <w:rPr>
                <w:rFonts w:cs="Arial"/>
                <w:szCs w:val="18"/>
                <w:lang w:eastAsia="zh-CN"/>
              </w:rPr>
            </w:pPr>
            <w:r w:rsidRPr="001E32DC">
              <w:rPr>
                <w:rFonts w:cs="Arial"/>
                <w:szCs w:val="18"/>
                <w:lang w:eastAsia="zh-CN"/>
              </w:rPr>
              <w:t>CA_n7A-n25A</w:t>
            </w:r>
          </w:p>
          <w:p w14:paraId="24246CF6" w14:textId="77777777" w:rsidR="009E700A" w:rsidRPr="001E32DC" w:rsidRDefault="009E700A" w:rsidP="0041690F">
            <w:pPr>
              <w:pStyle w:val="TAC"/>
              <w:rPr>
                <w:rFonts w:cs="Arial"/>
                <w:szCs w:val="18"/>
                <w:lang w:eastAsia="zh-CN"/>
              </w:rPr>
            </w:pPr>
            <w:r w:rsidRPr="001E32DC">
              <w:rPr>
                <w:rFonts w:cs="Arial"/>
                <w:szCs w:val="18"/>
                <w:lang w:eastAsia="zh-CN"/>
              </w:rPr>
              <w:t>CA_n7A-n66A</w:t>
            </w:r>
          </w:p>
          <w:p w14:paraId="2474E100" w14:textId="77777777" w:rsidR="009E700A" w:rsidRPr="001E32DC" w:rsidRDefault="009E700A" w:rsidP="0041690F">
            <w:pPr>
              <w:pStyle w:val="TAC"/>
              <w:rPr>
                <w:lang w:val="en-US" w:eastAsia="zh-CN"/>
              </w:rPr>
            </w:pPr>
            <w:r w:rsidRPr="001E32DC">
              <w:rPr>
                <w:rFonts w:cs="Arial" w:hint="eastAsia"/>
                <w:szCs w:val="18"/>
                <w:lang w:eastAsia="zh-CN"/>
              </w:rPr>
              <w:t>CA</w:t>
            </w:r>
            <w:r w:rsidRPr="001E32DC">
              <w:rPr>
                <w:rFonts w:cs="Arial"/>
                <w:szCs w:val="18"/>
                <w:lang w:eastAsia="zh-CN"/>
              </w:rPr>
              <w:t>_</w:t>
            </w:r>
            <w:r w:rsidRPr="001E32DC">
              <w:rPr>
                <w:rFonts w:cs="Arial" w:hint="eastAsia"/>
                <w:szCs w:val="18"/>
                <w:lang w:eastAsia="zh-CN"/>
              </w:rPr>
              <w:t>n</w:t>
            </w:r>
            <w:r w:rsidRPr="001E32DC">
              <w:rPr>
                <w:rFonts w:cs="Arial"/>
                <w:szCs w:val="18"/>
                <w:lang w:eastAsia="zh-CN"/>
              </w:rPr>
              <w:t>25A-</w:t>
            </w:r>
            <w:r w:rsidRPr="001E32DC">
              <w:rPr>
                <w:rFonts w:cs="Arial" w:hint="eastAsia"/>
                <w:szCs w:val="18"/>
                <w:lang w:eastAsia="zh-CN"/>
              </w:rPr>
              <w:t>n</w:t>
            </w:r>
            <w:r w:rsidRPr="001E32DC">
              <w:rPr>
                <w:rFonts w:cs="Arial"/>
                <w:szCs w:val="18"/>
                <w:lang w:eastAsia="zh-CN"/>
              </w:rPr>
              <w:t>66</w:t>
            </w:r>
            <w:r w:rsidRPr="001E32DC">
              <w:rPr>
                <w:rFonts w:cs="Arial" w:hint="eastAsia"/>
                <w:szCs w:val="18"/>
                <w:lang w:eastAsia="zh-CN"/>
              </w:rPr>
              <w:t>A</w:t>
            </w:r>
          </w:p>
        </w:tc>
        <w:tc>
          <w:tcPr>
            <w:tcW w:w="843" w:type="dxa"/>
            <w:tcBorders>
              <w:top w:val="single" w:sz="4" w:space="0" w:color="auto"/>
              <w:left w:val="single" w:sz="4" w:space="0" w:color="auto"/>
              <w:bottom w:val="single" w:sz="4" w:space="0" w:color="auto"/>
              <w:right w:val="single" w:sz="4" w:space="0" w:color="auto"/>
            </w:tcBorders>
          </w:tcPr>
          <w:p w14:paraId="32E894DB" w14:textId="77777777" w:rsidR="009E700A" w:rsidRPr="001E32DC" w:rsidRDefault="009E700A" w:rsidP="0041690F">
            <w:pPr>
              <w:pStyle w:val="TAC"/>
              <w:rPr>
                <w:lang w:val="en-US" w:eastAsia="zh-CN"/>
              </w:rPr>
            </w:pPr>
            <w:r w:rsidRPr="00571960">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1FA35B35" w14:textId="77777777" w:rsidR="009E700A" w:rsidRPr="00571960" w:rsidRDefault="009E700A" w:rsidP="0041690F">
            <w:pPr>
              <w:pStyle w:val="TAC"/>
              <w:rPr>
                <w:lang w:val="en-US" w:eastAsia="zh-CN"/>
              </w:rPr>
            </w:pPr>
            <w:r w:rsidRPr="00571960">
              <w:rPr>
                <w:lang w:val="en-US" w:eastAsia="zh-CN"/>
              </w:rPr>
              <w:t>5, 10, 15, 20, 25, 30, 40, 50</w:t>
            </w:r>
          </w:p>
        </w:tc>
        <w:tc>
          <w:tcPr>
            <w:tcW w:w="1638" w:type="dxa"/>
            <w:tcBorders>
              <w:top w:val="single" w:sz="4" w:space="0" w:color="auto"/>
              <w:left w:val="single" w:sz="4" w:space="0" w:color="auto"/>
              <w:bottom w:val="nil"/>
              <w:right w:val="single" w:sz="4" w:space="0" w:color="auto"/>
            </w:tcBorders>
            <w:vAlign w:val="center"/>
          </w:tcPr>
          <w:p w14:paraId="58EEC094" w14:textId="77777777" w:rsidR="009E700A" w:rsidRPr="001E32DC" w:rsidRDefault="009E700A" w:rsidP="0041690F">
            <w:pPr>
              <w:pStyle w:val="TAC"/>
              <w:rPr>
                <w:lang w:val="en-US" w:eastAsia="zh-CN"/>
              </w:rPr>
            </w:pPr>
            <w:r w:rsidRPr="001E32DC">
              <w:rPr>
                <w:lang w:val="en-US" w:eastAsia="zh-CN"/>
              </w:rPr>
              <w:t>0</w:t>
            </w:r>
          </w:p>
        </w:tc>
      </w:tr>
      <w:tr w:rsidR="009E700A" w14:paraId="60D5AB62" w14:textId="77777777" w:rsidTr="002A3E3C">
        <w:trPr>
          <w:trHeight w:val="29"/>
        </w:trPr>
        <w:tc>
          <w:tcPr>
            <w:tcW w:w="1848" w:type="dxa"/>
            <w:tcBorders>
              <w:top w:val="nil"/>
              <w:left w:val="single" w:sz="4" w:space="0" w:color="auto"/>
              <w:bottom w:val="nil"/>
              <w:right w:val="single" w:sz="4" w:space="0" w:color="auto"/>
            </w:tcBorders>
          </w:tcPr>
          <w:p w14:paraId="03A1A9E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tcPr>
          <w:p w14:paraId="6C00211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5C025A34" w14:textId="77777777" w:rsidR="009E700A" w:rsidRPr="001E32DC" w:rsidRDefault="009E700A" w:rsidP="0041690F">
            <w:pPr>
              <w:pStyle w:val="TAC"/>
              <w:rPr>
                <w:lang w:val="en-US" w:eastAsia="zh-CN"/>
              </w:rPr>
            </w:pPr>
            <w:r w:rsidRPr="00571960">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14B57A1" w14:textId="77777777" w:rsidR="009E700A" w:rsidRPr="00571960" w:rsidRDefault="009E700A" w:rsidP="0041690F">
            <w:pPr>
              <w:pStyle w:val="TAC"/>
              <w:rPr>
                <w:lang w:val="en-US" w:eastAsia="zh-CN"/>
              </w:rPr>
            </w:pPr>
            <w:r w:rsidRPr="00571960">
              <w:rPr>
                <w:lang w:val="en-US" w:eastAsia="zh-CN"/>
              </w:rPr>
              <w:t>CA_n25(2A)_BCS0</w:t>
            </w:r>
          </w:p>
        </w:tc>
        <w:tc>
          <w:tcPr>
            <w:tcW w:w="1638" w:type="dxa"/>
            <w:tcBorders>
              <w:top w:val="nil"/>
              <w:left w:val="single" w:sz="4" w:space="0" w:color="auto"/>
              <w:bottom w:val="nil"/>
              <w:right w:val="single" w:sz="4" w:space="0" w:color="auto"/>
            </w:tcBorders>
            <w:vAlign w:val="center"/>
          </w:tcPr>
          <w:p w14:paraId="226D940E" w14:textId="77777777" w:rsidR="009E700A" w:rsidRPr="001E32DC" w:rsidRDefault="009E700A" w:rsidP="0041690F">
            <w:pPr>
              <w:pStyle w:val="TAC"/>
              <w:rPr>
                <w:lang w:val="en-US" w:eastAsia="zh-CN"/>
              </w:rPr>
            </w:pPr>
          </w:p>
        </w:tc>
      </w:tr>
      <w:tr w:rsidR="009E700A" w14:paraId="54C7489C" w14:textId="77777777" w:rsidTr="002A3E3C">
        <w:trPr>
          <w:trHeight w:val="29"/>
        </w:trPr>
        <w:tc>
          <w:tcPr>
            <w:tcW w:w="1848" w:type="dxa"/>
            <w:tcBorders>
              <w:top w:val="nil"/>
              <w:left w:val="single" w:sz="4" w:space="0" w:color="auto"/>
              <w:bottom w:val="single" w:sz="4" w:space="0" w:color="auto"/>
              <w:right w:val="single" w:sz="4" w:space="0" w:color="auto"/>
            </w:tcBorders>
          </w:tcPr>
          <w:p w14:paraId="001CC7B1"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6B2572C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16B1B702" w14:textId="77777777" w:rsidR="009E700A" w:rsidRPr="001E32DC" w:rsidRDefault="009E700A" w:rsidP="0041690F">
            <w:pPr>
              <w:pStyle w:val="TAC"/>
              <w:rPr>
                <w:lang w:val="en-US" w:eastAsia="zh-CN"/>
              </w:rPr>
            </w:pPr>
            <w:r w:rsidRPr="00571960">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AC680BF" w14:textId="77777777" w:rsidR="009E700A" w:rsidRPr="00571960" w:rsidRDefault="009E700A" w:rsidP="0041690F">
            <w:pPr>
              <w:pStyle w:val="TAC"/>
              <w:rPr>
                <w:lang w:val="en-US" w:eastAsia="zh-CN"/>
              </w:rPr>
            </w:pPr>
            <w:r w:rsidRPr="00571960">
              <w:rPr>
                <w:lang w:val="en-US" w:eastAsia="zh-CN"/>
              </w:rPr>
              <w:t>CA_n66(2A)_BCS1</w:t>
            </w:r>
          </w:p>
        </w:tc>
        <w:tc>
          <w:tcPr>
            <w:tcW w:w="1638" w:type="dxa"/>
            <w:tcBorders>
              <w:top w:val="nil"/>
              <w:left w:val="single" w:sz="4" w:space="0" w:color="auto"/>
              <w:bottom w:val="single" w:sz="4" w:space="0" w:color="auto"/>
              <w:right w:val="single" w:sz="4" w:space="0" w:color="auto"/>
            </w:tcBorders>
            <w:vAlign w:val="center"/>
          </w:tcPr>
          <w:p w14:paraId="6C4601FD" w14:textId="77777777" w:rsidR="009E700A" w:rsidRPr="001E32DC" w:rsidRDefault="009E700A" w:rsidP="0041690F">
            <w:pPr>
              <w:pStyle w:val="TAC"/>
              <w:rPr>
                <w:lang w:val="en-US" w:eastAsia="zh-CN"/>
              </w:rPr>
            </w:pPr>
          </w:p>
        </w:tc>
      </w:tr>
      <w:tr w:rsidR="009E700A" w14:paraId="62921C5A" w14:textId="77777777" w:rsidTr="002A3E3C">
        <w:trPr>
          <w:trHeight w:val="29"/>
        </w:trPr>
        <w:tc>
          <w:tcPr>
            <w:tcW w:w="1848" w:type="dxa"/>
            <w:tcBorders>
              <w:top w:val="single" w:sz="4" w:space="0" w:color="auto"/>
              <w:left w:val="single" w:sz="4" w:space="0" w:color="auto"/>
              <w:bottom w:val="nil"/>
              <w:right w:val="single" w:sz="4" w:space="0" w:color="auto"/>
            </w:tcBorders>
          </w:tcPr>
          <w:p w14:paraId="7C3972B1" w14:textId="77777777" w:rsidR="009E700A" w:rsidRPr="001E32DC" w:rsidRDefault="009E700A" w:rsidP="0041690F">
            <w:pPr>
              <w:pStyle w:val="TAC"/>
              <w:rPr>
                <w:lang w:val="en-US" w:eastAsia="zh-CN"/>
              </w:rPr>
            </w:pPr>
            <w:r w:rsidRPr="00571960">
              <w:rPr>
                <w:lang w:val="en-US" w:eastAsia="zh-CN"/>
              </w:rPr>
              <w:t>CA_n7A-n25A-n66(2A)</w:t>
            </w:r>
          </w:p>
        </w:tc>
        <w:tc>
          <w:tcPr>
            <w:tcW w:w="1862" w:type="dxa"/>
            <w:tcBorders>
              <w:top w:val="single" w:sz="4" w:space="0" w:color="auto"/>
              <w:left w:val="single" w:sz="4" w:space="0" w:color="auto"/>
              <w:bottom w:val="nil"/>
              <w:right w:val="single" w:sz="4" w:space="0" w:color="auto"/>
            </w:tcBorders>
          </w:tcPr>
          <w:p w14:paraId="42F1F154" w14:textId="77777777" w:rsidR="009E700A" w:rsidRPr="001E32DC" w:rsidRDefault="009E700A" w:rsidP="0041690F">
            <w:pPr>
              <w:pStyle w:val="TAC"/>
              <w:rPr>
                <w:rFonts w:cs="Arial"/>
                <w:szCs w:val="18"/>
                <w:lang w:eastAsia="zh-CN"/>
              </w:rPr>
            </w:pPr>
            <w:r w:rsidRPr="001E32DC">
              <w:rPr>
                <w:rFonts w:cs="Arial"/>
                <w:szCs w:val="18"/>
                <w:lang w:eastAsia="zh-CN"/>
              </w:rPr>
              <w:t>CA_n7A-n25A</w:t>
            </w:r>
          </w:p>
          <w:p w14:paraId="56C3F543" w14:textId="77777777" w:rsidR="009E700A" w:rsidRPr="001E32DC" w:rsidRDefault="009E700A" w:rsidP="0041690F">
            <w:pPr>
              <w:pStyle w:val="TAC"/>
              <w:rPr>
                <w:rFonts w:cs="Arial"/>
                <w:szCs w:val="18"/>
                <w:lang w:eastAsia="zh-CN"/>
              </w:rPr>
            </w:pPr>
            <w:r w:rsidRPr="001E32DC">
              <w:rPr>
                <w:rFonts w:cs="Arial"/>
                <w:szCs w:val="18"/>
                <w:lang w:eastAsia="zh-CN"/>
              </w:rPr>
              <w:t>CA_n7A-n66A</w:t>
            </w:r>
          </w:p>
          <w:p w14:paraId="36A4EBB3" w14:textId="77777777" w:rsidR="009E700A" w:rsidRPr="001E32DC" w:rsidRDefault="009E700A" w:rsidP="0041690F">
            <w:pPr>
              <w:pStyle w:val="TAC"/>
              <w:rPr>
                <w:lang w:val="en-US" w:eastAsia="zh-CN"/>
              </w:rPr>
            </w:pPr>
            <w:r w:rsidRPr="001E32DC">
              <w:rPr>
                <w:rFonts w:cs="Arial" w:hint="eastAsia"/>
                <w:szCs w:val="18"/>
                <w:lang w:eastAsia="zh-CN"/>
              </w:rPr>
              <w:t>CA</w:t>
            </w:r>
            <w:r w:rsidRPr="001E32DC">
              <w:rPr>
                <w:rFonts w:cs="Arial"/>
                <w:szCs w:val="18"/>
                <w:lang w:eastAsia="zh-CN"/>
              </w:rPr>
              <w:t>_</w:t>
            </w:r>
            <w:r w:rsidRPr="001E32DC">
              <w:rPr>
                <w:rFonts w:cs="Arial" w:hint="eastAsia"/>
                <w:szCs w:val="18"/>
                <w:lang w:eastAsia="zh-CN"/>
              </w:rPr>
              <w:t>n</w:t>
            </w:r>
            <w:r w:rsidRPr="001E32DC">
              <w:rPr>
                <w:rFonts w:cs="Arial"/>
                <w:szCs w:val="18"/>
                <w:lang w:eastAsia="zh-CN"/>
              </w:rPr>
              <w:t>25A-</w:t>
            </w:r>
            <w:r w:rsidRPr="001E32DC">
              <w:rPr>
                <w:rFonts w:cs="Arial" w:hint="eastAsia"/>
                <w:szCs w:val="18"/>
                <w:lang w:eastAsia="zh-CN"/>
              </w:rPr>
              <w:t>n</w:t>
            </w:r>
            <w:r w:rsidRPr="001E32DC">
              <w:rPr>
                <w:rFonts w:cs="Arial"/>
                <w:szCs w:val="18"/>
                <w:lang w:eastAsia="zh-CN"/>
              </w:rPr>
              <w:t>66</w:t>
            </w:r>
            <w:r w:rsidRPr="001E32DC">
              <w:rPr>
                <w:rFonts w:cs="Arial" w:hint="eastAsia"/>
                <w:szCs w:val="18"/>
                <w:lang w:eastAsia="zh-CN"/>
              </w:rPr>
              <w:t>A</w:t>
            </w:r>
          </w:p>
        </w:tc>
        <w:tc>
          <w:tcPr>
            <w:tcW w:w="843" w:type="dxa"/>
            <w:tcBorders>
              <w:top w:val="single" w:sz="4" w:space="0" w:color="auto"/>
              <w:left w:val="single" w:sz="4" w:space="0" w:color="auto"/>
              <w:bottom w:val="single" w:sz="4" w:space="0" w:color="auto"/>
              <w:right w:val="single" w:sz="4" w:space="0" w:color="auto"/>
            </w:tcBorders>
          </w:tcPr>
          <w:p w14:paraId="6FF2FC21" w14:textId="77777777" w:rsidR="009E700A" w:rsidRPr="001E32DC" w:rsidRDefault="009E700A" w:rsidP="0041690F">
            <w:pPr>
              <w:pStyle w:val="TAC"/>
              <w:rPr>
                <w:lang w:val="en-US" w:eastAsia="zh-CN"/>
              </w:rPr>
            </w:pPr>
            <w:r w:rsidRPr="00571960">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57BF707A" w14:textId="77777777" w:rsidR="009E700A" w:rsidRPr="00571960" w:rsidRDefault="009E700A" w:rsidP="0041690F">
            <w:pPr>
              <w:pStyle w:val="TAC"/>
              <w:rPr>
                <w:lang w:val="en-US" w:eastAsia="zh-CN"/>
              </w:rPr>
            </w:pPr>
            <w:r w:rsidRPr="00571960">
              <w:rPr>
                <w:lang w:val="en-US" w:eastAsia="zh-CN"/>
              </w:rPr>
              <w:t>5, 10, 15, 20, 25, 30, 40, 50</w:t>
            </w:r>
          </w:p>
        </w:tc>
        <w:tc>
          <w:tcPr>
            <w:tcW w:w="1638" w:type="dxa"/>
            <w:tcBorders>
              <w:top w:val="single" w:sz="4" w:space="0" w:color="auto"/>
              <w:left w:val="single" w:sz="4" w:space="0" w:color="auto"/>
              <w:bottom w:val="nil"/>
              <w:right w:val="single" w:sz="4" w:space="0" w:color="auto"/>
            </w:tcBorders>
            <w:vAlign w:val="center"/>
          </w:tcPr>
          <w:p w14:paraId="664AE723" w14:textId="77777777" w:rsidR="009E700A" w:rsidRPr="001E32DC" w:rsidRDefault="009E700A" w:rsidP="0041690F">
            <w:pPr>
              <w:pStyle w:val="TAC"/>
              <w:rPr>
                <w:lang w:val="en-US" w:eastAsia="zh-CN"/>
              </w:rPr>
            </w:pPr>
            <w:r w:rsidRPr="001E32DC">
              <w:rPr>
                <w:lang w:val="en-US" w:eastAsia="zh-CN"/>
              </w:rPr>
              <w:t>0</w:t>
            </w:r>
          </w:p>
        </w:tc>
      </w:tr>
      <w:tr w:rsidR="009E700A" w14:paraId="13933451" w14:textId="77777777" w:rsidTr="002A3E3C">
        <w:trPr>
          <w:trHeight w:val="29"/>
        </w:trPr>
        <w:tc>
          <w:tcPr>
            <w:tcW w:w="1848" w:type="dxa"/>
            <w:tcBorders>
              <w:top w:val="nil"/>
              <w:left w:val="single" w:sz="4" w:space="0" w:color="auto"/>
              <w:bottom w:val="nil"/>
              <w:right w:val="single" w:sz="4" w:space="0" w:color="auto"/>
            </w:tcBorders>
          </w:tcPr>
          <w:p w14:paraId="1A56A57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tcPr>
          <w:p w14:paraId="0916172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2F83F07E" w14:textId="77777777" w:rsidR="009E700A" w:rsidRPr="001E32DC" w:rsidRDefault="009E700A" w:rsidP="0041690F">
            <w:pPr>
              <w:pStyle w:val="TAC"/>
              <w:rPr>
                <w:lang w:val="en-US" w:eastAsia="zh-CN"/>
              </w:rPr>
            </w:pPr>
            <w:r w:rsidRPr="00571960">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73ADCEC3" w14:textId="77777777" w:rsidR="009E700A" w:rsidRPr="00571960" w:rsidRDefault="009E700A" w:rsidP="0041690F">
            <w:pPr>
              <w:pStyle w:val="TAC"/>
              <w:rPr>
                <w:lang w:val="en-US" w:eastAsia="zh-CN"/>
              </w:rPr>
            </w:pPr>
            <w:r w:rsidRPr="00571960">
              <w:rPr>
                <w:lang w:val="en-US" w:eastAsia="zh-CN"/>
              </w:rPr>
              <w:t>5, 10, 15, 20, 25, 30, 40</w:t>
            </w:r>
          </w:p>
        </w:tc>
        <w:tc>
          <w:tcPr>
            <w:tcW w:w="1638" w:type="dxa"/>
            <w:tcBorders>
              <w:top w:val="nil"/>
              <w:left w:val="single" w:sz="4" w:space="0" w:color="auto"/>
              <w:bottom w:val="nil"/>
              <w:right w:val="single" w:sz="4" w:space="0" w:color="auto"/>
            </w:tcBorders>
            <w:vAlign w:val="center"/>
          </w:tcPr>
          <w:p w14:paraId="6DE2097F" w14:textId="77777777" w:rsidR="009E700A" w:rsidRPr="001E32DC" w:rsidRDefault="009E700A" w:rsidP="0041690F">
            <w:pPr>
              <w:pStyle w:val="TAC"/>
              <w:rPr>
                <w:lang w:val="en-US" w:eastAsia="zh-CN"/>
              </w:rPr>
            </w:pPr>
          </w:p>
        </w:tc>
      </w:tr>
      <w:tr w:rsidR="009E700A" w14:paraId="67D93EF3" w14:textId="77777777" w:rsidTr="002A3E3C">
        <w:trPr>
          <w:trHeight w:val="29"/>
        </w:trPr>
        <w:tc>
          <w:tcPr>
            <w:tcW w:w="1848" w:type="dxa"/>
            <w:tcBorders>
              <w:top w:val="nil"/>
              <w:left w:val="single" w:sz="4" w:space="0" w:color="auto"/>
              <w:bottom w:val="single" w:sz="4" w:space="0" w:color="auto"/>
              <w:right w:val="single" w:sz="4" w:space="0" w:color="auto"/>
            </w:tcBorders>
          </w:tcPr>
          <w:p w14:paraId="114ABF8D"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7BA3399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3FE47C77" w14:textId="77777777" w:rsidR="009E700A" w:rsidRPr="001E32DC" w:rsidRDefault="009E700A" w:rsidP="0041690F">
            <w:pPr>
              <w:pStyle w:val="TAC"/>
              <w:rPr>
                <w:lang w:val="en-US" w:eastAsia="zh-CN"/>
              </w:rPr>
            </w:pPr>
            <w:r w:rsidRPr="00571960">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B87C6C2" w14:textId="77777777" w:rsidR="009E700A" w:rsidRPr="00571960" w:rsidRDefault="009E700A" w:rsidP="0041690F">
            <w:pPr>
              <w:pStyle w:val="TAC"/>
              <w:rPr>
                <w:lang w:val="en-US" w:eastAsia="zh-CN"/>
              </w:rPr>
            </w:pPr>
            <w:r w:rsidRPr="00571960">
              <w:rPr>
                <w:lang w:val="en-US" w:eastAsia="zh-CN"/>
              </w:rPr>
              <w:t>CA_n66(2A)_BCS1</w:t>
            </w:r>
          </w:p>
        </w:tc>
        <w:tc>
          <w:tcPr>
            <w:tcW w:w="1638" w:type="dxa"/>
            <w:tcBorders>
              <w:top w:val="nil"/>
              <w:left w:val="single" w:sz="4" w:space="0" w:color="auto"/>
              <w:bottom w:val="single" w:sz="4" w:space="0" w:color="auto"/>
              <w:right w:val="single" w:sz="4" w:space="0" w:color="auto"/>
            </w:tcBorders>
            <w:vAlign w:val="center"/>
          </w:tcPr>
          <w:p w14:paraId="62E0DF09" w14:textId="77777777" w:rsidR="009E700A" w:rsidRPr="001E32DC" w:rsidRDefault="009E700A" w:rsidP="0041690F">
            <w:pPr>
              <w:pStyle w:val="TAC"/>
              <w:rPr>
                <w:lang w:val="en-US" w:eastAsia="zh-CN"/>
              </w:rPr>
            </w:pPr>
          </w:p>
        </w:tc>
      </w:tr>
      <w:tr w:rsidR="009E700A" w14:paraId="0269571F" w14:textId="77777777" w:rsidTr="002A3E3C">
        <w:trPr>
          <w:trHeight w:val="29"/>
        </w:trPr>
        <w:tc>
          <w:tcPr>
            <w:tcW w:w="1848" w:type="dxa"/>
            <w:tcBorders>
              <w:top w:val="single" w:sz="4" w:space="0" w:color="auto"/>
              <w:left w:val="single" w:sz="4" w:space="0" w:color="auto"/>
              <w:bottom w:val="nil"/>
              <w:right w:val="single" w:sz="4" w:space="0" w:color="auto"/>
            </w:tcBorders>
          </w:tcPr>
          <w:p w14:paraId="1450D296" w14:textId="77777777" w:rsidR="009E700A" w:rsidRPr="001E32DC" w:rsidRDefault="009E700A" w:rsidP="0041690F">
            <w:pPr>
              <w:pStyle w:val="TAC"/>
              <w:rPr>
                <w:lang w:val="en-US" w:eastAsia="zh-CN"/>
              </w:rPr>
            </w:pPr>
            <w:r w:rsidRPr="00571960">
              <w:rPr>
                <w:lang w:val="en-US" w:eastAsia="zh-CN"/>
              </w:rPr>
              <w:t>CA_n7(2A)-n25A-n66A</w:t>
            </w:r>
          </w:p>
        </w:tc>
        <w:tc>
          <w:tcPr>
            <w:tcW w:w="1862" w:type="dxa"/>
            <w:tcBorders>
              <w:top w:val="single" w:sz="4" w:space="0" w:color="auto"/>
              <w:left w:val="single" w:sz="4" w:space="0" w:color="auto"/>
              <w:bottom w:val="nil"/>
              <w:right w:val="single" w:sz="4" w:space="0" w:color="auto"/>
            </w:tcBorders>
          </w:tcPr>
          <w:p w14:paraId="7BAB83F4" w14:textId="77777777" w:rsidR="009E700A" w:rsidRPr="001E32DC" w:rsidRDefault="009E700A" w:rsidP="0041690F">
            <w:pPr>
              <w:pStyle w:val="TAC"/>
              <w:rPr>
                <w:rFonts w:cs="Arial"/>
                <w:szCs w:val="18"/>
                <w:lang w:eastAsia="zh-CN"/>
              </w:rPr>
            </w:pPr>
            <w:r w:rsidRPr="001E32DC">
              <w:rPr>
                <w:rFonts w:cs="Arial"/>
                <w:szCs w:val="18"/>
                <w:lang w:eastAsia="zh-CN"/>
              </w:rPr>
              <w:t>CA_n7A-n25A</w:t>
            </w:r>
          </w:p>
          <w:p w14:paraId="7DF22212" w14:textId="77777777" w:rsidR="009E700A" w:rsidRPr="001E32DC" w:rsidRDefault="009E700A" w:rsidP="0041690F">
            <w:pPr>
              <w:pStyle w:val="TAC"/>
              <w:rPr>
                <w:rFonts w:cs="Arial"/>
                <w:szCs w:val="18"/>
                <w:lang w:eastAsia="zh-CN"/>
              </w:rPr>
            </w:pPr>
            <w:r w:rsidRPr="001E32DC">
              <w:rPr>
                <w:rFonts w:cs="Arial"/>
                <w:szCs w:val="18"/>
                <w:lang w:eastAsia="zh-CN"/>
              </w:rPr>
              <w:t>CA_n7A-n66A</w:t>
            </w:r>
          </w:p>
          <w:p w14:paraId="4D120540" w14:textId="77777777" w:rsidR="009E700A" w:rsidRPr="001E32DC" w:rsidRDefault="009E700A" w:rsidP="0041690F">
            <w:pPr>
              <w:pStyle w:val="TAC"/>
              <w:rPr>
                <w:lang w:val="en-US" w:eastAsia="zh-CN"/>
              </w:rPr>
            </w:pPr>
            <w:r w:rsidRPr="001E32DC">
              <w:rPr>
                <w:rFonts w:cs="Arial" w:hint="eastAsia"/>
                <w:szCs w:val="18"/>
                <w:lang w:eastAsia="zh-CN"/>
              </w:rPr>
              <w:t>CA</w:t>
            </w:r>
            <w:r w:rsidRPr="001E32DC">
              <w:rPr>
                <w:rFonts w:cs="Arial"/>
                <w:szCs w:val="18"/>
                <w:lang w:eastAsia="zh-CN"/>
              </w:rPr>
              <w:t>_</w:t>
            </w:r>
            <w:r w:rsidRPr="001E32DC">
              <w:rPr>
                <w:rFonts w:cs="Arial" w:hint="eastAsia"/>
                <w:szCs w:val="18"/>
                <w:lang w:eastAsia="zh-CN"/>
              </w:rPr>
              <w:t>n</w:t>
            </w:r>
            <w:r w:rsidRPr="001E32DC">
              <w:rPr>
                <w:rFonts w:cs="Arial"/>
                <w:szCs w:val="18"/>
                <w:lang w:eastAsia="zh-CN"/>
              </w:rPr>
              <w:t>25A-</w:t>
            </w:r>
            <w:r w:rsidRPr="001E32DC">
              <w:rPr>
                <w:rFonts w:cs="Arial" w:hint="eastAsia"/>
                <w:szCs w:val="18"/>
                <w:lang w:eastAsia="zh-CN"/>
              </w:rPr>
              <w:t>n</w:t>
            </w:r>
            <w:r w:rsidRPr="001E32DC">
              <w:rPr>
                <w:rFonts w:cs="Arial"/>
                <w:szCs w:val="18"/>
                <w:lang w:eastAsia="zh-CN"/>
              </w:rPr>
              <w:t>66</w:t>
            </w:r>
            <w:r w:rsidRPr="001E32DC">
              <w:rPr>
                <w:rFonts w:cs="Arial" w:hint="eastAsia"/>
                <w:szCs w:val="18"/>
                <w:lang w:eastAsia="zh-CN"/>
              </w:rPr>
              <w:t>A</w:t>
            </w:r>
          </w:p>
        </w:tc>
        <w:tc>
          <w:tcPr>
            <w:tcW w:w="843" w:type="dxa"/>
            <w:tcBorders>
              <w:top w:val="single" w:sz="4" w:space="0" w:color="auto"/>
              <w:left w:val="single" w:sz="4" w:space="0" w:color="auto"/>
              <w:bottom w:val="single" w:sz="4" w:space="0" w:color="auto"/>
              <w:right w:val="single" w:sz="4" w:space="0" w:color="auto"/>
            </w:tcBorders>
          </w:tcPr>
          <w:p w14:paraId="476033B4" w14:textId="77777777" w:rsidR="009E700A" w:rsidRPr="001E32DC" w:rsidRDefault="009E700A" w:rsidP="0041690F">
            <w:pPr>
              <w:pStyle w:val="TAC"/>
              <w:rPr>
                <w:lang w:val="en-US" w:eastAsia="zh-CN"/>
              </w:rPr>
            </w:pPr>
            <w:r w:rsidRPr="00571960">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50AC56DB" w14:textId="77777777" w:rsidR="009E700A" w:rsidRPr="00571960" w:rsidRDefault="009E700A" w:rsidP="0041690F">
            <w:pPr>
              <w:pStyle w:val="TAC"/>
              <w:rPr>
                <w:lang w:val="en-US" w:eastAsia="zh-CN"/>
              </w:rPr>
            </w:pPr>
            <w:r w:rsidRPr="00571960">
              <w:rPr>
                <w:lang w:val="en-US" w:eastAsia="zh-CN"/>
              </w:rPr>
              <w:t>CA_n7(2A)_BCS0</w:t>
            </w:r>
          </w:p>
        </w:tc>
        <w:tc>
          <w:tcPr>
            <w:tcW w:w="1638" w:type="dxa"/>
            <w:tcBorders>
              <w:top w:val="single" w:sz="4" w:space="0" w:color="auto"/>
              <w:left w:val="single" w:sz="4" w:space="0" w:color="auto"/>
              <w:bottom w:val="nil"/>
              <w:right w:val="single" w:sz="4" w:space="0" w:color="auto"/>
            </w:tcBorders>
            <w:vAlign w:val="center"/>
          </w:tcPr>
          <w:p w14:paraId="7E8D00EC" w14:textId="77777777" w:rsidR="009E700A" w:rsidRPr="001E32DC" w:rsidRDefault="009E700A" w:rsidP="0041690F">
            <w:pPr>
              <w:pStyle w:val="TAC"/>
              <w:rPr>
                <w:lang w:val="en-US" w:eastAsia="zh-CN"/>
              </w:rPr>
            </w:pPr>
            <w:r w:rsidRPr="001E32DC">
              <w:rPr>
                <w:lang w:val="en-US" w:eastAsia="zh-CN"/>
              </w:rPr>
              <w:t>0</w:t>
            </w:r>
          </w:p>
        </w:tc>
      </w:tr>
      <w:tr w:rsidR="009E700A" w14:paraId="464414E0" w14:textId="77777777" w:rsidTr="002A3E3C">
        <w:trPr>
          <w:trHeight w:val="29"/>
        </w:trPr>
        <w:tc>
          <w:tcPr>
            <w:tcW w:w="1848" w:type="dxa"/>
            <w:tcBorders>
              <w:top w:val="nil"/>
              <w:left w:val="single" w:sz="4" w:space="0" w:color="auto"/>
              <w:bottom w:val="nil"/>
              <w:right w:val="single" w:sz="4" w:space="0" w:color="auto"/>
            </w:tcBorders>
          </w:tcPr>
          <w:p w14:paraId="1E3FFDA1"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tcPr>
          <w:p w14:paraId="17F1DA4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344F25D7" w14:textId="77777777" w:rsidR="009E700A" w:rsidRPr="001E32DC" w:rsidRDefault="009E700A" w:rsidP="0041690F">
            <w:pPr>
              <w:pStyle w:val="TAC"/>
              <w:rPr>
                <w:lang w:val="en-US" w:eastAsia="zh-CN"/>
              </w:rPr>
            </w:pPr>
            <w:r w:rsidRPr="00571960">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5B6B795A" w14:textId="77777777" w:rsidR="009E700A" w:rsidRPr="00571960" w:rsidRDefault="009E700A" w:rsidP="0041690F">
            <w:pPr>
              <w:pStyle w:val="TAC"/>
              <w:rPr>
                <w:lang w:val="en-US" w:eastAsia="zh-CN"/>
              </w:rPr>
            </w:pPr>
            <w:r w:rsidRPr="00571960">
              <w:rPr>
                <w:lang w:val="en-US" w:eastAsia="zh-CN"/>
              </w:rPr>
              <w:t>5, 10, 15, 20, 25, 30, 40</w:t>
            </w:r>
          </w:p>
        </w:tc>
        <w:tc>
          <w:tcPr>
            <w:tcW w:w="1638" w:type="dxa"/>
            <w:tcBorders>
              <w:top w:val="nil"/>
              <w:left w:val="single" w:sz="4" w:space="0" w:color="auto"/>
              <w:bottom w:val="nil"/>
              <w:right w:val="single" w:sz="4" w:space="0" w:color="auto"/>
            </w:tcBorders>
            <w:vAlign w:val="center"/>
          </w:tcPr>
          <w:p w14:paraId="451B6024" w14:textId="77777777" w:rsidR="009E700A" w:rsidRPr="001E32DC" w:rsidRDefault="009E700A" w:rsidP="0041690F">
            <w:pPr>
              <w:pStyle w:val="TAC"/>
              <w:rPr>
                <w:lang w:val="en-US" w:eastAsia="zh-CN"/>
              </w:rPr>
            </w:pPr>
          </w:p>
        </w:tc>
      </w:tr>
      <w:tr w:rsidR="009E700A" w14:paraId="48D3687F" w14:textId="77777777" w:rsidTr="002A3E3C">
        <w:trPr>
          <w:trHeight w:val="29"/>
        </w:trPr>
        <w:tc>
          <w:tcPr>
            <w:tcW w:w="1848" w:type="dxa"/>
            <w:tcBorders>
              <w:top w:val="nil"/>
              <w:left w:val="single" w:sz="4" w:space="0" w:color="auto"/>
              <w:bottom w:val="single" w:sz="4" w:space="0" w:color="auto"/>
              <w:right w:val="single" w:sz="4" w:space="0" w:color="auto"/>
            </w:tcBorders>
          </w:tcPr>
          <w:p w14:paraId="3CE1C060"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3B9DE50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33687305" w14:textId="77777777" w:rsidR="009E700A" w:rsidRPr="001E32DC" w:rsidRDefault="009E700A" w:rsidP="0041690F">
            <w:pPr>
              <w:pStyle w:val="TAC"/>
              <w:rPr>
                <w:lang w:val="en-US" w:eastAsia="zh-CN"/>
              </w:rPr>
            </w:pPr>
            <w:r w:rsidRPr="00571960">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9115E1C" w14:textId="77777777" w:rsidR="009E700A" w:rsidRPr="00571960" w:rsidRDefault="009E700A" w:rsidP="0041690F">
            <w:pPr>
              <w:pStyle w:val="TAC"/>
              <w:rPr>
                <w:lang w:val="en-US" w:eastAsia="zh-CN"/>
              </w:rPr>
            </w:pPr>
            <w:r w:rsidRPr="00571960">
              <w:rPr>
                <w:lang w:val="en-US" w:eastAsia="zh-CN"/>
              </w:rPr>
              <w:t>5, 10, 15, 20, 25, 30, 40</w:t>
            </w:r>
          </w:p>
        </w:tc>
        <w:tc>
          <w:tcPr>
            <w:tcW w:w="1638" w:type="dxa"/>
            <w:tcBorders>
              <w:top w:val="nil"/>
              <w:left w:val="single" w:sz="4" w:space="0" w:color="auto"/>
              <w:bottom w:val="single" w:sz="4" w:space="0" w:color="auto"/>
              <w:right w:val="single" w:sz="4" w:space="0" w:color="auto"/>
            </w:tcBorders>
            <w:vAlign w:val="center"/>
          </w:tcPr>
          <w:p w14:paraId="3A54231A" w14:textId="77777777" w:rsidR="009E700A" w:rsidRPr="001E32DC" w:rsidRDefault="009E700A" w:rsidP="0041690F">
            <w:pPr>
              <w:pStyle w:val="TAC"/>
              <w:rPr>
                <w:lang w:val="en-US" w:eastAsia="zh-CN"/>
              </w:rPr>
            </w:pPr>
          </w:p>
        </w:tc>
      </w:tr>
      <w:tr w:rsidR="009E700A" w14:paraId="2148D4E0" w14:textId="77777777" w:rsidTr="002A3E3C">
        <w:trPr>
          <w:trHeight w:val="29"/>
        </w:trPr>
        <w:tc>
          <w:tcPr>
            <w:tcW w:w="1848" w:type="dxa"/>
            <w:tcBorders>
              <w:top w:val="single" w:sz="4" w:space="0" w:color="auto"/>
              <w:left w:val="single" w:sz="4" w:space="0" w:color="auto"/>
              <w:bottom w:val="nil"/>
              <w:right w:val="single" w:sz="4" w:space="0" w:color="auto"/>
            </w:tcBorders>
          </w:tcPr>
          <w:p w14:paraId="715CB7FC" w14:textId="77777777" w:rsidR="009E700A" w:rsidRPr="001E32DC" w:rsidRDefault="009E700A" w:rsidP="0041690F">
            <w:pPr>
              <w:pStyle w:val="TAC"/>
              <w:rPr>
                <w:lang w:val="en-US" w:eastAsia="zh-CN"/>
              </w:rPr>
            </w:pPr>
            <w:r w:rsidRPr="00571960">
              <w:rPr>
                <w:lang w:val="en-US" w:eastAsia="zh-CN"/>
              </w:rPr>
              <w:t>CA_n7(2A)-n25(2A)-n66A</w:t>
            </w:r>
          </w:p>
        </w:tc>
        <w:tc>
          <w:tcPr>
            <w:tcW w:w="1862" w:type="dxa"/>
            <w:tcBorders>
              <w:top w:val="single" w:sz="4" w:space="0" w:color="auto"/>
              <w:left w:val="single" w:sz="4" w:space="0" w:color="auto"/>
              <w:bottom w:val="nil"/>
              <w:right w:val="single" w:sz="4" w:space="0" w:color="auto"/>
            </w:tcBorders>
          </w:tcPr>
          <w:p w14:paraId="0D0B3550" w14:textId="77777777" w:rsidR="009E700A" w:rsidRPr="001E32DC" w:rsidRDefault="009E700A" w:rsidP="0041690F">
            <w:pPr>
              <w:pStyle w:val="TAC"/>
              <w:rPr>
                <w:rFonts w:cs="Arial"/>
                <w:szCs w:val="18"/>
                <w:lang w:eastAsia="zh-CN"/>
              </w:rPr>
            </w:pPr>
            <w:r w:rsidRPr="001E32DC">
              <w:rPr>
                <w:rFonts w:cs="Arial"/>
                <w:szCs w:val="18"/>
                <w:lang w:eastAsia="zh-CN"/>
              </w:rPr>
              <w:t>CA_n7A-n25A</w:t>
            </w:r>
          </w:p>
          <w:p w14:paraId="0208EDCC" w14:textId="77777777" w:rsidR="009E700A" w:rsidRPr="001E32DC" w:rsidRDefault="009E700A" w:rsidP="0041690F">
            <w:pPr>
              <w:pStyle w:val="TAC"/>
              <w:rPr>
                <w:rFonts w:cs="Arial"/>
                <w:szCs w:val="18"/>
                <w:lang w:eastAsia="zh-CN"/>
              </w:rPr>
            </w:pPr>
            <w:r w:rsidRPr="001E32DC">
              <w:rPr>
                <w:rFonts w:cs="Arial"/>
                <w:szCs w:val="18"/>
                <w:lang w:eastAsia="zh-CN"/>
              </w:rPr>
              <w:t>CA_n7A-n66A</w:t>
            </w:r>
          </w:p>
          <w:p w14:paraId="2B975346" w14:textId="77777777" w:rsidR="009E700A" w:rsidRPr="001E32DC" w:rsidRDefault="009E700A" w:rsidP="0041690F">
            <w:pPr>
              <w:pStyle w:val="TAC"/>
              <w:rPr>
                <w:lang w:val="en-US" w:eastAsia="zh-CN"/>
              </w:rPr>
            </w:pPr>
            <w:r w:rsidRPr="001E32DC">
              <w:rPr>
                <w:rFonts w:cs="Arial" w:hint="eastAsia"/>
                <w:szCs w:val="18"/>
                <w:lang w:eastAsia="zh-CN"/>
              </w:rPr>
              <w:t>CA</w:t>
            </w:r>
            <w:r w:rsidRPr="001E32DC">
              <w:rPr>
                <w:rFonts w:cs="Arial"/>
                <w:szCs w:val="18"/>
                <w:lang w:eastAsia="zh-CN"/>
              </w:rPr>
              <w:t>_</w:t>
            </w:r>
            <w:r w:rsidRPr="001E32DC">
              <w:rPr>
                <w:rFonts w:cs="Arial" w:hint="eastAsia"/>
                <w:szCs w:val="18"/>
                <w:lang w:eastAsia="zh-CN"/>
              </w:rPr>
              <w:t>n</w:t>
            </w:r>
            <w:r w:rsidRPr="001E32DC">
              <w:rPr>
                <w:rFonts w:cs="Arial"/>
                <w:szCs w:val="18"/>
                <w:lang w:eastAsia="zh-CN"/>
              </w:rPr>
              <w:t>25A-</w:t>
            </w:r>
            <w:r w:rsidRPr="001E32DC">
              <w:rPr>
                <w:rFonts w:cs="Arial" w:hint="eastAsia"/>
                <w:szCs w:val="18"/>
                <w:lang w:eastAsia="zh-CN"/>
              </w:rPr>
              <w:t>n</w:t>
            </w:r>
            <w:r w:rsidRPr="001E32DC">
              <w:rPr>
                <w:rFonts w:cs="Arial"/>
                <w:szCs w:val="18"/>
                <w:lang w:eastAsia="zh-CN"/>
              </w:rPr>
              <w:t>66</w:t>
            </w:r>
            <w:r w:rsidRPr="001E32DC">
              <w:rPr>
                <w:rFonts w:cs="Arial" w:hint="eastAsia"/>
                <w:szCs w:val="18"/>
                <w:lang w:eastAsia="zh-CN"/>
              </w:rPr>
              <w:t>A</w:t>
            </w:r>
          </w:p>
        </w:tc>
        <w:tc>
          <w:tcPr>
            <w:tcW w:w="843" w:type="dxa"/>
            <w:tcBorders>
              <w:top w:val="single" w:sz="4" w:space="0" w:color="auto"/>
              <w:left w:val="single" w:sz="4" w:space="0" w:color="auto"/>
              <w:bottom w:val="single" w:sz="4" w:space="0" w:color="auto"/>
              <w:right w:val="single" w:sz="4" w:space="0" w:color="auto"/>
            </w:tcBorders>
          </w:tcPr>
          <w:p w14:paraId="676265B1" w14:textId="77777777" w:rsidR="009E700A" w:rsidRPr="001E32DC" w:rsidRDefault="009E700A" w:rsidP="0041690F">
            <w:pPr>
              <w:pStyle w:val="TAC"/>
              <w:rPr>
                <w:lang w:val="en-US" w:eastAsia="zh-CN"/>
              </w:rPr>
            </w:pPr>
            <w:r w:rsidRPr="00571960">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44E43029" w14:textId="77777777" w:rsidR="009E700A" w:rsidRPr="00571960" w:rsidRDefault="009E700A" w:rsidP="0041690F">
            <w:pPr>
              <w:pStyle w:val="TAC"/>
              <w:rPr>
                <w:lang w:val="en-US" w:eastAsia="zh-CN"/>
              </w:rPr>
            </w:pPr>
            <w:r w:rsidRPr="00571960">
              <w:rPr>
                <w:lang w:val="en-US" w:eastAsia="zh-CN"/>
              </w:rPr>
              <w:t>CA_n7(2A)_BCS0</w:t>
            </w:r>
          </w:p>
        </w:tc>
        <w:tc>
          <w:tcPr>
            <w:tcW w:w="1638" w:type="dxa"/>
            <w:tcBorders>
              <w:top w:val="single" w:sz="4" w:space="0" w:color="auto"/>
              <w:left w:val="single" w:sz="4" w:space="0" w:color="auto"/>
              <w:bottom w:val="nil"/>
              <w:right w:val="single" w:sz="4" w:space="0" w:color="auto"/>
            </w:tcBorders>
            <w:vAlign w:val="center"/>
          </w:tcPr>
          <w:p w14:paraId="01186E37" w14:textId="77777777" w:rsidR="009E700A" w:rsidRPr="001E32DC" w:rsidRDefault="009E700A" w:rsidP="0041690F">
            <w:pPr>
              <w:pStyle w:val="TAC"/>
              <w:rPr>
                <w:lang w:val="en-US" w:eastAsia="zh-CN"/>
              </w:rPr>
            </w:pPr>
            <w:r w:rsidRPr="001E32DC">
              <w:rPr>
                <w:lang w:val="en-US" w:eastAsia="zh-CN"/>
              </w:rPr>
              <w:t>0</w:t>
            </w:r>
          </w:p>
        </w:tc>
      </w:tr>
      <w:tr w:rsidR="009E700A" w14:paraId="44FB61DB" w14:textId="77777777" w:rsidTr="002A3E3C">
        <w:trPr>
          <w:trHeight w:val="29"/>
        </w:trPr>
        <w:tc>
          <w:tcPr>
            <w:tcW w:w="1848" w:type="dxa"/>
            <w:tcBorders>
              <w:top w:val="nil"/>
              <w:left w:val="single" w:sz="4" w:space="0" w:color="auto"/>
              <w:bottom w:val="nil"/>
              <w:right w:val="single" w:sz="4" w:space="0" w:color="auto"/>
            </w:tcBorders>
          </w:tcPr>
          <w:p w14:paraId="021B6541"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tcPr>
          <w:p w14:paraId="70081F5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02A7B2C1" w14:textId="77777777" w:rsidR="009E700A" w:rsidRPr="001E32DC" w:rsidRDefault="009E700A" w:rsidP="0041690F">
            <w:pPr>
              <w:pStyle w:val="TAC"/>
              <w:rPr>
                <w:lang w:val="en-US" w:eastAsia="zh-CN"/>
              </w:rPr>
            </w:pPr>
            <w:r w:rsidRPr="00571960">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76814A09" w14:textId="77777777" w:rsidR="009E700A" w:rsidRPr="00571960" w:rsidRDefault="009E700A" w:rsidP="0041690F">
            <w:pPr>
              <w:pStyle w:val="TAC"/>
              <w:rPr>
                <w:lang w:val="en-US" w:eastAsia="zh-CN"/>
              </w:rPr>
            </w:pPr>
            <w:r w:rsidRPr="00571960">
              <w:rPr>
                <w:lang w:val="en-US" w:eastAsia="zh-CN"/>
              </w:rPr>
              <w:t>CA_n25(2A)_BCS0</w:t>
            </w:r>
          </w:p>
        </w:tc>
        <w:tc>
          <w:tcPr>
            <w:tcW w:w="1638" w:type="dxa"/>
            <w:tcBorders>
              <w:top w:val="nil"/>
              <w:left w:val="single" w:sz="4" w:space="0" w:color="auto"/>
              <w:bottom w:val="nil"/>
              <w:right w:val="single" w:sz="4" w:space="0" w:color="auto"/>
            </w:tcBorders>
            <w:vAlign w:val="center"/>
          </w:tcPr>
          <w:p w14:paraId="590236C1" w14:textId="77777777" w:rsidR="009E700A" w:rsidRPr="001E32DC" w:rsidRDefault="009E700A" w:rsidP="0041690F">
            <w:pPr>
              <w:pStyle w:val="TAC"/>
              <w:rPr>
                <w:lang w:val="en-US" w:eastAsia="zh-CN"/>
              </w:rPr>
            </w:pPr>
          </w:p>
        </w:tc>
      </w:tr>
      <w:tr w:rsidR="009E700A" w14:paraId="146156F4" w14:textId="77777777" w:rsidTr="002A3E3C">
        <w:trPr>
          <w:trHeight w:val="29"/>
        </w:trPr>
        <w:tc>
          <w:tcPr>
            <w:tcW w:w="1848" w:type="dxa"/>
            <w:tcBorders>
              <w:top w:val="nil"/>
              <w:left w:val="single" w:sz="4" w:space="0" w:color="auto"/>
              <w:bottom w:val="single" w:sz="4" w:space="0" w:color="auto"/>
              <w:right w:val="single" w:sz="4" w:space="0" w:color="auto"/>
            </w:tcBorders>
          </w:tcPr>
          <w:p w14:paraId="7AE5DCEE"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5F59968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0AF009C4" w14:textId="77777777" w:rsidR="009E700A" w:rsidRPr="001E32DC" w:rsidRDefault="009E700A" w:rsidP="0041690F">
            <w:pPr>
              <w:pStyle w:val="TAC"/>
              <w:rPr>
                <w:lang w:val="en-US" w:eastAsia="zh-CN"/>
              </w:rPr>
            </w:pPr>
            <w:r w:rsidRPr="00571960">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5B36671" w14:textId="77777777" w:rsidR="009E700A" w:rsidRPr="00571960" w:rsidRDefault="009E700A" w:rsidP="0041690F">
            <w:pPr>
              <w:pStyle w:val="TAC"/>
              <w:rPr>
                <w:lang w:val="en-US" w:eastAsia="zh-CN"/>
              </w:rPr>
            </w:pPr>
            <w:r w:rsidRPr="00571960">
              <w:rPr>
                <w:lang w:val="en-US" w:eastAsia="zh-CN"/>
              </w:rPr>
              <w:t>5, 10, 15, 20, 25, 30, 40</w:t>
            </w:r>
          </w:p>
        </w:tc>
        <w:tc>
          <w:tcPr>
            <w:tcW w:w="1638" w:type="dxa"/>
            <w:tcBorders>
              <w:top w:val="nil"/>
              <w:left w:val="single" w:sz="4" w:space="0" w:color="auto"/>
              <w:bottom w:val="single" w:sz="4" w:space="0" w:color="auto"/>
              <w:right w:val="single" w:sz="4" w:space="0" w:color="auto"/>
            </w:tcBorders>
            <w:vAlign w:val="center"/>
          </w:tcPr>
          <w:p w14:paraId="3E6DC668" w14:textId="77777777" w:rsidR="009E700A" w:rsidRPr="001E32DC" w:rsidRDefault="009E700A" w:rsidP="0041690F">
            <w:pPr>
              <w:pStyle w:val="TAC"/>
              <w:rPr>
                <w:lang w:val="en-US" w:eastAsia="zh-CN"/>
              </w:rPr>
            </w:pPr>
          </w:p>
        </w:tc>
      </w:tr>
      <w:tr w:rsidR="009E700A" w14:paraId="3B3FE96A" w14:textId="77777777" w:rsidTr="002A3E3C">
        <w:trPr>
          <w:trHeight w:val="29"/>
        </w:trPr>
        <w:tc>
          <w:tcPr>
            <w:tcW w:w="1848" w:type="dxa"/>
            <w:tcBorders>
              <w:top w:val="single" w:sz="4" w:space="0" w:color="auto"/>
              <w:left w:val="single" w:sz="4" w:space="0" w:color="auto"/>
              <w:bottom w:val="nil"/>
              <w:right w:val="single" w:sz="4" w:space="0" w:color="auto"/>
            </w:tcBorders>
          </w:tcPr>
          <w:p w14:paraId="755199F1" w14:textId="77777777" w:rsidR="009E700A" w:rsidRPr="001E32DC" w:rsidRDefault="009E700A" w:rsidP="0041690F">
            <w:pPr>
              <w:pStyle w:val="TAC"/>
              <w:rPr>
                <w:lang w:val="en-US" w:eastAsia="zh-CN"/>
              </w:rPr>
            </w:pPr>
            <w:r w:rsidRPr="00571960">
              <w:rPr>
                <w:lang w:val="en-US" w:eastAsia="zh-CN"/>
              </w:rPr>
              <w:t>CA_n7(2A)-n25A-n66(2A)</w:t>
            </w:r>
          </w:p>
        </w:tc>
        <w:tc>
          <w:tcPr>
            <w:tcW w:w="1862" w:type="dxa"/>
            <w:tcBorders>
              <w:top w:val="single" w:sz="4" w:space="0" w:color="auto"/>
              <w:left w:val="single" w:sz="4" w:space="0" w:color="auto"/>
              <w:bottom w:val="nil"/>
              <w:right w:val="single" w:sz="4" w:space="0" w:color="auto"/>
            </w:tcBorders>
          </w:tcPr>
          <w:p w14:paraId="568BA172" w14:textId="77777777" w:rsidR="009E700A" w:rsidRPr="001E32DC" w:rsidRDefault="009E700A" w:rsidP="0041690F">
            <w:pPr>
              <w:pStyle w:val="TAC"/>
              <w:rPr>
                <w:rFonts w:cs="Arial"/>
                <w:szCs w:val="18"/>
                <w:lang w:eastAsia="zh-CN"/>
              </w:rPr>
            </w:pPr>
            <w:r w:rsidRPr="001E32DC">
              <w:rPr>
                <w:rFonts w:cs="Arial"/>
                <w:szCs w:val="18"/>
                <w:lang w:eastAsia="zh-CN"/>
              </w:rPr>
              <w:t>CA_n7A-n25A</w:t>
            </w:r>
          </w:p>
          <w:p w14:paraId="45BD65A9" w14:textId="77777777" w:rsidR="009E700A" w:rsidRPr="001E32DC" w:rsidRDefault="009E700A" w:rsidP="0041690F">
            <w:pPr>
              <w:pStyle w:val="TAC"/>
              <w:rPr>
                <w:rFonts w:cs="Arial"/>
                <w:szCs w:val="18"/>
                <w:lang w:eastAsia="zh-CN"/>
              </w:rPr>
            </w:pPr>
            <w:r w:rsidRPr="001E32DC">
              <w:rPr>
                <w:rFonts w:cs="Arial"/>
                <w:szCs w:val="18"/>
                <w:lang w:eastAsia="zh-CN"/>
              </w:rPr>
              <w:t>CA_n7A-n66A</w:t>
            </w:r>
          </w:p>
          <w:p w14:paraId="0DF1D6AB" w14:textId="77777777" w:rsidR="009E700A" w:rsidRPr="001E32DC" w:rsidRDefault="009E700A" w:rsidP="0041690F">
            <w:pPr>
              <w:pStyle w:val="TAC"/>
              <w:rPr>
                <w:lang w:val="en-US" w:eastAsia="zh-CN"/>
              </w:rPr>
            </w:pPr>
            <w:r w:rsidRPr="001E32DC">
              <w:rPr>
                <w:rFonts w:cs="Arial" w:hint="eastAsia"/>
                <w:szCs w:val="18"/>
                <w:lang w:eastAsia="zh-CN"/>
              </w:rPr>
              <w:t>CA</w:t>
            </w:r>
            <w:r w:rsidRPr="001E32DC">
              <w:rPr>
                <w:rFonts w:cs="Arial"/>
                <w:szCs w:val="18"/>
                <w:lang w:eastAsia="zh-CN"/>
              </w:rPr>
              <w:t>_</w:t>
            </w:r>
            <w:r w:rsidRPr="001E32DC">
              <w:rPr>
                <w:rFonts w:cs="Arial" w:hint="eastAsia"/>
                <w:szCs w:val="18"/>
                <w:lang w:eastAsia="zh-CN"/>
              </w:rPr>
              <w:t>n</w:t>
            </w:r>
            <w:r w:rsidRPr="001E32DC">
              <w:rPr>
                <w:rFonts w:cs="Arial"/>
                <w:szCs w:val="18"/>
                <w:lang w:eastAsia="zh-CN"/>
              </w:rPr>
              <w:t>25A-</w:t>
            </w:r>
            <w:r w:rsidRPr="001E32DC">
              <w:rPr>
                <w:rFonts w:cs="Arial" w:hint="eastAsia"/>
                <w:szCs w:val="18"/>
                <w:lang w:eastAsia="zh-CN"/>
              </w:rPr>
              <w:t>n</w:t>
            </w:r>
            <w:r w:rsidRPr="001E32DC">
              <w:rPr>
                <w:rFonts w:cs="Arial"/>
                <w:szCs w:val="18"/>
                <w:lang w:eastAsia="zh-CN"/>
              </w:rPr>
              <w:t>66</w:t>
            </w:r>
            <w:r w:rsidRPr="001E32DC">
              <w:rPr>
                <w:rFonts w:cs="Arial" w:hint="eastAsia"/>
                <w:szCs w:val="18"/>
                <w:lang w:eastAsia="zh-CN"/>
              </w:rPr>
              <w:t>A</w:t>
            </w:r>
          </w:p>
        </w:tc>
        <w:tc>
          <w:tcPr>
            <w:tcW w:w="843" w:type="dxa"/>
            <w:tcBorders>
              <w:top w:val="single" w:sz="4" w:space="0" w:color="auto"/>
              <w:left w:val="single" w:sz="4" w:space="0" w:color="auto"/>
              <w:bottom w:val="single" w:sz="4" w:space="0" w:color="auto"/>
              <w:right w:val="single" w:sz="4" w:space="0" w:color="auto"/>
            </w:tcBorders>
          </w:tcPr>
          <w:p w14:paraId="11C52289" w14:textId="77777777" w:rsidR="009E700A" w:rsidRPr="001E32DC" w:rsidRDefault="009E700A" w:rsidP="0041690F">
            <w:pPr>
              <w:pStyle w:val="TAC"/>
              <w:rPr>
                <w:lang w:val="en-US" w:eastAsia="zh-CN"/>
              </w:rPr>
            </w:pPr>
            <w:r w:rsidRPr="00571960">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52CA8F07" w14:textId="77777777" w:rsidR="009E700A" w:rsidRPr="00571960" w:rsidRDefault="009E700A" w:rsidP="0041690F">
            <w:pPr>
              <w:pStyle w:val="TAC"/>
              <w:rPr>
                <w:lang w:val="en-US" w:eastAsia="zh-CN"/>
              </w:rPr>
            </w:pPr>
            <w:r w:rsidRPr="00571960">
              <w:rPr>
                <w:lang w:val="en-US" w:eastAsia="zh-CN"/>
              </w:rPr>
              <w:t>CA_n7(2A)_BCS0</w:t>
            </w:r>
          </w:p>
        </w:tc>
        <w:tc>
          <w:tcPr>
            <w:tcW w:w="1638" w:type="dxa"/>
            <w:tcBorders>
              <w:top w:val="single" w:sz="4" w:space="0" w:color="auto"/>
              <w:left w:val="single" w:sz="4" w:space="0" w:color="auto"/>
              <w:bottom w:val="nil"/>
              <w:right w:val="single" w:sz="4" w:space="0" w:color="auto"/>
            </w:tcBorders>
            <w:vAlign w:val="center"/>
          </w:tcPr>
          <w:p w14:paraId="3FDDCE4B" w14:textId="77777777" w:rsidR="009E700A" w:rsidRPr="001E32DC" w:rsidRDefault="009E700A" w:rsidP="0041690F">
            <w:pPr>
              <w:pStyle w:val="TAC"/>
              <w:rPr>
                <w:lang w:val="en-US" w:eastAsia="zh-CN"/>
              </w:rPr>
            </w:pPr>
            <w:r w:rsidRPr="001E32DC">
              <w:rPr>
                <w:lang w:val="en-US" w:eastAsia="zh-CN"/>
              </w:rPr>
              <w:t>0</w:t>
            </w:r>
          </w:p>
        </w:tc>
      </w:tr>
      <w:tr w:rsidR="009E700A" w14:paraId="0B2847D4" w14:textId="77777777" w:rsidTr="002A3E3C">
        <w:trPr>
          <w:trHeight w:val="29"/>
        </w:trPr>
        <w:tc>
          <w:tcPr>
            <w:tcW w:w="1848" w:type="dxa"/>
            <w:tcBorders>
              <w:top w:val="nil"/>
              <w:left w:val="single" w:sz="4" w:space="0" w:color="auto"/>
              <w:bottom w:val="nil"/>
              <w:right w:val="single" w:sz="4" w:space="0" w:color="auto"/>
            </w:tcBorders>
          </w:tcPr>
          <w:p w14:paraId="1DEA5D01"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tcPr>
          <w:p w14:paraId="42FEAC8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3F2CB318" w14:textId="77777777" w:rsidR="009E700A" w:rsidRPr="001E32DC" w:rsidRDefault="009E700A" w:rsidP="0041690F">
            <w:pPr>
              <w:pStyle w:val="TAC"/>
              <w:rPr>
                <w:lang w:val="en-US" w:eastAsia="zh-CN"/>
              </w:rPr>
            </w:pPr>
            <w:r w:rsidRPr="00571960">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30DF7E94" w14:textId="77777777" w:rsidR="009E700A" w:rsidRPr="00571960" w:rsidRDefault="009E700A" w:rsidP="0041690F">
            <w:pPr>
              <w:pStyle w:val="TAC"/>
              <w:rPr>
                <w:lang w:val="en-US" w:eastAsia="zh-CN"/>
              </w:rPr>
            </w:pPr>
            <w:r w:rsidRPr="00571960">
              <w:rPr>
                <w:lang w:val="en-US" w:eastAsia="zh-CN"/>
              </w:rPr>
              <w:t>5, 10, 15, 20, 25, 30, 40</w:t>
            </w:r>
          </w:p>
        </w:tc>
        <w:tc>
          <w:tcPr>
            <w:tcW w:w="1638" w:type="dxa"/>
            <w:tcBorders>
              <w:top w:val="nil"/>
              <w:left w:val="single" w:sz="4" w:space="0" w:color="auto"/>
              <w:bottom w:val="nil"/>
              <w:right w:val="single" w:sz="4" w:space="0" w:color="auto"/>
            </w:tcBorders>
            <w:vAlign w:val="center"/>
          </w:tcPr>
          <w:p w14:paraId="0907CBF6" w14:textId="77777777" w:rsidR="009E700A" w:rsidRPr="001E32DC" w:rsidRDefault="009E700A" w:rsidP="0041690F">
            <w:pPr>
              <w:pStyle w:val="TAC"/>
              <w:rPr>
                <w:lang w:val="en-US" w:eastAsia="zh-CN"/>
              </w:rPr>
            </w:pPr>
          </w:p>
        </w:tc>
      </w:tr>
      <w:tr w:rsidR="009E700A" w14:paraId="2D2E03D0" w14:textId="77777777" w:rsidTr="002A3E3C">
        <w:trPr>
          <w:trHeight w:val="29"/>
        </w:trPr>
        <w:tc>
          <w:tcPr>
            <w:tcW w:w="1848" w:type="dxa"/>
            <w:tcBorders>
              <w:top w:val="nil"/>
              <w:left w:val="single" w:sz="4" w:space="0" w:color="auto"/>
              <w:bottom w:val="single" w:sz="4" w:space="0" w:color="auto"/>
              <w:right w:val="single" w:sz="4" w:space="0" w:color="auto"/>
            </w:tcBorders>
          </w:tcPr>
          <w:p w14:paraId="235850FB"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0E27732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1A7A0520" w14:textId="77777777" w:rsidR="009E700A" w:rsidRPr="001E32DC" w:rsidRDefault="009E700A" w:rsidP="0041690F">
            <w:pPr>
              <w:pStyle w:val="TAC"/>
              <w:rPr>
                <w:lang w:val="en-US" w:eastAsia="zh-CN"/>
              </w:rPr>
            </w:pPr>
            <w:r w:rsidRPr="00571960">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623618F" w14:textId="77777777" w:rsidR="009E700A" w:rsidRPr="00571960" w:rsidRDefault="009E700A" w:rsidP="0041690F">
            <w:pPr>
              <w:pStyle w:val="TAC"/>
              <w:rPr>
                <w:lang w:val="en-US" w:eastAsia="zh-CN"/>
              </w:rPr>
            </w:pPr>
            <w:r w:rsidRPr="00571960">
              <w:rPr>
                <w:lang w:val="en-US" w:eastAsia="zh-CN"/>
              </w:rPr>
              <w:t>CA_n66(2A)_BCS1</w:t>
            </w:r>
          </w:p>
        </w:tc>
        <w:tc>
          <w:tcPr>
            <w:tcW w:w="1638" w:type="dxa"/>
            <w:tcBorders>
              <w:top w:val="nil"/>
              <w:left w:val="single" w:sz="4" w:space="0" w:color="auto"/>
              <w:bottom w:val="single" w:sz="4" w:space="0" w:color="auto"/>
              <w:right w:val="single" w:sz="4" w:space="0" w:color="auto"/>
            </w:tcBorders>
            <w:vAlign w:val="center"/>
          </w:tcPr>
          <w:p w14:paraId="266288FC" w14:textId="77777777" w:rsidR="009E700A" w:rsidRPr="001E32DC" w:rsidRDefault="009E700A" w:rsidP="0041690F">
            <w:pPr>
              <w:pStyle w:val="TAC"/>
              <w:rPr>
                <w:lang w:val="en-US" w:eastAsia="zh-CN"/>
              </w:rPr>
            </w:pPr>
          </w:p>
        </w:tc>
      </w:tr>
      <w:tr w:rsidR="009E700A" w14:paraId="0FEC7657" w14:textId="77777777" w:rsidTr="002A3E3C">
        <w:trPr>
          <w:trHeight w:val="29"/>
        </w:trPr>
        <w:tc>
          <w:tcPr>
            <w:tcW w:w="1848" w:type="dxa"/>
            <w:tcBorders>
              <w:top w:val="single" w:sz="4" w:space="0" w:color="auto"/>
              <w:left w:val="single" w:sz="4" w:space="0" w:color="auto"/>
              <w:bottom w:val="nil"/>
              <w:right w:val="single" w:sz="4" w:space="0" w:color="auto"/>
            </w:tcBorders>
          </w:tcPr>
          <w:p w14:paraId="59551B5A" w14:textId="77777777" w:rsidR="009E700A" w:rsidRPr="001E32DC" w:rsidRDefault="009E700A" w:rsidP="0041690F">
            <w:pPr>
              <w:pStyle w:val="TAC"/>
              <w:rPr>
                <w:lang w:val="en-US" w:eastAsia="zh-CN"/>
              </w:rPr>
            </w:pPr>
            <w:r w:rsidRPr="00571960">
              <w:rPr>
                <w:lang w:val="en-US" w:eastAsia="zh-CN"/>
              </w:rPr>
              <w:t>CA_n7(2A)-n25(2A)-n66(2A)</w:t>
            </w:r>
          </w:p>
        </w:tc>
        <w:tc>
          <w:tcPr>
            <w:tcW w:w="1862" w:type="dxa"/>
            <w:tcBorders>
              <w:top w:val="single" w:sz="4" w:space="0" w:color="auto"/>
              <w:left w:val="single" w:sz="4" w:space="0" w:color="auto"/>
              <w:bottom w:val="nil"/>
              <w:right w:val="single" w:sz="4" w:space="0" w:color="auto"/>
            </w:tcBorders>
          </w:tcPr>
          <w:p w14:paraId="31072EE7" w14:textId="77777777" w:rsidR="009E700A" w:rsidRPr="001E32DC" w:rsidRDefault="009E700A" w:rsidP="0041690F">
            <w:pPr>
              <w:pStyle w:val="TAC"/>
              <w:rPr>
                <w:rFonts w:cs="Arial"/>
                <w:szCs w:val="18"/>
                <w:lang w:eastAsia="zh-CN"/>
              </w:rPr>
            </w:pPr>
            <w:r w:rsidRPr="001E32DC">
              <w:rPr>
                <w:rFonts w:cs="Arial"/>
                <w:szCs w:val="18"/>
                <w:lang w:eastAsia="zh-CN"/>
              </w:rPr>
              <w:t>CA_n7A-n25A</w:t>
            </w:r>
          </w:p>
          <w:p w14:paraId="7B9F1A46" w14:textId="77777777" w:rsidR="009E700A" w:rsidRPr="001E32DC" w:rsidRDefault="009E700A" w:rsidP="0041690F">
            <w:pPr>
              <w:pStyle w:val="TAC"/>
              <w:rPr>
                <w:rFonts w:cs="Arial"/>
                <w:szCs w:val="18"/>
                <w:lang w:eastAsia="zh-CN"/>
              </w:rPr>
            </w:pPr>
            <w:r w:rsidRPr="001E32DC">
              <w:rPr>
                <w:rFonts w:cs="Arial"/>
                <w:szCs w:val="18"/>
                <w:lang w:eastAsia="zh-CN"/>
              </w:rPr>
              <w:t>CA_n7A-n66A</w:t>
            </w:r>
          </w:p>
          <w:p w14:paraId="21BFDEC6" w14:textId="77777777" w:rsidR="009E700A" w:rsidRPr="001E32DC" w:rsidRDefault="009E700A" w:rsidP="0041690F">
            <w:pPr>
              <w:pStyle w:val="TAC"/>
              <w:rPr>
                <w:lang w:val="en-US" w:eastAsia="zh-CN"/>
              </w:rPr>
            </w:pPr>
            <w:r w:rsidRPr="001E32DC">
              <w:rPr>
                <w:rFonts w:cs="Arial" w:hint="eastAsia"/>
                <w:szCs w:val="18"/>
                <w:lang w:eastAsia="zh-CN"/>
              </w:rPr>
              <w:t>CA</w:t>
            </w:r>
            <w:r w:rsidRPr="001E32DC">
              <w:rPr>
                <w:rFonts w:cs="Arial"/>
                <w:szCs w:val="18"/>
                <w:lang w:eastAsia="zh-CN"/>
              </w:rPr>
              <w:t>_</w:t>
            </w:r>
            <w:r w:rsidRPr="001E32DC">
              <w:rPr>
                <w:rFonts w:cs="Arial" w:hint="eastAsia"/>
                <w:szCs w:val="18"/>
                <w:lang w:eastAsia="zh-CN"/>
              </w:rPr>
              <w:t>n</w:t>
            </w:r>
            <w:r w:rsidRPr="001E32DC">
              <w:rPr>
                <w:rFonts w:cs="Arial"/>
                <w:szCs w:val="18"/>
                <w:lang w:eastAsia="zh-CN"/>
              </w:rPr>
              <w:t>25A-</w:t>
            </w:r>
            <w:r w:rsidRPr="001E32DC">
              <w:rPr>
                <w:rFonts w:cs="Arial" w:hint="eastAsia"/>
                <w:szCs w:val="18"/>
                <w:lang w:eastAsia="zh-CN"/>
              </w:rPr>
              <w:t>n</w:t>
            </w:r>
            <w:r w:rsidRPr="001E32DC">
              <w:rPr>
                <w:rFonts w:cs="Arial"/>
                <w:szCs w:val="18"/>
                <w:lang w:eastAsia="zh-CN"/>
              </w:rPr>
              <w:t>66</w:t>
            </w:r>
            <w:r w:rsidRPr="001E32DC">
              <w:rPr>
                <w:rFonts w:cs="Arial" w:hint="eastAsia"/>
                <w:szCs w:val="18"/>
                <w:lang w:eastAsia="zh-CN"/>
              </w:rPr>
              <w:t>A</w:t>
            </w:r>
          </w:p>
        </w:tc>
        <w:tc>
          <w:tcPr>
            <w:tcW w:w="843" w:type="dxa"/>
            <w:tcBorders>
              <w:top w:val="single" w:sz="4" w:space="0" w:color="auto"/>
              <w:left w:val="single" w:sz="4" w:space="0" w:color="auto"/>
              <w:bottom w:val="single" w:sz="4" w:space="0" w:color="auto"/>
              <w:right w:val="single" w:sz="4" w:space="0" w:color="auto"/>
            </w:tcBorders>
          </w:tcPr>
          <w:p w14:paraId="58D228C5" w14:textId="77777777" w:rsidR="009E700A" w:rsidRPr="001E32DC" w:rsidRDefault="009E700A" w:rsidP="0041690F">
            <w:pPr>
              <w:pStyle w:val="TAC"/>
              <w:rPr>
                <w:lang w:val="en-US" w:eastAsia="zh-CN"/>
              </w:rPr>
            </w:pPr>
            <w:r w:rsidRPr="00571960">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1172FB6A" w14:textId="77777777" w:rsidR="009E700A" w:rsidRPr="00571960" w:rsidRDefault="009E700A" w:rsidP="0041690F">
            <w:pPr>
              <w:pStyle w:val="TAC"/>
              <w:rPr>
                <w:lang w:val="en-US" w:eastAsia="zh-CN"/>
              </w:rPr>
            </w:pPr>
            <w:r w:rsidRPr="00571960">
              <w:rPr>
                <w:lang w:val="en-US" w:eastAsia="zh-CN"/>
              </w:rPr>
              <w:t>CA_n7(2A)_BCS0</w:t>
            </w:r>
          </w:p>
        </w:tc>
        <w:tc>
          <w:tcPr>
            <w:tcW w:w="1638" w:type="dxa"/>
            <w:tcBorders>
              <w:top w:val="single" w:sz="4" w:space="0" w:color="auto"/>
              <w:left w:val="single" w:sz="4" w:space="0" w:color="auto"/>
              <w:bottom w:val="nil"/>
              <w:right w:val="single" w:sz="4" w:space="0" w:color="auto"/>
            </w:tcBorders>
            <w:vAlign w:val="center"/>
          </w:tcPr>
          <w:p w14:paraId="0323CFED" w14:textId="77777777" w:rsidR="009E700A" w:rsidRPr="001E32DC" w:rsidRDefault="009E700A" w:rsidP="0041690F">
            <w:pPr>
              <w:pStyle w:val="TAC"/>
              <w:rPr>
                <w:lang w:val="en-US" w:eastAsia="zh-CN"/>
              </w:rPr>
            </w:pPr>
            <w:r w:rsidRPr="001E32DC">
              <w:rPr>
                <w:lang w:val="en-US" w:eastAsia="zh-CN"/>
              </w:rPr>
              <w:t>0</w:t>
            </w:r>
          </w:p>
        </w:tc>
      </w:tr>
      <w:tr w:rsidR="009E700A" w14:paraId="44C84F69" w14:textId="77777777" w:rsidTr="002A3E3C">
        <w:trPr>
          <w:trHeight w:val="29"/>
        </w:trPr>
        <w:tc>
          <w:tcPr>
            <w:tcW w:w="1848" w:type="dxa"/>
            <w:tcBorders>
              <w:top w:val="nil"/>
              <w:left w:val="single" w:sz="4" w:space="0" w:color="auto"/>
              <w:bottom w:val="nil"/>
              <w:right w:val="single" w:sz="4" w:space="0" w:color="auto"/>
            </w:tcBorders>
          </w:tcPr>
          <w:p w14:paraId="7D84A6C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tcPr>
          <w:p w14:paraId="64FEC92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1D76D0AE" w14:textId="77777777" w:rsidR="009E700A" w:rsidRPr="001E32DC" w:rsidRDefault="009E700A" w:rsidP="0041690F">
            <w:pPr>
              <w:pStyle w:val="TAC"/>
              <w:rPr>
                <w:lang w:val="en-US" w:eastAsia="zh-CN"/>
              </w:rPr>
            </w:pPr>
            <w:r w:rsidRPr="00571960">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723066F2" w14:textId="77777777" w:rsidR="009E700A" w:rsidRPr="00571960" w:rsidRDefault="009E700A" w:rsidP="0041690F">
            <w:pPr>
              <w:pStyle w:val="TAC"/>
              <w:rPr>
                <w:lang w:val="en-US" w:eastAsia="zh-CN"/>
              </w:rPr>
            </w:pPr>
            <w:r w:rsidRPr="00571960">
              <w:rPr>
                <w:lang w:val="en-US" w:eastAsia="zh-CN"/>
              </w:rPr>
              <w:t>CA_n25(2A)_BCS0</w:t>
            </w:r>
          </w:p>
        </w:tc>
        <w:tc>
          <w:tcPr>
            <w:tcW w:w="1638" w:type="dxa"/>
            <w:tcBorders>
              <w:top w:val="nil"/>
              <w:left w:val="single" w:sz="4" w:space="0" w:color="auto"/>
              <w:bottom w:val="nil"/>
              <w:right w:val="single" w:sz="4" w:space="0" w:color="auto"/>
            </w:tcBorders>
            <w:vAlign w:val="center"/>
          </w:tcPr>
          <w:p w14:paraId="45EA338C" w14:textId="77777777" w:rsidR="009E700A" w:rsidRPr="001E32DC" w:rsidRDefault="009E700A" w:rsidP="0041690F">
            <w:pPr>
              <w:pStyle w:val="TAC"/>
              <w:rPr>
                <w:lang w:val="en-US" w:eastAsia="zh-CN"/>
              </w:rPr>
            </w:pPr>
          </w:p>
        </w:tc>
      </w:tr>
      <w:tr w:rsidR="009E700A" w14:paraId="1C995366" w14:textId="77777777" w:rsidTr="002A3E3C">
        <w:trPr>
          <w:trHeight w:val="29"/>
        </w:trPr>
        <w:tc>
          <w:tcPr>
            <w:tcW w:w="1848" w:type="dxa"/>
            <w:tcBorders>
              <w:top w:val="nil"/>
              <w:left w:val="single" w:sz="4" w:space="0" w:color="auto"/>
              <w:bottom w:val="single" w:sz="4" w:space="0" w:color="auto"/>
              <w:right w:val="single" w:sz="4" w:space="0" w:color="auto"/>
            </w:tcBorders>
          </w:tcPr>
          <w:p w14:paraId="539B48E8"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0748DD5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11607CD9" w14:textId="77777777" w:rsidR="009E700A" w:rsidRPr="001E32DC" w:rsidRDefault="009E700A" w:rsidP="0041690F">
            <w:pPr>
              <w:pStyle w:val="TAC"/>
              <w:rPr>
                <w:lang w:val="en-US" w:eastAsia="zh-CN"/>
              </w:rPr>
            </w:pPr>
            <w:r w:rsidRPr="00571960">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DA23852" w14:textId="77777777" w:rsidR="009E700A" w:rsidRPr="00571960" w:rsidRDefault="009E700A" w:rsidP="0041690F">
            <w:pPr>
              <w:pStyle w:val="TAC"/>
              <w:rPr>
                <w:lang w:val="en-US" w:eastAsia="zh-CN"/>
              </w:rPr>
            </w:pPr>
            <w:r w:rsidRPr="00571960">
              <w:rPr>
                <w:lang w:val="en-US" w:eastAsia="zh-CN"/>
              </w:rPr>
              <w:t>CA_n66(2A)_BCS1</w:t>
            </w:r>
          </w:p>
        </w:tc>
        <w:tc>
          <w:tcPr>
            <w:tcW w:w="1638" w:type="dxa"/>
            <w:tcBorders>
              <w:top w:val="nil"/>
              <w:left w:val="single" w:sz="4" w:space="0" w:color="auto"/>
              <w:bottom w:val="single" w:sz="4" w:space="0" w:color="auto"/>
              <w:right w:val="single" w:sz="4" w:space="0" w:color="auto"/>
            </w:tcBorders>
            <w:vAlign w:val="center"/>
          </w:tcPr>
          <w:p w14:paraId="13577111" w14:textId="77777777" w:rsidR="009E700A" w:rsidRPr="001E32DC" w:rsidRDefault="009E700A" w:rsidP="0041690F">
            <w:pPr>
              <w:pStyle w:val="TAC"/>
              <w:rPr>
                <w:lang w:val="en-US" w:eastAsia="zh-CN"/>
              </w:rPr>
            </w:pPr>
          </w:p>
        </w:tc>
      </w:tr>
      <w:tr w:rsidR="009E700A" w14:paraId="3121C275" w14:textId="77777777" w:rsidTr="002A3E3C">
        <w:trPr>
          <w:trHeight w:val="29"/>
        </w:trPr>
        <w:tc>
          <w:tcPr>
            <w:tcW w:w="1848" w:type="dxa"/>
            <w:tcBorders>
              <w:top w:val="nil"/>
              <w:left w:val="single" w:sz="4" w:space="0" w:color="auto"/>
              <w:bottom w:val="nil"/>
              <w:right w:val="single" w:sz="4" w:space="0" w:color="auto"/>
            </w:tcBorders>
            <w:vAlign w:val="center"/>
          </w:tcPr>
          <w:p w14:paraId="412128B3" w14:textId="77777777" w:rsidR="009E700A" w:rsidRPr="001E32DC" w:rsidRDefault="009E700A" w:rsidP="0041690F">
            <w:pPr>
              <w:pStyle w:val="TAC"/>
              <w:rPr>
                <w:lang w:val="en-US" w:eastAsia="zh-CN"/>
              </w:rPr>
            </w:pPr>
            <w:r w:rsidRPr="001E32DC">
              <w:rPr>
                <w:lang w:val="en-US" w:eastAsia="zh-CN"/>
              </w:rPr>
              <w:t>CA_n7A-n25A-n77A</w:t>
            </w:r>
          </w:p>
        </w:tc>
        <w:tc>
          <w:tcPr>
            <w:tcW w:w="1862" w:type="dxa"/>
            <w:tcBorders>
              <w:top w:val="single" w:sz="4" w:space="0" w:color="auto"/>
              <w:left w:val="single" w:sz="4" w:space="0" w:color="auto"/>
              <w:bottom w:val="nil"/>
              <w:right w:val="single" w:sz="4" w:space="0" w:color="auto"/>
            </w:tcBorders>
            <w:vAlign w:val="center"/>
          </w:tcPr>
          <w:p w14:paraId="4C5B3997" w14:textId="77777777" w:rsidR="0000165C" w:rsidRDefault="009E700A" w:rsidP="0041690F">
            <w:pPr>
              <w:pStyle w:val="TAC"/>
              <w:rPr>
                <w:rFonts w:cs="Arial"/>
                <w:color w:val="000000"/>
                <w:szCs w:val="18"/>
                <w:lang w:val="en-US"/>
              </w:rPr>
            </w:pPr>
            <w:r w:rsidRPr="001E32DC">
              <w:rPr>
                <w:rFonts w:cs="Arial"/>
                <w:color w:val="000000"/>
                <w:szCs w:val="18"/>
                <w:lang w:val="en-US"/>
              </w:rPr>
              <w:t>CA_n7A-n25A</w:t>
            </w:r>
          </w:p>
          <w:p w14:paraId="0E2646AD" w14:textId="77777777" w:rsidR="0000165C" w:rsidRDefault="009E700A" w:rsidP="0041690F">
            <w:pPr>
              <w:pStyle w:val="TAC"/>
              <w:rPr>
                <w:rFonts w:cs="Arial"/>
                <w:color w:val="000000"/>
                <w:szCs w:val="18"/>
                <w:lang w:val="en-US"/>
              </w:rPr>
            </w:pPr>
            <w:r w:rsidRPr="001E32DC">
              <w:rPr>
                <w:rFonts w:cs="Arial"/>
                <w:color w:val="000000"/>
                <w:szCs w:val="18"/>
                <w:lang w:val="en-US"/>
              </w:rPr>
              <w:t>CA_n7A_n77A</w:t>
            </w:r>
          </w:p>
          <w:p w14:paraId="30234128" w14:textId="4A298882" w:rsidR="009E700A" w:rsidRPr="001E32DC" w:rsidRDefault="009E700A" w:rsidP="0041690F">
            <w:pPr>
              <w:pStyle w:val="TAC"/>
              <w:rPr>
                <w:lang w:val="en-US" w:eastAsia="zh-CN"/>
              </w:rPr>
            </w:pPr>
            <w:r w:rsidRPr="001E32DC">
              <w:rPr>
                <w:rFonts w:cs="Arial"/>
                <w:color w:val="000000"/>
                <w:szCs w:val="18"/>
                <w:lang w:val="en-US"/>
              </w:rPr>
              <w:t>CA_n25A-n77A</w:t>
            </w:r>
          </w:p>
        </w:tc>
        <w:tc>
          <w:tcPr>
            <w:tcW w:w="843" w:type="dxa"/>
            <w:tcBorders>
              <w:top w:val="single" w:sz="4" w:space="0" w:color="auto"/>
              <w:left w:val="single" w:sz="4" w:space="0" w:color="auto"/>
              <w:bottom w:val="single" w:sz="4" w:space="0" w:color="auto"/>
              <w:right w:val="single" w:sz="4" w:space="0" w:color="auto"/>
            </w:tcBorders>
            <w:vAlign w:val="center"/>
          </w:tcPr>
          <w:p w14:paraId="5387651C"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0C3ECB40"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60081530" w14:textId="77777777" w:rsidR="009E700A" w:rsidRPr="001E32DC" w:rsidRDefault="009E700A" w:rsidP="0041690F">
            <w:pPr>
              <w:pStyle w:val="TAC"/>
              <w:rPr>
                <w:lang w:val="en-US" w:eastAsia="zh-CN"/>
              </w:rPr>
            </w:pPr>
            <w:r w:rsidRPr="001E32DC">
              <w:rPr>
                <w:lang w:val="en-US" w:eastAsia="zh-CN"/>
              </w:rPr>
              <w:t>0</w:t>
            </w:r>
          </w:p>
        </w:tc>
      </w:tr>
      <w:tr w:rsidR="009E700A" w14:paraId="3C44091A" w14:textId="77777777" w:rsidTr="002A3E3C">
        <w:trPr>
          <w:trHeight w:val="29"/>
        </w:trPr>
        <w:tc>
          <w:tcPr>
            <w:tcW w:w="1848" w:type="dxa"/>
            <w:tcBorders>
              <w:top w:val="nil"/>
              <w:left w:val="single" w:sz="4" w:space="0" w:color="auto"/>
              <w:bottom w:val="nil"/>
              <w:right w:val="single" w:sz="4" w:space="0" w:color="auto"/>
            </w:tcBorders>
            <w:vAlign w:val="center"/>
          </w:tcPr>
          <w:p w14:paraId="772DCB2E"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32D8AB42"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D2ECD15"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477E6AC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7D25CEE" w14:textId="77777777" w:rsidR="009E700A" w:rsidRPr="001E32DC" w:rsidRDefault="009E700A" w:rsidP="0041690F">
            <w:pPr>
              <w:pStyle w:val="TAC"/>
              <w:rPr>
                <w:lang w:val="en-US" w:eastAsia="zh-CN"/>
              </w:rPr>
            </w:pPr>
          </w:p>
        </w:tc>
      </w:tr>
      <w:tr w:rsidR="009E700A" w14:paraId="198982E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91E00D7"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2F12FC24"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65FC839"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390EFB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0A487A53" w14:textId="77777777" w:rsidR="009E700A" w:rsidRPr="001E32DC" w:rsidRDefault="009E700A" w:rsidP="0041690F">
            <w:pPr>
              <w:pStyle w:val="TAC"/>
              <w:rPr>
                <w:lang w:val="en-US" w:eastAsia="zh-CN"/>
              </w:rPr>
            </w:pPr>
          </w:p>
        </w:tc>
      </w:tr>
      <w:tr w:rsidR="009E700A" w14:paraId="5BD03BEB" w14:textId="77777777" w:rsidTr="002A3E3C">
        <w:trPr>
          <w:trHeight w:val="29"/>
        </w:trPr>
        <w:tc>
          <w:tcPr>
            <w:tcW w:w="1848" w:type="dxa"/>
            <w:tcBorders>
              <w:top w:val="nil"/>
              <w:left w:val="single" w:sz="4" w:space="0" w:color="auto"/>
              <w:bottom w:val="nil"/>
              <w:right w:val="single" w:sz="4" w:space="0" w:color="auto"/>
            </w:tcBorders>
            <w:vAlign w:val="center"/>
          </w:tcPr>
          <w:p w14:paraId="4B6F3C45" w14:textId="77777777" w:rsidR="009E700A" w:rsidRPr="001E32DC" w:rsidRDefault="009E700A" w:rsidP="0041690F">
            <w:pPr>
              <w:pStyle w:val="TAC"/>
              <w:rPr>
                <w:lang w:val="en-US" w:eastAsia="zh-CN"/>
              </w:rPr>
            </w:pPr>
            <w:r w:rsidRPr="001E32DC">
              <w:rPr>
                <w:lang w:val="en-US" w:eastAsia="zh-CN"/>
              </w:rPr>
              <w:t>CA_n7A-n25(2A)-n77A</w:t>
            </w:r>
          </w:p>
        </w:tc>
        <w:tc>
          <w:tcPr>
            <w:tcW w:w="1862" w:type="dxa"/>
            <w:tcBorders>
              <w:top w:val="single" w:sz="4" w:space="0" w:color="auto"/>
              <w:left w:val="single" w:sz="4" w:space="0" w:color="auto"/>
              <w:bottom w:val="nil"/>
              <w:right w:val="single" w:sz="4" w:space="0" w:color="auto"/>
            </w:tcBorders>
            <w:vAlign w:val="center"/>
          </w:tcPr>
          <w:p w14:paraId="1D8FD0F0" w14:textId="77777777" w:rsidR="0000165C" w:rsidRDefault="009E700A" w:rsidP="0041690F">
            <w:pPr>
              <w:pStyle w:val="TAC"/>
              <w:rPr>
                <w:rFonts w:cs="Arial"/>
                <w:color w:val="000000"/>
                <w:szCs w:val="18"/>
                <w:lang w:val="en-US"/>
              </w:rPr>
            </w:pPr>
            <w:r w:rsidRPr="001E32DC">
              <w:rPr>
                <w:rFonts w:cs="Arial"/>
                <w:color w:val="000000"/>
                <w:szCs w:val="18"/>
                <w:lang w:val="en-US"/>
              </w:rPr>
              <w:t>CA_n7A-n25A</w:t>
            </w:r>
          </w:p>
          <w:p w14:paraId="1DE4E1CC" w14:textId="77777777" w:rsidR="0000165C" w:rsidRDefault="009E700A" w:rsidP="0041690F">
            <w:pPr>
              <w:pStyle w:val="TAC"/>
              <w:rPr>
                <w:rFonts w:cs="Arial"/>
                <w:color w:val="000000"/>
                <w:szCs w:val="18"/>
                <w:lang w:val="en-US"/>
              </w:rPr>
            </w:pPr>
            <w:r w:rsidRPr="001E32DC">
              <w:rPr>
                <w:rFonts w:cs="Arial"/>
                <w:color w:val="000000"/>
                <w:szCs w:val="18"/>
                <w:lang w:val="en-US"/>
              </w:rPr>
              <w:t>CA_n7A_n77A</w:t>
            </w:r>
          </w:p>
          <w:p w14:paraId="0567FBEF" w14:textId="3AFBC2DC" w:rsidR="009E700A" w:rsidRPr="001E32DC" w:rsidRDefault="009E700A" w:rsidP="0041690F">
            <w:pPr>
              <w:pStyle w:val="TAC"/>
              <w:rPr>
                <w:lang w:val="en-US" w:eastAsia="zh-CN"/>
              </w:rPr>
            </w:pPr>
            <w:r w:rsidRPr="001E32DC">
              <w:rPr>
                <w:rFonts w:cs="Arial"/>
                <w:color w:val="000000"/>
                <w:szCs w:val="18"/>
                <w:lang w:val="en-US"/>
              </w:rPr>
              <w:t>CA_n25A-n77A</w:t>
            </w:r>
          </w:p>
        </w:tc>
        <w:tc>
          <w:tcPr>
            <w:tcW w:w="843" w:type="dxa"/>
            <w:tcBorders>
              <w:top w:val="single" w:sz="4" w:space="0" w:color="auto"/>
              <w:left w:val="single" w:sz="4" w:space="0" w:color="auto"/>
              <w:bottom w:val="single" w:sz="4" w:space="0" w:color="auto"/>
              <w:right w:val="single" w:sz="4" w:space="0" w:color="auto"/>
            </w:tcBorders>
            <w:vAlign w:val="center"/>
          </w:tcPr>
          <w:p w14:paraId="0138C3A3"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79B6067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5722597F" w14:textId="77777777" w:rsidR="009E700A" w:rsidRPr="001E32DC" w:rsidRDefault="009E700A" w:rsidP="0041690F">
            <w:pPr>
              <w:pStyle w:val="TAC"/>
              <w:rPr>
                <w:lang w:val="en-US" w:eastAsia="zh-CN"/>
              </w:rPr>
            </w:pPr>
            <w:r w:rsidRPr="001E32DC">
              <w:rPr>
                <w:lang w:val="en-US" w:eastAsia="zh-CN"/>
              </w:rPr>
              <w:t>0</w:t>
            </w:r>
          </w:p>
        </w:tc>
      </w:tr>
      <w:tr w:rsidR="009E700A" w14:paraId="2F9BE4A3" w14:textId="77777777" w:rsidTr="002A3E3C">
        <w:trPr>
          <w:trHeight w:val="29"/>
        </w:trPr>
        <w:tc>
          <w:tcPr>
            <w:tcW w:w="1848" w:type="dxa"/>
            <w:tcBorders>
              <w:top w:val="nil"/>
              <w:left w:val="single" w:sz="4" w:space="0" w:color="auto"/>
              <w:bottom w:val="nil"/>
              <w:right w:val="single" w:sz="4" w:space="0" w:color="auto"/>
            </w:tcBorders>
            <w:vAlign w:val="center"/>
          </w:tcPr>
          <w:p w14:paraId="5E979DF5"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799395F2"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DEC4BDE"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5D274D4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CA_n25(2A)_BCS0</w:t>
            </w:r>
          </w:p>
        </w:tc>
        <w:tc>
          <w:tcPr>
            <w:tcW w:w="1638" w:type="dxa"/>
            <w:tcBorders>
              <w:top w:val="nil"/>
              <w:left w:val="single" w:sz="4" w:space="0" w:color="auto"/>
              <w:bottom w:val="nil"/>
              <w:right w:val="single" w:sz="4" w:space="0" w:color="auto"/>
            </w:tcBorders>
            <w:vAlign w:val="center"/>
          </w:tcPr>
          <w:p w14:paraId="47CD7204" w14:textId="77777777" w:rsidR="009E700A" w:rsidRPr="001E32DC" w:rsidRDefault="009E700A" w:rsidP="0041690F">
            <w:pPr>
              <w:pStyle w:val="TAC"/>
              <w:rPr>
                <w:lang w:val="en-US" w:eastAsia="zh-CN"/>
              </w:rPr>
            </w:pPr>
          </w:p>
        </w:tc>
      </w:tr>
      <w:tr w:rsidR="009E700A" w14:paraId="4FC123B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A9F0B3F"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127F350C"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522D9F0"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50F981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24A8446" w14:textId="77777777" w:rsidR="009E700A" w:rsidRPr="001E32DC" w:rsidRDefault="009E700A" w:rsidP="0041690F">
            <w:pPr>
              <w:pStyle w:val="TAC"/>
              <w:rPr>
                <w:lang w:val="en-US" w:eastAsia="zh-CN"/>
              </w:rPr>
            </w:pPr>
          </w:p>
        </w:tc>
      </w:tr>
      <w:tr w:rsidR="009E700A" w14:paraId="3EE8206E" w14:textId="77777777" w:rsidTr="002A3E3C">
        <w:trPr>
          <w:trHeight w:val="29"/>
        </w:trPr>
        <w:tc>
          <w:tcPr>
            <w:tcW w:w="1848" w:type="dxa"/>
            <w:tcBorders>
              <w:top w:val="nil"/>
              <w:left w:val="single" w:sz="4" w:space="0" w:color="auto"/>
              <w:bottom w:val="nil"/>
              <w:right w:val="single" w:sz="4" w:space="0" w:color="auto"/>
            </w:tcBorders>
            <w:vAlign w:val="center"/>
          </w:tcPr>
          <w:p w14:paraId="3F83AC06" w14:textId="77777777" w:rsidR="009E700A" w:rsidRPr="001E32DC" w:rsidRDefault="009E700A" w:rsidP="0041690F">
            <w:pPr>
              <w:pStyle w:val="TAC"/>
              <w:rPr>
                <w:lang w:val="en-US" w:eastAsia="zh-CN"/>
              </w:rPr>
            </w:pPr>
            <w:r w:rsidRPr="001E32DC">
              <w:rPr>
                <w:lang w:val="en-US" w:eastAsia="zh-CN"/>
              </w:rPr>
              <w:t>CA_n7A-n25A-n77(2A)</w:t>
            </w:r>
          </w:p>
        </w:tc>
        <w:tc>
          <w:tcPr>
            <w:tcW w:w="1862" w:type="dxa"/>
            <w:tcBorders>
              <w:top w:val="single" w:sz="4" w:space="0" w:color="auto"/>
              <w:left w:val="single" w:sz="4" w:space="0" w:color="auto"/>
              <w:bottom w:val="nil"/>
              <w:right w:val="single" w:sz="4" w:space="0" w:color="auto"/>
            </w:tcBorders>
            <w:vAlign w:val="center"/>
          </w:tcPr>
          <w:p w14:paraId="31CBDFC2" w14:textId="77777777" w:rsidR="0000165C" w:rsidRDefault="009E700A" w:rsidP="0041690F">
            <w:pPr>
              <w:pStyle w:val="TAC"/>
              <w:rPr>
                <w:rFonts w:cs="Arial"/>
                <w:color w:val="000000"/>
                <w:szCs w:val="18"/>
                <w:lang w:val="en-US"/>
              </w:rPr>
            </w:pPr>
            <w:r w:rsidRPr="001E32DC">
              <w:rPr>
                <w:rFonts w:cs="Arial"/>
                <w:color w:val="000000"/>
                <w:szCs w:val="18"/>
                <w:lang w:val="en-US"/>
              </w:rPr>
              <w:t>CA_n7A-n25A</w:t>
            </w:r>
          </w:p>
          <w:p w14:paraId="077BEA6F" w14:textId="77777777" w:rsidR="0000165C" w:rsidRDefault="009E700A" w:rsidP="0041690F">
            <w:pPr>
              <w:pStyle w:val="TAC"/>
              <w:rPr>
                <w:rFonts w:cs="Arial"/>
                <w:color w:val="000000"/>
                <w:szCs w:val="18"/>
                <w:lang w:val="en-US"/>
              </w:rPr>
            </w:pPr>
            <w:r w:rsidRPr="001E32DC">
              <w:rPr>
                <w:rFonts w:cs="Arial"/>
                <w:color w:val="000000"/>
                <w:szCs w:val="18"/>
                <w:lang w:val="en-US"/>
              </w:rPr>
              <w:t>CA_n7A_n77A</w:t>
            </w:r>
          </w:p>
          <w:p w14:paraId="396B30C8" w14:textId="419DC3B9" w:rsidR="009E700A" w:rsidRPr="001E32DC" w:rsidRDefault="009E700A" w:rsidP="0041690F">
            <w:pPr>
              <w:pStyle w:val="TAC"/>
              <w:rPr>
                <w:lang w:val="en-US" w:eastAsia="zh-CN"/>
              </w:rPr>
            </w:pPr>
            <w:r w:rsidRPr="001E32DC">
              <w:rPr>
                <w:rFonts w:cs="Arial"/>
                <w:color w:val="000000"/>
                <w:szCs w:val="18"/>
                <w:lang w:val="en-US"/>
              </w:rPr>
              <w:t>CA_n25A-n77A</w:t>
            </w:r>
          </w:p>
        </w:tc>
        <w:tc>
          <w:tcPr>
            <w:tcW w:w="843" w:type="dxa"/>
            <w:tcBorders>
              <w:top w:val="single" w:sz="4" w:space="0" w:color="auto"/>
              <w:left w:val="single" w:sz="4" w:space="0" w:color="auto"/>
              <w:bottom w:val="single" w:sz="4" w:space="0" w:color="auto"/>
              <w:right w:val="single" w:sz="4" w:space="0" w:color="auto"/>
            </w:tcBorders>
            <w:vAlign w:val="center"/>
          </w:tcPr>
          <w:p w14:paraId="603B30E3"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59CF523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01915149" w14:textId="77777777" w:rsidR="009E700A" w:rsidRPr="001E32DC" w:rsidRDefault="009E700A" w:rsidP="0041690F">
            <w:pPr>
              <w:pStyle w:val="TAC"/>
              <w:rPr>
                <w:lang w:val="en-US" w:eastAsia="zh-CN"/>
              </w:rPr>
            </w:pPr>
            <w:r w:rsidRPr="001E32DC">
              <w:rPr>
                <w:lang w:val="en-US" w:eastAsia="zh-CN"/>
              </w:rPr>
              <w:t>0</w:t>
            </w:r>
          </w:p>
        </w:tc>
      </w:tr>
      <w:tr w:rsidR="009E700A" w14:paraId="55E3822F" w14:textId="77777777" w:rsidTr="002A3E3C">
        <w:trPr>
          <w:trHeight w:val="29"/>
        </w:trPr>
        <w:tc>
          <w:tcPr>
            <w:tcW w:w="1848" w:type="dxa"/>
            <w:tcBorders>
              <w:top w:val="nil"/>
              <w:left w:val="single" w:sz="4" w:space="0" w:color="auto"/>
              <w:bottom w:val="nil"/>
              <w:right w:val="single" w:sz="4" w:space="0" w:color="auto"/>
            </w:tcBorders>
            <w:vAlign w:val="center"/>
          </w:tcPr>
          <w:p w14:paraId="6A30FDAB"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74806907"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D4A1E8F"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1F835F3E"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DE99AC7" w14:textId="77777777" w:rsidR="009E700A" w:rsidRPr="001E32DC" w:rsidRDefault="009E700A" w:rsidP="0041690F">
            <w:pPr>
              <w:pStyle w:val="TAC"/>
              <w:rPr>
                <w:lang w:val="en-US" w:eastAsia="zh-CN"/>
              </w:rPr>
            </w:pPr>
          </w:p>
        </w:tc>
      </w:tr>
      <w:tr w:rsidR="009E700A" w14:paraId="69FCDFB1"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4062044"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4A10865A"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6FF06A1"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0AE49D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2952D688" w14:textId="77777777" w:rsidR="009E700A" w:rsidRPr="001E32DC" w:rsidRDefault="009E700A" w:rsidP="0041690F">
            <w:pPr>
              <w:pStyle w:val="TAC"/>
              <w:rPr>
                <w:lang w:val="en-US" w:eastAsia="zh-CN"/>
              </w:rPr>
            </w:pPr>
          </w:p>
        </w:tc>
      </w:tr>
      <w:tr w:rsidR="009E700A" w14:paraId="4F219ABA"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51E83A9" w14:textId="77777777" w:rsidR="009E700A" w:rsidRPr="001E32DC" w:rsidRDefault="009E700A" w:rsidP="0041690F">
            <w:pPr>
              <w:pStyle w:val="TAC"/>
              <w:rPr>
                <w:lang w:val="en-US" w:eastAsia="zh-CN"/>
              </w:rPr>
            </w:pPr>
            <w:r w:rsidRPr="001E32DC">
              <w:rPr>
                <w:lang w:val="en-US" w:eastAsia="zh-CN"/>
              </w:rPr>
              <w:t>CA_n7A-n25(2A)-n77(2A)</w:t>
            </w:r>
          </w:p>
        </w:tc>
        <w:tc>
          <w:tcPr>
            <w:tcW w:w="1862" w:type="dxa"/>
            <w:tcBorders>
              <w:top w:val="single" w:sz="4" w:space="0" w:color="auto"/>
              <w:left w:val="single" w:sz="4" w:space="0" w:color="auto"/>
              <w:bottom w:val="nil"/>
              <w:right w:val="single" w:sz="4" w:space="0" w:color="auto"/>
            </w:tcBorders>
            <w:vAlign w:val="center"/>
          </w:tcPr>
          <w:p w14:paraId="78568CD5" w14:textId="77777777" w:rsidR="0000165C" w:rsidRDefault="009E700A" w:rsidP="0041690F">
            <w:pPr>
              <w:pStyle w:val="TAC"/>
              <w:rPr>
                <w:rFonts w:cs="Arial"/>
                <w:color w:val="000000"/>
                <w:szCs w:val="18"/>
                <w:lang w:val="en-US"/>
              </w:rPr>
            </w:pPr>
            <w:r w:rsidRPr="001E32DC">
              <w:rPr>
                <w:rFonts w:cs="Arial"/>
                <w:color w:val="000000"/>
                <w:szCs w:val="18"/>
                <w:lang w:val="en-US"/>
              </w:rPr>
              <w:t>CA_n7A-n25A</w:t>
            </w:r>
          </w:p>
          <w:p w14:paraId="3B322CB5" w14:textId="77777777" w:rsidR="0000165C" w:rsidRDefault="009E700A" w:rsidP="0041690F">
            <w:pPr>
              <w:pStyle w:val="TAC"/>
              <w:rPr>
                <w:rFonts w:cs="Arial"/>
                <w:color w:val="000000"/>
                <w:szCs w:val="18"/>
                <w:lang w:val="en-US"/>
              </w:rPr>
            </w:pPr>
            <w:r w:rsidRPr="001E32DC">
              <w:rPr>
                <w:rFonts w:cs="Arial"/>
                <w:color w:val="000000"/>
                <w:szCs w:val="18"/>
                <w:lang w:val="en-US"/>
              </w:rPr>
              <w:t>CA_n7A_n77A</w:t>
            </w:r>
          </w:p>
          <w:p w14:paraId="1EADB5A0" w14:textId="3E353446" w:rsidR="009E700A" w:rsidRPr="001E32DC" w:rsidRDefault="009E700A" w:rsidP="0041690F">
            <w:pPr>
              <w:pStyle w:val="TAC"/>
              <w:rPr>
                <w:lang w:val="en-US" w:eastAsia="zh-CN"/>
              </w:rPr>
            </w:pPr>
            <w:r w:rsidRPr="001E32DC">
              <w:rPr>
                <w:rFonts w:cs="Arial"/>
                <w:color w:val="000000"/>
                <w:szCs w:val="18"/>
                <w:lang w:val="en-US"/>
              </w:rPr>
              <w:t>CA_n25A-n77A</w:t>
            </w:r>
          </w:p>
        </w:tc>
        <w:tc>
          <w:tcPr>
            <w:tcW w:w="843" w:type="dxa"/>
            <w:tcBorders>
              <w:top w:val="single" w:sz="4" w:space="0" w:color="auto"/>
              <w:left w:val="single" w:sz="4" w:space="0" w:color="auto"/>
              <w:bottom w:val="single" w:sz="4" w:space="0" w:color="auto"/>
              <w:right w:val="single" w:sz="4" w:space="0" w:color="auto"/>
            </w:tcBorders>
            <w:vAlign w:val="center"/>
          </w:tcPr>
          <w:p w14:paraId="091D7CB1"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4B45434E"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3B33D93C" w14:textId="77777777" w:rsidR="009E700A" w:rsidRPr="001E32DC" w:rsidRDefault="009E700A" w:rsidP="0041690F">
            <w:pPr>
              <w:pStyle w:val="TAC"/>
              <w:rPr>
                <w:lang w:val="en-US" w:eastAsia="zh-CN"/>
              </w:rPr>
            </w:pPr>
            <w:r w:rsidRPr="001E32DC">
              <w:rPr>
                <w:lang w:val="en-US" w:eastAsia="zh-CN"/>
              </w:rPr>
              <w:t>0</w:t>
            </w:r>
          </w:p>
        </w:tc>
      </w:tr>
      <w:tr w:rsidR="009E700A" w14:paraId="6EB0EF3F" w14:textId="77777777" w:rsidTr="002A3E3C">
        <w:trPr>
          <w:trHeight w:val="29"/>
        </w:trPr>
        <w:tc>
          <w:tcPr>
            <w:tcW w:w="1848" w:type="dxa"/>
            <w:tcBorders>
              <w:top w:val="nil"/>
              <w:left w:val="single" w:sz="4" w:space="0" w:color="auto"/>
              <w:bottom w:val="nil"/>
              <w:right w:val="single" w:sz="4" w:space="0" w:color="auto"/>
            </w:tcBorders>
            <w:vAlign w:val="center"/>
          </w:tcPr>
          <w:p w14:paraId="5739B9CB"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5C9993FC"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ACF1253"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44FEC395"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CA_n25(2A)_BCS0</w:t>
            </w:r>
          </w:p>
        </w:tc>
        <w:tc>
          <w:tcPr>
            <w:tcW w:w="1638" w:type="dxa"/>
            <w:tcBorders>
              <w:top w:val="nil"/>
              <w:left w:val="single" w:sz="4" w:space="0" w:color="auto"/>
              <w:bottom w:val="nil"/>
              <w:right w:val="single" w:sz="4" w:space="0" w:color="auto"/>
            </w:tcBorders>
            <w:vAlign w:val="center"/>
          </w:tcPr>
          <w:p w14:paraId="7CA20544" w14:textId="77777777" w:rsidR="009E700A" w:rsidRPr="001E32DC" w:rsidRDefault="009E700A" w:rsidP="0041690F">
            <w:pPr>
              <w:pStyle w:val="TAC"/>
              <w:rPr>
                <w:lang w:val="en-US" w:eastAsia="zh-CN"/>
              </w:rPr>
            </w:pPr>
          </w:p>
        </w:tc>
      </w:tr>
      <w:tr w:rsidR="009E700A" w14:paraId="0A6F2EA1"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4D7334F"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1ED81513"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2AD364B"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A08C48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2D680406" w14:textId="77777777" w:rsidR="009E700A" w:rsidRPr="001E32DC" w:rsidRDefault="009E700A" w:rsidP="0041690F">
            <w:pPr>
              <w:pStyle w:val="TAC"/>
              <w:rPr>
                <w:lang w:val="en-US" w:eastAsia="zh-CN"/>
              </w:rPr>
            </w:pPr>
          </w:p>
        </w:tc>
      </w:tr>
      <w:tr w:rsidR="009E700A" w14:paraId="6FB6219D"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65C7ECC" w14:textId="77777777" w:rsidR="009E700A" w:rsidRPr="001E32DC" w:rsidRDefault="009E700A" w:rsidP="0041690F">
            <w:pPr>
              <w:pStyle w:val="TAC"/>
              <w:rPr>
                <w:lang w:val="en-US" w:eastAsia="zh-CN"/>
              </w:rPr>
            </w:pPr>
            <w:r w:rsidRPr="001E32DC">
              <w:rPr>
                <w:lang w:val="en-US" w:eastAsia="zh-CN"/>
              </w:rPr>
              <w:t>CA_n7(2A)-n25A-n77A</w:t>
            </w:r>
          </w:p>
        </w:tc>
        <w:tc>
          <w:tcPr>
            <w:tcW w:w="1862" w:type="dxa"/>
            <w:tcBorders>
              <w:top w:val="single" w:sz="4" w:space="0" w:color="auto"/>
              <w:left w:val="single" w:sz="4" w:space="0" w:color="auto"/>
              <w:bottom w:val="nil"/>
              <w:right w:val="single" w:sz="4" w:space="0" w:color="auto"/>
            </w:tcBorders>
            <w:vAlign w:val="center"/>
          </w:tcPr>
          <w:p w14:paraId="5415DE34" w14:textId="77777777" w:rsidR="0000165C" w:rsidRDefault="009E700A" w:rsidP="0041690F">
            <w:pPr>
              <w:pStyle w:val="TAC"/>
              <w:rPr>
                <w:rFonts w:cs="Arial"/>
                <w:color w:val="000000"/>
                <w:szCs w:val="18"/>
                <w:lang w:val="en-US"/>
              </w:rPr>
            </w:pPr>
            <w:r w:rsidRPr="001E32DC">
              <w:rPr>
                <w:rFonts w:cs="Arial"/>
                <w:color w:val="000000"/>
                <w:szCs w:val="18"/>
                <w:lang w:val="en-US"/>
              </w:rPr>
              <w:t>CA_n7A-n25A</w:t>
            </w:r>
          </w:p>
          <w:p w14:paraId="5BA66494" w14:textId="77777777" w:rsidR="0000165C" w:rsidRDefault="009E700A" w:rsidP="0041690F">
            <w:pPr>
              <w:pStyle w:val="TAC"/>
              <w:rPr>
                <w:rFonts w:cs="Arial"/>
                <w:color w:val="000000"/>
                <w:szCs w:val="18"/>
                <w:lang w:val="en-US"/>
              </w:rPr>
            </w:pPr>
            <w:r w:rsidRPr="001E32DC">
              <w:rPr>
                <w:rFonts w:cs="Arial"/>
                <w:color w:val="000000"/>
                <w:szCs w:val="18"/>
                <w:lang w:val="en-US"/>
              </w:rPr>
              <w:t>CA_n7A_n77A</w:t>
            </w:r>
          </w:p>
          <w:p w14:paraId="05794DAD" w14:textId="16375A44" w:rsidR="009E700A" w:rsidRPr="001E32DC" w:rsidRDefault="009E700A" w:rsidP="0041690F">
            <w:pPr>
              <w:pStyle w:val="TAC"/>
              <w:rPr>
                <w:lang w:val="en-US" w:eastAsia="zh-CN"/>
              </w:rPr>
            </w:pPr>
            <w:r w:rsidRPr="001E32DC">
              <w:rPr>
                <w:rFonts w:cs="Arial"/>
                <w:color w:val="000000"/>
                <w:szCs w:val="18"/>
                <w:lang w:val="en-US"/>
              </w:rPr>
              <w:t>CA_n25A-n77A</w:t>
            </w:r>
          </w:p>
        </w:tc>
        <w:tc>
          <w:tcPr>
            <w:tcW w:w="843" w:type="dxa"/>
            <w:tcBorders>
              <w:top w:val="single" w:sz="4" w:space="0" w:color="auto"/>
              <w:left w:val="single" w:sz="4" w:space="0" w:color="auto"/>
              <w:bottom w:val="single" w:sz="4" w:space="0" w:color="auto"/>
              <w:right w:val="single" w:sz="4" w:space="0" w:color="auto"/>
            </w:tcBorders>
            <w:vAlign w:val="center"/>
          </w:tcPr>
          <w:p w14:paraId="19A5991A"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00EF3737"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CA_n7(2A)_BCS0</w:t>
            </w:r>
          </w:p>
        </w:tc>
        <w:tc>
          <w:tcPr>
            <w:tcW w:w="1638" w:type="dxa"/>
            <w:tcBorders>
              <w:top w:val="nil"/>
              <w:left w:val="single" w:sz="4" w:space="0" w:color="auto"/>
              <w:bottom w:val="nil"/>
              <w:right w:val="single" w:sz="4" w:space="0" w:color="auto"/>
            </w:tcBorders>
            <w:vAlign w:val="center"/>
          </w:tcPr>
          <w:p w14:paraId="7425F85E" w14:textId="77777777" w:rsidR="009E700A" w:rsidRPr="001E32DC" w:rsidRDefault="009E700A" w:rsidP="0041690F">
            <w:pPr>
              <w:pStyle w:val="TAC"/>
              <w:rPr>
                <w:lang w:val="en-US" w:eastAsia="zh-CN"/>
              </w:rPr>
            </w:pPr>
            <w:r w:rsidRPr="001E32DC">
              <w:rPr>
                <w:lang w:val="en-US" w:eastAsia="zh-CN"/>
              </w:rPr>
              <w:t>0</w:t>
            </w:r>
          </w:p>
        </w:tc>
      </w:tr>
      <w:tr w:rsidR="009E700A" w14:paraId="07CC6EA6" w14:textId="77777777" w:rsidTr="002A3E3C">
        <w:trPr>
          <w:trHeight w:val="29"/>
        </w:trPr>
        <w:tc>
          <w:tcPr>
            <w:tcW w:w="1848" w:type="dxa"/>
            <w:tcBorders>
              <w:top w:val="nil"/>
              <w:left w:val="single" w:sz="4" w:space="0" w:color="auto"/>
              <w:bottom w:val="nil"/>
              <w:right w:val="single" w:sz="4" w:space="0" w:color="auto"/>
            </w:tcBorders>
            <w:vAlign w:val="center"/>
          </w:tcPr>
          <w:p w14:paraId="393465F8"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2A389E28"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9182DCF"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FA250C5"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1013EA0" w14:textId="77777777" w:rsidR="009E700A" w:rsidRPr="001E32DC" w:rsidRDefault="009E700A" w:rsidP="0041690F">
            <w:pPr>
              <w:pStyle w:val="TAC"/>
              <w:rPr>
                <w:lang w:val="en-US" w:eastAsia="zh-CN"/>
              </w:rPr>
            </w:pPr>
          </w:p>
        </w:tc>
      </w:tr>
      <w:tr w:rsidR="009E700A" w14:paraId="3B958BDE"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8BD86B5"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29E5B4A2"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C4F6D63"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E245432"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2BEC4EE" w14:textId="77777777" w:rsidR="009E700A" w:rsidRPr="001E32DC" w:rsidRDefault="009E700A" w:rsidP="0041690F">
            <w:pPr>
              <w:pStyle w:val="TAC"/>
              <w:rPr>
                <w:lang w:val="en-US" w:eastAsia="zh-CN"/>
              </w:rPr>
            </w:pPr>
          </w:p>
        </w:tc>
      </w:tr>
      <w:tr w:rsidR="009E700A" w14:paraId="24207C2D"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323A055" w14:textId="77777777" w:rsidR="009E700A" w:rsidRPr="001E32DC" w:rsidRDefault="009E700A" w:rsidP="0041690F">
            <w:pPr>
              <w:pStyle w:val="TAC"/>
              <w:rPr>
                <w:lang w:val="en-US" w:eastAsia="zh-CN"/>
              </w:rPr>
            </w:pPr>
            <w:r w:rsidRPr="001E32DC">
              <w:rPr>
                <w:lang w:val="en-US" w:eastAsia="zh-CN"/>
              </w:rPr>
              <w:t>CA_n7(2A)-n25(2A)-n77A</w:t>
            </w:r>
          </w:p>
        </w:tc>
        <w:tc>
          <w:tcPr>
            <w:tcW w:w="1862" w:type="dxa"/>
            <w:tcBorders>
              <w:top w:val="single" w:sz="4" w:space="0" w:color="auto"/>
              <w:left w:val="single" w:sz="4" w:space="0" w:color="auto"/>
              <w:bottom w:val="nil"/>
              <w:right w:val="single" w:sz="4" w:space="0" w:color="auto"/>
            </w:tcBorders>
            <w:vAlign w:val="center"/>
          </w:tcPr>
          <w:p w14:paraId="4C0D60ED" w14:textId="77777777" w:rsidR="0000165C" w:rsidRDefault="009E700A" w:rsidP="0041690F">
            <w:pPr>
              <w:pStyle w:val="TAC"/>
              <w:rPr>
                <w:rFonts w:cs="Arial"/>
                <w:color w:val="000000"/>
                <w:szCs w:val="18"/>
                <w:lang w:val="en-US"/>
              </w:rPr>
            </w:pPr>
            <w:r w:rsidRPr="001E32DC">
              <w:rPr>
                <w:rFonts w:cs="Arial"/>
                <w:color w:val="000000"/>
                <w:szCs w:val="18"/>
                <w:lang w:val="en-US"/>
              </w:rPr>
              <w:t>CA_n7A-n25A</w:t>
            </w:r>
          </w:p>
          <w:p w14:paraId="40F7D176" w14:textId="77777777" w:rsidR="0000165C" w:rsidRDefault="009E700A" w:rsidP="0041690F">
            <w:pPr>
              <w:pStyle w:val="TAC"/>
              <w:rPr>
                <w:rFonts w:cs="Arial"/>
                <w:color w:val="000000"/>
                <w:szCs w:val="18"/>
                <w:lang w:val="en-US"/>
              </w:rPr>
            </w:pPr>
            <w:r w:rsidRPr="001E32DC">
              <w:rPr>
                <w:rFonts w:cs="Arial"/>
                <w:color w:val="000000"/>
                <w:szCs w:val="18"/>
                <w:lang w:val="en-US"/>
              </w:rPr>
              <w:t>CA_n7A_n77A</w:t>
            </w:r>
          </w:p>
          <w:p w14:paraId="38CAD12B" w14:textId="62CE43C1" w:rsidR="009E700A" w:rsidRPr="001E32DC" w:rsidRDefault="009E700A" w:rsidP="0041690F">
            <w:pPr>
              <w:pStyle w:val="TAC"/>
              <w:rPr>
                <w:lang w:val="en-US" w:eastAsia="zh-CN"/>
              </w:rPr>
            </w:pPr>
            <w:r w:rsidRPr="001E32DC">
              <w:rPr>
                <w:rFonts w:cs="Arial"/>
                <w:color w:val="000000"/>
                <w:szCs w:val="18"/>
                <w:lang w:val="en-US"/>
              </w:rPr>
              <w:t>CA_n25A-n77A</w:t>
            </w:r>
          </w:p>
        </w:tc>
        <w:tc>
          <w:tcPr>
            <w:tcW w:w="843" w:type="dxa"/>
            <w:tcBorders>
              <w:top w:val="single" w:sz="4" w:space="0" w:color="auto"/>
              <w:left w:val="single" w:sz="4" w:space="0" w:color="auto"/>
              <w:bottom w:val="single" w:sz="4" w:space="0" w:color="auto"/>
              <w:right w:val="single" w:sz="4" w:space="0" w:color="auto"/>
            </w:tcBorders>
            <w:vAlign w:val="center"/>
          </w:tcPr>
          <w:p w14:paraId="57C734DD"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1043DEC0" w14:textId="77777777" w:rsidR="009E700A" w:rsidRPr="001E32DC" w:rsidRDefault="009E700A" w:rsidP="0041690F">
            <w:pPr>
              <w:pStyle w:val="TAC"/>
              <w:rPr>
                <w:rFonts w:ascii="Calibri" w:hAnsi="Calibri"/>
                <w:sz w:val="21"/>
                <w:lang w:val="en-US" w:eastAsia="zh-CN"/>
              </w:rPr>
            </w:pPr>
            <w:r w:rsidRPr="001E32DC">
              <w:rPr>
                <w:lang w:val="en-US" w:eastAsia="zh-CN" w:bidi="ar"/>
              </w:rPr>
              <w:t>CA_n7(2A)_BCS0</w:t>
            </w:r>
          </w:p>
        </w:tc>
        <w:tc>
          <w:tcPr>
            <w:tcW w:w="1638" w:type="dxa"/>
            <w:tcBorders>
              <w:top w:val="nil"/>
              <w:left w:val="single" w:sz="4" w:space="0" w:color="auto"/>
              <w:bottom w:val="nil"/>
              <w:right w:val="single" w:sz="4" w:space="0" w:color="auto"/>
            </w:tcBorders>
            <w:vAlign w:val="center"/>
          </w:tcPr>
          <w:p w14:paraId="16C524C6" w14:textId="77777777" w:rsidR="009E700A" w:rsidRPr="001E32DC" w:rsidRDefault="009E700A" w:rsidP="0041690F">
            <w:pPr>
              <w:pStyle w:val="TAC"/>
              <w:rPr>
                <w:lang w:val="en-US" w:eastAsia="zh-CN"/>
              </w:rPr>
            </w:pPr>
            <w:r w:rsidRPr="001E32DC">
              <w:rPr>
                <w:lang w:val="en-US" w:eastAsia="zh-CN"/>
              </w:rPr>
              <w:t>0</w:t>
            </w:r>
          </w:p>
        </w:tc>
      </w:tr>
      <w:tr w:rsidR="009E700A" w14:paraId="26469F7A" w14:textId="77777777" w:rsidTr="002A3E3C">
        <w:trPr>
          <w:trHeight w:val="29"/>
        </w:trPr>
        <w:tc>
          <w:tcPr>
            <w:tcW w:w="1848" w:type="dxa"/>
            <w:tcBorders>
              <w:top w:val="nil"/>
              <w:left w:val="single" w:sz="4" w:space="0" w:color="auto"/>
              <w:bottom w:val="nil"/>
              <w:right w:val="single" w:sz="4" w:space="0" w:color="auto"/>
            </w:tcBorders>
            <w:vAlign w:val="center"/>
          </w:tcPr>
          <w:p w14:paraId="0D487F53"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314956BD"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591645A"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15C3CCC8" w14:textId="77777777" w:rsidR="009E700A" w:rsidRPr="001E32DC" w:rsidRDefault="009E700A" w:rsidP="0041690F">
            <w:pPr>
              <w:pStyle w:val="TAC"/>
              <w:rPr>
                <w:rFonts w:ascii="Calibri" w:hAnsi="Calibri"/>
                <w:sz w:val="21"/>
                <w:lang w:val="en-US" w:eastAsia="zh-CN"/>
              </w:rPr>
            </w:pPr>
            <w:r w:rsidRPr="001E32DC">
              <w:rPr>
                <w:lang w:val="en-US" w:eastAsia="zh-CN" w:bidi="ar"/>
              </w:rPr>
              <w:t>CA_n25(2A)_BCS0</w:t>
            </w:r>
          </w:p>
        </w:tc>
        <w:tc>
          <w:tcPr>
            <w:tcW w:w="1638" w:type="dxa"/>
            <w:tcBorders>
              <w:top w:val="nil"/>
              <w:left w:val="single" w:sz="4" w:space="0" w:color="auto"/>
              <w:bottom w:val="nil"/>
              <w:right w:val="single" w:sz="4" w:space="0" w:color="auto"/>
            </w:tcBorders>
            <w:vAlign w:val="center"/>
          </w:tcPr>
          <w:p w14:paraId="1393C058" w14:textId="77777777" w:rsidR="009E700A" w:rsidRPr="001E32DC" w:rsidRDefault="009E700A" w:rsidP="0041690F">
            <w:pPr>
              <w:pStyle w:val="TAC"/>
              <w:rPr>
                <w:lang w:val="en-US" w:eastAsia="zh-CN"/>
              </w:rPr>
            </w:pPr>
          </w:p>
        </w:tc>
      </w:tr>
      <w:tr w:rsidR="009E700A" w14:paraId="1473D63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E60C4F0"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61701F2D"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568E215"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3B60636"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9192381" w14:textId="77777777" w:rsidR="009E700A" w:rsidRPr="001E32DC" w:rsidRDefault="009E700A" w:rsidP="0041690F">
            <w:pPr>
              <w:pStyle w:val="TAC"/>
              <w:rPr>
                <w:lang w:val="en-US" w:eastAsia="zh-CN"/>
              </w:rPr>
            </w:pPr>
          </w:p>
        </w:tc>
      </w:tr>
      <w:tr w:rsidR="009E700A" w14:paraId="168356DB"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AECF6D5" w14:textId="77777777" w:rsidR="009E700A" w:rsidRPr="001E32DC" w:rsidRDefault="009E700A" w:rsidP="0041690F">
            <w:pPr>
              <w:pStyle w:val="TAC"/>
              <w:rPr>
                <w:lang w:val="en-US" w:eastAsia="zh-CN"/>
              </w:rPr>
            </w:pPr>
            <w:r w:rsidRPr="001E32DC">
              <w:rPr>
                <w:lang w:val="en-US" w:eastAsia="zh-CN"/>
              </w:rPr>
              <w:t>CA_n7(2A)-n25A-n77(2A)</w:t>
            </w:r>
          </w:p>
        </w:tc>
        <w:tc>
          <w:tcPr>
            <w:tcW w:w="1862" w:type="dxa"/>
            <w:tcBorders>
              <w:top w:val="single" w:sz="4" w:space="0" w:color="auto"/>
              <w:left w:val="single" w:sz="4" w:space="0" w:color="auto"/>
              <w:bottom w:val="nil"/>
              <w:right w:val="single" w:sz="4" w:space="0" w:color="auto"/>
            </w:tcBorders>
            <w:vAlign w:val="center"/>
          </w:tcPr>
          <w:p w14:paraId="628FCB65" w14:textId="77777777" w:rsidR="0000165C" w:rsidRDefault="009E700A" w:rsidP="0041690F">
            <w:pPr>
              <w:pStyle w:val="TAC"/>
              <w:rPr>
                <w:rFonts w:cs="Arial"/>
                <w:color w:val="000000"/>
                <w:szCs w:val="18"/>
                <w:lang w:val="en-US"/>
              </w:rPr>
            </w:pPr>
            <w:r w:rsidRPr="001E32DC">
              <w:rPr>
                <w:rFonts w:cs="Arial"/>
                <w:color w:val="000000"/>
                <w:szCs w:val="18"/>
                <w:lang w:val="en-US"/>
              </w:rPr>
              <w:t>CA_n7A-n25A</w:t>
            </w:r>
          </w:p>
          <w:p w14:paraId="79C4C540" w14:textId="77777777" w:rsidR="0000165C" w:rsidRDefault="009E700A" w:rsidP="0041690F">
            <w:pPr>
              <w:pStyle w:val="TAC"/>
              <w:rPr>
                <w:rFonts w:cs="Arial"/>
                <w:color w:val="000000"/>
                <w:szCs w:val="18"/>
                <w:lang w:val="en-US"/>
              </w:rPr>
            </w:pPr>
            <w:r w:rsidRPr="001E32DC">
              <w:rPr>
                <w:rFonts w:cs="Arial"/>
                <w:color w:val="000000"/>
                <w:szCs w:val="18"/>
                <w:lang w:val="en-US"/>
              </w:rPr>
              <w:t>CA_n7A_n77A</w:t>
            </w:r>
          </w:p>
          <w:p w14:paraId="2FC62BD6" w14:textId="26037A9D" w:rsidR="009E700A" w:rsidRPr="001E32DC" w:rsidRDefault="009E700A" w:rsidP="0041690F">
            <w:pPr>
              <w:pStyle w:val="TAC"/>
              <w:rPr>
                <w:lang w:val="en-US" w:eastAsia="zh-CN"/>
              </w:rPr>
            </w:pPr>
            <w:r w:rsidRPr="001E32DC">
              <w:rPr>
                <w:rFonts w:cs="Arial"/>
                <w:color w:val="000000"/>
                <w:szCs w:val="18"/>
                <w:lang w:val="en-US"/>
              </w:rPr>
              <w:t>CA_n25A-n77A</w:t>
            </w:r>
          </w:p>
        </w:tc>
        <w:tc>
          <w:tcPr>
            <w:tcW w:w="843" w:type="dxa"/>
            <w:tcBorders>
              <w:top w:val="single" w:sz="4" w:space="0" w:color="auto"/>
              <w:left w:val="single" w:sz="4" w:space="0" w:color="auto"/>
              <w:bottom w:val="single" w:sz="4" w:space="0" w:color="auto"/>
              <w:right w:val="single" w:sz="4" w:space="0" w:color="auto"/>
            </w:tcBorders>
            <w:vAlign w:val="center"/>
          </w:tcPr>
          <w:p w14:paraId="608C7E24"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08D01D46" w14:textId="77777777" w:rsidR="009E700A" w:rsidRPr="001E32DC" w:rsidRDefault="009E700A" w:rsidP="0041690F">
            <w:pPr>
              <w:pStyle w:val="TAC"/>
              <w:rPr>
                <w:rFonts w:ascii="Calibri" w:hAnsi="Calibri"/>
                <w:sz w:val="21"/>
                <w:lang w:val="en-US" w:eastAsia="zh-CN"/>
              </w:rPr>
            </w:pPr>
            <w:r w:rsidRPr="001E32DC">
              <w:rPr>
                <w:lang w:val="en-US" w:eastAsia="zh-CN" w:bidi="ar"/>
              </w:rPr>
              <w:t>CA_n7(2A)_BCS0</w:t>
            </w:r>
          </w:p>
        </w:tc>
        <w:tc>
          <w:tcPr>
            <w:tcW w:w="1638" w:type="dxa"/>
            <w:tcBorders>
              <w:top w:val="nil"/>
              <w:left w:val="single" w:sz="4" w:space="0" w:color="auto"/>
              <w:bottom w:val="nil"/>
              <w:right w:val="single" w:sz="4" w:space="0" w:color="auto"/>
            </w:tcBorders>
            <w:vAlign w:val="center"/>
          </w:tcPr>
          <w:p w14:paraId="32FFB303" w14:textId="77777777" w:rsidR="009E700A" w:rsidRPr="001E32DC" w:rsidRDefault="009E700A" w:rsidP="0041690F">
            <w:pPr>
              <w:pStyle w:val="TAC"/>
              <w:rPr>
                <w:lang w:val="en-US" w:eastAsia="zh-CN"/>
              </w:rPr>
            </w:pPr>
            <w:r w:rsidRPr="001E32DC">
              <w:rPr>
                <w:lang w:val="en-US" w:eastAsia="zh-CN"/>
              </w:rPr>
              <w:t>0</w:t>
            </w:r>
          </w:p>
        </w:tc>
      </w:tr>
      <w:tr w:rsidR="009E700A" w14:paraId="15A6E084" w14:textId="77777777" w:rsidTr="002A3E3C">
        <w:trPr>
          <w:trHeight w:val="29"/>
        </w:trPr>
        <w:tc>
          <w:tcPr>
            <w:tcW w:w="1848" w:type="dxa"/>
            <w:tcBorders>
              <w:top w:val="nil"/>
              <w:left w:val="single" w:sz="4" w:space="0" w:color="auto"/>
              <w:bottom w:val="nil"/>
              <w:right w:val="single" w:sz="4" w:space="0" w:color="auto"/>
            </w:tcBorders>
            <w:vAlign w:val="center"/>
          </w:tcPr>
          <w:p w14:paraId="47A7BE17"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09344A7B"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61A0728"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1F916565"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7EBA1B2" w14:textId="77777777" w:rsidR="009E700A" w:rsidRPr="001E32DC" w:rsidRDefault="009E700A" w:rsidP="0041690F">
            <w:pPr>
              <w:pStyle w:val="TAC"/>
              <w:rPr>
                <w:lang w:val="en-US" w:eastAsia="zh-CN"/>
              </w:rPr>
            </w:pPr>
          </w:p>
        </w:tc>
      </w:tr>
      <w:tr w:rsidR="009E700A" w14:paraId="1325A7B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DFFD9EE"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1B585F39"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849C66E"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14E30B2" w14:textId="77777777" w:rsidR="009E700A" w:rsidRPr="001E32DC" w:rsidRDefault="009E700A" w:rsidP="0041690F">
            <w:pPr>
              <w:pStyle w:val="TAC"/>
              <w:rPr>
                <w:rFonts w:ascii="Calibri" w:hAnsi="Calibri"/>
                <w:sz w:val="21"/>
                <w:lang w:val="en-US" w:eastAsia="zh-CN"/>
              </w:rPr>
            </w:pPr>
            <w:r w:rsidRPr="001E32DC">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1FAEE220" w14:textId="77777777" w:rsidR="009E700A" w:rsidRPr="001E32DC" w:rsidRDefault="009E700A" w:rsidP="0041690F">
            <w:pPr>
              <w:pStyle w:val="TAC"/>
              <w:rPr>
                <w:lang w:val="en-US" w:eastAsia="zh-CN"/>
              </w:rPr>
            </w:pPr>
          </w:p>
        </w:tc>
      </w:tr>
      <w:tr w:rsidR="009E700A" w14:paraId="1A348568"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69FD2E7" w14:textId="77777777" w:rsidR="009E700A" w:rsidRPr="001E32DC" w:rsidRDefault="009E700A" w:rsidP="0041690F">
            <w:pPr>
              <w:pStyle w:val="TAC"/>
              <w:rPr>
                <w:lang w:val="en-US" w:eastAsia="zh-CN"/>
              </w:rPr>
            </w:pPr>
            <w:r w:rsidRPr="001E32DC">
              <w:rPr>
                <w:lang w:val="en-US" w:eastAsia="zh-CN"/>
              </w:rPr>
              <w:t>CA_n7(2A)-n25(2A)-n77(2A)</w:t>
            </w:r>
          </w:p>
        </w:tc>
        <w:tc>
          <w:tcPr>
            <w:tcW w:w="1862" w:type="dxa"/>
            <w:tcBorders>
              <w:top w:val="single" w:sz="4" w:space="0" w:color="auto"/>
              <w:left w:val="single" w:sz="4" w:space="0" w:color="auto"/>
              <w:bottom w:val="nil"/>
              <w:right w:val="single" w:sz="4" w:space="0" w:color="auto"/>
            </w:tcBorders>
            <w:vAlign w:val="center"/>
          </w:tcPr>
          <w:p w14:paraId="4FBB5F3C" w14:textId="77777777" w:rsidR="0000165C" w:rsidRDefault="009E700A" w:rsidP="0041690F">
            <w:pPr>
              <w:pStyle w:val="TAC"/>
              <w:rPr>
                <w:rFonts w:cs="Arial"/>
                <w:color w:val="000000"/>
                <w:szCs w:val="18"/>
                <w:lang w:val="en-US"/>
              </w:rPr>
            </w:pPr>
            <w:r w:rsidRPr="001E32DC">
              <w:rPr>
                <w:rFonts w:cs="Arial"/>
                <w:color w:val="000000"/>
                <w:szCs w:val="18"/>
                <w:lang w:val="en-US"/>
              </w:rPr>
              <w:t>CA_n7A-n25A</w:t>
            </w:r>
          </w:p>
          <w:p w14:paraId="206EC3E1" w14:textId="77777777" w:rsidR="0000165C" w:rsidRDefault="009E700A" w:rsidP="0041690F">
            <w:pPr>
              <w:pStyle w:val="TAC"/>
              <w:rPr>
                <w:rFonts w:cs="Arial"/>
                <w:color w:val="000000"/>
                <w:szCs w:val="18"/>
                <w:lang w:val="en-US"/>
              </w:rPr>
            </w:pPr>
            <w:r w:rsidRPr="001E32DC">
              <w:rPr>
                <w:rFonts w:cs="Arial"/>
                <w:color w:val="000000"/>
                <w:szCs w:val="18"/>
                <w:lang w:val="en-US"/>
              </w:rPr>
              <w:t>CA_n7A_n77A</w:t>
            </w:r>
          </w:p>
          <w:p w14:paraId="5C6A9CF7" w14:textId="545D552C" w:rsidR="009E700A" w:rsidRPr="001E32DC" w:rsidRDefault="009E700A" w:rsidP="0041690F">
            <w:pPr>
              <w:pStyle w:val="TAC"/>
              <w:rPr>
                <w:lang w:val="en-US" w:eastAsia="zh-CN"/>
              </w:rPr>
            </w:pPr>
            <w:r w:rsidRPr="001E32DC">
              <w:rPr>
                <w:rFonts w:cs="Arial"/>
                <w:color w:val="000000"/>
                <w:szCs w:val="18"/>
                <w:lang w:val="en-US"/>
              </w:rPr>
              <w:t>CA_n25A-n77A</w:t>
            </w:r>
          </w:p>
        </w:tc>
        <w:tc>
          <w:tcPr>
            <w:tcW w:w="843" w:type="dxa"/>
            <w:tcBorders>
              <w:top w:val="single" w:sz="4" w:space="0" w:color="auto"/>
              <w:left w:val="single" w:sz="4" w:space="0" w:color="auto"/>
              <w:bottom w:val="single" w:sz="4" w:space="0" w:color="auto"/>
              <w:right w:val="single" w:sz="4" w:space="0" w:color="auto"/>
            </w:tcBorders>
            <w:vAlign w:val="center"/>
          </w:tcPr>
          <w:p w14:paraId="0114A0A7"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0F63CFE2" w14:textId="77777777" w:rsidR="009E700A" w:rsidRPr="001E32DC" w:rsidRDefault="009E700A" w:rsidP="0041690F">
            <w:pPr>
              <w:pStyle w:val="TAC"/>
              <w:rPr>
                <w:rFonts w:ascii="Calibri" w:hAnsi="Calibri"/>
                <w:sz w:val="21"/>
                <w:lang w:val="en-US" w:eastAsia="zh-CN"/>
              </w:rPr>
            </w:pPr>
            <w:r w:rsidRPr="001E32DC">
              <w:rPr>
                <w:lang w:val="en-US" w:eastAsia="zh-CN" w:bidi="ar"/>
              </w:rPr>
              <w:t>CA_n7(2A)_BCS0</w:t>
            </w:r>
          </w:p>
        </w:tc>
        <w:tc>
          <w:tcPr>
            <w:tcW w:w="1638" w:type="dxa"/>
            <w:tcBorders>
              <w:top w:val="nil"/>
              <w:left w:val="single" w:sz="4" w:space="0" w:color="auto"/>
              <w:bottom w:val="nil"/>
              <w:right w:val="single" w:sz="4" w:space="0" w:color="auto"/>
            </w:tcBorders>
            <w:vAlign w:val="center"/>
          </w:tcPr>
          <w:p w14:paraId="032AC0D6" w14:textId="77777777" w:rsidR="009E700A" w:rsidRPr="001E32DC" w:rsidRDefault="009E700A" w:rsidP="0041690F">
            <w:pPr>
              <w:pStyle w:val="TAC"/>
              <w:rPr>
                <w:lang w:val="en-US" w:eastAsia="zh-CN"/>
              </w:rPr>
            </w:pPr>
            <w:r w:rsidRPr="001E32DC">
              <w:rPr>
                <w:lang w:val="en-US" w:eastAsia="zh-CN"/>
              </w:rPr>
              <w:t>0</w:t>
            </w:r>
          </w:p>
        </w:tc>
      </w:tr>
      <w:tr w:rsidR="009E700A" w14:paraId="28D229C3" w14:textId="77777777" w:rsidTr="002A3E3C">
        <w:trPr>
          <w:trHeight w:val="29"/>
        </w:trPr>
        <w:tc>
          <w:tcPr>
            <w:tcW w:w="1848" w:type="dxa"/>
            <w:tcBorders>
              <w:top w:val="nil"/>
              <w:left w:val="single" w:sz="4" w:space="0" w:color="auto"/>
              <w:bottom w:val="nil"/>
              <w:right w:val="single" w:sz="4" w:space="0" w:color="auto"/>
            </w:tcBorders>
            <w:vAlign w:val="center"/>
          </w:tcPr>
          <w:p w14:paraId="6BEEB6B1"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3FE39D93"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A20D69D"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78D60013" w14:textId="77777777" w:rsidR="009E700A" w:rsidRPr="001E32DC" w:rsidRDefault="009E700A" w:rsidP="0041690F">
            <w:pPr>
              <w:pStyle w:val="TAC"/>
              <w:rPr>
                <w:rFonts w:ascii="Calibri" w:hAnsi="Calibri"/>
                <w:sz w:val="21"/>
                <w:lang w:val="en-US" w:eastAsia="zh-CN"/>
              </w:rPr>
            </w:pPr>
            <w:r w:rsidRPr="001E32DC">
              <w:rPr>
                <w:lang w:val="en-US" w:eastAsia="zh-CN" w:bidi="ar"/>
              </w:rPr>
              <w:t>CA_n25(2A)_BCS0</w:t>
            </w:r>
          </w:p>
        </w:tc>
        <w:tc>
          <w:tcPr>
            <w:tcW w:w="1638" w:type="dxa"/>
            <w:tcBorders>
              <w:top w:val="nil"/>
              <w:left w:val="single" w:sz="4" w:space="0" w:color="auto"/>
              <w:bottom w:val="nil"/>
              <w:right w:val="single" w:sz="4" w:space="0" w:color="auto"/>
            </w:tcBorders>
            <w:vAlign w:val="center"/>
          </w:tcPr>
          <w:p w14:paraId="44CDDE33" w14:textId="77777777" w:rsidR="009E700A" w:rsidRPr="001E32DC" w:rsidRDefault="009E700A" w:rsidP="0041690F">
            <w:pPr>
              <w:pStyle w:val="TAC"/>
              <w:rPr>
                <w:lang w:val="en-US" w:eastAsia="zh-CN"/>
              </w:rPr>
            </w:pPr>
          </w:p>
        </w:tc>
      </w:tr>
      <w:tr w:rsidR="009E700A" w14:paraId="5091008C"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198F283"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039C48CF"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DA1F00A"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8826401" w14:textId="77777777" w:rsidR="009E700A" w:rsidRPr="001E32DC" w:rsidRDefault="009E700A" w:rsidP="0041690F">
            <w:pPr>
              <w:pStyle w:val="TAC"/>
              <w:rPr>
                <w:rFonts w:ascii="Calibri" w:hAnsi="Calibri"/>
                <w:sz w:val="21"/>
                <w:lang w:val="en-US" w:eastAsia="zh-CN"/>
              </w:rPr>
            </w:pPr>
            <w:r w:rsidRPr="001E32DC">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6D43794A" w14:textId="77777777" w:rsidR="009E700A" w:rsidRPr="001E32DC" w:rsidRDefault="009E700A" w:rsidP="0041690F">
            <w:pPr>
              <w:pStyle w:val="TAC"/>
              <w:rPr>
                <w:lang w:val="en-US" w:eastAsia="zh-CN"/>
              </w:rPr>
            </w:pPr>
          </w:p>
        </w:tc>
      </w:tr>
      <w:tr w:rsidR="009E700A" w14:paraId="7C495E64"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5CECDA7" w14:textId="77777777" w:rsidR="009E700A" w:rsidRPr="001E32DC" w:rsidRDefault="009E700A" w:rsidP="0041690F">
            <w:pPr>
              <w:pStyle w:val="TAC"/>
              <w:rPr>
                <w:lang w:val="en-US" w:eastAsia="zh-CN"/>
              </w:rPr>
            </w:pPr>
            <w:r w:rsidRPr="001E32DC">
              <w:rPr>
                <w:lang w:val="en-US" w:eastAsia="zh-CN"/>
              </w:rPr>
              <w:t>CA_n7A-n25A-n78A</w:t>
            </w:r>
          </w:p>
        </w:tc>
        <w:tc>
          <w:tcPr>
            <w:tcW w:w="1862" w:type="dxa"/>
            <w:tcBorders>
              <w:top w:val="single" w:sz="4" w:space="0" w:color="auto"/>
              <w:left w:val="single" w:sz="4" w:space="0" w:color="auto"/>
              <w:bottom w:val="nil"/>
              <w:right w:val="single" w:sz="4" w:space="0" w:color="auto"/>
            </w:tcBorders>
            <w:vAlign w:val="center"/>
          </w:tcPr>
          <w:p w14:paraId="49B474DB" w14:textId="77777777" w:rsidR="009E700A" w:rsidRPr="001E32DC" w:rsidRDefault="009E700A" w:rsidP="0041690F">
            <w:pPr>
              <w:pStyle w:val="TAC"/>
              <w:rPr>
                <w:lang w:val="en-US" w:eastAsia="zh-CN"/>
              </w:rPr>
            </w:pPr>
            <w:r w:rsidRPr="001E32DC">
              <w:rPr>
                <w:szCs w:val="18"/>
                <w:lang w:val="en-US" w:eastAsia="zh-CN"/>
              </w:rPr>
              <w:t>CA_n7A-n25A</w:t>
            </w:r>
          </w:p>
          <w:p w14:paraId="2AF3D2B2" w14:textId="77777777" w:rsidR="009E700A" w:rsidRPr="001E32DC" w:rsidRDefault="009E700A" w:rsidP="0041690F">
            <w:pPr>
              <w:pStyle w:val="TAC"/>
              <w:rPr>
                <w:szCs w:val="18"/>
                <w:lang w:val="en-US" w:eastAsia="zh-CN"/>
              </w:rPr>
            </w:pPr>
            <w:r w:rsidRPr="001E32DC">
              <w:rPr>
                <w:szCs w:val="18"/>
                <w:lang w:val="en-US" w:eastAsia="zh-CN"/>
              </w:rPr>
              <w:t>CA_n7A-n78A</w:t>
            </w:r>
          </w:p>
          <w:p w14:paraId="66E6C809" w14:textId="77777777" w:rsidR="009E700A" w:rsidRPr="001E32DC" w:rsidRDefault="009E700A" w:rsidP="0041690F">
            <w:pPr>
              <w:pStyle w:val="TAC"/>
              <w:rPr>
                <w:lang w:val="en-US" w:eastAsia="zh-CN"/>
              </w:rPr>
            </w:pPr>
            <w:r w:rsidRPr="001E32DC">
              <w:rPr>
                <w:szCs w:val="18"/>
                <w:lang w:val="en-US" w:eastAsia="zh-CN"/>
              </w:rPr>
              <w:t>CA_n25A-n78A</w:t>
            </w:r>
          </w:p>
        </w:tc>
        <w:tc>
          <w:tcPr>
            <w:tcW w:w="843" w:type="dxa"/>
            <w:tcBorders>
              <w:top w:val="single" w:sz="4" w:space="0" w:color="auto"/>
              <w:left w:val="single" w:sz="4" w:space="0" w:color="auto"/>
              <w:bottom w:val="single" w:sz="4" w:space="0" w:color="auto"/>
              <w:right w:val="single" w:sz="4" w:space="0" w:color="auto"/>
            </w:tcBorders>
            <w:vAlign w:val="center"/>
          </w:tcPr>
          <w:p w14:paraId="3E94E526" w14:textId="77777777" w:rsidR="009E700A" w:rsidRPr="001E32DC" w:rsidRDefault="009E700A" w:rsidP="0041690F">
            <w:pPr>
              <w:pStyle w:val="TAC"/>
              <w:rPr>
                <w:lang w:val="en-US" w:eastAsia="zh-CN"/>
              </w:rPr>
            </w:pPr>
            <w:r w:rsidRPr="001E32DC">
              <w:rPr>
                <w:lang w:val="en-US"/>
              </w:rPr>
              <w:t>n7</w:t>
            </w:r>
          </w:p>
        </w:tc>
        <w:tc>
          <w:tcPr>
            <w:tcW w:w="3423" w:type="dxa"/>
            <w:tcBorders>
              <w:top w:val="single" w:sz="4" w:space="0" w:color="auto"/>
              <w:left w:val="single" w:sz="4" w:space="0" w:color="auto"/>
              <w:bottom w:val="single" w:sz="4" w:space="0" w:color="auto"/>
              <w:right w:val="single" w:sz="4" w:space="0" w:color="auto"/>
            </w:tcBorders>
            <w:vAlign w:val="center"/>
          </w:tcPr>
          <w:p w14:paraId="7127C183"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1D37AF36" w14:textId="77777777" w:rsidR="009E700A" w:rsidRPr="001E32DC" w:rsidRDefault="009E700A" w:rsidP="0041690F">
            <w:pPr>
              <w:pStyle w:val="TAC"/>
              <w:rPr>
                <w:lang w:val="en-US" w:eastAsia="zh-CN"/>
              </w:rPr>
            </w:pPr>
            <w:r w:rsidRPr="001E32DC">
              <w:rPr>
                <w:lang w:val="en-US" w:eastAsia="zh-CN"/>
              </w:rPr>
              <w:t>0</w:t>
            </w:r>
          </w:p>
        </w:tc>
      </w:tr>
      <w:tr w:rsidR="009E700A" w14:paraId="440A3BBA" w14:textId="77777777" w:rsidTr="002A3E3C">
        <w:trPr>
          <w:trHeight w:val="29"/>
        </w:trPr>
        <w:tc>
          <w:tcPr>
            <w:tcW w:w="1848" w:type="dxa"/>
            <w:tcBorders>
              <w:top w:val="nil"/>
              <w:left w:val="single" w:sz="4" w:space="0" w:color="auto"/>
              <w:bottom w:val="nil"/>
              <w:right w:val="single" w:sz="4" w:space="0" w:color="auto"/>
            </w:tcBorders>
            <w:vAlign w:val="center"/>
          </w:tcPr>
          <w:p w14:paraId="25B70FE0"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7AE8CD6D"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01DD29F" w14:textId="77777777" w:rsidR="009E700A" w:rsidRPr="001E32DC" w:rsidRDefault="009E700A" w:rsidP="0041690F">
            <w:pPr>
              <w:pStyle w:val="TAC"/>
              <w:rPr>
                <w:lang w:val="en-US" w:eastAsia="zh-CN"/>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2325F9B3"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2E91D00" w14:textId="77777777" w:rsidR="009E700A" w:rsidRPr="001E32DC" w:rsidRDefault="009E700A" w:rsidP="0041690F">
            <w:pPr>
              <w:pStyle w:val="TAC"/>
              <w:rPr>
                <w:lang w:val="en-US" w:eastAsia="zh-CN"/>
              </w:rPr>
            </w:pPr>
          </w:p>
        </w:tc>
      </w:tr>
      <w:tr w:rsidR="009E700A" w14:paraId="6CDD4D31"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7A22749"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02CA0EC3"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CA51041"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36D570D"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w:t>
            </w:r>
            <w:r w:rsidRPr="001E32DC">
              <w:rPr>
                <w:vertAlign w:val="superscript"/>
                <w:lang w:val="en-US" w:eastAsia="zh-CN" w:bidi="ar"/>
              </w:rPr>
              <w:t>4</w:t>
            </w:r>
            <w:r w:rsidRPr="001E32DC">
              <w:rPr>
                <w:lang w:val="en-US" w:eastAsia="zh-CN" w:bidi="ar"/>
              </w:rPr>
              <w:t>, 80, 90</w:t>
            </w:r>
            <w:r w:rsidRPr="001E32DC">
              <w:rPr>
                <w:vertAlign w:val="superscript"/>
                <w:lang w:val="en-US" w:eastAsia="zh-CN" w:bidi="ar"/>
              </w:rPr>
              <w:t>4</w:t>
            </w:r>
            <w:r w:rsidRPr="001E32DC">
              <w:rPr>
                <w:lang w:val="en-US" w:eastAsia="zh-CN" w:bidi="ar"/>
              </w:rPr>
              <w:t>, 100</w:t>
            </w:r>
          </w:p>
        </w:tc>
        <w:tc>
          <w:tcPr>
            <w:tcW w:w="1638" w:type="dxa"/>
            <w:tcBorders>
              <w:top w:val="nil"/>
              <w:left w:val="single" w:sz="4" w:space="0" w:color="auto"/>
              <w:bottom w:val="single" w:sz="4" w:space="0" w:color="auto"/>
              <w:right w:val="single" w:sz="4" w:space="0" w:color="auto"/>
            </w:tcBorders>
            <w:vAlign w:val="center"/>
          </w:tcPr>
          <w:p w14:paraId="14B13224" w14:textId="77777777" w:rsidR="009E700A" w:rsidRPr="001E32DC" w:rsidRDefault="009E700A" w:rsidP="0041690F">
            <w:pPr>
              <w:pStyle w:val="TAC"/>
              <w:rPr>
                <w:lang w:val="en-US" w:eastAsia="zh-CN"/>
              </w:rPr>
            </w:pPr>
          </w:p>
        </w:tc>
      </w:tr>
      <w:tr w:rsidR="009E700A" w14:paraId="7CDFC750"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0E740E6" w14:textId="77777777" w:rsidR="009E700A" w:rsidRPr="001E32DC" w:rsidRDefault="009E700A" w:rsidP="0041690F">
            <w:pPr>
              <w:pStyle w:val="TAC"/>
              <w:rPr>
                <w:lang w:val="en-US"/>
              </w:rPr>
            </w:pPr>
            <w:r>
              <w:rPr>
                <w:rFonts w:eastAsia="SimSun"/>
                <w:lang w:val="en-US"/>
              </w:rPr>
              <w:t>CA_n7(2A)-n25A-n78A</w:t>
            </w:r>
          </w:p>
        </w:tc>
        <w:tc>
          <w:tcPr>
            <w:tcW w:w="1862" w:type="dxa"/>
            <w:tcBorders>
              <w:top w:val="single" w:sz="4" w:space="0" w:color="auto"/>
              <w:left w:val="single" w:sz="4" w:space="0" w:color="auto"/>
              <w:bottom w:val="nil"/>
              <w:right w:val="single" w:sz="4" w:space="0" w:color="auto"/>
            </w:tcBorders>
            <w:vAlign w:val="center"/>
          </w:tcPr>
          <w:p w14:paraId="42B160D7" w14:textId="77777777" w:rsidR="009E700A" w:rsidRPr="001E32DC" w:rsidRDefault="009E700A" w:rsidP="0041690F">
            <w:pPr>
              <w:pStyle w:val="TAC"/>
              <w:rPr>
                <w:lang w:val="en-US"/>
              </w:rPr>
            </w:pPr>
            <w:r>
              <w:rPr>
                <w:rFonts w:eastAsia="SimSun"/>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29DCF52B" w14:textId="77777777" w:rsidR="009E700A" w:rsidRPr="001E32DC" w:rsidRDefault="009E700A" w:rsidP="0041690F">
            <w:pPr>
              <w:pStyle w:val="TAC"/>
              <w:rPr>
                <w:lang w:val="en-US" w:eastAsia="zh-CN"/>
              </w:rPr>
            </w:pPr>
            <w:r>
              <w:rPr>
                <w:rFonts w:eastAsia="SimSun"/>
                <w:lang w:val="en-US"/>
              </w:rPr>
              <w:t>n7</w:t>
            </w:r>
          </w:p>
        </w:tc>
        <w:tc>
          <w:tcPr>
            <w:tcW w:w="3423" w:type="dxa"/>
            <w:tcBorders>
              <w:top w:val="single" w:sz="4" w:space="0" w:color="auto"/>
              <w:left w:val="single" w:sz="4" w:space="0" w:color="auto"/>
              <w:bottom w:val="single" w:sz="4" w:space="0" w:color="auto"/>
              <w:right w:val="single" w:sz="4" w:space="0" w:color="auto"/>
            </w:tcBorders>
            <w:vAlign w:val="center"/>
          </w:tcPr>
          <w:p w14:paraId="1CB6487E" w14:textId="77777777" w:rsidR="009E700A" w:rsidRPr="001E32DC" w:rsidRDefault="009E700A" w:rsidP="0041690F">
            <w:pPr>
              <w:pStyle w:val="TAC"/>
              <w:rPr>
                <w:lang w:val="en-US" w:eastAsia="zh-CN" w:bidi="ar"/>
              </w:rPr>
            </w:pPr>
            <w:r>
              <w:rPr>
                <w:rFonts w:eastAsia="SimSun"/>
                <w:lang w:val="en-US" w:eastAsia="zh-CN" w:bidi="ar"/>
              </w:rPr>
              <w:t>CA_n7(2A)_BCS0</w:t>
            </w:r>
          </w:p>
        </w:tc>
        <w:tc>
          <w:tcPr>
            <w:tcW w:w="1638" w:type="dxa"/>
            <w:tcBorders>
              <w:top w:val="single" w:sz="4" w:space="0" w:color="auto"/>
              <w:left w:val="single" w:sz="4" w:space="0" w:color="auto"/>
              <w:bottom w:val="nil"/>
              <w:right w:val="single" w:sz="4" w:space="0" w:color="auto"/>
            </w:tcBorders>
            <w:vAlign w:val="center"/>
          </w:tcPr>
          <w:p w14:paraId="1807C365" w14:textId="77777777" w:rsidR="009E700A" w:rsidRPr="001E32DC" w:rsidRDefault="009E700A" w:rsidP="0041690F">
            <w:pPr>
              <w:pStyle w:val="TAC"/>
              <w:rPr>
                <w:lang w:val="en-US" w:eastAsia="zh-CN"/>
              </w:rPr>
            </w:pPr>
            <w:r>
              <w:rPr>
                <w:rFonts w:eastAsia="SimSun"/>
                <w:lang w:val="en-US" w:eastAsia="zh-CN"/>
              </w:rPr>
              <w:t>0</w:t>
            </w:r>
          </w:p>
        </w:tc>
      </w:tr>
      <w:tr w:rsidR="009E700A" w14:paraId="279FAEB9" w14:textId="77777777" w:rsidTr="002A3E3C">
        <w:trPr>
          <w:trHeight w:val="29"/>
        </w:trPr>
        <w:tc>
          <w:tcPr>
            <w:tcW w:w="1848" w:type="dxa"/>
            <w:tcBorders>
              <w:top w:val="nil"/>
              <w:left w:val="single" w:sz="4" w:space="0" w:color="auto"/>
              <w:bottom w:val="nil"/>
              <w:right w:val="single" w:sz="4" w:space="0" w:color="auto"/>
            </w:tcBorders>
            <w:vAlign w:val="center"/>
          </w:tcPr>
          <w:p w14:paraId="2FEE4F29"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645F9E8D"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3526C14" w14:textId="77777777" w:rsidR="009E700A" w:rsidRPr="001E32DC" w:rsidRDefault="009E700A" w:rsidP="0041690F">
            <w:pPr>
              <w:pStyle w:val="TAC"/>
              <w:rPr>
                <w:lang w:val="en-US" w:eastAsia="zh-CN"/>
              </w:rPr>
            </w:pPr>
            <w:r>
              <w:rPr>
                <w:rFonts w:eastAsia="SimSun"/>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4C090179" w14:textId="77777777" w:rsidR="009E700A" w:rsidRPr="001E32DC" w:rsidRDefault="009E700A" w:rsidP="0041690F">
            <w:pPr>
              <w:pStyle w:val="TAC"/>
              <w:rPr>
                <w:lang w:val="en-US" w:eastAsia="zh-CN" w:bidi="ar"/>
              </w:rPr>
            </w:pPr>
            <w:r>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108A605E" w14:textId="77777777" w:rsidR="009E700A" w:rsidRPr="001E32DC" w:rsidRDefault="009E700A" w:rsidP="0041690F">
            <w:pPr>
              <w:pStyle w:val="TAC"/>
              <w:rPr>
                <w:lang w:val="en-US" w:eastAsia="zh-CN"/>
              </w:rPr>
            </w:pPr>
          </w:p>
        </w:tc>
      </w:tr>
      <w:tr w:rsidR="009E700A" w14:paraId="15DFA38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3FEA801"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4B7FFC10"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7F5D984" w14:textId="77777777" w:rsidR="009E700A" w:rsidRPr="001E32DC" w:rsidRDefault="009E700A" w:rsidP="0041690F">
            <w:pPr>
              <w:pStyle w:val="TAC"/>
              <w:rPr>
                <w:lang w:val="en-US" w:eastAsia="zh-CN"/>
              </w:rPr>
            </w:pPr>
            <w:r>
              <w:rPr>
                <w:rFonts w:eastAsia="SimSun"/>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DA65F69" w14:textId="77777777" w:rsidR="009E700A" w:rsidRPr="001E32DC" w:rsidRDefault="009E700A" w:rsidP="0041690F">
            <w:pPr>
              <w:pStyle w:val="TAC"/>
              <w:rPr>
                <w:lang w:val="en-US" w:eastAsia="zh-CN" w:bidi="ar"/>
              </w:rPr>
            </w:pPr>
            <w:r>
              <w:rPr>
                <w:rFonts w:eastAsia="SimSun"/>
                <w:lang w:val="en-US" w:eastAsia="zh-CN" w:bidi="ar"/>
              </w:rPr>
              <w:t>10, 15, 20, 25, 30, 40, 50, 60, 70</w:t>
            </w:r>
            <w:r>
              <w:rPr>
                <w:rFonts w:eastAsia="SimSun"/>
                <w:vertAlign w:val="superscript"/>
                <w:lang w:val="en-US" w:eastAsia="zh-CN" w:bidi="ar"/>
              </w:rPr>
              <w:t>4</w:t>
            </w:r>
            <w:r>
              <w:rPr>
                <w:rFonts w:eastAsia="SimSun"/>
                <w:lang w:val="en-US" w:eastAsia="zh-CN" w:bidi="ar"/>
              </w:rPr>
              <w:t>, 80, 90</w:t>
            </w:r>
            <w:r>
              <w:rPr>
                <w:rFonts w:eastAsia="SimSun"/>
                <w:vertAlign w:val="superscript"/>
                <w:lang w:val="en-US" w:eastAsia="zh-CN" w:bidi="ar"/>
              </w:rPr>
              <w:t>4</w:t>
            </w:r>
            <w:r>
              <w:rPr>
                <w:rFonts w:eastAsia="SimSun"/>
                <w:lang w:val="en-US" w:eastAsia="zh-CN" w:bidi="ar"/>
              </w:rPr>
              <w:t>, 100</w:t>
            </w:r>
          </w:p>
        </w:tc>
        <w:tc>
          <w:tcPr>
            <w:tcW w:w="1638" w:type="dxa"/>
            <w:tcBorders>
              <w:top w:val="nil"/>
              <w:left w:val="single" w:sz="4" w:space="0" w:color="auto"/>
              <w:bottom w:val="single" w:sz="4" w:space="0" w:color="auto"/>
              <w:right w:val="single" w:sz="4" w:space="0" w:color="auto"/>
            </w:tcBorders>
            <w:vAlign w:val="center"/>
          </w:tcPr>
          <w:p w14:paraId="72A743C4" w14:textId="77777777" w:rsidR="009E700A" w:rsidRPr="001E32DC" w:rsidRDefault="009E700A" w:rsidP="0041690F">
            <w:pPr>
              <w:pStyle w:val="TAC"/>
              <w:rPr>
                <w:lang w:val="en-US" w:eastAsia="zh-CN"/>
              </w:rPr>
            </w:pPr>
          </w:p>
        </w:tc>
      </w:tr>
      <w:tr w:rsidR="009E700A" w14:paraId="56E17462"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F91261E" w14:textId="77777777" w:rsidR="009E700A" w:rsidRPr="001E32DC" w:rsidRDefault="009E700A" w:rsidP="0041690F">
            <w:pPr>
              <w:pStyle w:val="TAC"/>
              <w:rPr>
                <w:lang w:val="en-US"/>
              </w:rPr>
            </w:pPr>
            <w:r>
              <w:rPr>
                <w:rFonts w:eastAsia="SimSun"/>
                <w:lang w:val="en-US"/>
              </w:rPr>
              <w:t>CA_n7A-n25(2A)-n78A</w:t>
            </w:r>
          </w:p>
        </w:tc>
        <w:tc>
          <w:tcPr>
            <w:tcW w:w="1862" w:type="dxa"/>
            <w:tcBorders>
              <w:top w:val="single" w:sz="4" w:space="0" w:color="auto"/>
              <w:left w:val="single" w:sz="4" w:space="0" w:color="auto"/>
              <w:bottom w:val="nil"/>
              <w:right w:val="single" w:sz="4" w:space="0" w:color="auto"/>
            </w:tcBorders>
            <w:vAlign w:val="center"/>
          </w:tcPr>
          <w:p w14:paraId="3E702FF4" w14:textId="77777777" w:rsidR="009E700A" w:rsidRPr="001E32DC" w:rsidRDefault="009E700A" w:rsidP="0041690F">
            <w:pPr>
              <w:pStyle w:val="TAC"/>
              <w:rPr>
                <w:lang w:val="en-US"/>
              </w:rPr>
            </w:pPr>
            <w:r>
              <w:rPr>
                <w:rFonts w:eastAsia="SimSun"/>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70EC826C" w14:textId="77777777" w:rsidR="009E700A" w:rsidRPr="001E32DC" w:rsidRDefault="009E700A" w:rsidP="0041690F">
            <w:pPr>
              <w:pStyle w:val="TAC"/>
              <w:rPr>
                <w:lang w:val="en-US" w:eastAsia="zh-CN"/>
              </w:rPr>
            </w:pPr>
            <w:r>
              <w:rPr>
                <w:rFonts w:eastAsia="SimSun"/>
                <w:lang w:val="en-US"/>
              </w:rPr>
              <w:t>n7</w:t>
            </w:r>
          </w:p>
        </w:tc>
        <w:tc>
          <w:tcPr>
            <w:tcW w:w="3423" w:type="dxa"/>
            <w:tcBorders>
              <w:top w:val="single" w:sz="4" w:space="0" w:color="auto"/>
              <w:left w:val="single" w:sz="4" w:space="0" w:color="auto"/>
              <w:bottom w:val="single" w:sz="4" w:space="0" w:color="auto"/>
              <w:right w:val="single" w:sz="4" w:space="0" w:color="auto"/>
            </w:tcBorders>
            <w:vAlign w:val="center"/>
          </w:tcPr>
          <w:p w14:paraId="3C5460D2" w14:textId="77777777" w:rsidR="009E700A" w:rsidRPr="001E32DC" w:rsidRDefault="009E700A" w:rsidP="0041690F">
            <w:pPr>
              <w:pStyle w:val="TAC"/>
              <w:rPr>
                <w:lang w:val="en-US" w:eastAsia="zh-CN" w:bidi="ar"/>
              </w:rPr>
            </w:pPr>
            <w:r>
              <w:rPr>
                <w:rFonts w:eastAsia="SimSun"/>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0C132E3C" w14:textId="77777777" w:rsidR="009E700A" w:rsidRPr="001E32DC" w:rsidRDefault="009E700A" w:rsidP="0041690F">
            <w:pPr>
              <w:pStyle w:val="TAC"/>
              <w:rPr>
                <w:lang w:val="en-US" w:eastAsia="zh-CN"/>
              </w:rPr>
            </w:pPr>
            <w:r>
              <w:rPr>
                <w:rFonts w:eastAsia="SimSun"/>
                <w:lang w:val="en-US" w:eastAsia="zh-CN"/>
              </w:rPr>
              <w:t>0</w:t>
            </w:r>
          </w:p>
        </w:tc>
      </w:tr>
      <w:tr w:rsidR="009E700A" w14:paraId="5E4C591C" w14:textId="77777777" w:rsidTr="002A3E3C">
        <w:trPr>
          <w:trHeight w:val="29"/>
        </w:trPr>
        <w:tc>
          <w:tcPr>
            <w:tcW w:w="1848" w:type="dxa"/>
            <w:tcBorders>
              <w:top w:val="nil"/>
              <w:left w:val="single" w:sz="4" w:space="0" w:color="auto"/>
              <w:bottom w:val="nil"/>
              <w:right w:val="single" w:sz="4" w:space="0" w:color="auto"/>
            </w:tcBorders>
            <w:vAlign w:val="center"/>
          </w:tcPr>
          <w:p w14:paraId="223AC379"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4369B3B3"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91FC374" w14:textId="77777777" w:rsidR="009E700A" w:rsidRPr="001E32DC" w:rsidRDefault="009E700A" w:rsidP="0041690F">
            <w:pPr>
              <w:pStyle w:val="TAC"/>
              <w:rPr>
                <w:lang w:val="en-US" w:eastAsia="zh-CN"/>
              </w:rPr>
            </w:pPr>
            <w:r>
              <w:rPr>
                <w:rFonts w:eastAsia="SimSun"/>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29A026B" w14:textId="77777777" w:rsidR="009E700A" w:rsidRPr="001E32DC" w:rsidRDefault="009E700A" w:rsidP="0041690F">
            <w:pPr>
              <w:pStyle w:val="TAC"/>
              <w:rPr>
                <w:lang w:val="en-US" w:eastAsia="zh-CN" w:bidi="ar"/>
              </w:rPr>
            </w:pPr>
            <w:r>
              <w:rPr>
                <w:rFonts w:eastAsia="SimSun"/>
                <w:lang w:val="en-US" w:eastAsia="zh-CN" w:bidi="ar"/>
              </w:rPr>
              <w:t>CA_n25(2A)_BCS0</w:t>
            </w:r>
          </w:p>
        </w:tc>
        <w:tc>
          <w:tcPr>
            <w:tcW w:w="1638" w:type="dxa"/>
            <w:tcBorders>
              <w:top w:val="nil"/>
              <w:left w:val="single" w:sz="4" w:space="0" w:color="auto"/>
              <w:bottom w:val="nil"/>
              <w:right w:val="single" w:sz="4" w:space="0" w:color="auto"/>
            </w:tcBorders>
            <w:vAlign w:val="center"/>
          </w:tcPr>
          <w:p w14:paraId="495BB570" w14:textId="77777777" w:rsidR="009E700A" w:rsidRPr="001E32DC" w:rsidRDefault="009E700A" w:rsidP="0041690F">
            <w:pPr>
              <w:pStyle w:val="TAC"/>
              <w:rPr>
                <w:lang w:val="en-US" w:eastAsia="zh-CN"/>
              </w:rPr>
            </w:pPr>
          </w:p>
        </w:tc>
      </w:tr>
      <w:tr w:rsidR="009E700A" w14:paraId="67051AF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20375B1"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49C6DE11"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D42190D" w14:textId="77777777" w:rsidR="009E700A" w:rsidRPr="001E32DC" w:rsidRDefault="009E700A" w:rsidP="0041690F">
            <w:pPr>
              <w:pStyle w:val="TAC"/>
              <w:rPr>
                <w:lang w:val="en-US" w:eastAsia="zh-CN"/>
              </w:rPr>
            </w:pPr>
            <w:r>
              <w:rPr>
                <w:rFonts w:eastAsia="SimSun"/>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1BC7F0A0" w14:textId="77777777" w:rsidR="009E700A" w:rsidRPr="001E32DC" w:rsidRDefault="009E700A" w:rsidP="0041690F">
            <w:pPr>
              <w:pStyle w:val="TAC"/>
              <w:rPr>
                <w:lang w:val="en-US" w:eastAsia="zh-CN" w:bidi="ar"/>
              </w:rPr>
            </w:pPr>
            <w:r>
              <w:rPr>
                <w:rFonts w:eastAsia="SimSun"/>
                <w:lang w:val="en-US" w:eastAsia="zh-CN" w:bidi="ar"/>
              </w:rPr>
              <w:t>10, 15, 20, 25, 30, 40, 50, 60, 70</w:t>
            </w:r>
            <w:r>
              <w:rPr>
                <w:rFonts w:eastAsia="SimSun"/>
                <w:vertAlign w:val="superscript"/>
                <w:lang w:val="en-US" w:eastAsia="zh-CN" w:bidi="ar"/>
              </w:rPr>
              <w:t>4</w:t>
            </w:r>
            <w:r>
              <w:rPr>
                <w:rFonts w:eastAsia="SimSun"/>
                <w:lang w:val="en-US" w:eastAsia="zh-CN" w:bidi="ar"/>
              </w:rPr>
              <w:t>, 80, 90</w:t>
            </w:r>
            <w:r>
              <w:rPr>
                <w:rFonts w:eastAsia="SimSun"/>
                <w:vertAlign w:val="superscript"/>
                <w:lang w:val="en-US" w:eastAsia="zh-CN" w:bidi="ar"/>
              </w:rPr>
              <w:t>4</w:t>
            </w:r>
            <w:r>
              <w:rPr>
                <w:rFonts w:eastAsia="SimSun"/>
                <w:lang w:val="en-US" w:eastAsia="zh-CN" w:bidi="ar"/>
              </w:rPr>
              <w:t>, 100</w:t>
            </w:r>
          </w:p>
        </w:tc>
        <w:tc>
          <w:tcPr>
            <w:tcW w:w="1638" w:type="dxa"/>
            <w:tcBorders>
              <w:top w:val="nil"/>
              <w:left w:val="single" w:sz="4" w:space="0" w:color="auto"/>
              <w:bottom w:val="single" w:sz="4" w:space="0" w:color="auto"/>
              <w:right w:val="single" w:sz="4" w:space="0" w:color="auto"/>
            </w:tcBorders>
            <w:vAlign w:val="center"/>
          </w:tcPr>
          <w:p w14:paraId="6066E8FD" w14:textId="77777777" w:rsidR="009E700A" w:rsidRPr="001E32DC" w:rsidRDefault="009E700A" w:rsidP="0041690F">
            <w:pPr>
              <w:pStyle w:val="TAC"/>
              <w:rPr>
                <w:lang w:val="en-US" w:eastAsia="zh-CN"/>
              </w:rPr>
            </w:pPr>
          </w:p>
        </w:tc>
      </w:tr>
      <w:tr w:rsidR="009E700A" w14:paraId="09118D5B"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9E81C2B" w14:textId="77777777" w:rsidR="009E700A" w:rsidRPr="001E32DC" w:rsidRDefault="009E700A" w:rsidP="0041690F">
            <w:pPr>
              <w:pStyle w:val="TAC"/>
              <w:rPr>
                <w:lang w:val="en-US"/>
              </w:rPr>
            </w:pPr>
            <w:r>
              <w:rPr>
                <w:rFonts w:eastAsia="SimSun"/>
                <w:lang w:val="en-US"/>
              </w:rPr>
              <w:t>CA_n7(2A)-n25(2A)-n78A</w:t>
            </w:r>
          </w:p>
        </w:tc>
        <w:tc>
          <w:tcPr>
            <w:tcW w:w="1862" w:type="dxa"/>
            <w:tcBorders>
              <w:top w:val="single" w:sz="4" w:space="0" w:color="auto"/>
              <w:left w:val="single" w:sz="4" w:space="0" w:color="auto"/>
              <w:bottom w:val="nil"/>
              <w:right w:val="single" w:sz="4" w:space="0" w:color="auto"/>
            </w:tcBorders>
            <w:vAlign w:val="center"/>
          </w:tcPr>
          <w:p w14:paraId="688D7E6D" w14:textId="77777777" w:rsidR="009E700A" w:rsidRPr="001E32DC" w:rsidRDefault="009E700A" w:rsidP="0041690F">
            <w:pPr>
              <w:pStyle w:val="TAC"/>
              <w:rPr>
                <w:lang w:val="en-US"/>
              </w:rPr>
            </w:pPr>
            <w:r>
              <w:rPr>
                <w:rFonts w:eastAsia="SimSun"/>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17380F84" w14:textId="77777777" w:rsidR="009E700A" w:rsidRPr="001E32DC" w:rsidRDefault="009E700A" w:rsidP="0041690F">
            <w:pPr>
              <w:pStyle w:val="TAC"/>
              <w:rPr>
                <w:lang w:val="en-US" w:eastAsia="zh-CN"/>
              </w:rPr>
            </w:pPr>
            <w:r>
              <w:rPr>
                <w:rFonts w:eastAsia="SimSun"/>
                <w:lang w:val="en-US"/>
              </w:rPr>
              <w:t>n7</w:t>
            </w:r>
          </w:p>
        </w:tc>
        <w:tc>
          <w:tcPr>
            <w:tcW w:w="3423" w:type="dxa"/>
            <w:tcBorders>
              <w:top w:val="single" w:sz="4" w:space="0" w:color="auto"/>
              <w:left w:val="single" w:sz="4" w:space="0" w:color="auto"/>
              <w:bottom w:val="single" w:sz="4" w:space="0" w:color="auto"/>
              <w:right w:val="single" w:sz="4" w:space="0" w:color="auto"/>
            </w:tcBorders>
            <w:vAlign w:val="center"/>
          </w:tcPr>
          <w:p w14:paraId="5CB7EE5A" w14:textId="77777777" w:rsidR="009E700A" w:rsidRPr="001E32DC" w:rsidRDefault="009E700A" w:rsidP="0041690F">
            <w:pPr>
              <w:pStyle w:val="TAC"/>
              <w:rPr>
                <w:lang w:val="en-US" w:eastAsia="zh-CN" w:bidi="ar"/>
              </w:rPr>
            </w:pPr>
            <w:r>
              <w:rPr>
                <w:rFonts w:eastAsia="SimSun"/>
                <w:lang w:val="en-US" w:eastAsia="zh-CN" w:bidi="ar"/>
              </w:rPr>
              <w:t>CA_n7(2A)_BCS0</w:t>
            </w:r>
          </w:p>
        </w:tc>
        <w:tc>
          <w:tcPr>
            <w:tcW w:w="1638" w:type="dxa"/>
            <w:tcBorders>
              <w:top w:val="single" w:sz="4" w:space="0" w:color="auto"/>
              <w:left w:val="single" w:sz="4" w:space="0" w:color="auto"/>
              <w:bottom w:val="nil"/>
              <w:right w:val="single" w:sz="4" w:space="0" w:color="auto"/>
            </w:tcBorders>
            <w:vAlign w:val="center"/>
          </w:tcPr>
          <w:p w14:paraId="173FE3C4" w14:textId="77777777" w:rsidR="009E700A" w:rsidRPr="001E32DC" w:rsidRDefault="009E700A" w:rsidP="0041690F">
            <w:pPr>
              <w:pStyle w:val="TAC"/>
              <w:rPr>
                <w:lang w:val="en-US" w:eastAsia="zh-CN"/>
              </w:rPr>
            </w:pPr>
            <w:r>
              <w:rPr>
                <w:rFonts w:eastAsia="SimSun"/>
                <w:lang w:val="en-US" w:eastAsia="zh-CN"/>
              </w:rPr>
              <w:t>0</w:t>
            </w:r>
          </w:p>
        </w:tc>
      </w:tr>
      <w:tr w:rsidR="009E700A" w14:paraId="2BFF8FF6" w14:textId="77777777" w:rsidTr="002A3E3C">
        <w:trPr>
          <w:trHeight w:val="29"/>
        </w:trPr>
        <w:tc>
          <w:tcPr>
            <w:tcW w:w="1848" w:type="dxa"/>
            <w:tcBorders>
              <w:top w:val="nil"/>
              <w:left w:val="single" w:sz="4" w:space="0" w:color="auto"/>
              <w:bottom w:val="nil"/>
              <w:right w:val="single" w:sz="4" w:space="0" w:color="auto"/>
            </w:tcBorders>
            <w:vAlign w:val="center"/>
          </w:tcPr>
          <w:p w14:paraId="0168838D"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218B6123"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B1A35EF" w14:textId="77777777" w:rsidR="009E700A" w:rsidRPr="001E32DC" w:rsidRDefault="009E700A" w:rsidP="0041690F">
            <w:pPr>
              <w:pStyle w:val="TAC"/>
              <w:rPr>
                <w:lang w:val="en-US" w:eastAsia="zh-CN"/>
              </w:rPr>
            </w:pPr>
            <w:r>
              <w:rPr>
                <w:rFonts w:eastAsia="SimSun"/>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3793FC56" w14:textId="77777777" w:rsidR="009E700A" w:rsidRPr="001E32DC" w:rsidRDefault="009E700A" w:rsidP="0041690F">
            <w:pPr>
              <w:pStyle w:val="TAC"/>
              <w:rPr>
                <w:lang w:val="en-US" w:eastAsia="zh-CN" w:bidi="ar"/>
              </w:rPr>
            </w:pPr>
            <w:r>
              <w:rPr>
                <w:rFonts w:eastAsia="SimSun"/>
                <w:lang w:val="en-US" w:eastAsia="zh-CN" w:bidi="ar"/>
              </w:rPr>
              <w:t>CA_n25(2A)_BCS0</w:t>
            </w:r>
          </w:p>
        </w:tc>
        <w:tc>
          <w:tcPr>
            <w:tcW w:w="1638" w:type="dxa"/>
            <w:tcBorders>
              <w:top w:val="nil"/>
              <w:left w:val="single" w:sz="4" w:space="0" w:color="auto"/>
              <w:bottom w:val="nil"/>
              <w:right w:val="single" w:sz="4" w:space="0" w:color="auto"/>
            </w:tcBorders>
            <w:vAlign w:val="center"/>
          </w:tcPr>
          <w:p w14:paraId="43443DB1" w14:textId="77777777" w:rsidR="009E700A" w:rsidRPr="001E32DC" w:rsidRDefault="009E700A" w:rsidP="0041690F">
            <w:pPr>
              <w:pStyle w:val="TAC"/>
              <w:rPr>
                <w:lang w:val="en-US" w:eastAsia="zh-CN"/>
              </w:rPr>
            </w:pPr>
          </w:p>
        </w:tc>
      </w:tr>
      <w:tr w:rsidR="009E700A" w14:paraId="4748FAD1"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6428FFC"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429A7231"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A1B8BC1" w14:textId="77777777" w:rsidR="009E700A" w:rsidRPr="001E32DC" w:rsidRDefault="009E700A" w:rsidP="0041690F">
            <w:pPr>
              <w:pStyle w:val="TAC"/>
              <w:rPr>
                <w:lang w:val="en-US" w:eastAsia="zh-CN"/>
              </w:rPr>
            </w:pPr>
            <w:r>
              <w:rPr>
                <w:rFonts w:eastAsia="SimSun"/>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4DCD4FAB" w14:textId="77777777" w:rsidR="009E700A" w:rsidRPr="001E32DC" w:rsidRDefault="009E700A" w:rsidP="0041690F">
            <w:pPr>
              <w:pStyle w:val="TAC"/>
              <w:rPr>
                <w:lang w:val="en-US" w:eastAsia="zh-CN" w:bidi="ar"/>
              </w:rPr>
            </w:pPr>
            <w:r>
              <w:rPr>
                <w:rFonts w:eastAsia="SimSun"/>
                <w:lang w:val="en-US" w:eastAsia="zh-CN" w:bidi="ar"/>
              </w:rPr>
              <w:t>10, 15, 20, 25, 30, 40, 50, 60, 70</w:t>
            </w:r>
            <w:r>
              <w:rPr>
                <w:rFonts w:eastAsia="SimSun"/>
                <w:vertAlign w:val="superscript"/>
                <w:lang w:val="en-US" w:eastAsia="zh-CN" w:bidi="ar"/>
              </w:rPr>
              <w:t>4</w:t>
            </w:r>
            <w:r>
              <w:rPr>
                <w:rFonts w:eastAsia="SimSun"/>
                <w:lang w:val="en-US" w:eastAsia="zh-CN" w:bidi="ar"/>
              </w:rPr>
              <w:t>, 80, 90</w:t>
            </w:r>
            <w:r>
              <w:rPr>
                <w:rFonts w:eastAsia="SimSun"/>
                <w:vertAlign w:val="superscript"/>
                <w:lang w:val="en-US" w:eastAsia="zh-CN" w:bidi="ar"/>
              </w:rPr>
              <w:t>4</w:t>
            </w:r>
            <w:r>
              <w:rPr>
                <w:rFonts w:eastAsia="SimSun"/>
                <w:lang w:val="en-US" w:eastAsia="zh-CN" w:bidi="ar"/>
              </w:rPr>
              <w:t>, 100</w:t>
            </w:r>
          </w:p>
        </w:tc>
        <w:tc>
          <w:tcPr>
            <w:tcW w:w="1638" w:type="dxa"/>
            <w:tcBorders>
              <w:top w:val="nil"/>
              <w:left w:val="single" w:sz="4" w:space="0" w:color="auto"/>
              <w:bottom w:val="single" w:sz="4" w:space="0" w:color="auto"/>
              <w:right w:val="single" w:sz="4" w:space="0" w:color="auto"/>
            </w:tcBorders>
            <w:vAlign w:val="center"/>
          </w:tcPr>
          <w:p w14:paraId="587623D1" w14:textId="77777777" w:rsidR="009E700A" w:rsidRPr="001E32DC" w:rsidRDefault="009E700A" w:rsidP="0041690F">
            <w:pPr>
              <w:pStyle w:val="TAC"/>
              <w:rPr>
                <w:lang w:val="en-US" w:eastAsia="zh-CN"/>
              </w:rPr>
            </w:pPr>
          </w:p>
        </w:tc>
      </w:tr>
      <w:tr w:rsidR="009E700A" w14:paraId="60D6E6CB" w14:textId="77777777" w:rsidTr="002A3E3C">
        <w:trPr>
          <w:trHeight w:val="29"/>
        </w:trPr>
        <w:tc>
          <w:tcPr>
            <w:tcW w:w="1848" w:type="dxa"/>
            <w:tcBorders>
              <w:top w:val="nil"/>
              <w:left w:val="single" w:sz="4" w:space="0" w:color="auto"/>
              <w:bottom w:val="nil"/>
              <w:right w:val="single" w:sz="4" w:space="0" w:color="auto"/>
            </w:tcBorders>
            <w:vAlign w:val="center"/>
          </w:tcPr>
          <w:p w14:paraId="55CB015C" w14:textId="77777777" w:rsidR="009E700A" w:rsidRPr="001E32DC" w:rsidRDefault="009E700A" w:rsidP="0041690F">
            <w:pPr>
              <w:pStyle w:val="TAC"/>
              <w:rPr>
                <w:lang w:val="en-US" w:eastAsia="zh-CN"/>
              </w:rPr>
            </w:pPr>
            <w:r w:rsidRPr="001E32DC">
              <w:rPr>
                <w:lang w:val="en-US" w:eastAsia="zh-CN"/>
              </w:rPr>
              <w:t>CA_n7A-n25A-n78(2A)</w:t>
            </w:r>
          </w:p>
        </w:tc>
        <w:tc>
          <w:tcPr>
            <w:tcW w:w="1862" w:type="dxa"/>
            <w:tcBorders>
              <w:top w:val="nil"/>
              <w:left w:val="single" w:sz="4" w:space="0" w:color="auto"/>
              <w:bottom w:val="nil"/>
              <w:right w:val="single" w:sz="4" w:space="0" w:color="auto"/>
            </w:tcBorders>
            <w:vAlign w:val="center"/>
          </w:tcPr>
          <w:p w14:paraId="680013AA" w14:textId="77777777" w:rsidR="009E700A" w:rsidRPr="001E32DC" w:rsidRDefault="009E700A" w:rsidP="0041690F">
            <w:pPr>
              <w:pStyle w:val="TAC"/>
              <w:rPr>
                <w:lang w:val="en-US" w:eastAsia="zh-CN"/>
              </w:rPr>
            </w:pPr>
            <w:r w:rsidRPr="001E32DC">
              <w:rPr>
                <w:szCs w:val="18"/>
                <w:lang w:val="en-US" w:eastAsia="zh-CN"/>
              </w:rPr>
              <w:t>CA_n7A-n25A</w:t>
            </w:r>
          </w:p>
          <w:p w14:paraId="65FF5A84" w14:textId="77777777" w:rsidR="009E700A" w:rsidRPr="001E32DC" w:rsidRDefault="009E700A" w:rsidP="0041690F">
            <w:pPr>
              <w:pStyle w:val="TAC"/>
              <w:rPr>
                <w:szCs w:val="18"/>
                <w:lang w:val="en-US" w:eastAsia="zh-CN"/>
              </w:rPr>
            </w:pPr>
            <w:r w:rsidRPr="001E32DC">
              <w:rPr>
                <w:szCs w:val="18"/>
                <w:lang w:val="en-US" w:eastAsia="zh-CN"/>
              </w:rPr>
              <w:t>CA_n7A-n78A</w:t>
            </w:r>
          </w:p>
          <w:p w14:paraId="10405A2A" w14:textId="77777777" w:rsidR="009E700A" w:rsidRPr="001E32DC" w:rsidRDefault="009E700A" w:rsidP="0041690F">
            <w:pPr>
              <w:pStyle w:val="TAC"/>
              <w:rPr>
                <w:lang w:val="en-US" w:eastAsia="zh-CN"/>
              </w:rPr>
            </w:pPr>
            <w:r w:rsidRPr="001E32DC">
              <w:rPr>
                <w:szCs w:val="18"/>
                <w:lang w:val="en-US" w:eastAsia="zh-CN"/>
              </w:rPr>
              <w:t>CA_n25A-n78A</w:t>
            </w:r>
          </w:p>
        </w:tc>
        <w:tc>
          <w:tcPr>
            <w:tcW w:w="843" w:type="dxa"/>
            <w:tcBorders>
              <w:top w:val="single" w:sz="4" w:space="0" w:color="auto"/>
              <w:left w:val="single" w:sz="4" w:space="0" w:color="auto"/>
              <w:bottom w:val="single" w:sz="4" w:space="0" w:color="auto"/>
              <w:right w:val="single" w:sz="4" w:space="0" w:color="auto"/>
            </w:tcBorders>
            <w:vAlign w:val="center"/>
          </w:tcPr>
          <w:p w14:paraId="0FCFB96E" w14:textId="77777777" w:rsidR="009E700A" w:rsidRPr="001E32DC" w:rsidRDefault="009E700A" w:rsidP="0041690F">
            <w:pPr>
              <w:pStyle w:val="TAC"/>
              <w:rPr>
                <w:lang w:val="en-US" w:eastAsia="zh-CN"/>
              </w:rPr>
            </w:pPr>
            <w:r w:rsidRPr="001E32DC">
              <w:rPr>
                <w:lang w:val="en-US"/>
              </w:rPr>
              <w:t>n7</w:t>
            </w:r>
          </w:p>
        </w:tc>
        <w:tc>
          <w:tcPr>
            <w:tcW w:w="3423" w:type="dxa"/>
            <w:tcBorders>
              <w:top w:val="single" w:sz="4" w:space="0" w:color="auto"/>
              <w:left w:val="single" w:sz="4" w:space="0" w:color="auto"/>
              <w:bottom w:val="single" w:sz="4" w:space="0" w:color="auto"/>
              <w:right w:val="single" w:sz="4" w:space="0" w:color="auto"/>
            </w:tcBorders>
            <w:vAlign w:val="center"/>
          </w:tcPr>
          <w:p w14:paraId="2F095EF8"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158D17CE" w14:textId="77777777" w:rsidR="009E700A" w:rsidRPr="001E32DC" w:rsidRDefault="009E700A" w:rsidP="0041690F">
            <w:pPr>
              <w:pStyle w:val="TAC"/>
              <w:rPr>
                <w:lang w:val="en-US" w:eastAsia="zh-CN"/>
              </w:rPr>
            </w:pPr>
            <w:r w:rsidRPr="001E32DC">
              <w:rPr>
                <w:lang w:val="en-US" w:eastAsia="zh-CN"/>
              </w:rPr>
              <w:t>0</w:t>
            </w:r>
          </w:p>
        </w:tc>
      </w:tr>
      <w:tr w:rsidR="009E700A" w14:paraId="7823E79E" w14:textId="77777777" w:rsidTr="002A3E3C">
        <w:trPr>
          <w:trHeight w:val="29"/>
        </w:trPr>
        <w:tc>
          <w:tcPr>
            <w:tcW w:w="1848" w:type="dxa"/>
            <w:tcBorders>
              <w:top w:val="nil"/>
              <w:left w:val="single" w:sz="4" w:space="0" w:color="auto"/>
              <w:bottom w:val="nil"/>
              <w:right w:val="single" w:sz="4" w:space="0" w:color="auto"/>
            </w:tcBorders>
            <w:vAlign w:val="center"/>
          </w:tcPr>
          <w:p w14:paraId="2F60D2FD"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308AF433"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DC71C85" w14:textId="77777777" w:rsidR="009E700A" w:rsidRPr="001E32DC" w:rsidRDefault="009E700A" w:rsidP="0041690F">
            <w:pPr>
              <w:pStyle w:val="TAC"/>
              <w:rPr>
                <w:lang w:val="en-US" w:eastAsia="zh-CN"/>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3A9E0BE9"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C3BAB35" w14:textId="77777777" w:rsidR="009E700A" w:rsidRPr="001E32DC" w:rsidRDefault="009E700A" w:rsidP="0041690F">
            <w:pPr>
              <w:pStyle w:val="TAC"/>
              <w:rPr>
                <w:lang w:val="en-US" w:eastAsia="zh-CN"/>
              </w:rPr>
            </w:pPr>
          </w:p>
        </w:tc>
      </w:tr>
      <w:tr w:rsidR="009E700A" w14:paraId="7CF476DC" w14:textId="77777777" w:rsidTr="002A3E3C">
        <w:trPr>
          <w:trHeight w:val="29"/>
        </w:trPr>
        <w:tc>
          <w:tcPr>
            <w:tcW w:w="1848" w:type="dxa"/>
            <w:tcBorders>
              <w:top w:val="nil"/>
              <w:left w:val="single" w:sz="4" w:space="0" w:color="auto"/>
              <w:bottom w:val="nil"/>
              <w:right w:val="single" w:sz="4" w:space="0" w:color="auto"/>
            </w:tcBorders>
            <w:vAlign w:val="center"/>
          </w:tcPr>
          <w:p w14:paraId="147990A9"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16AF6B67"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2B8173F"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4B60BB01" w14:textId="77777777" w:rsidR="009E700A" w:rsidRPr="001E32DC" w:rsidRDefault="009E700A" w:rsidP="0041690F">
            <w:pPr>
              <w:pStyle w:val="TAC"/>
              <w:rPr>
                <w:rFonts w:ascii="Calibri" w:hAnsi="Calibri"/>
                <w:sz w:val="21"/>
                <w:lang w:val="en-US" w:eastAsia="zh-CN"/>
              </w:rPr>
            </w:pPr>
            <w:r w:rsidRPr="001E32DC">
              <w:rPr>
                <w:lang w:val="en-US" w:eastAsia="zh-CN" w:bidi="ar"/>
              </w:rPr>
              <w:t>CA_n78(2A)_BCS0</w:t>
            </w:r>
          </w:p>
        </w:tc>
        <w:tc>
          <w:tcPr>
            <w:tcW w:w="1638" w:type="dxa"/>
            <w:tcBorders>
              <w:top w:val="nil"/>
              <w:left w:val="single" w:sz="4" w:space="0" w:color="auto"/>
              <w:bottom w:val="single" w:sz="4" w:space="0" w:color="auto"/>
              <w:right w:val="single" w:sz="4" w:space="0" w:color="auto"/>
            </w:tcBorders>
            <w:vAlign w:val="center"/>
          </w:tcPr>
          <w:p w14:paraId="58F2FD83" w14:textId="77777777" w:rsidR="009E700A" w:rsidRPr="001E32DC" w:rsidRDefault="009E700A" w:rsidP="0041690F">
            <w:pPr>
              <w:pStyle w:val="TAC"/>
              <w:rPr>
                <w:lang w:val="en-US" w:eastAsia="zh-CN"/>
              </w:rPr>
            </w:pPr>
          </w:p>
        </w:tc>
      </w:tr>
      <w:tr w:rsidR="009E700A" w14:paraId="68EDB0EA" w14:textId="77777777" w:rsidTr="002A3E3C">
        <w:trPr>
          <w:trHeight w:val="29"/>
        </w:trPr>
        <w:tc>
          <w:tcPr>
            <w:tcW w:w="1848" w:type="dxa"/>
            <w:tcBorders>
              <w:top w:val="nil"/>
              <w:left w:val="single" w:sz="4" w:space="0" w:color="auto"/>
              <w:bottom w:val="nil"/>
              <w:right w:val="single" w:sz="4" w:space="0" w:color="auto"/>
            </w:tcBorders>
            <w:vAlign w:val="center"/>
          </w:tcPr>
          <w:p w14:paraId="4980C1D1"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B985E5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F6833A1" w14:textId="77777777" w:rsidR="009E700A" w:rsidRPr="001E32DC" w:rsidRDefault="009E700A" w:rsidP="0041690F">
            <w:pPr>
              <w:pStyle w:val="TAC"/>
              <w:rPr>
                <w:lang w:val="en-US" w:eastAsia="zh-CN"/>
              </w:rPr>
            </w:pPr>
            <w:r w:rsidRPr="001E32DC">
              <w:rPr>
                <w:lang w:val="en-US"/>
              </w:rPr>
              <w:t>n7</w:t>
            </w:r>
          </w:p>
        </w:tc>
        <w:tc>
          <w:tcPr>
            <w:tcW w:w="3423" w:type="dxa"/>
            <w:tcBorders>
              <w:top w:val="single" w:sz="4" w:space="0" w:color="auto"/>
              <w:left w:val="single" w:sz="4" w:space="0" w:color="auto"/>
              <w:bottom w:val="single" w:sz="4" w:space="0" w:color="auto"/>
              <w:right w:val="single" w:sz="4" w:space="0" w:color="auto"/>
            </w:tcBorders>
            <w:vAlign w:val="center"/>
          </w:tcPr>
          <w:p w14:paraId="6B91836C"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486BC191" w14:textId="77777777" w:rsidR="009E700A" w:rsidRPr="001E32DC" w:rsidRDefault="009E700A" w:rsidP="0041690F">
            <w:pPr>
              <w:pStyle w:val="TAC"/>
              <w:rPr>
                <w:lang w:val="en-US" w:eastAsia="zh-CN"/>
              </w:rPr>
            </w:pPr>
            <w:r w:rsidRPr="001E32DC">
              <w:rPr>
                <w:lang w:val="en-US" w:eastAsia="zh-CN"/>
              </w:rPr>
              <w:t>1</w:t>
            </w:r>
          </w:p>
        </w:tc>
      </w:tr>
      <w:tr w:rsidR="009E700A" w14:paraId="0447E62D" w14:textId="77777777" w:rsidTr="002A3E3C">
        <w:trPr>
          <w:trHeight w:val="29"/>
        </w:trPr>
        <w:tc>
          <w:tcPr>
            <w:tcW w:w="1848" w:type="dxa"/>
            <w:tcBorders>
              <w:top w:val="nil"/>
              <w:left w:val="single" w:sz="4" w:space="0" w:color="auto"/>
              <w:bottom w:val="nil"/>
              <w:right w:val="single" w:sz="4" w:space="0" w:color="auto"/>
            </w:tcBorders>
            <w:vAlign w:val="center"/>
          </w:tcPr>
          <w:p w14:paraId="01A8E7A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7CC126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AEA518E" w14:textId="77777777" w:rsidR="009E700A" w:rsidRPr="001E32DC" w:rsidRDefault="009E700A" w:rsidP="0041690F">
            <w:pPr>
              <w:pStyle w:val="TAC"/>
              <w:rPr>
                <w:lang w:val="en-US" w:eastAsia="zh-CN"/>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A47A7FB"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A03F12B" w14:textId="77777777" w:rsidR="009E700A" w:rsidRPr="001E32DC" w:rsidRDefault="009E700A" w:rsidP="0041690F">
            <w:pPr>
              <w:pStyle w:val="TAC"/>
              <w:rPr>
                <w:lang w:val="en-US" w:eastAsia="zh-CN"/>
              </w:rPr>
            </w:pPr>
          </w:p>
        </w:tc>
      </w:tr>
      <w:tr w:rsidR="009E700A" w14:paraId="00A6EDDA"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5560105"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F72114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60CCECB"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246615F8" w14:textId="77777777" w:rsidR="009E700A" w:rsidRPr="001E32DC" w:rsidRDefault="009E700A" w:rsidP="0041690F">
            <w:pPr>
              <w:pStyle w:val="TAC"/>
              <w:rPr>
                <w:rFonts w:ascii="Calibri" w:hAnsi="Calibri"/>
                <w:sz w:val="21"/>
                <w:lang w:val="en-US" w:eastAsia="zh-CN"/>
              </w:rPr>
            </w:pPr>
            <w:r w:rsidRPr="001E32DC">
              <w:rPr>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7B6584DC" w14:textId="77777777" w:rsidR="009E700A" w:rsidRPr="001E32DC" w:rsidRDefault="009E700A" w:rsidP="0041690F">
            <w:pPr>
              <w:pStyle w:val="TAC"/>
              <w:rPr>
                <w:lang w:val="en-US" w:eastAsia="zh-CN"/>
              </w:rPr>
            </w:pPr>
          </w:p>
        </w:tc>
      </w:tr>
      <w:tr w:rsidR="009E700A" w14:paraId="19A92CCF"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EFF7679" w14:textId="77777777" w:rsidR="009E700A" w:rsidRPr="00571960" w:rsidRDefault="009E700A" w:rsidP="0041690F">
            <w:pPr>
              <w:pStyle w:val="TAC"/>
              <w:rPr>
                <w:lang w:val="en-US" w:eastAsia="zh-CN"/>
              </w:rPr>
            </w:pPr>
            <w:r>
              <w:rPr>
                <w:rFonts w:eastAsia="SimSun"/>
                <w:lang w:val="en-US" w:eastAsia="zh-CN"/>
              </w:rPr>
              <w:t>CA_n7(2A)-n25A-n78(2A)</w:t>
            </w:r>
          </w:p>
        </w:tc>
        <w:tc>
          <w:tcPr>
            <w:tcW w:w="1862" w:type="dxa"/>
            <w:tcBorders>
              <w:top w:val="single" w:sz="4" w:space="0" w:color="auto"/>
              <w:left w:val="single" w:sz="4" w:space="0" w:color="auto"/>
              <w:bottom w:val="nil"/>
              <w:right w:val="single" w:sz="4" w:space="0" w:color="auto"/>
            </w:tcBorders>
            <w:vAlign w:val="center"/>
          </w:tcPr>
          <w:p w14:paraId="4970D53A" w14:textId="77777777" w:rsidR="009E700A" w:rsidRPr="001E32DC" w:rsidRDefault="009E700A" w:rsidP="0041690F">
            <w:pPr>
              <w:pStyle w:val="TAC"/>
              <w:rPr>
                <w:lang w:val="en-US"/>
              </w:rPr>
            </w:pPr>
            <w:r>
              <w:rPr>
                <w:rFonts w:eastAsia="SimSun"/>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08B0EC2D" w14:textId="77777777" w:rsidR="009E700A" w:rsidRPr="00571960" w:rsidRDefault="009E700A" w:rsidP="0041690F">
            <w:pPr>
              <w:pStyle w:val="TAC"/>
              <w:rPr>
                <w:lang w:val="en-US"/>
              </w:rPr>
            </w:pPr>
            <w:r>
              <w:rPr>
                <w:rFonts w:eastAsia="SimSun"/>
                <w:lang w:val="en-US"/>
              </w:rPr>
              <w:t>n7</w:t>
            </w:r>
          </w:p>
        </w:tc>
        <w:tc>
          <w:tcPr>
            <w:tcW w:w="3423" w:type="dxa"/>
            <w:tcBorders>
              <w:top w:val="single" w:sz="4" w:space="0" w:color="auto"/>
              <w:left w:val="single" w:sz="4" w:space="0" w:color="auto"/>
              <w:bottom w:val="single" w:sz="4" w:space="0" w:color="auto"/>
              <w:right w:val="single" w:sz="4" w:space="0" w:color="auto"/>
            </w:tcBorders>
            <w:vAlign w:val="center"/>
          </w:tcPr>
          <w:p w14:paraId="06612AE8" w14:textId="77777777" w:rsidR="009E700A" w:rsidRPr="001E32DC" w:rsidRDefault="009E700A" w:rsidP="0041690F">
            <w:pPr>
              <w:pStyle w:val="TAC"/>
              <w:rPr>
                <w:rStyle w:val="font41"/>
                <w:lang w:val="en-US" w:bidi="ar"/>
              </w:rPr>
            </w:pPr>
            <w:r>
              <w:rPr>
                <w:rFonts w:eastAsia="SimSun"/>
                <w:lang w:val="en-US" w:eastAsia="zh-CN" w:bidi="ar"/>
              </w:rPr>
              <w:t>CA_n7(2A)_BCS0</w:t>
            </w:r>
          </w:p>
        </w:tc>
        <w:tc>
          <w:tcPr>
            <w:tcW w:w="1638" w:type="dxa"/>
            <w:tcBorders>
              <w:top w:val="single" w:sz="4" w:space="0" w:color="auto"/>
              <w:left w:val="single" w:sz="4" w:space="0" w:color="auto"/>
              <w:bottom w:val="nil"/>
              <w:right w:val="single" w:sz="4" w:space="0" w:color="auto"/>
            </w:tcBorders>
            <w:vAlign w:val="center"/>
          </w:tcPr>
          <w:p w14:paraId="58B7AE5E" w14:textId="77777777" w:rsidR="009E700A" w:rsidRPr="001E32DC" w:rsidRDefault="009E700A" w:rsidP="0041690F">
            <w:pPr>
              <w:pStyle w:val="TAC"/>
              <w:rPr>
                <w:lang w:val="en-US"/>
              </w:rPr>
            </w:pPr>
            <w:r>
              <w:rPr>
                <w:rFonts w:eastAsia="SimSun"/>
                <w:lang w:val="en-US" w:eastAsia="zh-CN"/>
              </w:rPr>
              <w:t>0</w:t>
            </w:r>
          </w:p>
        </w:tc>
      </w:tr>
      <w:tr w:rsidR="009E700A" w14:paraId="35069C16" w14:textId="77777777" w:rsidTr="002A3E3C">
        <w:trPr>
          <w:trHeight w:val="29"/>
        </w:trPr>
        <w:tc>
          <w:tcPr>
            <w:tcW w:w="1848" w:type="dxa"/>
            <w:tcBorders>
              <w:top w:val="nil"/>
              <w:left w:val="single" w:sz="4" w:space="0" w:color="auto"/>
              <w:bottom w:val="nil"/>
              <w:right w:val="single" w:sz="4" w:space="0" w:color="auto"/>
            </w:tcBorders>
            <w:vAlign w:val="center"/>
          </w:tcPr>
          <w:p w14:paraId="0A28C0D1" w14:textId="77777777" w:rsidR="009E700A" w:rsidRPr="00571960"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879CD91"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3D023FE" w14:textId="77777777" w:rsidR="009E700A" w:rsidRPr="00571960" w:rsidRDefault="009E700A" w:rsidP="0041690F">
            <w:pPr>
              <w:pStyle w:val="TAC"/>
              <w:rPr>
                <w:lang w:val="en-US"/>
              </w:rPr>
            </w:pPr>
            <w:r>
              <w:rPr>
                <w:rFonts w:eastAsia="SimSun"/>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7301ABD3" w14:textId="77777777" w:rsidR="009E700A" w:rsidRPr="001E32DC" w:rsidRDefault="009E700A" w:rsidP="0041690F">
            <w:pPr>
              <w:pStyle w:val="TAC"/>
              <w:rPr>
                <w:rStyle w:val="font41"/>
                <w:lang w:val="en-US" w:bidi="ar"/>
              </w:rPr>
            </w:pPr>
            <w:r>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229B4B7" w14:textId="77777777" w:rsidR="009E700A" w:rsidRPr="001E32DC" w:rsidRDefault="009E700A" w:rsidP="0041690F">
            <w:pPr>
              <w:pStyle w:val="TAC"/>
              <w:rPr>
                <w:lang w:val="en-US"/>
              </w:rPr>
            </w:pPr>
          </w:p>
        </w:tc>
      </w:tr>
      <w:tr w:rsidR="009E700A" w14:paraId="3F0FACE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99EB608" w14:textId="77777777" w:rsidR="009E700A" w:rsidRPr="00571960"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8BA3A08"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B5118AD" w14:textId="77777777" w:rsidR="009E700A" w:rsidRPr="00571960" w:rsidRDefault="009E700A" w:rsidP="0041690F">
            <w:pPr>
              <w:pStyle w:val="TAC"/>
              <w:rPr>
                <w:lang w:val="en-US"/>
              </w:rPr>
            </w:pPr>
            <w:r>
              <w:rPr>
                <w:rFonts w:eastAsia="SimSun"/>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512C8189" w14:textId="77777777" w:rsidR="009E700A" w:rsidRPr="001E32DC" w:rsidRDefault="009E700A" w:rsidP="0041690F">
            <w:pPr>
              <w:pStyle w:val="TAC"/>
              <w:rPr>
                <w:rStyle w:val="font41"/>
                <w:lang w:val="en-US" w:bidi="ar"/>
              </w:rPr>
            </w:pPr>
            <w:r>
              <w:rPr>
                <w:rFonts w:eastAsia="SimSun"/>
                <w:lang w:val="en-US" w:eastAsia="zh-CN" w:bidi="ar"/>
              </w:rPr>
              <w:t>CA_n78(2A)_BCS0</w:t>
            </w:r>
          </w:p>
        </w:tc>
        <w:tc>
          <w:tcPr>
            <w:tcW w:w="1638" w:type="dxa"/>
            <w:tcBorders>
              <w:top w:val="nil"/>
              <w:left w:val="single" w:sz="4" w:space="0" w:color="auto"/>
              <w:bottom w:val="single" w:sz="4" w:space="0" w:color="auto"/>
              <w:right w:val="single" w:sz="4" w:space="0" w:color="auto"/>
            </w:tcBorders>
            <w:vAlign w:val="center"/>
          </w:tcPr>
          <w:p w14:paraId="337232B2" w14:textId="77777777" w:rsidR="009E700A" w:rsidRPr="001E32DC" w:rsidRDefault="009E700A" w:rsidP="0041690F">
            <w:pPr>
              <w:pStyle w:val="TAC"/>
              <w:rPr>
                <w:lang w:val="en-US"/>
              </w:rPr>
            </w:pPr>
          </w:p>
        </w:tc>
      </w:tr>
      <w:tr w:rsidR="009E700A" w14:paraId="7EE50D6D"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7691CBE" w14:textId="77777777" w:rsidR="009E700A" w:rsidRPr="00571960" w:rsidRDefault="009E700A" w:rsidP="0041690F">
            <w:pPr>
              <w:pStyle w:val="TAC"/>
              <w:rPr>
                <w:lang w:val="en-US" w:eastAsia="zh-CN"/>
              </w:rPr>
            </w:pPr>
            <w:r>
              <w:rPr>
                <w:rFonts w:eastAsia="SimSun"/>
                <w:lang w:val="en-US" w:eastAsia="zh-CN"/>
              </w:rPr>
              <w:lastRenderedPageBreak/>
              <w:t>CA_n7A-n25(2A)-n78(2A)</w:t>
            </w:r>
          </w:p>
        </w:tc>
        <w:tc>
          <w:tcPr>
            <w:tcW w:w="1862" w:type="dxa"/>
            <w:tcBorders>
              <w:top w:val="single" w:sz="4" w:space="0" w:color="auto"/>
              <w:left w:val="single" w:sz="4" w:space="0" w:color="auto"/>
              <w:bottom w:val="nil"/>
              <w:right w:val="single" w:sz="4" w:space="0" w:color="auto"/>
            </w:tcBorders>
            <w:vAlign w:val="center"/>
          </w:tcPr>
          <w:p w14:paraId="76808467" w14:textId="77777777" w:rsidR="009E700A" w:rsidRPr="001E32DC" w:rsidRDefault="009E700A" w:rsidP="0041690F">
            <w:pPr>
              <w:pStyle w:val="TAC"/>
              <w:rPr>
                <w:lang w:val="en-US"/>
              </w:rPr>
            </w:pPr>
            <w:r>
              <w:rPr>
                <w:rFonts w:eastAsia="SimSun"/>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3B646C63" w14:textId="77777777" w:rsidR="009E700A" w:rsidRPr="00571960" w:rsidRDefault="009E700A" w:rsidP="0041690F">
            <w:pPr>
              <w:pStyle w:val="TAC"/>
              <w:rPr>
                <w:lang w:val="en-US"/>
              </w:rPr>
            </w:pPr>
            <w:r>
              <w:rPr>
                <w:rFonts w:eastAsia="SimSun"/>
                <w:lang w:val="en-US"/>
              </w:rPr>
              <w:t>n7</w:t>
            </w:r>
          </w:p>
        </w:tc>
        <w:tc>
          <w:tcPr>
            <w:tcW w:w="3423" w:type="dxa"/>
            <w:tcBorders>
              <w:top w:val="single" w:sz="4" w:space="0" w:color="auto"/>
              <w:left w:val="single" w:sz="4" w:space="0" w:color="auto"/>
              <w:bottom w:val="single" w:sz="4" w:space="0" w:color="auto"/>
              <w:right w:val="single" w:sz="4" w:space="0" w:color="auto"/>
            </w:tcBorders>
            <w:vAlign w:val="center"/>
          </w:tcPr>
          <w:p w14:paraId="169EED4E" w14:textId="77777777" w:rsidR="009E700A" w:rsidRPr="001E32DC" w:rsidRDefault="009E700A" w:rsidP="0041690F">
            <w:pPr>
              <w:pStyle w:val="TAC"/>
              <w:rPr>
                <w:rStyle w:val="font41"/>
                <w:lang w:val="en-US" w:bidi="ar"/>
              </w:rPr>
            </w:pPr>
            <w:r>
              <w:rPr>
                <w:rFonts w:eastAsia="SimSun"/>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6A028CEB" w14:textId="77777777" w:rsidR="009E700A" w:rsidRPr="001E32DC" w:rsidRDefault="009E700A" w:rsidP="0041690F">
            <w:pPr>
              <w:pStyle w:val="TAC"/>
              <w:rPr>
                <w:lang w:val="en-US"/>
              </w:rPr>
            </w:pPr>
            <w:r>
              <w:rPr>
                <w:rFonts w:eastAsia="SimSun"/>
                <w:lang w:val="en-US" w:eastAsia="zh-CN"/>
              </w:rPr>
              <w:t>0</w:t>
            </w:r>
          </w:p>
        </w:tc>
      </w:tr>
      <w:tr w:rsidR="009E700A" w14:paraId="12D2D4F0" w14:textId="77777777" w:rsidTr="002A3E3C">
        <w:trPr>
          <w:trHeight w:val="29"/>
        </w:trPr>
        <w:tc>
          <w:tcPr>
            <w:tcW w:w="1848" w:type="dxa"/>
            <w:tcBorders>
              <w:top w:val="nil"/>
              <w:left w:val="single" w:sz="4" w:space="0" w:color="auto"/>
              <w:bottom w:val="nil"/>
              <w:right w:val="single" w:sz="4" w:space="0" w:color="auto"/>
            </w:tcBorders>
            <w:vAlign w:val="center"/>
          </w:tcPr>
          <w:p w14:paraId="34410AAE" w14:textId="77777777" w:rsidR="009E700A" w:rsidRPr="00571960"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E438742"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FA8C4D8" w14:textId="77777777" w:rsidR="009E700A" w:rsidRPr="00571960" w:rsidRDefault="009E700A" w:rsidP="0041690F">
            <w:pPr>
              <w:pStyle w:val="TAC"/>
              <w:rPr>
                <w:lang w:val="en-US"/>
              </w:rPr>
            </w:pPr>
            <w:r>
              <w:rPr>
                <w:rFonts w:eastAsia="SimSun"/>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48947274" w14:textId="77777777" w:rsidR="009E700A" w:rsidRPr="001E32DC" w:rsidRDefault="009E700A" w:rsidP="0041690F">
            <w:pPr>
              <w:pStyle w:val="TAC"/>
              <w:rPr>
                <w:rStyle w:val="font41"/>
                <w:lang w:val="en-US" w:bidi="ar"/>
              </w:rPr>
            </w:pPr>
            <w:r>
              <w:rPr>
                <w:rFonts w:eastAsia="SimSun"/>
                <w:lang w:val="en-US" w:eastAsia="zh-CN" w:bidi="ar"/>
              </w:rPr>
              <w:t>CA_n25(2A)_BCS0</w:t>
            </w:r>
          </w:p>
        </w:tc>
        <w:tc>
          <w:tcPr>
            <w:tcW w:w="1638" w:type="dxa"/>
            <w:tcBorders>
              <w:top w:val="nil"/>
              <w:left w:val="single" w:sz="4" w:space="0" w:color="auto"/>
              <w:bottom w:val="nil"/>
              <w:right w:val="single" w:sz="4" w:space="0" w:color="auto"/>
            </w:tcBorders>
            <w:vAlign w:val="center"/>
          </w:tcPr>
          <w:p w14:paraId="01F799C5" w14:textId="77777777" w:rsidR="009E700A" w:rsidRPr="001E32DC" w:rsidRDefault="009E700A" w:rsidP="0041690F">
            <w:pPr>
              <w:pStyle w:val="TAC"/>
              <w:rPr>
                <w:lang w:val="en-US"/>
              </w:rPr>
            </w:pPr>
          </w:p>
        </w:tc>
      </w:tr>
      <w:tr w:rsidR="009E700A" w14:paraId="47E62B8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D3FC1C6" w14:textId="77777777" w:rsidR="009E700A" w:rsidRPr="00571960"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1F99774"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F3424C4" w14:textId="77777777" w:rsidR="009E700A" w:rsidRPr="00571960" w:rsidRDefault="009E700A" w:rsidP="0041690F">
            <w:pPr>
              <w:pStyle w:val="TAC"/>
              <w:rPr>
                <w:lang w:val="en-US"/>
              </w:rPr>
            </w:pPr>
            <w:r>
              <w:rPr>
                <w:rFonts w:eastAsia="SimSun"/>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3E73550F" w14:textId="77777777" w:rsidR="009E700A" w:rsidRPr="001E32DC" w:rsidRDefault="009E700A" w:rsidP="0041690F">
            <w:pPr>
              <w:pStyle w:val="TAC"/>
              <w:rPr>
                <w:rStyle w:val="font41"/>
                <w:lang w:val="en-US" w:bidi="ar"/>
              </w:rPr>
            </w:pPr>
            <w:r>
              <w:rPr>
                <w:rFonts w:eastAsia="SimSun"/>
                <w:lang w:val="en-US" w:eastAsia="zh-CN" w:bidi="ar"/>
              </w:rPr>
              <w:t>CA_n78(2A)_BCS0</w:t>
            </w:r>
          </w:p>
        </w:tc>
        <w:tc>
          <w:tcPr>
            <w:tcW w:w="1638" w:type="dxa"/>
            <w:tcBorders>
              <w:top w:val="nil"/>
              <w:left w:val="single" w:sz="4" w:space="0" w:color="auto"/>
              <w:bottom w:val="single" w:sz="4" w:space="0" w:color="auto"/>
              <w:right w:val="single" w:sz="4" w:space="0" w:color="auto"/>
            </w:tcBorders>
            <w:vAlign w:val="center"/>
          </w:tcPr>
          <w:p w14:paraId="699302FA" w14:textId="77777777" w:rsidR="009E700A" w:rsidRPr="001E32DC" w:rsidRDefault="009E700A" w:rsidP="0041690F">
            <w:pPr>
              <w:pStyle w:val="TAC"/>
              <w:rPr>
                <w:lang w:val="en-US"/>
              </w:rPr>
            </w:pPr>
          </w:p>
        </w:tc>
      </w:tr>
      <w:tr w:rsidR="009E700A" w14:paraId="4E9C5072"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421AE4A" w14:textId="77777777" w:rsidR="009E700A" w:rsidRPr="00571960" w:rsidRDefault="009E700A" w:rsidP="0041690F">
            <w:pPr>
              <w:pStyle w:val="TAC"/>
              <w:rPr>
                <w:lang w:val="en-US" w:eastAsia="zh-CN"/>
              </w:rPr>
            </w:pPr>
            <w:r>
              <w:rPr>
                <w:rFonts w:eastAsia="SimSun"/>
                <w:lang w:val="en-US" w:eastAsia="zh-CN"/>
              </w:rPr>
              <w:t>CA_n7(2A)-n25(2A)-n78(2A)</w:t>
            </w:r>
          </w:p>
        </w:tc>
        <w:tc>
          <w:tcPr>
            <w:tcW w:w="1862" w:type="dxa"/>
            <w:tcBorders>
              <w:top w:val="single" w:sz="4" w:space="0" w:color="auto"/>
              <w:left w:val="single" w:sz="4" w:space="0" w:color="auto"/>
              <w:bottom w:val="nil"/>
              <w:right w:val="single" w:sz="4" w:space="0" w:color="auto"/>
            </w:tcBorders>
            <w:vAlign w:val="center"/>
          </w:tcPr>
          <w:p w14:paraId="7B284690" w14:textId="77777777" w:rsidR="009E700A" w:rsidRPr="001E32DC" w:rsidRDefault="009E700A" w:rsidP="0041690F">
            <w:pPr>
              <w:pStyle w:val="TAC"/>
              <w:rPr>
                <w:lang w:val="en-US"/>
              </w:rPr>
            </w:pPr>
            <w:r>
              <w:rPr>
                <w:rFonts w:eastAsia="SimSun"/>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532801EA" w14:textId="77777777" w:rsidR="009E700A" w:rsidRPr="00571960" w:rsidRDefault="009E700A" w:rsidP="0041690F">
            <w:pPr>
              <w:pStyle w:val="TAC"/>
              <w:rPr>
                <w:lang w:val="en-US"/>
              </w:rPr>
            </w:pPr>
            <w:r>
              <w:rPr>
                <w:rFonts w:eastAsia="SimSun"/>
                <w:lang w:val="en-US"/>
              </w:rPr>
              <w:t>n7</w:t>
            </w:r>
          </w:p>
        </w:tc>
        <w:tc>
          <w:tcPr>
            <w:tcW w:w="3423" w:type="dxa"/>
            <w:tcBorders>
              <w:top w:val="single" w:sz="4" w:space="0" w:color="auto"/>
              <w:left w:val="single" w:sz="4" w:space="0" w:color="auto"/>
              <w:bottom w:val="single" w:sz="4" w:space="0" w:color="auto"/>
              <w:right w:val="single" w:sz="4" w:space="0" w:color="auto"/>
            </w:tcBorders>
            <w:vAlign w:val="center"/>
          </w:tcPr>
          <w:p w14:paraId="40DE54BC" w14:textId="77777777" w:rsidR="009E700A" w:rsidRPr="001E32DC" w:rsidRDefault="009E700A" w:rsidP="0041690F">
            <w:pPr>
              <w:pStyle w:val="TAC"/>
              <w:rPr>
                <w:rStyle w:val="font41"/>
                <w:lang w:val="en-US" w:bidi="ar"/>
              </w:rPr>
            </w:pPr>
            <w:r>
              <w:rPr>
                <w:rFonts w:eastAsia="SimSun"/>
                <w:lang w:val="en-US" w:eastAsia="zh-CN" w:bidi="ar"/>
              </w:rPr>
              <w:t>CA_n7(2A)_BCS0</w:t>
            </w:r>
          </w:p>
        </w:tc>
        <w:tc>
          <w:tcPr>
            <w:tcW w:w="1638" w:type="dxa"/>
            <w:tcBorders>
              <w:top w:val="single" w:sz="4" w:space="0" w:color="auto"/>
              <w:left w:val="single" w:sz="4" w:space="0" w:color="auto"/>
              <w:bottom w:val="nil"/>
              <w:right w:val="single" w:sz="4" w:space="0" w:color="auto"/>
            </w:tcBorders>
            <w:vAlign w:val="center"/>
          </w:tcPr>
          <w:p w14:paraId="2C658B43" w14:textId="77777777" w:rsidR="009E700A" w:rsidRPr="001E32DC" w:rsidRDefault="009E700A" w:rsidP="0041690F">
            <w:pPr>
              <w:pStyle w:val="TAC"/>
              <w:rPr>
                <w:lang w:val="en-US"/>
              </w:rPr>
            </w:pPr>
            <w:r>
              <w:rPr>
                <w:rFonts w:eastAsia="SimSun"/>
                <w:lang w:val="en-US" w:eastAsia="zh-CN"/>
              </w:rPr>
              <w:t>0</w:t>
            </w:r>
          </w:p>
        </w:tc>
      </w:tr>
      <w:tr w:rsidR="009E700A" w14:paraId="6650711F" w14:textId="77777777" w:rsidTr="002A3E3C">
        <w:trPr>
          <w:trHeight w:val="29"/>
        </w:trPr>
        <w:tc>
          <w:tcPr>
            <w:tcW w:w="1848" w:type="dxa"/>
            <w:tcBorders>
              <w:top w:val="nil"/>
              <w:left w:val="single" w:sz="4" w:space="0" w:color="auto"/>
              <w:bottom w:val="nil"/>
              <w:right w:val="single" w:sz="4" w:space="0" w:color="auto"/>
            </w:tcBorders>
            <w:vAlign w:val="center"/>
          </w:tcPr>
          <w:p w14:paraId="5DC70DB6" w14:textId="77777777" w:rsidR="009E700A" w:rsidRPr="00571960"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865F953"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B1AC8CF" w14:textId="77777777" w:rsidR="009E700A" w:rsidRPr="00571960" w:rsidRDefault="009E700A" w:rsidP="0041690F">
            <w:pPr>
              <w:pStyle w:val="TAC"/>
              <w:rPr>
                <w:lang w:val="en-US"/>
              </w:rPr>
            </w:pPr>
            <w:r>
              <w:rPr>
                <w:rFonts w:eastAsia="SimSun"/>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D967702" w14:textId="77777777" w:rsidR="009E700A" w:rsidRPr="001E32DC" w:rsidRDefault="009E700A" w:rsidP="0041690F">
            <w:pPr>
              <w:pStyle w:val="TAC"/>
              <w:rPr>
                <w:rStyle w:val="font41"/>
                <w:lang w:val="en-US" w:bidi="ar"/>
              </w:rPr>
            </w:pPr>
            <w:r>
              <w:rPr>
                <w:rFonts w:eastAsia="SimSun"/>
                <w:lang w:val="en-US" w:eastAsia="zh-CN" w:bidi="ar"/>
              </w:rPr>
              <w:t>CA_n25(2A)_BCS0</w:t>
            </w:r>
          </w:p>
        </w:tc>
        <w:tc>
          <w:tcPr>
            <w:tcW w:w="1638" w:type="dxa"/>
            <w:tcBorders>
              <w:top w:val="nil"/>
              <w:left w:val="single" w:sz="4" w:space="0" w:color="auto"/>
              <w:bottom w:val="nil"/>
              <w:right w:val="single" w:sz="4" w:space="0" w:color="auto"/>
            </w:tcBorders>
            <w:vAlign w:val="center"/>
          </w:tcPr>
          <w:p w14:paraId="606037FB" w14:textId="77777777" w:rsidR="009E700A" w:rsidRPr="001E32DC" w:rsidRDefault="009E700A" w:rsidP="0041690F">
            <w:pPr>
              <w:pStyle w:val="TAC"/>
              <w:rPr>
                <w:lang w:val="en-US"/>
              </w:rPr>
            </w:pPr>
          </w:p>
        </w:tc>
      </w:tr>
      <w:tr w:rsidR="009E700A" w14:paraId="467808FA"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710A368" w14:textId="77777777" w:rsidR="009E700A" w:rsidRPr="00571960"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4598AE6"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A326349" w14:textId="77777777" w:rsidR="009E700A" w:rsidRPr="00571960" w:rsidRDefault="009E700A" w:rsidP="0041690F">
            <w:pPr>
              <w:pStyle w:val="TAC"/>
              <w:rPr>
                <w:lang w:val="en-US"/>
              </w:rPr>
            </w:pPr>
            <w:r>
              <w:rPr>
                <w:rFonts w:eastAsia="SimSun"/>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A17B72C" w14:textId="77777777" w:rsidR="009E700A" w:rsidRPr="001E32DC" w:rsidRDefault="009E700A" w:rsidP="0041690F">
            <w:pPr>
              <w:pStyle w:val="TAC"/>
              <w:rPr>
                <w:rStyle w:val="font41"/>
                <w:lang w:val="en-US" w:bidi="ar"/>
              </w:rPr>
            </w:pPr>
            <w:r>
              <w:rPr>
                <w:rFonts w:eastAsia="SimSun"/>
                <w:lang w:val="en-US" w:eastAsia="zh-CN" w:bidi="ar"/>
              </w:rPr>
              <w:t>CA_n78(2A)_BCS0</w:t>
            </w:r>
          </w:p>
        </w:tc>
        <w:tc>
          <w:tcPr>
            <w:tcW w:w="1638" w:type="dxa"/>
            <w:tcBorders>
              <w:top w:val="nil"/>
              <w:left w:val="single" w:sz="4" w:space="0" w:color="auto"/>
              <w:bottom w:val="single" w:sz="4" w:space="0" w:color="auto"/>
              <w:right w:val="single" w:sz="4" w:space="0" w:color="auto"/>
            </w:tcBorders>
            <w:vAlign w:val="center"/>
          </w:tcPr>
          <w:p w14:paraId="4ADAC9AF" w14:textId="77777777" w:rsidR="009E700A" w:rsidRPr="001E32DC" w:rsidRDefault="009E700A" w:rsidP="0041690F">
            <w:pPr>
              <w:pStyle w:val="TAC"/>
              <w:rPr>
                <w:lang w:val="en-US"/>
              </w:rPr>
            </w:pPr>
          </w:p>
        </w:tc>
      </w:tr>
      <w:tr w:rsidR="009E700A" w14:paraId="4F90F4F0"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5FD46D3" w14:textId="77777777" w:rsidR="009E700A" w:rsidRPr="001E32DC" w:rsidRDefault="009E700A" w:rsidP="0041690F">
            <w:pPr>
              <w:pStyle w:val="TAC"/>
              <w:rPr>
                <w:lang w:val="en-US" w:eastAsia="zh-CN"/>
              </w:rPr>
            </w:pPr>
            <w:r w:rsidRPr="00571960">
              <w:rPr>
                <w:lang w:val="en-US" w:eastAsia="zh-CN"/>
              </w:rPr>
              <w:t>CA_n7A-n28A-n78(2A)</w:t>
            </w:r>
          </w:p>
        </w:tc>
        <w:tc>
          <w:tcPr>
            <w:tcW w:w="1862" w:type="dxa"/>
            <w:tcBorders>
              <w:top w:val="single" w:sz="4" w:space="0" w:color="auto"/>
              <w:left w:val="single" w:sz="4" w:space="0" w:color="auto"/>
              <w:bottom w:val="nil"/>
              <w:right w:val="single" w:sz="4" w:space="0" w:color="auto"/>
            </w:tcBorders>
            <w:vAlign w:val="center"/>
          </w:tcPr>
          <w:p w14:paraId="6092C49F" w14:textId="77777777" w:rsidR="009E700A" w:rsidRPr="001E32DC" w:rsidRDefault="009E700A" w:rsidP="0041690F">
            <w:pPr>
              <w:pStyle w:val="TAC"/>
              <w:rPr>
                <w:lang w:val="en-US"/>
              </w:rPr>
            </w:pPr>
            <w:r w:rsidRPr="001E32DC">
              <w:rPr>
                <w:lang w:val="en-US"/>
              </w:rPr>
              <w:t>CA_n7A-n28A</w:t>
            </w:r>
          </w:p>
          <w:p w14:paraId="798DFBE6" w14:textId="77777777" w:rsidR="009E700A" w:rsidRPr="001E32DC" w:rsidRDefault="009E700A" w:rsidP="0041690F">
            <w:pPr>
              <w:pStyle w:val="TAC"/>
              <w:rPr>
                <w:lang w:val="en-US"/>
              </w:rPr>
            </w:pPr>
            <w:r w:rsidRPr="001E32DC">
              <w:rPr>
                <w:lang w:val="en-US"/>
              </w:rPr>
              <w:t>CA_n7A-n78A</w:t>
            </w:r>
          </w:p>
          <w:p w14:paraId="57059539" w14:textId="77777777" w:rsidR="009E700A" w:rsidRPr="00571960" w:rsidRDefault="009E700A" w:rsidP="0041690F">
            <w:pPr>
              <w:pStyle w:val="TAC"/>
              <w:rPr>
                <w:lang w:val="en-US"/>
              </w:rPr>
            </w:pPr>
            <w:r w:rsidRPr="00571960">
              <w:rPr>
                <w:lang w:val="en-US"/>
              </w:rPr>
              <w:t>CA_n28A-n78A</w:t>
            </w:r>
          </w:p>
        </w:tc>
        <w:tc>
          <w:tcPr>
            <w:tcW w:w="843" w:type="dxa"/>
            <w:tcBorders>
              <w:top w:val="single" w:sz="4" w:space="0" w:color="auto"/>
              <w:left w:val="single" w:sz="4" w:space="0" w:color="auto"/>
              <w:bottom w:val="single" w:sz="4" w:space="0" w:color="auto"/>
              <w:right w:val="single" w:sz="4" w:space="0" w:color="auto"/>
            </w:tcBorders>
          </w:tcPr>
          <w:p w14:paraId="0C3A907D" w14:textId="77777777" w:rsidR="009E700A" w:rsidRPr="001E32DC" w:rsidRDefault="009E700A" w:rsidP="0041690F">
            <w:pPr>
              <w:pStyle w:val="TAC"/>
              <w:rPr>
                <w:lang w:val="en-US"/>
              </w:rPr>
            </w:pPr>
            <w:r w:rsidRPr="00571960">
              <w:rPr>
                <w:lang w:val="en-US"/>
              </w:rPr>
              <w:t>n7</w:t>
            </w:r>
          </w:p>
        </w:tc>
        <w:tc>
          <w:tcPr>
            <w:tcW w:w="3423" w:type="dxa"/>
            <w:tcBorders>
              <w:top w:val="single" w:sz="4" w:space="0" w:color="auto"/>
              <w:left w:val="single" w:sz="4" w:space="0" w:color="auto"/>
              <w:bottom w:val="single" w:sz="4" w:space="0" w:color="auto"/>
              <w:right w:val="single" w:sz="4" w:space="0" w:color="auto"/>
            </w:tcBorders>
            <w:vAlign w:val="center"/>
          </w:tcPr>
          <w:p w14:paraId="3DC5CAA6" w14:textId="77777777" w:rsidR="009E700A" w:rsidRPr="001E32DC" w:rsidRDefault="009E700A" w:rsidP="0041690F">
            <w:pPr>
              <w:pStyle w:val="TAC"/>
              <w:rPr>
                <w:lang w:val="en-US" w:eastAsia="zh-CN" w:bidi="ar"/>
              </w:rPr>
            </w:pPr>
            <w:r w:rsidRPr="001E32DC">
              <w:rPr>
                <w:rStyle w:val="font41"/>
                <w:lang w:val="en-US"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67FC27D5" w14:textId="77777777" w:rsidR="009E700A" w:rsidRPr="001E32DC" w:rsidRDefault="009E700A" w:rsidP="0041690F">
            <w:pPr>
              <w:pStyle w:val="TAC"/>
              <w:rPr>
                <w:lang w:val="en-US" w:eastAsia="zh-CN"/>
              </w:rPr>
            </w:pPr>
            <w:r w:rsidRPr="001E32DC">
              <w:rPr>
                <w:lang w:val="en-US"/>
              </w:rPr>
              <w:t>0</w:t>
            </w:r>
          </w:p>
        </w:tc>
      </w:tr>
      <w:tr w:rsidR="009E700A" w14:paraId="6B5B4785" w14:textId="77777777" w:rsidTr="002A3E3C">
        <w:trPr>
          <w:trHeight w:val="29"/>
        </w:trPr>
        <w:tc>
          <w:tcPr>
            <w:tcW w:w="1848" w:type="dxa"/>
            <w:tcBorders>
              <w:top w:val="nil"/>
              <w:left w:val="single" w:sz="4" w:space="0" w:color="auto"/>
              <w:bottom w:val="nil"/>
              <w:right w:val="single" w:sz="4" w:space="0" w:color="auto"/>
            </w:tcBorders>
            <w:vAlign w:val="center"/>
          </w:tcPr>
          <w:p w14:paraId="07117DD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5168FF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0D9D6979" w14:textId="77777777" w:rsidR="009E700A" w:rsidRPr="001E32DC" w:rsidRDefault="009E700A" w:rsidP="0041690F">
            <w:pPr>
              <w:pStyle w:val="TAC"/>
              <w:rPr>
                <w:lang w:val="en-US"/>
              </w:rPr>
            </w:pPr>
            <w:r w:rsidRPr="00571960">
              <w:rPr>
                <w:lang w:val="en-US"/>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6AE3F4A9" w14:textId="77777777" w:rsidR="009E700A" w:rsidRPr="001E32DC" w:rsidRDefault="009E700A" w:rsidP="0041690F">
            <w:pPr>
              <w:pStyle w:val="TAC"/>
              <w:rPr>
                <w:lang w:val="en-US" w:eastAsia="zh-CN" w:bidi="ar"/>
              </w:rPr>
            </w:pPr>
            <w:r w:rsidRPr="001E32DC">
              <w:rPr>
                <w:rStyle w:val="font41"/>
                <w:lang w:val="en-US" w:bidi="ar"/>
              </w:rPr>
              <w:t>5, 10, 15, 20</w:t>
            </w:r>
          </w:p>
        </w:tc>
        <w:tc>
          <w:tcPr>
            <w:tcW w:w="1638" w:type="dxa"/>
            <w:tcBorders>
              <w:top w:val="nil"/>
              <w:left w:val="single" w:sz="4" w:space="0" w:color="auto"/>
              <w:bottom w:val="nil"/>
              <w:right w:val="single" w:sz="4" w:space="0" w:color="auto"/>
            </w:tcBorders>
            <w:vAlign w:val="center"/>
          </w:tcPr>
          <w:p w14:paraId="462DEFF4" w14:textId="77777777" w:rsidR="009E700A" w:rsidRPr="001E32DC" w:rsidRDefault="009E700A" w:rsidP="0041690F">
            <w:pPr>
              <w:pStyle w:val="TAC"/>
              <w:rPr>
                <w:lang w:val="en-US" w:eastAsia="zh-CN"/>
              </w:rPr>
            </w:pPr>
          </w:p>
        </w:tc>
      </w:tr>
      <w:tr w:rsidR="009E700A" w14:paraId="080061B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7D39807"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B7C0EC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6150822C" w14:textId="77777777" w:rsidR="009E700A" w:rsidRPr="001E32DC" w:rsidRDefault="009E700A" w:rsidP="0041690F">
            <w:pPr>
              <w:pStyle w:val="TAC"/>
              <w:rPr>
                <w:lang w:val="en-US"/>
              </w:rPr>
            </w:pPr>
            <w:r w:rsidRPr="00571960">
              <w:rPr>
                <w:lang w:val="en-US"/>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689EB8B5" w14:textId="77777777" w:rsidR="009E700A" w:rsidRPr="001E32DC" w:rsidRDefault="009E700A" w:rsidP="0041690F">
            <w:pPr>
              <w:pStyle w:val="TAC"/>
              <w:rPr>
                <w:lang w:val="en-US" w:eastAsia="zh-CN" w:bidi="ar"/>
              </w:rPr>
            </w:pPr>
            <w:r w:rsidRPr="001E32DC">
              <w:rPr>
                <w:rStyle w:val="font41"/>
                <w:lang w:val="en-US" w:bidi="ar"/>
              </w:rPr>
              <w:t>CA_n78(2A)_BCS2</w:t>
            </w:r>
          </w:p>
        </w:tc>
        <w:tc>
          <w:tcPr>
            <w:tcW w:w="1638" w:type="dxa"/>
            <w:tcBorders>
              <w:top w:val="nil"/>
              <w:left w:val="single" w:sz="4" w:space="0" w:color="auto"/>
              <w:bottom w:val="single" w:sz="4" w:space="0" w:color="auto"/>
              <w:right w:val="single" w:sz="4" w:space="0" w:color="auto"/>
            </w:tcBorders>
            <w:vAlign w:val="center"/>
          </w:tcPr>
          <w:p w14:paraId="2C20F915" w14:textId="77777777" w:rsidR="009E700A" w:rsidRPr="001E32DC" w:rsidRDefault="009E700A" w:rsidP="0041690F">
            <w:pPr>
              <w:pStyle w:val="TAC"/>
              <w:rPr>
                <w:lang w:val="en-US" w:eastAsia="zh-CN"/>
              </w:rPr>
            </w:pPr>
          </w:p>
        </w:tc>
      </w:tr>
      <w:tr w:rsidR="009E700A" w14:paraId="34B12DBF"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1B2519A" w14:textId="77777777" w:rsidR="009E700A" w:rsidRPr="001E32DC" w:rsidRDefault="009E700A" w:rsidP="0041690F">
            <w:pPr>
              <w:pStyle w:val="TAC"/>
              <w:rPr>
                <w:lang w:val="en-US" w:eastAsia="zh-CN"/>
              </w:rPr>
            </w:pPr>
            <w:r w:rsidRPr="001E32DC">
              <w:rPr>
                <w:lang w:val="en-US" w:eastAsia="zh-CN"/>
              </w:rPr>
              <w:t>CA_n7A-n28A-n78A</w:t>
            </w:r>
          </w:p>
        </w:tc>
        <w:tc>
          <w:tcPr>
            <w:tcW w:w="1862" w:type="dxa"/>
            <w:tcBorders>
              <w:top w:val="single" w:sz="4" w:space="0" w:color="auto"/>
              <w:left w:val="single" w:sz="4" w:space="0" w:color="auto"/>
              <w:bottom w:val="nil"/>
              <w:right w:val="single" w:sz="4" w:space="0" w:color="auto"/>
            </w:tcBorders>
            <w:vAlign w:val="center"/>
          </w:tcPr>
          <w:p w14:paraId="00F12E6E" w14:textId="77777777" w:rsidR="009E700A" w:rsidRPr="00493A9A" w:rsidRDefault="009E700A" w:rsidP="0041690F">
            <w:pPr>
              <w:pStyle w:val="TAC"/>
              <w:rPr>
                <w:rFonts w:cs="Arial"/>
                <w:szCs w:val="18"/>
              </w:rPr>
            </w:pPr>
            <w:r w:rsidRPr="00493A9A">
              <w:rPr>
                <w:rFonts w:cs="Arial"/>
                <w:szCs w:val="18"/>
              </w:rPr>
              <w:t>CA_n7A-n78A</w:t>
            </w:r>
            <w:r w:rsidRPr="00571960">
              <w:rPr>
                <w:rFonts w:cs="Arial"/>
                <w:szCs w:val="18"/>
                <w:vertAlign w:val="superscript"/>
              </w:rPr>
              <w:t>7</w:t>
            </w:r>
          </w:p>
          <w:p w14:paraId="3F8EEF41" w14:textId="77777777" w:rsidR="009E700A" w:rsidRPr="001E32DC" w:rsidRDefault="009E700A" w:rsidP="0041690F">
            <w:pPr>
              <w:pStyle w:val="TAC"/>
              <w:rPr>
                <w:lang w:val="en-US" w:eastAsia="zh-CN"/>
              </w:rPr>
            </w:pPr>
            <w:r w:rsidRPr="00571960">
              <w:rPr>
                <w:rFonts w:cs="Arial"/>
                <w:szCs w:val="18"/>
              </w:rPr>
              <w:t>CA_n28A-n78A</w:t>
            </w:r>
            <w:r w:rsidRPr="00571960">
              <w:rPr>
                <w:rFonts w:cs="Arial"/>
                <w:szCs w:val="18"/>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697D5A6B"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09029CF5" w14:textId="77777777" w:rsidR="009E700A" w:rsidRPr="001E32DC" w:rsidRDefault="009E700A" w:rsidP="0041690F">
            <w:pPr>
              <w:pStyle w:val="TAC"/>
              <w:rPr>
                <w:lang w:val="en-US" w:eastAsia="zh-CN"/>
              </w:rPr>
            </w:pPr>
            <w:r w:rsidRPr="001E32DC">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444C0D90" w14:textId="77777777" w:rsidR="009E700A" w:rsidRPr="001E32DC" w:rsidRDefault="009E700A" w:rsidP="0041690F">
            <w:pPr>
              <w:pStyle w:val="TAC"/>
              <w:rPr>
                <w:lang w:val="en-US" w:eastAsia="zh-CN"/>
              </w:rPr>
            </w:pPr>
            <w:r w:rsidRPr="001E32DC">
              <w:rPr>
                <w:lang w:val="en-US" w:eastAsia="zh-CN"/>
              </w:rPr>
              <w:t>0</w:t>
            </w:r>
          </w:p>
        </w:tc>
      </w:tr>
      <w:tr w:rsidR="009E700A" w14:paraId="7B577884" w14:textId="77777777" w:rsidTr="002A3E3C">
        <w:trPr>
          <w:trHeight w:val="29"/>
        </w:trPr>
        <w:tc>
          <w:tcPr>
            <w:tcW w:w="1848" w:type="dxa"/>
            <w:tcBorders>
              <w:top w:val="nil"/>
              <w:left w:val="single" w:sz="4" w:space="0" w:color="auto"/>
              <w:bottom w:val="nil"/>
              <w:right w:val="single" w:sz="4" w:space="0" w:color="auto"/>
            </w:tcBorders>
            <w:vAlign w:val="center"/>
          </w:tcPr>
          <w:p w14:paraId="0C34C97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0217BD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F9A0934" w14:textId="77777777" w:rsidR="009E700A" w:rsidRPr="001E32DC" w:rsidRDefault="009E700A" w:rsidP="0041690F">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535FFF02"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
          <w:p w14:paraId="24C6D7F4" w14:textId="77777777" w:rsidR="009E700A" w:rsidRPr="001E32DC" w:rsidRDefault="009E700A" w:rsidP="0041690F">
            <w:pPr>
              <w:pStyle w:val="TAC"/>
              <w:rPr>
                <w:lang w:val="en-US" w:eastAsia="zh-CN"/>
              </w:rPr>
            </w:pPr>
          </w:p>
        </w:tc>
      </w:tr>
      <w:tr w:rsidR="009E700A" w14:paraId="0A54FE0F"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5B747BA"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3479A7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CFC9BCC"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1F1A42B" w14:textId="77777777" w:rsidR="009E700A" w:rsidRPr="001E32DC" w:rsidRDefault="009E700A" w:rsidP="0041690F">
            <w:pPr>
              <w:pStyle w:val="TAC"/>
              <w:rPr>
                <w:lang w:val="en-US" w:eastAsia="zh-CN"/>
              </w:rPr>
            </w:pPr>
            <w:r w:rsidRPr="001E32DC">
              <w:rPr>
                <w:lang w:val="en-US" w:eastAsia="zh-CN" w:bidi="ar"/>
              </w:rPr>
              <w:t>10, 15, 20, 25, 30, 40, 50, 60, 80, 90, 100</w:t>
            </w:r>
          </w:p>
        </w:tc>
        <w:tc>
          <w:tcPr>
            <w:tcW w:w="1638" w:type="dxa"/>
            <w:tcBorders>
              <w:top w:val="nil"/>
              <w:left w:val="single" w:sz="4" w:space="0" w:color="auto"/>
              <w:bottom w:val="single" w:sz="4" w:space="0" w:color="auto"/>
              <w:right w:val="single" w:sz="4" w:space="0" w:color="auto"/>
            </w:tcBorders>
            <w:vAlign w:val="center"/>
          </w:tcPr>
          <w:p w14:paraId="5E33F543" w14:textId="77777777" w:rsidR="009E700A" w:rsidRPr="001E32DC" w:rsidRDefault="009E700A" w:rsidP="0041690F">
            <w:pPr>
              <w:pStyle w:val="TAC"/>
              <w:rPr>
                <w:lang w:val="en-US" w:eastAsia="zh-CN"/>
              </w:rPr>
            </w:pPr>
          </w:p>
        </w:tc>
      </w:tr>
      <w:tr w:rsidR="009E700A" w14:paraId="2EABFE24" w14:textId="77777777" w:rsidTr="002A3E3C">
        <w:trPr>
          <w:trHeight w:val="29"/>
        </w:trPr>
        <w:tc>
          <w:tcPr>
            <w:tcW w:w="1848" w:type="dxa"/>
            <w:tcBorders>
              <w:top w:val="nil"/>
              <w:left w:val="single" w:sz="4" w:space="0" w:color="auto"/>
              <w:bottom w:val="nil"/>
              <w:right w:val="single" w:sz="4" w:space="0" w:color="auto"/>
            </w:tcBorders>
            <w:vAlign w:val="center"/>
          </w:tcPr>
          <w:p w14:paraId="79A33C72"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0652C7B2" w14:textId="77777777" w:rsidR="009E700A" w:rsidRPr="001E32DC" w:rsidRDefault="009E700A" w:rsidP="0041690F">
            <w:pPr>
              <w:pStyle w:val="TAC"/>
              <w:rPr>
                <w:szCs w:val="18"/>
                <w:lang w:val="en-US" w:eastAsia="zh-CN"/>
              </w:rPr>
            </w:pPr>
            <w:r w:rsidRPr="001E32DC">
              <w:rPr>
                <w:szCs w:val="18"/>
                <w:lang w:val="en-US" w:eastAsia="zh-CN"/>
              </w:rPr>
              <w:t>CA_n7A-n28A</w:t>
            </w:r>
          </w:p>
          <w:p w14:paraId="30C3A8E5" w14:textId="77777777" w:rsidR="009E700A" w:rsidRPr="001E32DC" w:rsidRDefault="009E700A" w:rsidP="0041690F">
            <w:pPr>
              <w:pStyle w:val="TAC"/>
              <w:rPr>
                <w:szCs w:val="18"/>
                <w:lang w:val="en-US" w:eastAsia="zh-CN"/>
              </w:rPr>
            </w:pPr>
            <w:r w:rsidRPr="001E32DC">
              <w:rPr>
                <w:szCs w:val="18"/>
                <w:lang w:val="en-US" w:eastAsia="zh-CN"/>
              </w:rPr>
              <w:t>CA_n7A-n78A</w:t>
            </w:r>
          </w:p>
          <w:p w14:paraId="5D3319A1" w14:textId="77777777" w:rsidR="009E700A" w:rsidRPr="001E32DC" w:rsidRDefault="009E700A" w:rsidP="0041690F">
            <w:pPr>
              <w:pStyle w:val="TAC"/>
              <w:rPr>
                <w:lang w:val="en-US" w:eastAsia="zh-CN"/>
              </w:rPr>
            </w:pPr>
            <w:r w:rsidRPr="001E32DC">
              <w:rPr>
                <w:szCs w:val="18"/>
                <w:lang w:val="en-US" w:eastAsia="zh-CN"/>
              </w:rPr>
              <w:t>CA_n28A-n78A</w:t>
            </w:r>
          </w:p>
        </w:tc>
        <w:tc>
          <w:tcPr>
            <w:tcW w:w="843" w:type="dxa"/>
            <w:tcBorders>
              <w:top w:val="single" w:sz="4" w:space="0" w:color="auto"/>
              <w:left w:val="single" w:sz="4" w:space="0" w:color="auto"/>
              <w:bottom w:val="single" w:sz="4" w:space="0" w:color="auto"/>
              <w:right w:val="single" w:sz="4" w:space="0" w:color="auto"/>
            </w:tcBorders>
            <w:vAlign w:val="center"/>
          </w:tcPr>
          <w:p w14:paraId="0C6B176C"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036E4D39"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39954605" w14:textId="77777777" w:rsidR="009E700A" w:rsidRPr="001E32DC" w:rsidRDefault="009E700A" w:rsidP="0041690F">
            <w:pPr>
              <w:pStyle w:val="TAC"/>
              <w:rPr>
                <w:lang w:val="en-US" w:eastAsia="zh-CN"/>
              </w:rPr>
            </w:pPr>
            <w:r w:rsidRPr="001E32DC">
              <w:rPr>
                <w:lang w:val="en-US" w:eastAsia="zh-CN"/>
              </w:rPr>
              <w:t>1</w:t>
            </w:r>
          </w:p>
        </w:tc>
      </w:tr>
      <w:tr w:rsidR="009E700A" w14:paraId="4BD4F409" w14:textId="77777777" w:rsidTr="002A3E3C">
        <w:trPr>
          <w:trHeight w:val="29"/>
        </w:trPr>
        <w:tc>
          <w:tcPr>
            <w:tcW w:w="1848" w:type="dxa"/>
            <w:tcBorders>
              <w:top w:val="nil"/>
              <w:left w:val="single" w:sz="4" w:space="0" w:color="auto"/>
              <w:bottom w:val="nil"/>
              <w:right w:val="single" w:sz="4" w:space="0" w:color="auto"/>
            </w:tcBorders>
            <w:vAlign w:val="center"/>
          </w:tcPr>
          <w:p w14:paraId="17417A21"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5F70FA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220D822" w14:textId="77777777" w:rsidR="009E700A" w:rsidRPr="001E32DC" w:rsidRDefault="009E700A" w:rsidP="0041690F">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31104EFE"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
          <w:p w14:paraId="59B33A6B" w14:textId="77777777" w:rsidR="009E700A" w:rsidRPr="001E32DC" w:rsidRDefault="009E700A" w:rsidP="0041690F">
            <w:pPr>
              <w:pStyle w:val="TAC"/>
              <w:rPr>
                <w:lang w:val="en-US" w:eastAsia="zh-CN"/>
              </w:rPr>
            </w:pPr>
          </w:p>
        </w:tc>
      </w:tr>
      <w:tr w:rsidR="009E700A" w14:paraId="71460CB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3A2DCF4"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A0354C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CD76154" w14:textId="77777777" w:rsidR="009E700A" w:rsidRPr="001E32DC" w:rsidRDefault="009E700A" w:rsidP="0041690F">
            <w:pPr>
              <w:pStyle w:val="TAC"/>
              <w:rPr>
                <w:lang w:val="en-US" w:eastAsia="zh-CN"/>
              </w:rPr>
            </w:pPr>
            <w:r w:rsidRPr="001E32DC">
              <w:rPr>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DBDBEF6"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w:t>
            </w:r>
            <w:r w:rsidRPr="001E32DC">
              <w:rPr>
                <w:vertAlign w:val="superscript"/>
                <w:lang w:val="en-US" w:eastAsia="zh-CN" w:bidi="ar"/>
              </w:rPr>
              <w:t>4</w:t>
            </w:r>
            <w:r w:rsidRPr="001E32DC">
              <w:rPr>
                <w:lang w:val="en-US" w:eastAsia="zh-CN" w:bidi="ar"/>
              </w:rPr>
              <w:t>, 80, 90, 100</w:t>
            </w:r>
          </w:p>
        </w:tc>
        <w:tc>
          <w:tcPr>
            <w:tcW w:w="1638" w:type="dxa"/>
            <w:tcBorders>
              <w:top w:val="nil"/>
              <w:left w:val="single" w:sz="4" w:space="0" w:color="auto"/>
              <w:bottom w:val="single" w:sz="4" w:space="0" w:color="auto"/>
              <w:right w:val="single" w:sz="4" w:space="0" w:color="auto"/>
            </w:tcBorders>
            <w:vAlign w:val="center"/>
          </w:tcPr>
          <w:p w14:paraId="7353CF56" w14:textId="77777777" w:rsidR="009E700A" w:rsidRPr="001E32DC" w:rsidRDefault="009E700A" w:rsidP="0041690F">
            <w:pPr>
              <w:pStyle w:val="TAC"/>
              <w:rPr>
                <w:lang w:val="en-US" w:eastAsia="zh-CN"/>
              </w:rPr>
            </w:pPr>
          </w:p>
        </w:tc>
      </w:tr>
      <w:tr w:rsidR="009E700A" w14:paraId="662265D0"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76235FA" w14:textId="77777777" w:rsidR="009E700A" w:rsidRPr="001E32DC" w:rsidRDefault="009E700A" w:rsidP="0041690F">
            <w:pPr>
              <w:pStyle w:val="TAC"/>
              <w:rPr>
                <w:lang w:val="en-US" w:eastAsia="zh-CN"/>
              </w:rPr>
            </w:pPr>
            <w:r w:rsidRPr="001E32DC">
              <w:rPr>
                <w:lang w:val="en-US" w:eastAsia="zh-CN"/>
              </w:rPr>
              <w:t>CA_n7B-n28A-n78A</w:t>
            </w:r>
          </w:p>
        </w:tc>
        <w:tc>
          <w:tcPr>
            <w:tcW w:w="1862" w:type="dxa"/>
            <w:tcBorders>
              <w:top w:val="single" w:sz="4" w:space="0" w:color="auto"/>
              <w:left w:val="single" w:sz="4" w:space="0" w:color="auto"/>
              <w:bottom w:val="nil"/>
              <w:right w:val="single" w:sz="4" w:space="0" w:color="auto"/>
            </w:tcBorders>
            <w:vAlign w:val="center"/>
          </w:tcPr>
          <w:p w14:paraId="7DBD708A" w14:textId="77777777" w:rsidR="009E700A" w:rsidRPr="00493A9A" w:rsidRDefault="009E700A" w:rsidP="0041690F">
            <w:pPr>
              <w:pStyle w:val="TAC"/>
            </w:pPr>
            <w:r w:rsidRPr="00493A9A">
              <w:t>CA_n7A-n78A</w:t>
            </w:r>
            <w:r w:rsidRPr="00571960">
              <w:rPr>
                <w:vertAlign w:val="superscript"/>
              </w:rPr>
              <w:t>7</w:t>
            </w:r>
          </w:p>
          <w:p w14:paraId="67934B3A" w14:textId="77777777" w:rsidR="009E700A" w:rsidRPr="001E32DC" w:rsidRDefault="009E700A" w:rsidP="0041690F">
            <w:pPr>
              <w:pStyle w:val="TAC"/>
              <w:rPr>
                <w:lang w:val="en-US" w:eastAsia="zh-CN"/>
              </w:rPr>
            </w:pPr>
            <w:r w:rsidRPr="007B37F5">
              <w:t>CA_n28A-n78A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18B9DBE5"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2D35A248" w14:textId="77777777" w:rsidR="009E700A" w:rsidRPr="001E32DC" w:rsidRDefault="009E700A" w:rsidP="0041690F">
            <w:pPr>
              <w:pStyle w:val="TAC"/>
              <w:rPr>
                <w:rFonts w:ascii="Calibri" w:hAnsi="Calibri"/>
                <w:sz w:val="21"/>
                <w:lang w:val="en-US" w:eastAsia="zh-CN"/>
              </w:rPr>
            </w:pPr>
            <w:r w:rsidRPr="001E32DC">
              <w:rPr>
                <w:lang w:val="en-US" w:eastAsia="zh-CN" w:bidi="ar"/>
              </w:rPr>
              <w:t>CA_n7B_BCS0</w:t>
            </w:r>
          </w:p>
        </w:tc>
        <w:tc>
          <w:tcPr>
            <w:tcW w:w="1638" w:type="dxa"/>
            <w:tcBorders>
              <w:top w:val="single" w:sz="4" w:space="0" w:color="auto"/>
              <w:left w:val="single" w:sz="4" w:space="0" w:color="auto"/>
              <w:bottom w:val="nil"/>
              <w:right w:val="single" w:sz="4" w:space="0" w:color="auto"/>
            </w:tcBorders>
            <w:vAlign w:val="center"/>
          </w:tcPr>
          <w:p w14:paraId="7D9F5F92" w14:textId="77777777" w:rsidR="009E700A" w:rsidRPr="001E32DC" w:rsidRDefault="009E700A" w:rsidP="0041690F">
            <w:pPr>
              <w:pStyle w:val="TAC"/>
              <w:rPr>
                <w:lang w:val="en-US" w:eastAsia="zh-CN"/>
              </w:rPr>
            </w:pPr>
            <w:r w:rsidRPr="001E32DC">
              <w:rPr>
                <w:lang w:val="en-US" w:eastAsia="zh-CN"/>
              </w:rPr>
              <w:t>0</w:t>
            </w:r>
          </w:p>
        </w:tc>
      </w:tr>
      <w:tr w:rsidR="009E700A" w14:paraId="19D43F4F" w14:textId="77777777" w:rsidTr="002A3E3C">
        <w:trPr>
          <w:trHeight w:val="29"/>
        </w:trPr>
        <w:tc>
          <w:tcPr>
            <w:tcW w:w="1848" w:type="dxa"/>
            <w:tcBorders>
              <w:top w:val="nil"/>
              <w:left w:val="single" w:sz="4" w:space="0" w:color="auto"/>
              <w:bottom w:val="nil"/>
              <w:right w:val="single" w:sz="4" w:space="0" w:color="auto"/>
            </w:tcBorders>
            <w:vAlign w:val="center"/>
          </w:tcPr>
          <w:p w14:paraId="50A8CD7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6DFB74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F863511" w14:textId="77777777" w:rsidR="009E700A" w:rsidRPr="001E32DC" w:rsidRDefault="009E700A" w:rsidP="0041690F">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5AAEC223"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
          <w:p w14:paraId="7D5AA761" w14:textId="77777777" w:rsidR="009E700A" w:rsidRPr="001E32DC" w:rsidRDefault="009E700A" w:rsidP="0041690F">
            <w:pPr>
              <w:pStyle w:val="TAC"/>
              <w:rPr>
                <w:lang w:val="en-US" w:eastAsia="zh-CN"/>
              </w:rPr>
            </w:pPr>
          </w:p>
        </w:tc>
      </w:tr>
      <w:tr w:rsidR="009E700A" w14:paraId="24366E16" w14:textId="77777777" w:rsidTr="002A3E3C">
        <w:trPr>
          <w:trHeight w:val="29"/>
        </w:trPr>
        <w:tc>
          <w:tcPr>
            <w:tcW w:w="1848" w:type="dxa"/>
            <w:tcBorders>
              <w:top w:val="nil"/>
              <w:left w:val="single" w:sz="4" w:space="0" w:color="auto"/>
              <w:bottom w:val="nil"/>
              <w:right w:val="single" w:sz="4" w:space="0" w:color="auto"/>
            </w:tcBorders>
            <w:vAlign w:val="center"/>
          </w:tcPr>
          <w:p w14:paraId="7E8D71F8"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35A20B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3A6F75D"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376C5233"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10, 15, 20, 25, 30, 40, 50, 60, 80, 90, 100</w:t>
            </w:r>
          </w:p>
        </w:tc>
        <w:tc>
          <w:tcPr>
            <w:tcW w:w="1638" w:type="dxa"/>
            <w:tcBorders>
              <w:top w:val="nil"/>
              <w:left w:val="single" w:sz="4" w:space="0" w:color="auto"/>
              <w:bottom w:val="single" w:sz="4" w:space="0" w:color="auto"/>
              <w:right w:val="single" w:sz="4" w:space="0" w:color="auto"/>
            </w:tcBorders>
            <w:vAlign w:val="center"/>
          </w:tcPr>
          <w:p w14:paraId="519A36D5" w14:textId="77777777" w:rsidR="009E700A" w:rsidRPr="001E32DC" w:rsidRDefault="009E700A" w:rsidP="0041690F">
            <w:pPr>
              <w:pStyle w:val="TAC"/>
              <w:rPr>
                <w:lang w:val="en-US" w:eastAsia="zh-CN"/>
              </w:rPr>
            </w:pPr>
          </w:p>
        </w:tc>
      </w:tr>
      <w:tr w:rsidR="009E700A" w14:paraId="00E3F94E" w14:textId="77777777" w:rsidTr="002A3E3C">
        <w:trPr>
          <w:trHeight w:val="29"/>
        </w:trPr>
        <w:tc>
          <w:tcPr>
            <w:tcW w:w="1848" w:type="dxa"/>
            <w:tcBorders>
              <w:top w:val="nil"/>
              <w:left w:val="single" w:sz="4" w:space="0" w:color="auto"/>
              <w:bottom w:val="nil"/>
              <w:right w:val="single" w:sz="4" w:space="0" w:color="auto"/>
            </w:tcBorders>
            <w:vAlign w:val="center"/>
          </w:tcPr>
          <w:p w14:paraId="5729FA43"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0072C5FE" w14:textId="77777777" w:rsidR="009E700A" w:rsidRPr="001E32DC" w:rsidRDefault="009E700A" w:rsidP="0041690F">
            <w:pPr>
              <w:pStyle w:val="TAC"/>
              <w:rPr>
                <w:szCs w:val="18"/>
                <w:lang w:val="en-US" w:eastAsia="zh-CN"/>
              </w:rPr>
            </w:pPr>
            <w:r w:rsidRPr="001E32DC">
              <w:rPr>
                <w:szCs w:val="18"/>
                <w:lang w:val="en-US" w:eastAsia="zh-CN"/>
              </w:rPr>
              <w:t>CA_n7A-n28A</w:t>
            </w:r>
          </w:p>
          <w:p w14:paraId="4E225918" w14:textId="77777777" w:rsidR="009E700A" w:rsidRPr="001E32DC" w:rsidRDefault="009E700A" w:rsidP="0041690F">
            <w:pPr>
              <w:pStyle w:val="TAC"/>
              <w:rPr>
                <w:szCs w:val="18"/>
                <w:lang w:val="en-US" w:eastAsia="zh-CN"/>
              </w:rPr>
            </w:pPr>
            <w:r w:rsidRPr="001E32DC">
              <w:rPr>
                <w:szCs w:val="18"/>
                <w:lang w:val="en-US" w:eastAsia="zh-CN"/>
              </w:rPr>
              <w:t>CA_n7A-n78A</w:t>
            </w:r>
          </w:p>
          <w:p w14:paraId="16C0D3ED" w14:textId="77777777" w:rsidR="009E700A" w:rsidRPr="001E32DC" w:rsidRDefault="009E700A" w:rsidP="0041690F">
            <w:pPr>
              <w:pStyle w:val="TAC"/>
              <w:rPr>
                <w:szCs w:val="18"/>
                <w:lang w:val="en-US" w:eastAsia="zh-CN"/>
              </w:rPr>
            </w:pPr>
            <w:r w:rsidRPr="001E32DC">
              <w:rPr>
                <w:szCs w:val="18"/>
                <w:lang w:val="en-US" w:eastAsia="zh-CN"/>
              </w:rPr>
              <w:t>CA_n28A-n78A</w:t>
            </w:r>
          </w:p>
          <w:p w14:paraId="7E8EE0BE" w14:textId="77777777" w:rsidR="009E700A" w:rsidRPr="001E32DC" w:rsidRDefault="009E700A" w:rsidP="0041690F">
            <w:pPr>
              <w:pStyle w:val="TAC"/>
              <w:rPr>
                <w:lang w:val="en-US" w:eastAsia="zh-CN"/>
              </w:rPr>
            </w:pPr>
            <w:r w:rsidRPr="001E32DC">
              <w:rPr>
                <w:szCs w:val="18"/>
                <w:lang w:val="en-US" w:eastAsia="zh-CN"/>
              </w:rPr>
              <w:t>CA_n7B</w:t>
            </w:r>
          </w:p>
        </w:tc>
        <w:tc>
          <w:tcPr>
            <w:tcW w:w="843" w:type="dxa"/>
            <w:tcBorders>
              <w:top w:val="single" w:sz="4" w:space="0" w:color="auto"/>
              <w:left w:val="single" w:sz="4" w:space="0" w:color="auto"/>
              <w:bottom w:val="single" w:sz="4" w:space="0" w:color="auto"/>
              <w:right w:val="single" w:sz="4" w:space="0" w:color="auto"/>
            </w:tcBorders>
            <w:vAlign w:val="center"/>
          </w:tcPr>
          <w:p w14:paraId="4A50DB53"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1AFAD433" w14:textId="77777777" w:rsidR="009E700A" w:rsidRPr="001E32DC" w:rsidRDefault="009E700A" w:rsidP="0041690F">
            <w:pPr>
              <w:pStyle w:val="TAC"/>
              <w:rPr>
                <w:rFonts w:ascii="Calibri" w:hAnsi="Calibri"/>
                <w:sz w:val="21"/>
                <w:lang w:val="en-US" w:eastAsia="zh-CN"/>
              </w:rPr>
            </w:pPr>
            <w:r w:rsidRPr="001E32DC">
              <w:rPr>
                <w:lang w:val="en-US" w:eastAsia="zh-CN" w:bidi="ar"/>
              </w:rPr>
              <w:t>CA_n7B_BCS0</w:t>
            </w:r>
          </w:p>
        </w:tc>
        <w:tc>
          <w:tcPr>
            <w:tcW w:w="1638" w:type="dxa"/>
            <w:tcBorders>
              <w:top w:val="single" w:sz="4" w:space="0" w:color="auto"/>
              <w:left w:val="single" w:sz="4" w:space="0" w:color="auto"/>
              <w:bottom w:val="nil"/>
              <w:right w:val="single" w:sz="4" w:space="0" w:color="auto"/>
            </w:tcBorders>
            <w:vAlign w:val="center"/>
          </w:tcPr>
          <w:p w14:paraId="23AB6239" w14:textId="77777777" w:rsidR="009E700A" w:rsidRPr="001E32DC" w:rsidRDefault="009E700A" w:rsidP="0041690F">
            <w:pPr>
              <w:pStyle w:val="TAC"/>
              <w:rPr>
                <w:lang w:val="en-US" w:eastAsia="zh-CN"/>
              </w:rPr>
            </w:pPr>
            <w:r w:rsidRPr="001E32DC">
              <w:rPr>
                <w:lang w:val="en-US" w:eastAsia="zh-CN"/>
              </w:rPr>
              <w:t>1</w:t>
            </w:r>
          </w:p>
        </w:tc>
      </w:tr>
      <w:tr w:rsidR="009E700A" w14:paraId="2099C7F2" w14:textId="77777777" w:rsidTr="002A3E3C">
        <w:trPr>
          <w:trHeight w:val="29"/>
        </w:trPr>
        <w:tc>
          <w:tcPr>
            <w:tcW w:w="1848" w:type="dxa"/>
            <w:tcBorders>
              <w:top w:val="nil"/>
              <w:left w:val="single" w:sz="4" w:space="0" w:color="auto"/>
              <w:bottom w:val="nil"/>
              <w:right w:val="single" w:sz="4" w:space="0" w:color="auto"/>
            </w:tcBorders>
            <w:vAlign w:val="center"/>
          </w:tcPr>
          <w:p w14:paraId="44DFDB9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AF7D07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004B19A" w14:textId="77777777" w:rsidR="009E700A" w:rsidRPr="001E32DC" w:rsidRDefault="009E700A" w:rsidP="0041690F">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7F1E5B60"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
          <w:p w14:paraId="4AA46A96" w14:textId="77777777" w:rsidR="009E700A" w:rsidRPr="001E32DC" w:rsidRDefault="009E700A" w:rsidP="0041690F">
            <w:pPr>
              <w:pStyle w:val="TAC"/>
              <w:rPr>
                <w:lang w:val="en-US" w:eastAsia="zh-CN"/>
              </w:rPr>
            </w:pPr>
          </w:p>
        </w:tc>
      </w:tr>
      <w:tr w:rsidR="009E700A" w14:paraId="1F96E8E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6986562"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F762B9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373AC54"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17A6F63F"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w:t>
            </w:r>
            <w:r w:rsidRPr="001E32DC">
              <w:rPr>
                <w:vertAlign w:val="superscript"/>
                <w:lang w:val="en-US" w:eastAsia="zh-CN" w:bidi="ar"/>
              </w:rPr>
              <w:t>4</w:t>
            </w:r>
            <w:r w:rsidRPr="001E32DC">
              <w:rPr>
                <w:lang w:val="en-US" w:eastAsia="zh-CN" w:bidi="ar"/>
              </w:rPr>
              <w:t>, 80, 90, 100</w:t>
            </w:r>
          </w:p>
        </w:tc>
        <w:tc>
          <w:tcPr>
            <w:tcW w:w="1638" w:type="dxa"/>
            <w:tcBorders>
              <w:top w:val="nil"/>
              <w:left w:val="single" w:sz="4" w:space="0" w:color="auto"/>
              <w:bottom w:val="single" w:sz="4" w:space="0" w:color="auto"/>
              <w:right w:val="single" w:sz="4" w:space="0" w:color="auto"/>
            </w:tcBorders>
            <w:vAlign w:val="center"/>
          </w:tcPr>
          <w:p w14:paraId="7B419FA8" w14:textId="77777777" w:rsidR="009E700A" w:rsidRPr="001E32DC" w:rsidRDefault="009E700A" w:rsidP="0041690F">
            <w:pPr>
              <w:pStyle w:val="TAC"/>
              <w:rPr>
                <w:lang w:val="en-US" w:eastAsia="zh-CN"/>
              </w:rPr>
            </w:pPr>
          </w:p>
        </w:tc>
      </w:tr>
      <w:tr w:rsidR="009E700A" w14:paraId="67062EE4"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B714C37" w14:textId="77777777" w:rsidR="009E700A" w:rsidRPr="001E32DC" w:rsidRDefault="009E700A" w:rsidP="0041690F">
            <w:pPr>
              <w:pStyle w:val="TAC"/>
              <w:rPr>
                <w:lang w:val="en-US" w:eastAsia="zh-CN"/>
              </w:rPr>
            </w:pPr>
            <w:r>
              <w:rPr>
                <w:lang w:val="en-US" w:eastAsia="zh-CN"/>
              </w:rPr>
              <w:t>CA_n7A-n40</w:t>
            </w:r>
            <w:r w:rsidRPr="001E32DC">
              <w:rPr>
                <w:lang w:val="en-US" w:eastAsia="zh-CN"/>
              </w:rPr>
              <w:t>A-n78A</w:t>
            </w:r>
          </w:p>
        </w:tc>
        <w:tc>
          <w:tcPr>
            <w:tcW w:w="1862" w:type="dxa"/>
            <w:tcBorders>
              <w:top w:val="single" w:sz="4" w:space="0" w:color="auto"/>
              <w:left w:val="single" w:sz="4" w:space="0" w:color="auto"/>
              <w:bottom w:val="nil"/>
              <w:right w:val="single" w:sz="4" w:space="0" w:color="auto"/>
            </w:tcBorders>
            <w:vAlign w:val="center"/>
          </w:tcPr>
          <w:p w14:paraId="4485CE92" w14:textId="77777777" w:rsidR="009E700A" w:rsidRDefault="009E700A" w:rsidP="0041690F">
            <w:pPr>
              <w:pStyle w:val="TAC"/>
              <w:rPr>
                <w:lang w:val="en-US" w:eastAsia="zh-CN"/>
              </w:rPr>
            </w:pPr>
            <w:r>
              <w:rPr>
                <w:lang w:val="en-US" w:eastAsia="zh-CN"/>
              </w:rPr>
              <w:t>CA_n7A-n40</w:t>
            </w:r>
            <w:r w:rsidRPr="001E32DC">
              <w:rPr>
                <w:lang w:val="en-US" w:eastAsia="zh-CN"/>
              </w:rPr>
              <w:t>A</w:t>
            </w:r>
          </w:p>
          <w:p w14:paraId="5C5282CA" w14:textId="77777777" w:rsidR="009E700A" w:rsidRDefault="009E700A" w:rsidP="0041690F">
            <w:pPr>
              <w:pStyle w:val="TAC"/>
              <w:rPr>
                <w:lang w:val="en-US" w:eastAsia="zh-CN"/>
              </w:rPr>
            </w:pPr>
            <w:r>
              <w:rPr>
                <w:lang w:val="en-US" w:eastAsia="zh-CN"/>
              </w:rPr>
              <w:t>CA_n7A</w:t>
            </w:r>
            <w:r w:rsidRPr="001E32DC">
              <w:rPr>
                <w:lang w:val="en-US" w:eastAsia="zh-CN"/>
              </w:rPr>
              <w:t>-n78A</w:t>
            </w:r>
          </w:p>
          <w:p w14:paraId="647071B9" w14:textId="77777777" w:rsidR="009E700A" w:rsidRPr="001E32DC" w:rsidRDefault="009E700A" w:rsidP="0041690F">
            <w:pPr>
              <w:pStyle w:val="TAC"/>
              <w:rPr>
                <w:lang w:val="en-US" w:eastAsia="zh-CN"/>
              </w:rPr>
            </w:pPr>
            <w:r>
              <w:rPr>
                <w:lang w:val="en-US" w:eastAsia="zh-CN"/>
              </w:rPr>
              <w:t>CA_n40</w:t>
            </w:r>
            <w:r w:rsidRPr="001E32DC">
              <w:rPr>
                <w:lang w:val="en-US" w:eastAsia="zh-CN"/>
              </w:rPr>
              <w:t>A-n78A</w:t>
            </w:r>
          </w:p>
        </w:tc>
        <w:tc>
          <w:tcPr>
            <w:tcW w:w="843" w:type="dxa"/>
            <w:tcBorders>
              <w:top w:val="single" w:sz="4" w:space="0" w:color="auto"/>
              <w:left w:val="single" w:sz="4" w:space="0" w:color="auto"/>
              <w:bottom w:val="single" w:sz="4" w:space="0" w:color="auto"/>
              <w:right w:val="single" w:sz="4" w:space="0" w:color="auto"/>
            </w:tcBorders>
            <w:vAlign w:val="center"/>
          </w:tcPr>
          <w:p w14:paraId="48C7A717"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2E61F1E0" w14:textId="77777777" w:rsidR="009E700A" w:rsidRPr="001E32DC" w:rsidRDefault="009E700A" w:rsidP="0041690F">
            <w:pPr>
              <w:pStyle w:val="TAC"/>
              <w:rPr>
                <w:lang w:val="en-US" w:eastAsia="zh-CN" w:bidi="ar"/>
              </w:rPr>
            </w:pPr>
            <w:r w:rsidRPr="001E32DC">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7E88F404" w14:textId="77777777" w:rsidR="009E700A" w:rsidRPr="001E32DC" w:rsidRDefault="009E700A" w:rsidP="0041690F">
            <w:pPr>
              <w:pStyle w:val="TAC"/>
              <w:rPr>
                <w:lang w:val="en-US" w:eastAsia="zh-CN"/>
              </w:rPr>
            </w:pPr>
            <w:r>
              <w:rPr>
                <w:rFonts w:hint="eastAsia"/>
                <w:lang w:val="en-US" w:eastAsia="zh-CN"/>
              </w:rPr>
              <w:t>0</w:t>
            </w:r>
          </w:p>
        </w:tc>
      </w:tr>
      <w:tr w:rsidR="009E700A" w14:paraId="163CD585" w14:textId="77777777" w:rsidTr="002A3E3C">
        <w:trPr>
          <w:trHeight w:val="29"/>
        </w:trPr>
        <w:tc>
          <w:tcPr>
            <w:tcW w:w="1848" w:type="dxa"/>
            <w:tcBorders>
              <w:top w:val="nil"/>
              <w:left w:val="single" w:sz="4" w:space="0" w:color="auto"/>
              <w:bottom w:val="nil"/>
              <w:right w:val="single" w:sz="4" w:space="0" w:color="auto"/>
            </w:tcBorders>
            <w:vAlign w:val="center"/>
          </w:tcPr>
          <w:p w14:paraId="7341E15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16E411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DC2CBDE" w14:textId="77777777" w:rsidR="009E700A" w:rsidRPr="001E32DC" w:rsidRDefault="009E700A" w:rsidP="0041690F">
            <w:pPr>
              <w:pStyle w:val="TAC"/>
              <w:rPr>
                <w:lang w:val="en-US" w:eastAsia="zh-CN"/>
              </w:rPr>
            </w:pPr>
            <w:r>
              <w:rPr>
                <w:lang w:val="en-US" w:eastAsia="zh-CN"/>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7513E14E" w14:textId="77777777" w:rsidR="009E700A" w:rsidRPr="001E32DC" w:rsidRDefault="009E700A" w:rsidP="0041690F">
            <w:pPr>
              <w:pStyle w:val="TAC"/>
              <w:rPr>
                <w:lang w:val="en-US" w:eastAsia="zh-CN" w:bidi="ar"/>
              </w:rPr>
            </w:pPr>
            <w:r>
              <w:rPr>
                <w:lang w:val="en-US" w:eastAsia="zh-CN" w:bidi="ar"/>
              </w:rPr>
              <w:t>5, 10, 15, 20</w:t>
            </w:r>
            <w:r w:rsidRPr="001E32DC">
              <w:rPr>
                <w:lang w:val="en-US" w:eastAsia="zh-CN" w:bidi="ar"/>
              </w:rPr>
              <w:t>, 30, 40, 50</w:t>
            </w:r>
            <w:r>
              <w:rPr>
                <w:lang w:val="en-US" w:eastAsia="zh-CN" w:bidi="ar"/>
              </w:rPr>
              <w:t>, 60, 80</w:t>
            </w:r>
          </w:p>
        </w:tc>
        <w:tc>
          <w:tcPr>
            <w:tcW w:w="1638" w:type="dxa"/>
            <w:tcBorders>
              <w:top w:val="nil"/>
              <w:left w:val="single" w:sz="4" w:space="0" w:color="auto"/>
              <w:bottom w:val="nil"/>
              <w:right w:val="single" w:sz="4" w:space="0" w:color="auto"/>
            </w:tcBorders>
            <w:vAlign w:val="center"/>
          </w:tcPr>
          <w:p w14:paraId="16B76F7D" w14:textId="77777777" w:rsidR="009E700A" w:rsidRPr="001E32DC" w:rsidRDefault="009E700A" w:rsidP="0041690F">
            <w:pPr>
              <w:pStyle w:val="TAC"/>
              <w:rPr>
                <w:lang w:val="en-US" w:eastAsia="zh-CN"/>
              </w:rPr>
            </w:pPr>
          </w:p>
        </w:tc>
      </w:tr>
      <w:tr w:rsidR="009E700A" w14:paraId="4B760FE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6D81141"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A1ABE7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F097229"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86D58B2" w14:textId="77777777" w:rsidR="009E700A" w:rsidRPr="001E32DC" w:rsidRDefault="009E700A" w:rsidP="0041690F">
            <w:pPr>
              <w:pStyle w:val="TAC"/>
              <w:rPr>
                <w:lang w:val="en-US" w:eastAsia="zh-CN" w:bidi="ar"/>
              </w:rPr>
            </w:pPr>
            <w:r w:rsidRPr="001E32DC">
              <w:rPr>
                <w:lang w:val="en-US" w:eastAsia="zh-CN" w:bidi="ar"/>
              </w:rPr>
              <w:t>10, 15, 20, 25, 30, 40, 50</w:t>
            </w:r>
            <w:r>
              <w:rPr>
                <w:lang w:val="en-US" w:eastAsia="zh-CN" w:bidi="ar"/>
              </w:rPr>
              <w:t>, 60, 70, 80, 90, 100</w:t>
            </w:r>
          </w:p>
        </w:tc>
        <w:tc>
          <w:tcPr>
            <w:tcW w:w="1638" w:type="dxa"/>
            <w:tcBorders>
              <w:top w:val="nil"/>
              <w:left w:val="single" w:sz="4" w:space="0" w:color="auto"/>
              <w:bottom w:val="single" w:sz="4" w:space="0" w:color="auto"/>
              <w:right w:val="single" w:sz="4" w:space="0" w:color="auto"/>
            </w:tcBorders>
            <w:vAlign w:val="center"/>
          </w:tcPr>
          <w:p w14:paraId="15F0A1A6" w14:textId="77777777" w:rsidR="009E700A" w:rsidRPr="001E32DC" w:rsidRDefault="009E700A" w:rsidP="0041690F">
            <w:pPr>
              <w:pStyle w:val="TAC"/>
              <w:rPr>
                <w:lang w:val="en-US" w:eastAsia="zh-CN"/>
              </w:rPr>
            </w:pPr>
          </w:p>
        </w:tc>
      </w:tr>
      <w:tr w:rsidR="009E700A" w14:paraId="4E5EA238" w14:textId="77777777" w:rsidTr="002A3E3C">
        <w:trPr>
          <w:trHeight w:val="29"/>
        </w:trPr>
        <w:tc>
          <w:tcPr>
            <w:tcW w:w="1848" w:type="dxa"/>
            <w:tcBorders>
              <w:top w:val="nil"/>
              <w:left w:val="single" w:sz="4" w:space="0" w:color="auto"/>
              <w:bottom w:val="nil"/>
              <w:right w:val="single" w:sz="4" w:space="0" w:color="auto"/>
            </w:tcBorders>
            <w:vAlign w:val="center"/>
          </w:tcPr>
          <w:p w14:paraId="0B4C1BE2" w14:textId="77777777" w:rsidR="009E700A" w:rsidRPr="001E32DC" w:rsidRDefault="009E700A" w:rsidP="0041690F">
            <w:pPr>
              <w:pStyle w:val="TAC"/>
              <w:rPr>
                <w:lang w:val="en-US" w:eastAsia="zh-CN"/>
              </w:rPr>
            </w:pPr>
            <w:r w:rsidRPr="001E32DC">
              <w:rPr>
                <w:lang w:val="en-US" w:eastAsia="zh-CN"/>
              </w:rPr>
              <w:t>CA_n7A-n46A-n78A</w:t>
            </w:r>
          </w:p>
        </w:tc>
        <w:tc>
          <w:tcPr>
            <w:tcW w:w="1862" w:type="dxa"/>
            <w:tcBorders>
              <w:top w:val="nil"/>
              <w:left w:val="single" w:sz="4" w:space="0" w:color="auto"/>
              <w:bottom w:val="nil"/>
              <w:right w:val="single" w:sz="4" w:space="0" w:color="auto"/>
            </w:tcBorders>
            <w:vAlign w:val="center"/>
          </w:tcPr>
          <w:p w14:paraId="01D66B39" w14:textId="77777777" w:rsidR="009E700A" w:rsidRPr="001E32DC" w:rsidRDefault="009E700A" w:rsidP="0041690F">
            <w:pPr>
              <w:pStyle w:val="TAC"/>
              <w:rPr>
                <w:lang w:val="en-US" w:eastAsia="zh-CN"/>
              </w:rPr>
            </w:pPr>
            <w:r w:rsidRPr="00571960">
              <w:rPr>
                <w:lang w:val="en-US" w:eastAsia="zh-CN"/>
              </w:rPr>
              <w:t>CA_n7A-n46A</w:t>
            </w:r>
            <w:r w:rsidRPr="00571960">
              <w:rPr>
                <w:lang w:val="en-US" w:eastAsia="zh-CN"/>
              </w:rPr>
              <w:br/>
              <w:t>CA_n7A-n78A</w:t>
            </w:r>
            <w:r w:rsidRPr="00571960">
              <w:rPr>
                <w:lang w:val="en-US" w:eastAsia="zh-CN"/>
              </w:rPr>
              <w:br/>
              <w:t>CA_n46A-n78A</w:t>
            </w:r>
          </w:p>
        </w:tc>
        <w:tc>
          <w:tcPr>
            <w:tcW w:w="843" w:type="dxa"/>
            <w:tcBorders>
              <w:top w:val="single" w:sz="4" w:space="0" w:color="auto"/>
              <w:left w:val="single" w:sz="4" w:space="0" w:color="auto"/>
              <w:bottom w:val="single" w:sz="4" w:space="0" w:color="auto"/>
              <w:right w:val="single" w:sz="4" w:space="0" w:color="auto"/>
            </w:tcBorders>
            <w:vAlign w:val="center"/>
          </w:tcPr>
          <w:p w14:paraId="19DC0D13"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29EE618E"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3921524A" w14:textId="77777777" w:rsidR="009E700A" w:rsidRPr="001E32DC" w:rsidRDefault="009E700A" w:rsidP="0041690F">
            <w:pPr>
              <w:pStyle w:val="TAC"/>
              <w:rPr>
                <w:lang w:val="en-US" w:eastAsia="zh-CN"/>
              </w:rPr>
            </w:pPr>
            <w:r w:rsidRPr="001E32DC">
              <w:rPr>
                <w:sz w:val="16"/>
                <w:szCs w:val="16"/>
                <w:lang w:val="en-US" w:eastAsia="zh-CN"/>
              </w:rPr>
              <w:t>0</w:t>
            </w:r>
          </w:p>
        </w:tc>
      </w:tr>
      <w:tr w:rsidR="009E700A" w14:paraId="016521CF" w14:textId="77777777" w:rsidTr="002A3E3C">
        <w:trPr>
          <w:trHeight w:val="29"/>
        </w:trPr>
        <w:tc>
          <w:tcPr>
            <w:tcW w:w="1848" w:type="dxa"/>
            <w:tcBorders>
              <w:top w:val="nil"/>
              <w:left w:val="single" w:sz="4" w:space="0" w:color="auto"/>
              <w:bottom w:val="nil"/>
              <w:right w:val="single" w:sz="4" w:space="0" w:color="auto"/>
            </w:tcBorders>
            <w:vAlign w:val="center"/>
          </w:tcPr>
          <w:p w14:paraId="1F82272C"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F257AE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BE7F6E9" w14:textId="77777777" w:rsidR="009E700A" w:rsidRPr="001E32DC" w:rsidRDefault="009E700A" w:rsidP="0041690F">
            <w:pPr>
              <w:pStyle w:val="TAC"/>
              <w:rPr>
                <w:lang w:val="en-US" w:eastAsia="zh-CN"/>
              </w:rPr>
            </w:pPr>
            <w:r w:rsidRPr="001E32DC">
              <w:rPr>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4CF81512" w14:textId="77777777" w:rsidR="009E700A" w:rsidRPr="001E32DC" w:rsidRDefault="009E700A" w:rsidP="0041690F">
            <w:pPr>
              <w:pStyle w:val="TAC"/>
              <w:rPr>
                <w:rFonts w:ascii="Calibri" w:hAnsi="Calibri"/>
                <w:sz w:val="21"/>
                <w:lang w:val="en-US" w:eastAsia="zh-CN"/>
              </w:rPr>
            </w:pPr>
            <w:r w:rsidRPr="001E32DC">
              <w:rPr>
                <w:lang w:val="en-US" w:eastAsia="zh-CN" w:bidi="ar"/>
              </w:rPr>
              <w:t>20, 40, 60, 80</w:t>
            </w:r>
          </w:p>
        </w:tc>
        <w:tc>
          <w:tcPr>
            <w:tcW w:w="1638" w:type="dxa"/>
            <w:tcBorders>
              <w:top w:val="nil"/>
              <w:left w:val="single" w:sz="4" w:space="0" w:color="auto"/>
              <w:bottom w:val="nil"/>
              <w:right w:val="single" w:sz="4" w:space="0" w:color="auto"/>
            </w:tcBorders>
            <w:vAlign w:val="center"/>
          </w:tcPr>
          <w:p w14:paraId="644D37DE" w14:textId="77777777" w:rsidR="009E700A" w:rsidRPr="001E32DC" w:rsidRDefault="009E700A" w:rsidP="0041690F">
            <w:pPr>
              <w:pStyle w:val="TAC"/>
              <w:rPr>
                <w:lang w:val="en-US" w:eastAsia="zh-CN"/>
              </w:rPr>
            </w:pPr>
          </w:p>
        </w:tc>
      </w:tr>
      <w:tr w:rsidR="009E700A" w14:paraId="1CBDB2BF"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FCEB3BB"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7D1C2E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52E350D"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8B606E4"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A334A7E" w14:textId="77777777" w:rsidR="009E700A" w:rsidRPr="001E32DC" w:rsidRDefault="009E700A" w:rsidP="0041690F">
            <w:pPr>
              <w:pStyle w:val="TAC"/>
              <w:rPr>
                <w:lang w:val="en-US" w:eastAsia="zh-CN"/>
              </w:rPr>
            </w:pPr>
          </w:p>
        </w:tc>
      </w:tr>
      <w:tr w:rsidR="009E700A" w14:paraId="6639EB1D" w14:textId="77777777" w:rsidTr="002A3E3C">
        <w:trPr>
          <w:trHeight w:val="29"/>
        </w:trPr>
        <w:tc>
          <w:tcPr>
            <w:tcW w:w="1848" w:type="dxa"/>
            <w:tcBorders>
              <w:top w:val="nil"/>
              <w:left w:val="single" w:sz="4" w:space="0" w:color="auto"/>
              <w:bottom w:val="nil"/>
              <w:right w:val="single" w:sz="4" w:space="0" w:color="auto"/>
            </w:tcBorders>
            <w:vAlign w:val="center"/>
          </w:tcPr>
          <w:p w14:paraId="347EFD50" w14:textId="77777777" w:rsidR="009E700A" w:rsidRPr="001E32DC" w:rsidRDefault="009E700A" w:rsidP="0041690F">
            <w:pPr>
              <w:pStyle w:val="TAC"/>
              <w:rPr>
                <w:lang w:val="en-US" w:eastAsia="zh-CN"/>
              </w:rPr>
            </w:pPr>
            <w:r w:rsidRPr="001E32DC">
              <w:rPr>
                <w:lang w:val="en-US" w:eastAsia="zh-CN"/>
              </w:rPr>
              <w:t>CA_n7A-n46C-n78A</w:t>
            </w:r>
          </w:p>
        </w:tc>
        <w:tc>
          <w:tcPr>
            <w:tcW w:w="1862" w:type="dxa"/>
            <w:tcBorders>
              <w:top w:val="nil"/>
              <w:left w:val="single" w:sz="4" w:space="0" w:color="auto"/>
              <w:bottom w:val="nil"/>
              <w:right w:val="single" w:sz="4" w:space="0" w:color="auto"/>
            </w:tcBorders>
            <w:vAlign w:val="center"/>
          </w:tcPr>
          <w:p w14:paraId="06C8BB2F" w14:textId="77777777" w:rsidR="009E700A" w:rsidRPr="001E32DC" w:rsidRDefault="009E700A" w:rsidP="0041690F">
            <w:pPr>
              <w:pStyle w:val="TAC"/>
              <w:rPr>
                <w:lang w:val="en-US" w:eastAsia="zh-CN"/>
              </w:rPr>
            </w:pPr>
            <w:r w:rsidRPr="001E32DC">
              <w:rPr>
                <w:lang w:val="en-US" w:eastAsia="zh-CN"/>
              </w:rPr>
              <w:t>CA_n7A-n46A</w:t>
            </w:r>
            <w:r w:rsidRPr="001E32DC">
              <w:rPr>
                <w:lang w:val="en-US" w:eastAsia="zh-CN"/>
              </w:rPr>
              <w:br/>
              <w:t>CA_n7A-n78A</w:t>
            </w:r>
            <w:r w:rsidRPr="001E32DC">
              <w:rPr>
                <w:lang w:val="en-US" w:eastAsia="zh-CN"/>
              </w:rPr>
              <w:br/>
              <w:t>CA_n46A-n78A</w:t>
            </w:r>
          </w:p>
        </w:tc>
        <w:tc>
          <w:tcPr>
            <w:tcW w:w="843" w:type="dxa"/>
            <w:tcBorders>
              <w:top w:val="single" w:sz="4" w:space="0" w:color="auto"/>
              <w:left w:val="single" w:sz="4" w:space="0" w:color="auto"/>
              <w:bottom w:val="single" w:sz="4" w:space="0" w:color="auto"/>
              <w:right w:val="single" w:sz="4" w:space="0" w:color="auto"/>
            </w:tcBorders>
            <w:vAlign w:val="center"/>
          </w:tcPr>
          <w:p w14:paraId="5DC1BABC"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6C25B521"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7DA2B656" w14:textId="77777777" w:rsidR="009E700A" w:rsidRPr="001E32DC" w:rsidRDefault="009E700A" w:rsidP="0041690F">
            <w:pPr>
              <w:pStyle w:val="TAC"/>
              <w:rPr>
                <w:lang w:val="en-US" w:eastAsia="zh-CN"/>
              </w:rPr>
            </w:pPr>
            <w:r w:rsidRPr="001E32DC">
              <w:rPr>
                <w:sz w:val="16"/>
                <w:szCs w:val="16"/>
                <w:lang w:val="en-US" w:eastAsia="zh-CN"/>
              </w:rPr>
              <w:t>0</w:t>
            </w:r>
          </w:p>
        </w:tc>
      </w:tr>
      <w:tr w:rsidR="009E700A" w14:paraId="63226141" w14:textId="77777777" w:rsidTr="002A3E3C">
        <w:trPr>
          <w:trHeight w:val="29"/>
        </w:trPr>
        <w:tc>
          <w:tcPr>
            <w:tcW w:w="1848" w:type="dxa"/>
            <w:tcBorders>
              <w:top w:val="nil"/>
              <w:left w:val="single" w:sz="4" w:space="0" w:color="auto"/>
              <w:bottom w:val="nil"/>
              <w:right w:val="single" w:sz="4" w:space="0" w:color="auto"/>
            </w:tcBorders>
            <w:vAlign w:val="center"/>
          </w:tcPr>
          <w:p w14:paraId="56FDAAB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C8A75D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6D7604B" w14:textId="77777777" w:rsidR="009E700A" w:rsidRPr="001E32DC" w:rsidRDefault="009E700A" w:rsidP="0041690F">
            <w:pPr>
              <w:pStyle w:val="TAC"/>
              <w:rPr>
                <w:lang w:val="en-US" w:eastAsia="zh-CN"/>
              </w:rPr>
            </w:pPr>
            <w:r w:rsidRPr="001E32DC">
              <w:rPr>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4F95F702" w14:textId="77777777" w:rsidR="009E700A" w:rsidRPr="001E32DC" w:rsidRDefault="009E700A" w:rsidP="0041690F">
            <w:pPr>
              <w:pStyle w:val="TAC"/>
              <w:rPr>
                <w:rFonts w:ascii="Calibri" w:hAnsi="Calibri"/>
                <w:sz w:val="21"/>
                <w:lang w:val="en-US" w:eastAsia="zh-CN"/>
              </w:rPr>
            </w:pPr>
            <w:r w:rsidRPr="001E32DC">
              <w:rPr>
                <w:lang w:val="en-US" w:eastAsia="zh-CN" w:bidi="ar"/>
              </w:rPr>
              <w:t>CA_n46C_BCS0</w:t>
            </w:r>
          </w:p>
        </w:tc>
        <w:tc>
          <w:tcPr>
            <w:tcW w:w="1638" w:type="dxa"/>
            <w:tcBorders>
              <w:top w:val="nil"/>
              <w:left w:val="single" w:sz="4" w:space="0" w:color="auto"/>
              <w:bottom w:val="nil"/>
              <w:right w:val="single" w:sz="4" w:space="0" w:color="auto"/>
            </w:tcBorders>
            <w:vAlign w:val="center"/>
          </w:tcPr>
          <w:p w14:paraId="4731F8CB" w14:textId="77777777" w:rsidR="009E700A" w:rsidRPr="001E32DC" w:rsidRDefault="009E700A" w:rsidP="0041690F">
            <w:pPr>
              <w:pStyle w:val="TAC"/>
              <w:rPr>
                <w:lang w:val="en-US" w:eastAsia="zh-CN"/>
              </w:rPr>
            </w:pPr>
          </w:p>
        </w:tc>
      </w:tr>
      <w:tr w:rsidR="009E700A" w14:paraId="7C1ED37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8F9EED4"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74C0A4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B339977"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3593493E"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6E6D8F49" w14:textId="77777777" w:rsidR="009E700A" w:rsidRPr="001E32DC" w:rsidRDefault="009E700A" w:rsidP="0041690F">
            <w:pPr>
              <w:pStyle w:val="TAC"/>
              <w:rPr>
                <w:lang w:val="en-US" w:eastAsia="zh-CN"/>
              </w:rPr>
            </w:pPr>
          </w:p>
        </w:tc>
      </w:tr>
      <w:tr w:rsidR="009E700A" w14:paraId="61D110FA" w14:textId="77777777" w:rsidTr="002A3E3C">
        <w:trPr>
          <w:trHeight w:val="29"/>
        </w:trPr>
        <w:tc>
          <w:tcPr>
            <w:tcW w:w="1848" w:type="dxa"/>
            <w:tcBorders>
              <w:top w:val="nil"/>
              <w:left w:val="single" w:sz="4" w:space="0" w:color="auto"/>
              <w:bottom w:val="nil"/>
              <w:right w:val="single" w:sz="4" w:space="0" w:color="auto"/>
            </w:tcBorders>
            <w:vAlign w:val="center"/>
          </w:tcPr>
          <w:p w14:paraId="45A33E18" w14:textId="77777777" w:rsidR="009E700A" w:rsidRPr="001E32DC" w:rsidRDefault="009E700A" w:rsidP="0041690F">
            <w:pPr>
              <w:pStyle w:val="TAC"/>
              <w:rPr>
                <w:lang w:val="en-US" w:eastAsia="zh-CN"/>
              </w:rPr>
            </w:pPr>
            <w:r w:rsidRPr="001E32DC">
              <w:rPr>
                <w:lang w:val="en-US" w:eastAsia="zh-CN"/>
              </w:rPr>
              <w:t>CA_n7A-n46D-n78A</w:t>
            </w:r>
          </w:p>
        </w:tc>
        <w:tc>
          <w:tcPr>
            <w:tcW w:w="1862" w:type="dxa"/>
            <w:tcBorders>
              <w:top w:val="nil"/>
              <w:left w:val="single" w:sz="4" w:space="0" w:color="auto"/>
              <w:bottom w:val="nil"/>
              <w:right w:val="single" w:sz="4" w:space="0" w:color="auto"/>
            </w:tcBorders>
            <w:vAlign w:val="center"/>
          </w:tcPr>
          <w:p w14:paraId="2291EBAC" w14:textId="77777777" w:rsidR="009E700A" w:rsidRPr="001E32DC" w:rsidRDefault="009E700A" w:rsidP="0041690F">
            <w:pPr>
              <w:pStyle w:val="TAC"/>
              <w:rPr>
                <w:lang w:val="en-US" w:eastAsia="zh-CN"/>
              </w:rPr>
            </w:pPr>
            <w:r w:rsidRPr="001E32DC">
              <w:rPr>
                <w:lang w:val="en-US" w:eastAsia="zh-CN"/>
              </w:rPr>
              <w:t>CA_n7A-n46A</w:t>
            </w:r>
            <w:r w:rsidRPr="001E32DC">
              <w:rPr>
                <w:lang w:val="en-US" w:eastAsia="zh-CN"/>
              </w:rPr>
              <w:br/>
              <w:t>CA_n7A-n78A</w:t>
            </w:r>
            <w:r w:rsidRPr="001E32DC">
              <w:rPr>
                <w:lang w:val="en-US" w:eastAsia="zh-CN"/>
              </w:rPr>
              <w:br/>
              <w:t>CA_n46A-n78A</w:t>
            </w:r>
          </w:p>
        </w:tc>
        <w:tc>
          <w:tcPr>
            <w:tcW w:w="843" w:type="dxa"/>
            <w:tcBorders>
              <w:top w:val="single" w:sz="4" w:space="0" w:color="auto"/>
              <w:left w:val="single" w:sz="4" w:space="0" w:color="auto"/>
              <w:bottom w:val="single" w:sz="4" w:space="0" w:color="auto"/>
              <w:right w:val="single" w:sz="4" w:space="0" w:color="auto"/>
            </w:tcBorders>
            <w:vAlign w:val="center"/>
          </w:tcPr>
          <w:p w14:paraId="530AEDDD"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655422F5"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67CDEB84" w14:textId="77777777" w:rsidR="009E700A" w:rsidRPr="001E32DC" w:rsidRDefault="009E700A" w:rsidP="0041690F">
            <w:pPr>
              <w:pStyle w:val="TAC"/>
              <w:rPr>
                <w:lang w:val="en-US" w:eastAsia="zh-CN"/>
              </w:rPr>
            </w:pPr>
            <w:r w:rsidRPr="001E32DC">
              <w:rPr>
                <w:sz w:val="16"/>
                <w:szCs w:val="16"/>
                <w:lang w:val="en-US" w:eastAsia="zh-CN"/>
              </w:rPr>
              <w:t>0</w:t>
            </w:r>
          </w:p>
        </w:tc>
      </w:tr>
      <w:tr w:rsidR="009E700A" w14:paraId="10DD0D4E" w14:textId="77777777" w:rsidTr="002A3E3C">
        <w:trPr>
          <w:trHeight w:val="29"/>
        </w:trPr>
        <w:tc>
          <w:tcPr>
            <w:tcW w:w="1848" w:type="dxa"/>
            <w:tcBorders>
              <w:top w:val="nil"/>
              <w:left w:val="single" w:sz="4" w:space="0" w:color="auto"/>
              <w:bottom w:val="nil"/>
              <w:right w:val="single" w:sz="4" w:space="0" w:color="auto"/>
            </w:tcBorders>
            <w:vAlign w:val="center"/>
          </w:tcPr>
          <w:p w14:paraId="2C85217C"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A6263A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B95835C" w14:textId="77777777" w:rsidR="009E700A" w:rsidRPr="001E32DC" w:rsidRDefault="009E700A" w:rsidP="0041690F">
            <w:pPr>
              <w:pStyle w:val="TAC"/>
              <w:rPr>
                <w:lang w:val="en-US" w:eastAsia="zh-CN"/>
              </w:rPr>
            </w:pPr>
            <w:r w:rsidRPr="001E32DC">
              <w:rPr>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31DD5922" w14:textId="77777777" w:rsidR="009E700A" w:rsidRPr="001E32DC" w:rsidRDefault="009E700A" w:rsidP="0041690F">
            <w:pPr>
              <w:pStyle w:val="TAC"/>
              <w:rPr>
                <w:rFonts w:ascii="Calibri" w:hAnsi="Calibri"/>
                <w:sz w:val="21"/>
                <w:lang w:val="en-US" w:eastAsia="zh-CN"/>
              </w:rPr>
            </w:pPr>
            <w:r w:rsidRPr="001E32DC">
              <w:rPr>
                <w:lang w:val="en-US" w:eastAsia="zh-CN" w:bidi="ar"/>
              </w:rPr>
              <w:t>CA_n46D_BCS0</w:t>
            </w:r>
          </w:p>
        </w:tc>
        <w:tc>
          <w:tcPr>
            <w:tcW w:w="1638" w:type="dxa"/>
            <w:tcBorders>
              <w:top w:val="nil"/>
              <w:left w:val="single" w:sz="4" w:space="0" w:color="auto"/>
              <w:bottom w:val="nil"/>
              <w:right w:val="single" w:sz="4" w:space="0" w:color="auto"/>
            </w:tcBorders>
            <w:vAlign w:val="center"/>
          </w:tcPr>
          <w:p w14:paraId="13B138CF" w14:textId="77777777" w:rsidR="009E700A" w:rsidRPr="001E32DC" w:rsidRDefault="009E700A" w:rsidP="0041690F">
            <w:pPr>
              <w:pStyle w:val="TAC"/>
              <w:rPr>
                <w:lang w:val="en-US" w:eastAsia="zh-CN"/>
              </w:rPr>
            </w:pPr>
          </w:p>
        </w:tc>
      </w:tr>
      <w:tr w:rsidR="009E700A" w14:paraId="5231723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B543458"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868C0A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5B29DDB"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505EAB55"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ADFAE60" w14:textId="77777777" w:rsidR="009E700A" w:rsidRPr="001E32DC" w:rsidRDefault="009E700A" w:rsidP="0041690F">
            <w:pPr>
              <w:pStyle w:val="TAC"/>
              <w:rPr>
                <w:lang w:val="en-US" w:eastAsia="zh-CN"/>
              </w:rPr>
            </w:pPr>
          </w:p>
        </w:tc>
      </w:tr>
      <w:tr w:rsidR="009E700A" w14:paraId="38030901"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DF6890F" w14:textId="77777777" w:rsidR="009E700A" w:rsidRPr="001E32DC" w:rsidRDefault="009E700A" w:rsidP="0041690F">
            <w:pPr>
              <w:pStyle w:val="TAC"/>
              <w:rPr>
                <w:lang w:val="en-US" w:eastAsia="zh-CN"/>
              </w:rPr>
            </w:pPr>
            <w:r w:rsidRPr="001E32DC">
              <w:rPr>
                <w:lang w:val="en-US" w:eastAsia="zh-CN"/>
              </w:rPr>
              <w:t>CA_n7A-n66A-n77A</w:t>
            </w:r>
          </w:p>
        </w:tc>
        <w:tc>
          <w:tcPr>
            <w:tcW w:w="1862" w:type="dxa"/>
            <w:tcBorders>
              <w:top w:val="single" w:sz="4" w:space="0" w:color="auto"/>
              <w:left w:val="single" w:sz="4" w:space="0" w:color="auto"/>
              <w:bottom w:val="nil"/>
              <w:right w:val="single" w:sz="4" w:space="0" w:color="auto"/>
            </w:tcBorders>
            <w:vAlign w:val="center"/>
          </w:tcPr>
          <w:p w14:paraId="05F4D454" w14:textId="77777777" w:rsidR="009E700A" w:rsidRPr="001E32DC" w:rsidRDefault="009E700A" w:rsidP="0041690F">
            <w:pPr>
              <w:pStyle w:val="TAC"/>
              <w:rPr>
                <w:lang w:val="en-US" w:eastAsia="zh-CN"/>
              </w:rPr>
            </w:pPr>
            <w:r w:rsidRPr="001E32DC">
              <w:rPr>
                <w:lang w:val="en-US" w:eastAsia="zh-CN"/>
              </w:rPr>
              <w:t>CA_n7A-n66A</w:t>
            </w:r>
          </w:p>
          <w:p w14:paraId="1C823FC2" w14:textId="77777777" w:rsidR="009E700A" w:rsidRPr="001E32DC" w:rsidRDefault="009E700A" w:rsidP="0041690F">
            <w:pPr>
              <w:pStyle w:val="TAC"/>
              <w:rPr>
                <w:lang w:val="en-US" w:eastAsia="zh-CN"/>
              </w:rPr>
            </w:pPr>
            <w:r w:rsidRPr="001E32DC">
              <w:rPr>
                <w:lang w:val="en-US" w:eastAsia="zh-CN"/>
              </w:rPr>
              <w:t>CA_n7A-n77A</w:t>
            </w:r>
          </w:p>
          <w:p w14:paraId="4BD4B384" w14:textId="77777777" w:rsidR="009E700A" w:rsidRPr="001E32DC" w:rsidRDefault="009E700A" w:rsidP="0041690F">
            <w:pPr>
              <w:pStyle w:val="TAC"/>
              <w:rPr>
                <w:lang w:val="en-US" w:eastAsia="zh-CN"/>
              </w:rPr>
            </w:pPr>
            <w:r w:rsidRPr="001E32DC">
              <w:rPr>
                <w:lang w:val="en-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39F7B814"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6F5DAB08"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777754F4" w14:textId="77777777" w:rsidR="009E700A" w:rsidRPr="001E32DC" w:rsidRDefault="009E700A" w:rsidP="0041690F">
            <w:pPr>
              <w:pStyle w:val="TAC"/>
              <w:rPr>
                <w:lang w:val="en-US" w:eastAsia="zh-CN"/>
              </w:rPr>
            </w:pPr>
            <w:r w:rsidRPr="001E32DC">
              <w:rPr>
                <w:lang w:val="en-US" w:eastAsia="zh-CN"/>
              </w:rPr>
              <w:t>0</w:t>
            </w:r>
          </w:p>
        </w:tc>
      </w:tr>
      <w:tr w:rsidR="009E700A" w14:paraId="6ADF3BD7" w14:textId="77777777" w:rsidTr="002A3E3C">
        <w:trPr>
          <w:trHeight w:val="29"/>
        </w:trPr>
        <w:tc>
          <w:tcPr>
            <w:tcW w:w="1848" w:type="dxa"/>
            <w:tcBorders>
              <w:top w:val="nil"/>
              <w:left w:val="single" w:sz="4" w:space="0" w:color="auto"/>
              <w:bottom w:val="nil"/>
              <w:right w:val="single" w:sz="4" w:space="0" w:color="auto"/>
            </w:tcBorders>
            <w:vAlign w:val="center"/>
          </w:tcPr>
          <w:p w14:paraId="677D48A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C58E79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9BA4DAD"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B429EF1"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5D86D20" w14:textId="77777777" w:rsidR="009E700A" w:rsidRPr="001E32DC" w:rsidRDefault="009E700A" w:rsidP="0041690F">
            <w:pPr>
              <w:pStyle w:val="TAC"/>
              <w:rPr>
                <w:lang w:val="en-US" w:eastAsia="zh-CN"/>
              </w:rPr>
            </w:pPr>
          </w:p>
        </w:tc>
      </w:tr>
      <w:tr w:rsidR="009E700A" w14:paraId="790143C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107916F"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A62F93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1FF54B2"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B6126D3"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091B57BB" w14:textId="77777777" w:rsidR="009E700A" w:rsidRPr="001E32DC" w:rsidRDefault="009E700A" w:rsidP="0041690F">
            <w:pPr>
              <w:pStyle w:val="TAC"/>
              <w:rPr>
                <w:lang w:val="en-US" w:eastAsia="zh-CN"/>
              </w:rPr>
            </w:pPr>
          </w:p>
        </w:tc>
      </w:tr>
      <w:tr w:rsidR="009E700A" w14:paraId="160B2B58"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091EE87" w14:textId="77777777" w:rsidR="009E700A" w:rsidRPr="001E32DC" w:rsidRDefault="009E700A" w:rsidP="0041690F">
            <w:pPr>
              <w:pStyle w:val="TAC"/>
              <w:rPr>
                <w:lang w:val="en-US" w:eastAsia="zh-CN"/>
              </w:rPr>
            </w:pPr>
            <w:r w:rsidRPr="001E32DC">
              <w:rPr>
                <w:lang w:val="en-US" w:eastAsia="zh-CN"/>
              </w:rPr>
              <w:lastRenderedPageBreak/>
              <w:t>CA_n7A-n66(2A)-n77A</w:t>
            </w:r>
          </w:p>
        </w:tc>
        <w:tc>
          <w:tcPr>
            <w:tcW w:w="1862" w:type="dxa"/>
            <w:tcBorders>
              <w:top w:val="single" w:sz="4" w:space="0" w:color="auto"/>
              <w:left w:val="single" w:sz="4" w:space="0" w:color="auto"/>
              <w:bottom w:val="nil"/>
              <w:right w:val="single" w:sz="4" w:space="0" w:color="auto"/>
            </w:tcBorders>
            <w:vAlign w:val="center"/>
          </w:tcPr>
          <w:p w14:paraId="39788497" w14:textId="77777777" w:rsidR="009E700A" w:rsidRPr="001E32DC" w:rsidRDefault="009E700A" w:rsidP="0041690F">
            <w:pPr>
              <w:pStyle w:val="TAC"/>
              <w:rPr>
                <w:lang w:val="en-US" w:eastAsia="zh-CN"/>
              </w:rPr>
            </w:pPr>
            <w:r w:rsidRPr="001E32DC">
              <w:rPr>
                <w:lang w:val="en-US" w:eastAsia="zh-CN"/>
              </w:rPr>
              <w:t>CA_n7A-n66A</w:t>
            </w:r>
          </w:p>
          <w:p w14:paraId="5F835CA3" w14:textId="77777777" w:rsidR="009E700A" w:rsidRPr="001E32DC" w:rsidRDefault="009E700A" w:rsidP="0041690F">
            <w:pPr>
              <w:pStyle w:val="TAC"/>
              <w:rPr>
                <w:lang w:val="en-US" w:eastAsia="zh-CN"/>
              </w:rPr>
            </w:pPr>
            <w:r w:rsidRPr="001E32DC">
              <w:rPr>
                <w:lang w:val="en-US" w:eastAsia="zh-CN"/>
              </w:rPr>
              <w:t>CA_n7A-n77A</w:t>
            </w:r>
          </w:p>
          <w:p w14:paraId="4D85B381" w14:textId="77777777" w:rsidR="009E700A" w:rsidRPr="001E32DC" w:rsidRDefault="009E700A" w:rsidP="0041690F">
            <w:pPr>
              <w:pStyle w:val="TAC"/>
              <w:rPr>
                <w:lang w:val="en-US" w:eastAsia="zh-CN"/>
              </w:rPr>
            </w:pPr>
            <w:r w:rsidRPr="001E32DC">
              <w:rPr>
                <w:lang w:val="en-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1D4430FC"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5C17F435"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1E008C18" w14:textId="77777777" w:rsidR="009E700A" w:rsidRPr="001E32DC" w:rsidRDefault="009E700A" w:rsidP="0041690F">
            <w:pPr>
              <w:pStyle w:val="TAC"/>
              <w:rPr>
                <w:lang w:val="en-US" w:eastAsia="zh-CN"/>
              </w:rPr>
            </w:pPr>
            <w:r w:rsidRPr="001E32DC">
              <w:rPr>
                <w:lang w:val="en-US" w:eastAsia="zh-CN"/>
              </w:rPr>
              <w:t>0</w:t>
            </w:r>
          </w:p>
        </w:tc>
      </w:tr>
      <w:tr w:rsidR="009E700A" w14:paraId="2B83CF46" w14:textId="77777777" w:rsidTr="002A3E3C">
        <w:trPr>
          <w:trHeight w:val="29"/>
        </w:trPr>
        <w:tc>
          <w:tcPr>
            <w:tcW w:w="1848" w:type="dxa"/>
            <w:tcBorders>
              <w:top w:val="nil"/>
              <w:left w:val="single" w:sz="4" w:space="0" w:color="auto"/>
              <w:bottom w:val="nil"/>
              <w:right w:val="single" w:sz="4" w:space="0" w:color="auto"/>
            </w:tcBorders>
            <w:vAlign w:val="center"/>
          </w:tcPr>
          <w:p w14:paraId="458A9267"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01F658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F873D17"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23F932B" w14:textId="77777777" w:rsidR="009E700A" w:rsidRPr="001E32DC" w:rsidRDefault="009E700A" w:rsidP="0041690F">
            <w:pPr>
              <w:pStyle w:val="TAC"/>
              <w:rPr>
                <w:rFonts w:ascii="Calibri" w:hAnsi="Calibri"/>
                <w:sz w:val="21"/>
                <w:lang w:val="en-US" w:eastAsia="zh-CN"/>
              </w:rPr>
            </w:pPr>
            <w:r w:rsidRPr="001E32DC">
              <w:rPr>
                <w:lang w:val="en-US" w:eastAsia="zh-CN" w:bidi="ar"/>
              </w:rPr>
              <w:t>CA_n66(2A)_BCS1</w:t>
            </w:r>
          </w:p>
        </w:tc>
        <w:tc>
          <w:tcPr>
            <w:tcW w:w="1638" w:type="dxa"/>
            <w:tcBorders>
              <w:top w:val="nil"/>
              <w:left w:val="single" w:sz="4" w:space="0" w:color="auto"/>
              <w:bottom w:val="nil"/>
              <w:right w:val="single" w:sz="4" w:space="0" w:color="auto"/>
            </w:tcBorders>
            <w:vAlign w:val="center"/>
          </w:tcPr>
          <w:p w14:paraId="5BFD9D2E" w14:textId="77777777" w:rsidR="009E700A" w:rsidRPr="001E32DC" w:rsidRDefault="009E700A" w:rsidP="0041690F">
            <w:pPr>
              <w:pStyle w:val="TAC"/>
              <w:rPr>
                <w:lang w:val="en-US" w:eastAsia="zh-CN"/>
              </w:rPr>
            </w:pPr>
          </w:p>
        </w:tc>
      </w:tr>
      <w:tr w:rsidR="009E700A" w14:paraId="615CF167" w14:textId="77777777" w:rsidTr="002A3E3C">
        <w:trPr>
          <w:trHeight w:val="29"/>
        </w:trPr>
        <w:tc>
          <w:tcPr>
            <w:tcW w:w="1848" w:type="dxa"/>
            <w:tcBorders>
              <w:top w:val="nil"/>
              <w:left w:val="single" w:sz="4" w:space="0" w:color="auto"/>
              <w:bottom w:val="nil"/>
              <w:right w:val="single" w:sz="4" w:space="0" w:color="auto"/>
            </w:tcBorders>
            <w:vAlign w:val="center"/>
          </w:tcPr>
          <w:p w14:paraId="7AB3679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F99669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B028ABF"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B91A8F0"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E0ADA13" w14:textId="77777777" w:rsidR="009E700A" w:rsidRPr="001E32DC" w:rsidRDefault="009E700A" w:rsidP="0041690F">
            <w:pPr>
              <w:pStyle w:val="TAC"/>
              <w:rPr>
                <w:lang w:val="en-US" w:eastAsia="zh-CN"/>
              </w:rPr>
            </w:pPr>
          </w:p>
        </w:tc>
      </w:tr>
      <w:tr w:rsidR="009E700A" w14:paraId="272898E8"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5A5E8D7" w14:textId="77777777" w:rsidR="009E700A" w:rsidRPr="001E32DC" w:rsidRDefault="009E700A" w:rsidP="0041690F">
            <w:pPr>
              <w:pStyle w:val="TAC"/>
              <w:rPr>
                <w:lang w:val="en-US" w:eastAsia="zh-CN"/>
              </w:rPr>
            </w:pPr>
            <w:r w:rsidRPr="001E32DC">
              <w:rPr>
                <w:lang w:val="en-US" w:eastAsia="zh-CN"/>
              </w:rPr>
              <w:t>CA_n7A-n66A-n77(2A)</w:t>
            </w:r>
          </w:p>
        </w:tc>
        <w:tc>
          <w:tcPr>
            <w:tcW w:w="1862" w:type="dxa"/>
            <w:tcBorders>
              <w:top w:val="single" w:sz="4" w:space="0" w:color="auto"/>
              <w:left w:val="single" w:sz="4" w:space="0" w:color="auto"/>
              <w:bottom w:val="nil"/>
              <w:right w:val="single" w:sz="4" w:space="0" w:color="auto"/>
            </w:tcBorders>
            <w:vAlign w:val="center"/>
          </w:tcPr>
          <w:p w14:paraId="08E25394" w14:textId="77777777" w:rsidR="009E700A" w:rsidRPr="001E32DC" w:rsidRDefault="009E700A" w:rsidP="0041690F">
            <w:pPr>
              <w:pStyle w:val="TAC"/>
              <w:rPr>
                <w:lang w:val="en-US" w:eastAsia="zh-CN"/>
              </w:rPr>
            </w:pPr>
            <w:r w:rsidRPr="001E32DC">
              <w:rPr>
                <w:lang w:val="en-US" w:eastAsia="zh-CN"/>
              </w:rPr>
              <w:t>CA_n7A-n66A</w:t>
            </w:r>
            <w:r w:rsidRPr="001E32DC">
              <w:rPr>
                <w:lang w:val="en-US" w:eastAsia="zh-CN"/>
              </w:rPr>
              <w:br/>
              <w:t>CA_n7A-n77A</w:t>
            </w:r>
            <w:r w:rsidRPr="001E32DC">
              <w:rPr>
                <w:lang w:val="en-US" w:eastAsia="zh-CN"/>
              </w:rPr>
              <w:b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6DAD1593"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2421AD2D"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3AFD6C18" w14:textId="77777777" w:rsidR="009E700A" w:rsidRPr="001E32DC" w:rsidRDefault="009E700A" w:rsidP="0041690F">
            <w:pPr>
              <w:pStyle w:val="TAC"/>
              <w:rPr>
                <w:lang w:val="en-US" w:eastAsia="zh-CN"/>
              </w:rPr>
            </w:pPr>
            <w:r w:rsidRPr="001E32DC">
              <w:rPr>
                <w:lang w:val="en-US" w:eastAsia="zh-CN"/>
              </w:rPr>
              <w:t>0</w:t>
            </w:r>
          </w:p>
        </w:tc>
      </w:tr>
      <w:tr w:rsidR="009E700A" w14:paraId="3E7E57A6" w14:textId="77777777" w:rsidTr="002A3E3C">
        <w:trPr>
          <w:trHeight w:val="29"/>
        </w:trPr>
        <w:tc>
          <w:tcPr>
            <w:tcW w:w="1848" w:type="dxa"/>
            <w:tcBorders>
              <w:top w:val="nil"/>
              <w:left w:val="single" w:sz="4" w:space="0" w:color="auto"/>
              <w:bottom w:val="nil"/>
              <w:right w:val="single" w:sz="4" w:space="0" w:color="auto"/>
            </w:tcBorders>
            <w:vAlign w:val="center"/>
          </w:tcPr>
          <w:p w14:paraId="5B7EBAF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7D8A3C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D0ED1CB"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C9338CD"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36F70B6E" w14:textId="77777777" w:rsidR="009E700A" w:rsidRPr="001E32DC" w:rsidRDefault="009E700A" w:rsidP="0041690F">
            <w:pPr>
              <w:pStyle w:val="TAC"/>
              <w:rPr>
                <w:lang w:val="en-US" w:eastAsia="zh-CN"/>
              </w:rPr>
            </w:pPr>
          </w:p>
        </w:tc>
      </w:tr>
      <w:tr w:rsidR="009E700A" w14:paraId="1AA5662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FF5493C"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00732A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F2FF34F"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D95FD16" w14:textId="77777777" w:rsidR="009E700A" w:rsidRPr="001E32DC" w:rsidRDefault="009E700A" w:rsidP="0041690F">
            <w:pPr>
              <w:pStyle w:val="TAC"/>
              <w:rPr>
                <w:rFonts w:ascii="Calibri" w:hAnsi="Calibri"/>
                <w:sz w:val="21"/>
                <w:lang w:val="en-US" w:eastAsia="zh-CN"/>
              </w:rPr>
            </w:pPr>
            <w:r w:rsidRPr="001E32DC">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6E1AF13B" w14:textId="77777777" w:rsidR="009E700A" w:rsidRPr="001E32DC" w:rsidRDefault="009E700A" w:rsidP="0041690F">
            <w:pPr>
              <w:pStyle w:val="TAC"/>
              <w:rPr>
                <w:lang w:val="en-US" w:eastAsia="zh-CN"/>
              </w:rPr>
            </w:pPr>
          </w:p>
        </w:tc>
      </w:tr>
      <w:tr w:rsidR="009E700A" w14:paraId="3A729229"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64C1060" w14:textId="77777777" w:rsidR="009E700A" w:rsidRPr="001E32DC" w:rsidRDefault="009E700A" w:rsidP="0041690F">
            <w:pPr>
              <w:pStyle w:val="TAC"/>
              <w:rPr>
                <w:lang w:val="en-US" w:eastAsia="zh-CN"/>
              </w:rPr>
            </w:pPr>
            <w:r w:rsidRPr="001E32DC">
              <w:rPr>
                <w:lang w:val="en-US" w:eastAsia="zh-CN"/>
              </w:rPr>
              <w:t>CA_n7A-n66(2A)-n77(2A)</w:t>
            </w:r>
          </w:p>
        </w:tc>
        <w:tc>
          <w:tcPr>
            <w:tcW w:w="1862" w:type="dxa"/>
            <w:tcBorders>
              <w:top w:val="single" w:sz="4" w:space="0" w:color="auto"/>
              <w:left w:val="single" w:sz="4" w:space="0" w:color="auto"/>
              <w:bottom w:val="nil"/>
              <w:right w:val="single" w:sz="4" w:space="0" w:color="auto"/>
            </w:tcBorders>
            <w:vAlign w:val="center"/>
          </w:tcPr>
          <w:p w14:paraId="3F1D0D8A" w14:textId="77777777" w:rsidR="009E700A" w:rsidRPr="001E32DC" w:rsidRDefault="009E700A" w:rsidP="0041690F">
            <w:pPr>
              <w:pStyle w:val="TAC"/>
              <w:rPr>
                <w:lang w:val="en-US" w:eastAsia="zh-CN"/>
              </w:rPr>
            </w:pPr>
            <w:r w:rsidRPr="001E32DC">
              <w:rPr>
                <w:lang w:val="en-US" w:eastAsia="zh-CN"/>
              </w:rPr>
              <w:t>CA_n7A-n66A</w:t>
            </w:r>
            <w:r w:rsidRPr="001E32DC">
              <w:rPr>
                <w:lang w:val="en-US" w:eastAsia="zh-CN"/>
              </w:rPr>
              <w:br/>
              <w:t>CA_n7A-n77A</w:t>
            </w:r>
            <w:r w:rsidRPr="001E32DC">
              <w:rPr>
                <w:lang w:val="en-US" w:eastAsia="zh-CN"/>
              </w:rPr>
              <w:b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589D38BB"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2296305B"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76C9E567" w14:textId="77777777" w:rsidR="009E700A" w:rsidRPr="001E32DC" w:rsidRDefault="009E700A" w:rsidP="0041690F">
            <w:pPr>
              <w:pStyle w:val="TAC"/>
              <w:rPr>
                <w:lang w:val="en-US" w:eastAsia="zh-CN"/>
              </w:rPr>
            </w:pPr>
            <w:r w:rsidRPr="001E32DC">
              <w:rPr>
                <w:lang w:val="en-US" w:eastAsia="zh-CN"/>
              </w:rPr>
              <w:t>0</w:t>
            </w:r>
          </w:p>
        </w:tc>
      </w:tr>
      <w:tr w:rsidR="009E700A" w14:paraId="70488FC6" w14:textId="77777777" w:rsidTr="002A3E3C">
        <w:trPr>
          <w:trHeight w:val="29"/>
        </w:trPr>
        <w:tc>
          <w:tcPr>
            <w:tcW w:w="1848" w:type="dxa"/>
            <w:tcBorders>
              <w:top w:val="nil"/>
              <w:left w:val="single" w:sz="4" w:space="0" w:color="auto"/>
              <w:bottom w:val="nil"/>
              <w:right w:val="single" w:sz="4" w:space="0" w:color="auto"/>
            </w:tcBorders>
            <w:vAlign w:val="center"/>
          </w:tcPr>
          <w:p w14:paraId="585DFE8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8FAF78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EF7F35A"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93FABB2" w14:textId="77777777" w:rsidR="009E700A" w:rsidRPr="001E32DC" w:rsidRDefault="009E700A" w:rsidP="0041690F">
            <w:pPr>
              <w:pStyle w:val="TAC"/>
              <w:rPr>
                <w:rFonts w:ascii="Calibri" w:hAnsi="Calibri"/>
                <w:sz w:val="21"/>
                <w:lang w:val="en-US" w:eastAsia="zh-CN"/>
              </w:rPr>
            </w:pPr>
            <w:r w:rsidRPr="001E32DC">
              <w:rPr>
                <w:lang w:val="en-US" w:eastAsia="zh-CN" w:bidi="ar"/>
              </w:rPr>
              <w:t>CA_n66(2A)_BCS1</w:t>
            </w:r>
          </w:p>
        </w:tc>
        <w:tc>
          <w:tcPr>
            <w:tcW w:w="1638" w:type="dxa"/>
            <w:tcBorders>
              <w:top w:val="nil"/>
              <w:left w:val="single" w:sz="4" w:space="0" w:color="auto"/>
              <w:bottom w:val="nil"/>
              <w:right w:val="single" w:sz="4" w:space="0" w:color="auto"/>
            </w:tcBorders>
            <w:vAlign w:val="center"/>
          </w:tcPr>
          <w:p w14:paraId="2AAAAA00" w14:textId="77777777" w:rsidR="009E700A" w:rsidRPr="001E32DC" w:rsidRDefault="009E700A" w:rsidP="0041690F">
            <w:pPr>
              <w:pStyle w:val="TAC"/>
              <w:rPr>
                <w:lang w:val="en-US" w:eastAsia="zh-CN"/>
              </w:rPr>
            </w:pPr>
          </w:p>
        </w:tc>
      </w:tr>
      <w:tr w:rsidR="009E700A" w14:paraId="0ACFEEBF" w14:textId="77777777" w:rsidTr="002A3E3C">
        <w:trPr>
          <w:trHeight w:val="29"/>
        </w:trPr>
        <w:tc>
          <w:tcPr>
            <w:tcW w:w="1848" w:type="dxa"/>
            <w:tcBorders>
              <w:top w:val="nil"/>
              <w:left w:val="single" w:sz="4" w:space="0" w:color="auto"/>
              <w:bottom w:val="nil"/>
              <w:right w:val="single" w:sz="4" w:space="0" w:color="auto"/>
            </w:tcBorders>
            <w:vAlign w:val="center"/>
          </w:tcPr>
          <w:p w14:paraId="2AC08D9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8050B5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491AE07"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3CE01B5" w14:textId="77777777" w:rsidR="009E700A" w:rsidRPr="001E32DC" w:rsidRDefault="009E700A" w:rsidP="0041690F">
            <w:pPr>
              <w:pStyle w:val="TAC"/>
              <w:rPr>
                <w:rFonts w:ascii="Calibri" w:hAnsi="Calibri"/>
                <w:sz w:val="21"/>
                <w:lang w:val="en-US" w:eastAsia="zh-CN"/>
              </w:rPr>
            </w:pPr>
            <w:r w:rsidRPr="001E32DC">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21245B51" w14:textId="77777777" w:rsidR="009E700A" w:rsidRPr="001E32DC" w:rsidRDefault="009E700A" w:rsidP="0041690F">
            <w:pPr>
              <w:pStyle w:val="TAC"/>
              <w:rPr>
                <w:lang w:val="en-US" w:eastAsia="zh-CN"/>
              </w:rPr>
            </w:pPr>
          </w:p>
        </w:tc>
      </w:tr>
      <w:tr w:rsidR="009E700A" w14:paraId="657FBE08"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606D154" w14:textId="77777777" w:rsidR="009E700A" w:rsidRPr="001E32DC" w:rsidRDefault="009E700A" w:rsidP="0041690F">
            <w:pPr>
              <w:pStyle w:val="TAC"/>
              <w:rPr>
                <w:lang w:val="en-US" w:eastAsia="zh-CN"/>
              </w:rPr>
            </w:pPr>
            <w:r w:rsidRPr="001E32DC">
              <w:rPr>
                <w:lang w:val="en-US" w:eastAsia="zh-CN"/>
              </w:rPr>
              <w:t>CA_n7(2A)-n66A-n77A</w:t>
            </w:r>
          </w:p>
        </w:tc>
        <w:tc>
          <w:tcPr>
            <w:tcW w:w="1862" w:type="dxa"/>
            <w:tcBorders>
              <w:top w:val="single" w:sz="4" w:space="0" w:color="auto"/>
              <w:left w:val="single" w:sz="4" w:space="0" w:color="auto"/>
              <w:bottom w:val="nil"/>
              <w:right w:val="single" w:sz="4" w:space="0" w:color="auto"/>
            </w:tcBorders>
            <w:vAlign w:val="center"/>
          </w:tcPr>
          <w:p w14:paraId="2E996958" w14:textId="77777777" w:rsidR="009E700A" w:rsidRPr="001E32DC" w:rsidRDefault="009E700A" w:rsidP="0041690F">
            <w:pPr>
              <w:pStyle w:val="TAC"/>
              <w:rPr>
                <w:lang w:val="en-US" w:eastAsia="zh-CN"/>
              </w:rPr>
            </w:pPr>
            <w:r w:rsidRPr="001E32DC">
              <w:rPr>
                <w:lang w:val="en-US" w:eastAsia="zh-CN"/>
              </w:rPr>
              <w:t>CA_n7A-n66A</w:t>
            </w:r>
            <w:r w:rsidRPr="001E32DC">
              <w:rPr>
                <w:lang w:val="en-US" w:eastAsia="zh-CN"/>
              </w:rPr>
              <w:br/>
              <w:t>CA_n7A-n77A</w:t>
            </w:r>
            <w:r w:rsidRPr="001E32DC">
              <w:rPr>
                <w:lang w:val="en-US" w:eastAsia="zh-CN"/>
              </w:rPr>
              <w:b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4E6B290A"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001236D5" w14:textId="77777777" w:rsidR="009E700A" w:rsidRPr="001E32DC" w:rsidRDefault="009E700A" w:rsidP="0041690F">
            <w:pPr>
              <w:pStyle w:val="TAC"/>
              <w:rPr>
                <w:rFonts w:ascii="Calibri" w:hAnsi="Calibri"/>
                <w:sz w:val="21"/>
                <w:lang w:val="en-US" w:eastAsia="zh-CN"/>
              </w:rPr>
            </w:pPr>
            <w:r w:rsidRPr="001E32DC">
              <w:rPr>
                <w:lang w:val="en-US" w:eastAsia="zh-CN" w:bidi="ar"/>
              </w:rPr>
              <w:t>CA_n7(2A)_BCS0</w:t>
            </w:r>
          </w:p>
        </w:tc>
        <w:tc>
          <w:tcPr>
            <w:tcW w:w="1638" w:type="dxa"/>
            <w:tcBorders>
              <w:top w:val="nil"/>
              <w:left w:val="single" w:sz="4" w:space="0" w:color="auto"/>
              <w:bottom w:val="nil"/>
              <w:right w:val="single" w:sz="4" w:space="0" w:color="auto"/>
            </w:tcBorders>
            <w:vAlign w:val="center"/>
          </w:tcPr>
          <w:p w14:paraId="55CE46D2" w14:textId="77777777" w:rsidR="009E700A" w:rsidRPr="001E32DC" w:rsidRDefault="009E700A" w:rsidP="0041690F">
            <w:pPr>
              <w:pStyle w:val="TAC"/>
              <w:rPr>
                <w:lang w:val="en-US" w:eastAsia="zh-CN"/>
              </w:rPr>
            </w:pPr>
            <w:r w:rsidRPr="001E32DC">
              <w:rPr>
                <w:lang w:val="en-US" w:eastAsia="zh-CN"/>
              </w:rPr>
              <w:t>0</w:t>
            </w:r>
          </w:p>
        </w:tc>
      </w:tr>
      <w:tr w:rsidR="009E700A" w14:paraId="04477853" w14:textId="77777777" w:rsidTr="002A3E3C">
        <w:trPr>
          <w:trHeight w:val="29"/>
        </w:trPr>
        <w:tc>
          <w:tcPr>
            <w:tcW w:w="1848" w:type="dxa"/>
            <w:tcBorders>
              <w:top w:val="nil"/>
              <w:left w:val="single" w:sz="4" w:space="0" w:color="auto"/>
              <w:bottom w:val="nil"/>
              <w:right w:val="single" w:sz="4" w:space="0" w:color="auto"/>
            </w:tcBorders>
            <w:vAlign w:val="center"/>
          </w:tcPr>
          <w:p w14:paraId="70AA14E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7F1574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0AF46BF"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F39C715"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6974539" w14:textId="77777777" w:rsidR="009E700A" w:rsidRPr="001E32DC" w:rsidRDefault="009E700A" w:rsidP="0041690F">
            <w:pPr>
              <w:pStyle w:val="TAC"/>
              <w:rPr>
                <w:lang w:val="en-US" w:eastAsia="zh-CN"/>
              </w:rPr>
            </w:pPr>
          </w:p>
        </w:tc>
      </w:tr>
      <w:tr w:rsidR="009E700A" w14:paraId="120B08B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4DFA8BF"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35981C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BD37ED7"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BB5BAA5"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5C64327" w14:textId="77777777" w:rsidR="009E700A" w:rsidRPr="001E32DC" w:rsidRDefault="009E700A" w:rsidP="0041690F">
            <w:pPr>
              <w:pStyle w:val="TAC"/>
              <w:rPr>
                <w:lang w:val="en-US" w:eastAsia="zh-CN"/>
              </w:rPr>
            </w:pPr>
          </w:p>
        </w:tc>
      </w:tr>
      <w:tr w:rsidR="009E700A" w14:paraId="3FEF88D3"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C59E3EA" w14:textId="77777777" w:rsidR="009E700A" w:rsidRPr="001E32DC" w:rsidRDefault="009E700A" w:rsidP="0041690F">
            <w:pPr>
              <w:pStyle w:val="TAC"/>
              <w:rPr>
                <w:lang w:val="en-US" w:eastAsia="zh-CN"/>
              </w:rPr>
            </w:pPr>
            <w:r w:rsidRPr="001E32DC">
              <w:rPr>
                <w:lang w:val="en-US" w:eastAsia="zh-CN"/>
              </w:rPr>
              <w:t>CA_n7(2A)-n66(2A)-n77A</w:t>
            </w:r>
          </w:p>
        </w:tc>
        <w:tc>
          <w:tcPr>
            <w:tcW w:w="1862" w:type="dxa"/>
            <w:tcBorders>
              <w:top w:val="single" w:sz="4" w:space="0" w:color="auto"/>
              <w:left w:val="single" w:sz="4" w:space="0" w:color="auto"/>
              <w:bottom w:val="nil"/>
              <w:right w:val="single" w:sz="4" w:space="0" w:color="auto"/>
            </w:tcBorders>
            <w:vAlign w:val="center"/>
          </w:tcPr>
          <w:p w14:paraId="2F8971E2" w14:textId="77777777" w:rsidR="009E700A" w:rsidRPr="001E32DC" w:rsidRDefault="009E700A" w:rsidP="0041690F">
            <w:pPr>
              <w:pStyle w:val="TAC"/>
              <w:rPr>
                <w:lang w:val="en-US" w:eastAsia="zh-CN"/>
              </w:rPr>
            </w:pPr>
            <w:r w:rsidRPr="001E32DC">
              <w:rPr>
                <w:lang w:val="en-US" w:eastAsia="zh-CN"/>
              </w:rPr>
              <w:t>CA_n7A-n66A</w:t>
            </w:r>
            <w:r w:rsidRPr="001E32DC">
              <w:rPr>
                <w:lang w:val="en-US" w:eastAsia="zh-CN"/>
              </w:rPr>
              <w:br/>
              <w:t>CA_n7A-n77A</w:t>
            </w:r>
            <w:r w:rsidRPr="001E32DC">
              <w:rPr>
                <w:lang w:val="en-US" w:eastAsia="zh-CN"/>
              </w:rPr>
              <w:b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46E2B7D4"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02B319DC" w14:textId="77777777" w:rsidR="009E700A" w:rsidRPr="001E32DC" w:rsidRDefault="009E700A" w:rsidP="0041690F">
            <w:pPr>
              <w:pStyle w:val="TAC"/>
              <w:rPr>
                <w:rFonts w:ascii="Calibri" w:hAnsi="Calibri"/>
                <w:sz w:val="21"/>
                <w:lang w:val="en-US" w:eastAsia="zh-CN"/>
              </w:rPr>
            </w:pPr>
            <w:r w:rsidRPr="001E32DC">
              <w:rPr>
                <w:lang w:val="en-US" w:eastAsia="zh-CN" w:bidi="ar"/>
              </w:rPr>
              <w:t>CA_n7(2A)_BCS0</w:t>
            </w:r>
          </w:p>
        </w:tc>
        <w:tc>
          <w:tcPr>
            <w:tcW w:w="1638" w:type="dxa"/>
            <w:tcBorders>
              <w:top w:val="nil"/>
              <w:left w:val="single" w:sz="4" w:space="0" w:color="auto"/>
              <w:bottom w:val="nil"/>
              <w:right w:val="single" w:sz="4" w:space="0" w:color="auto"/>
            </w:tcBorders>
            <w:vAlign w:val="center"/>
          </w:tcPr>
          <w:p w14:paraId="2BF3B83B" w14:textId="77777777" w:rsidR="009E700A" w:rsidRPr="001E32DC" w:rsidRDefault="009E700A" w:rsidP="0041690F">
            <w:pPr>
              <w:pStyle w:val="TAC"/>
              <w:rPr>
                <w:lang w:val="en-US" w:eastAsia="zh-CN"/>
              </w:rPr>
            </w:pPr>
            <w:r w:rsidRPr="001E32DC">
              <w:rPr>
                <w:lang w:val="en-US" w:eastAsia="zh-CN"/>
              </w:rPr>
              <w:t>0</w:t>
            </w:r>
          </w:p>
        </w:tc>
      </w:tr>
      <w:tr w:rsidR="009E700A" w14:paraId="13440B6F" w14:textId="77777777" w:rsidTr="002A3E3C">
        <w:trPr>
          <w:trHeight w:val="29"/>
        </w:trPr>
        <w:tc>
          <w:tcPr>
            <w:tcW w:w="1848" w:type="dxa"/>
            <w:tcBorders>
              <w:top w:val="nil"/>
              <w:left w:val="single" w:sz="4" w:space="0" w:color="auto"/>
              <w:bottom w:val="nil"/>
              <w:right w:val="single" w:sz="4" w:space="0" w:color="auto"/>
            </w:tcBorders>
            <w:vAlign w:val="center"/>
          </w:tcPr>
          <w:p w14:paraId="6360EBE1"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845FFC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072B52F"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B9DACE1" w14:textId="77777777" w:rsidR="009E700A" w:rsidRPr="001E32DC" w:rsidRDefault="009E700A" w:rsidP="0041690F">
            <w:pPr>
              <w:pStyle w:val="TAC"/>
              <w:rPr>
                <w:rFonts w:ascii="Calibri" w:hAnsi="Calibri"/>
                <w:sz w:val="21"/>
                <w:lang w:val="en-US" w:eastAsia="zh-CN"/>
              </w:rPr>
            </w:pPr>
            <w:r w:rsidRPr="001E32DC">
              <w:rPr>
                <w:lang w:val="en-US" w:eastAsia="zh-CN" w:bidi="ar"/>
              </w:rPr>
              <w:t>CA_n66(2A)_BCS1</w:t>
            </w:r>
          </w:p>
        </w:tc>
        <w:tc>
          <w:tcPr>
            <w:tcW w:w="1638" w:type="dxa"/>
            <w:tcBorders>
              <w:top w:val="nil"/>
              <w:left w:val="single" w:sz="4" w:space="0" w:color="auto"/>
              <w:bottom w:val="nil"/>
              <w:right w:val="single" w:sz="4" w:space="0" w:color="auto"/>
            </w:tcBorders>
            <w:vAlign w:val="center"/>
          </w:tcPr>
          <w:p w14:paraId="4AFE27A7" w14:textId="77777777" w:rsidR="009E700A" w:rsidRPr="001E32DC" w:rsidRDefault="009E700A" w:rsidP="0041690F">
            <w:pPr>
              <w:pStyle w:val="TAC"/>
              <w:rPr>
                <w:lang w:val="en-US" w:eastAsia="zh-CN"/>
              </w:rPr>
            </w:pPr>
          </w:p>
        </w:tc>
      </w:tr>
      <w:tr w:rsidR="009E700A" w14:paraId="6E4CC786" w14:textId="77777777" w:rsidTr="002A3E3C">
        <w:trPr>
          <w:trHeight w:val="29"/>
        </w:trPr>
        <w:tc>
          <w:tcPr>
            <w:tcW w:w="1848" w:type="dxa"/>
            <w:tcBorders>
              <w:top w:val="nil"/>
              <w:left w:val="single" w:sz="4" w:space="0" w:color="auto"/>
              <w:bottom w:val="nil"/>
              <w:right w:val="single" w:sz="4" w:space="0" w:color="auto"/>
            </w:tcBorders>
            <w:vAlign w:val="center"/>
          </w:tcPr>
          <w:p w14:paraId="34776C07"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478260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058B4EF"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6222A77"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7C3D19A" w14:textId="77777777" w:rsidR="009E700A" w:rsidRPr="001E32DC" w:rsidRDefault="009E700A" w:rsidP="0041690F">
            <w:pPr>
              <w:pStyle w:val="TAC"/>
              <w:rPr>
                <w:lang w:val="en-US" w:eastAsia="zh-CN"/>
              </w:rPr>
            </w:pPr>
          </w:p>
        </w:tc>
      </w:tr>
      <w:tr w:rsidR="009E700A" w14:paraId="3053857F" w14:textId="77777777" w:rsidTr="002A3E3C">
        <w:trPr>
          <w:trHeight w:val="29"/>
        </w:trPr>
        <w:tc>
          <w:tcPr>
            <w:tcW w:w="1848" w:type="dxa"/>
            <w:tcBorders>
              <w:top w:val="nil"/>
              <w:left w:val="single" w:sz="4" w:space="0" w:color="auto"/>
              <w:bottom w:val="nil"/>
              <w:right w:val="single" w:sz="4" w:space="0" w:color="auto"/>
            </w:tcBorders>
            <w:vAlign w:val="center"/>
          </w:tcPr>
          <w:p w14:paraId="128F63EE" w14:textId="77777777" w:rsidR="009E700A" w:rsidRPr="001E32DC" w:rsidRDefault="009E700A" w:rsidP="0041690F">
            <w:pPr>
              <w:pStyle w:val="TAC"/>
              <w:rPr>
                <w:lang w:val="en-US" w:eastAsia="zh-CN"/>
              </w:rPr>
            </w:pPr>
            <w:r w:rsidRPr="001E32DC">
              <w:rPr>
                <w:lang w:val="en-US" w:eastAsia="zh-CN"/>
              </w:rPr>
              <w:t>CA_n7(2A)-n66A-n77(2A)</w:t>
            </w:r>
          </w:p>
        </w:tc>
        <w:tc>
          <w:tcPr>
            <w:tcW w:w="1862" w:type="dxa"/>
            <w:tcBorders>
              <w:top w:val="nil"/>
              <w:left w:val="single" w:sz="4" w:space="0" w:color="auto"/>
              <w:bottom w:val="nil"/>
              <w:right w:val="single" w:sz="4" w:space="0" w:color="auto"/>
            </w:tcBorders>
            <w:vAlign w:val="center"/>
          </w:tcPr>
          <w:p w14:paraId="21F96BDE" w14:textId="77777777" w:rsidR="009E700A" w:rsidRPr="001E32DC" w:rsidRDefault="009E700A" w:rsidP="0041690F">
            <w:pPr>
              <w:pStyle w:val="TAC"/>
              <w:rPr>
                <w:lang w:val="en-US" w:eastAsia="zh-CN"/>
              </w:rPr>
            </w:pPr>
            <w:r w:rsidRPr="001E32DC">
              <w:rPr>
                <w:lang w:val="en-US" w:eastAsia="zh-CN"/>
              </w:rPr>
              <w:t>CA_n7A-n66A</w:t>
            </w:r>
            <w:r w:rsidRPr="001E32DC">
              <w:rPr>
                <w:lang w:val="en-US" w:eastAsia="zh-CN"/>
              </w:rPr>
              <w:br/>
              <w:t>CA_n7A-n77A</w:t>
            </w:r>
            <w:r w:rsidRPr="001E32DC">
              <w:rPr>
                <w:lang w:val="en-US" w:eastAsia="zh-CN"/>
              </w:rPr>
              <w:b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78ABE548"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7587FFDA" w14:textId="77777777" w:rsidR="009E700A" w:rsidRPr="001E32DC" w:rsidRDefault="009E700A" w:rsidP="0041690F">
            <w:pPr>
              <w:pStyle w:val="TAC"/>
              <w:rPr>
                <w:rFonts w:ascii="Calibri" w:hAnsi="Calibri"/>
                <w:sz w:val="21"/>
                <w:lang w:val="en-US" w:eastAsia="zh-CN"/>
              </w:rPr>
            </w:pPr>
            <w:r w:rsidRPr="001E32DC">
              <w:rPr>
                <w:lang w:val="en-US" w:eastAsia="zh-CN" w:bidi="ar"/>
              </w:rPr>
              <w:t>CA_n7(2A)_BCS0</w:t>
            </w:r>
          </w:p>
        </w:tc>
        <w:tc>
          <w:tcPr>
            <w:tcW w:w="1638" w:type="dxa"/>
            <w:tcBorders>
              <w:top w:val="nil"/>
              <w:left w:val="single" w:sz="4" w:space="0" w:color="auto"/>
              <w:bottom w:val="nil"/>
              <w:right w:val="single" w:sz="4" w:space="0" w:color="auto"/>
            </w:tcBorders>
            <w:vAlign w:val="center"/>
          </w:tcPr>
          <w:p w14:paraId="7D6F4268" w14:textId="77777777" w:rsidR="009E700A" w:rsidRPr="001E32DC" w:rsidRDefault="009E700A" w:rsidP="0041690F">
            <w:pPr>
              <w:pStyle w:val="TAC"/>
              <w:rPr>
                <w:lang w:val="en-US" w:eastAsia="zh-CN"/>
              </w:rPr>
            </w:pPr>
            <w:r w:rsidRPr="001E32DC">
              <w:rPr>
                <w:lang w:val="en-US" w:eastAsia="zh-CN"/>
              </w:rPr>
              <w:t>0</w:t>
            </w:r>
          </w:p>
        </w:tc>
      </w:tr>
      <w:tr w:rsidR="009E700A" w14:paraId="63647D6F" w14:textId="77777777" w:rsidTr="002A3E3C">
        <w:trPr>
          <w:trHeight w:val="29"/>
        </w:trPr>
        <w:tc>
          <w:tcPr>
            <w:tcW w:w="1848" w:type="dxa"/>
            <w:tcBorders>
              <w:top w:val="nil"/>
              <w:left w:val="single" w:sz="4" w:space="0" w:color="auto"/>
              <w:bottom w:val="nil"/>
              <w:right w:val="single" w:sz="4" w:space="0" w:color="auto"/>
            </w:tcBorders>
            <w:vAlign w:val="center"/>
          </w:tcPr>
          <w:p w14:paraId="0F351A67"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3429CE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D8A7907"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451C7FB"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071A8C6" w14:textId="77777777" w:rsidR="009E700A" w:rsidRPr="001E32DC" w:rsidRDefault="009E700A" w:rsidP="0041690F">
            <w:pPr>
              <w:pStyle w:val="TAC"/>
              <w:rPr>
                <w:lang w:val="en-US" w:eastAsia="zh-CN"/>
              </w:rPr>
            </w:pPr>
          </w:p>
        </w:tc>
      </w:tr>
      <w:tr w:rsidR="009E700A" w14:paraId="67824ECF"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12CEC6F"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377216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C489C3F"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89EE917" w14:textId="77777777" w:rsidR="009E700A" w:rsidRPr="001E32DC" w:rsidRDefault="009E700A" w:rsidP="0041690F">
            <w:pPr>
              <w:pStyle w:val="TAC"/>
              <w:rPr>
                <w:rFonts w:ascii="Calibri" w:hAnsi="Calibri"/>
                <w:sz w:val="21"/>
                <w:lang w:val="en-US" w:eastAsia="zh-CN"/>
              </w:rPr>
            </w:pPr>
            <w:r w:rsidRPr="001E32DC">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7360E6C7" w14:textId="77777777" w:rsidR="009E700A" w:rsidRPr="001E32DC" w:rsidRDefault="009E700A" w:rsidP="0041690F">
            <w:pPr>
              <w:pStyle w:val="TAC"/>
              <w:rPr>
                <w:lang w:val="en-US" w:eastAsia="zh-CN"/>
              </w:rPr>
            </w:pPr>
          </w:p>
        </w:tc>
      </w:tr>
      <w:tr w:rsidR="009E700A" w14:paraId="5D35C31A"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D165868" w14:textId="77777777" w:rsidR="009E700A" w:rsidRPr="001E32DC" w:rsidRDefault="009E700A" w:rsidP="0041690F">
            <w:pPr>
              <w:pStyle w:val="TAC"/>
              <w:rPr>
                <w:lang w:val="en-US" w:eastAsia="zh-CN"/>
              </w:rPr>
            </w:pPr>
            <w:r w:rsidRPr="001E32DC">
              <w:rPr>
                <w:lang w:val="en-US" w:eastAsia="zh-CN"/>
              </w:rPr>
              <w:t>CA_n7(2A)-n66(2A)-n77(2A)</w:t>
            </w:r>
          </w:p>
        </w:tc>
        <w:tc>
          <w:tcPr>
            <w:tcW w:w="1862" w:type="dxa"/>
            <w:tcBorders>
              <w:top w:val="single" w:sz="4" w:space="0" w:color="auto"/>
              <w:left w:val="single" w:sz="4" w:space="0" w:color="auto"/>
              <w:bottom w:val="nil"/>
              <w:right w:val="single" w:sz="4" w:space="0" w:color="auto"/>
            </w:tcBorders>
            <w:vAlign w:val="center"/>
          </w:tcPr>
          <w:p w14:paraId="2D4A5544" w14:textId="77777777" w:rsidR="009E700A" w:rsidRPr="001E32DC" w:rsidRDefault="009E700A" w:rsidP="0041690F">
            <w:pPr>
              <w:pStyle w:val="TAC"/>
              <w:rPr>
                <w:lang w:val="en-US" w:eastAsia="zh-CN"/>
              </w:rPr>
            </w:pPr>
            <w:r w:rsidRPr="001E32DC">
              <w:rPr>
                <w:lang w:val="en-US" w:eastAsia="zh-CN"/>
              </w:rPr>
              <w:t>CA_n7A-n66A</w:t>
            </w:r>
            <w:r w:rsidRPr="001E32DC">
              <w:rPr>
                <w:lang w:val="en-US" w:eastAsia="zh-CN"/>
              </w:rPr>
              <w:br/>
              <w:t>CA_n7A-n77A</w:t>
            </w:r>
            <w:r w:rsidRPr="001E32DC">
              <w:rPr>
                <w:lang w:val="en-US" w:eastAsia="zh-CN"/>
              </w:rPr>
              <w:b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17B5D01F"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34FDF481" w14:textId="77777777" w:rsidR="009E700A" w:rsidRPr="001E32DC" w:rsidRDefault="009E700A" w:rsidP="0041690F">
            <w:pPr>
              <w:pStyle w:val="TAC"/>
              <w:rPr>
                <w:rFonts w:ascii="Calibri" w:hAnsi="Calibri"/>
                <w:sz w:val="21"/>
                <w:lang w:val="en-US" w:eastAsia="zh-CN"/>
              </w:rPr>
            </w:pPr>
            <w:r w:rsidRPr="001E32DC">
              <w:rPr>
                <w:lang w:val="en-US" w:eastAsia="zh-CN" w:bidi="ar"/>
              </w:rPr>
              <w:t>CA_n7(2A)_BCS0</w:t>
            </w:r>
          </w:p>
        </w:tc>
        <w:tc>
          <w:tcPr>
            <w:tcW w:w="1638" w:type="dxa"/>
            <w:tcBorders>
              <w:top w:val="nil"/>
              <w:left w:val="single" w:sz="4" w:space="0" w:color="auto"/>
              <w:bottom w:val="nil"/>
              <w:right w:val="single" w:sz="4" w:space="0" w:color="auto"/>
            </w:tcBorders>
            <w:vAlign w:val="center"/>
          </w:tcPr>
          <w:p w14:paraId="0D99B808" w14:textId="77777777" w:rsidR="009E700A" w:rsidRPr="001E32DC" w:rsidRDefault="009E700A" w:rsidP="0041690F">
            <w:pPr>
              <w:pStyle w:val="TAC"/>
              <w:rPr>
                <w:lang w:val="en-US" w:eastAsia="zh-CN"/>
              </w:rPr>
            </w:pPr>
            <w:r w:rsidRPr="001E32DC">
              <w:rPr>
                <w:lang w:val="en-US" w:eastAsia="zh-CN"/>
              </w:rPr>
              <w:t>0</w:t>
            </w:r>
          </w:p>
        </w:tc>
      </w:tr>
      <w:tr w:rsidR="009E700A" w14:paraId="3BCD494A" w14:textId="77777777" w:rsidTr="002A3E3C">
        <w:trPr>
          <w:trHeight w:val="29"/>
        </w:trPr>
        <w:tc>
          <w:tcPr>
            <w:tcW w:w="1848" w:type="dxa"/>
            <w:tcBorders>
              <w:top w:val="nil"/>
              <w:left w:val="single" w:sz="4" w:space="0" w:color="auto"/>
              <w:bottom w:val="nil"/>
              <w:right w:val="single" w:sz="4" w:space="0" w:color="auto"/>
            </w:tcBorders>
            <w:vAlign w:val="center"/>
          </w:tcPr>
          <w:p w14:paraId="728A9F2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B0770E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7844049"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7A32AF4" w14:textId="77777777" w:rsidR="009E700A" w:rsidRPr="001E32DC" w:rsidRDefault="009E700A" w:rsidP="0041690F">
            <w:pPr>
              <w:pStyle w:val="TAC"/>
              <w:rPr>
                <w:rFonts w:ascii="Calibri" w:hAnsi="Calibri"/>
                <w:sz w:val="21"/>
                <w:lang w:val="en-US" w:eastAsia="zh-CN"/>
              </w:rPr>
            </w:pPr>
            <w:r w:rsidRPr="001E32DC">
              <w:rPr>
                <w:lang w:val="en-US" w:eastAsia="zh-CN" w:bidi="ar"/>
              </w:rPr>
              <w:t>CA_n66(2A)_BCS1</w:t>
            </w:r>
          </w:p>
        </w:tc>
        <w:tc>
          <w:tcPr>
            <w:tcW w:w="1638" w:type="dxa"/>
            <w:tcBorders>
              <w:top w:val="nil"/>
              <w:left w:val="single" w:sz="4" w:space="0" w:color="auto"/>
              <w:bottom w:val="nil"/>
              <w:right w:val="single" w:sz="4" w:space="0" w:color="auto"/>
            </w:tcBorders>
            <w:vAlign w:val="center"/>
          </w:tcPr>
          <w:p w14:paraId="39B3A4FD" w14:textId="77777777" w:rsidR="009E700A" w:rsidRPr="001E32DC" w:rsidRDefault="009E700A" w:rsidP="0041690F">
            <w:pPr>
              <w:pStyle w:val="TAC"/>
              <w:rPr>
                <w:lang w:val="en-US" w:eastAsia="zh-CN"/>
              </w:rPr>
            </w:pPr>
          </w:p>
        </w:tc>
      </w:tr>
      <w:tr w:rsidR="009E700A" w14:paraId="148E2614" w14:textId="77777777" w:rsidTr="002A3E3C">
        <w:trPr>
          <w:trHeight w:val="29"/>
        </w:trPr>
        <w:tc>
          <w:tcPr>
            <w:tcW w:w="1848" w:type="dxa"/>
            <w:tcBorders>
              <w:top w:val="nil"/>
              <w:left w:val="single" w:sz="4" w:space="0" w:color="auto"/>
              <w:bottom w:val="nil"/>
              <w:right w:val="single" w:sz="4" w:space="0" w:color="auto"/>
            </w:tcBorders>
            <w:vAlign w:val="center"/>
          </w:tcPr>
          <w:p w14:paraId="4D816B62"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9015DB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4757B37"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A04D44E" w14:textId="77777777" w:rsidR="009E700A" w:rsidRPr="001E32DC" w:rsidRDefault="009E700A" w:rsidP="0041690F">
            <w:pPr>
              <w:pStyle w:val="TAC"/>
              <w:rPr>
                <w:rFonts w:ascii="Calibri" w:hAnsi="Calibri"/>
                <w:sz w:val="21"/>
                <w:lang w:val="en-US" w:eastAsia="zh-CN"/>
              </w:rPr>
            </w:pPr>
            <w:r w:rsidRPr="001E32DC">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5651A0AE" w14:textId="77777777" w:rsidR="009E700A" w:rsidRPr="001E32DC" w:rsidRDefault="009E700A" w:rsidP="0041690F">
            <w:pPr>
              <w:pStyle w:val="TAC"/>
              <w:rPr>
                <w:lang w:val="en-US" w:eastAsia="zh-CN"/>
              </w:rPr>
            </w:pPr>
          </w:p>
        </w:tc>
      </w:tr>
      <w:tr w:rsidR="009E700A" w14:paraId="1C1CC214"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C579234" w14:textId="77777777" w:rsidR="009E700A" w:rsidRPr="001E32DC" w:rsidRDefault="009E700A" w:rsidP="0041690F">
            <w:pPr>
              <w:pStyle w:val="TAC"/>
              <w:rPr>
                <w:lang w:val="en-US" w:eastAsia="zh-CN"/>
              </w:rPr>
            </w:pPr>
            <w:r w:rsidRPr="001E32DC">
              <w:rPr>
                <w:lang w:val="en-US" w:eastAsia="zh-CN"/>
              </w:rPr>
              <w:t>CA_n7A-n66A-n78A</w:t>
            </w:r>
          </w:p>
        </w:tc>
        <w:tc>
          <w:tcPr>
            <w:tcW w:w="1862" w:type="dxa"/>
            <w:tcBorders>
              <w:top w:val="single" w:sz="4" w:space="0" w:color="auto"/>
              <w:left w:val="single" w:sz="4" w:space="0" w:color="auto"/>
              <w:bottom w:val="nil"/>
              <w:right w:val="single" w:sz="4" w:space="0" w:color="auto"/>
            </w:tcBorders>
            <w:vAlign w:val="center"/>
          </w:tcPr>
          <w:p w14:paraId="36908C90" w14:textId="77777777" w:rsidR="009E700A" w:rsidRPr="001E32DC" w:rsidRDefault="009E700A" w:rsidP="0041690F">
            <w:pPr>
              <w:pStyle w:val="TAC"/>
              <w:rPr>
                <w:rFonts w:cs="Arial"/>
                <w:szCs w:val="18"/>
                <w:lang w:val="en-US" w:eastAsia="zh-CN"/>
              </w:rPr>
            </w:pPr>
            <w:r w:rsidRPr="001E32DC">
              <w:rPr>
                <w:rFonts w:cs="Arial"/>
                <w:szCs w:val="18"/>
                <w:lang w:val="en-US" w:eastAsia="zh-CN"/>
              </w:rPr>
              <w:t>CA</w:t>
            </w:r>
            <w:r w:rsidRPr="001E32DC">
              <w:rPr>
                <w:rFonts w:cs="Arial"/>
                <w:szCs w:val="18"/>
                <w:lang w:val="en-US"/>
              </w:rPr>
              <w:t>_</w:t>
            </w:r>
            <w:r w:rsidRPr="001E32DC">
              <w:rPr>
                <w:rFonts w:cs="Arial"/>
                <w:szCs w:val="18"/>
                <w:lang w:val="en-US" w:eastAsia="zh-CN"/>
              </w:rPr>
              <w:t>n7</w:t>
            </w:r>
            <w:r w:rsidRPr="001E32DC">
              <w:rPr>
                <w:rFonts w:cs="Arial"/>
                <w:szCs w:val="18"/>
                <w:lang w:val="en-US" w:eastAsia="ja-JP"/>
              </w:rPr>
              <w:t>A-</w:t>
            </w:r>
            <w:r w:rsidRPr="001E32DC">
              <w:rPr>
                <w:rFonts w:cs="Arial"/>
                <w:szCs w:val="18"/>
                <w:lang w:val="en-US" w:eastAsia="zh-CN"/>
              </w:rPr>
              <w:t>n66A</w:t>
            </w:r>
          </w:p>
          <w:p w14:paraId="626D4894" w14:textId="77777777" w:rsidR="009E700A" w:rsidRPr="001E32DC" w:rsidRDefault="009E700A" w:rsidP="0041690F">
            <w:pPr>
              <w:pStyle w:val="TAC"/>
              <w:rPr>
                <w:rFonts w:cs="Arial"/>
                <w:szCs w:val="18"/>
                <w:lang w:val="en-US" w:eastAsia="zh-CN"/>
              </w:rPr>
            </w:pPr>
            <w:r w:rsidRPr="001E32DC">
              <w:rPr>
                <w:rFonts w:cs="Arial"/>
                <w:szCs w:val="18"/>
                <w:lang w:val="en-US" w:eastAsia="zh-CN"/>
              </w:rPr>
              <w:t>CA</w:t>
            </w:r>
            <w:r w:rsidRPr="001E32DC">
              <w:rPr>
                <w:rFonts w:cs="Arial"/>
                <w:szCs w:val="18"/>
                <w:lang w:val="en-US"/>
              </w:rPr>
              <w:t>_</w:t>
            </w:r>
            <w:r w:rsidRPr="001E32DC">
              <w:rPr>
                <w:rFonts w:cs="Arial"/>
                <w:szCs w:val="18"/>
                <w:lang w:val="en-US" w:eastAsia="zh-CN"/>
              </w:rPr>
              <w:t>n7</w:t>
            </w:r>
            <w:r w:rsidRPr="001E32DC">
              <w:rPr>
                <w:rFonts w:cs="Arial"/>
                <w:szCs w:val="18"/>
                <w:lang w:val="en-US" w:eastAsia="ja-JP"/>
              </w:rPr>
              <w:t>A-</w:t>
            </w:r>
            <w:r w:rsidRPr="001E32DC">
              <w:rPr>
                <w:rFonts w:cs="Arial"/>
                <w:szCs w:val="18"/>
                <w:lang w:val="en-US" w:eastAsia="zh-CN"/>
              </w:rPr>
              <w:t>n78A</w:t>
            </w:r>
          </w:p>
          <w:p w14:paraId="15862E8F" w14:textId="77777777" w:rsidR="009E700A" w:rsidRPr="001E32DC" w:rsidRDefault="009E700A" w:rsidP="0041690F">
            <w:pPr>
              <w:pStyle w:val="TAC"/>
              <w:rPr>
                <w:lang w:val="en-US" w:eastAsia="zh-CN"/>
              </w:rPr>
            </w:pPr>
            <w:r w:rsidRPr="001E32DC">
              <w:rPr>
                <w:rFonts w:cs="Arial"/>
                <w:szCs w:val="18"/>
                <w:lang w:val="en-US" w:eastAsia="zh-CN"/>
              </w:rPr>
              <w:t>CA</w:t>
            </w:r>
            <w:r w:rsidRPr="001E32DC">
              <w:rPr>
                <w:rFonts w:cs="Arial"/>
                <w:szCs w:val="18"/>
                <w:lang w:val="en-US"/>
              </w:rPr>
              <w:t>_</w:t>
            </w:r>
            <w:r w:rsidRPr="001E32DC">
              <w:rPr>
                <w:rFonts w:cs="Arial"/>
                <w:szCs w:val="18"/>
                <w:lang w:val="en-US" w:eastAsia="zh-CN"/>
              </w:rPr>
              <w:t>n66</w:t>
            </w:r>
            <w:r w:rsidRPr="001E32DC">
              <w:rPr>
                <w:rFonts w:cs="Arial"/>
                <w:szCs w:val="18"/>
                <w:lang w:val="sv-SE" w:eastAsia="ja-JP"/>
              </w:rPr>
              <w:t>A-</w:t>
            </w:r>
            <w:r w:rsidRPr="001E32DC">
              <w:rPr>
                <w:rFonts w:cs="Arial"/>
                <w:szCs w:val="18"/>
                <w:lang w:val="en-US" w:eastAsia="zh-CN"/>
              </w:rPr>
              <w:t>n78</w:t>
            </w:r>
            <w:r w:rsidRPr="001E32DC">
              <w:rPr>
                <w:rFonts w:cs="Arial"/>
                <w:szCs w:val="18"/>
                <w:lang w:val="sv-SE" w:eastAsia="zh-CN"/>
              </w:rPr>
              <w:t>A</w:t>
            </w:r>
          </w:p>
        </w:tc>
        <w:tc>
          <w:tcPr>
            <w:tcW w:w="843" w:type="dxa"/>
            <w:tcBorders>
              <w:top w:val="single" w:sz="4" w:space="0" w:color="auto"/>
              <w:left w:val="single" w:sz="4" w:space="0" w:color="auto"/>
              <w:bottom w:val="single" w:sz="4" w:space="0" w:color="auto"/>
              <w:right w:val="single" w:sz="4" w:space="0" w:color="auto"/>
            </w:tcBorders>
            <w:vAlign w:val="center"/>
          </w:tcPr>
          <w:p w14:paraId="57B4E0CA"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5120921A"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6991DEC9" w14:textId="77777777" w:rsidR="009E700A" w:rsidRPr="001E32DC" w:rsidRDefault="009E700A" w:rsidP="0041690F">
            <w:pPr>
              <w:pStyle w:val="TAC"/>
              <w:rPr>
                <w:lang w:val="en-US" w:eastAsia="zh-CN"/>
              </w:rPr>
            </w:pPr>
            <w:r w:rsidRPr="001E32DC">
              <w:rPr>
                <w:lang w:val="en-US" w:eastAsia="zh-CN"/>
              </w:rPr>
              <w:t>0</w:t>
            </w:r>
          </w:p>
        </w:tc>
      </w:tr>
      <w:tr w:rsidR="009E700A" w14:paraId="7C161452" w14:textId="77777777" w:rsidTr="002A3E3C">
        <w:trPr>
          <w:trHeight w:val="29"/>
        </w:trPr>
        <w:tc>
          <w:tcPr>
            <w:tcW w:w="1848" w:type="dxa"/>
            <w:tcBorders>
              <w:top w:val="nil"/>
              <w:left w:val="single" w:sz="4" w:space="0" w:color="auto"/>
              <w:bottom w:val="nil"/>
              <w:right w:val="single" w:sz="4" w:space="0" w:color="auto"/>
            </w:tcBorders>
            <w:vAlign w:val="center"/>
          </w:tcPr>
          <w:p w14:paraId="164E32D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1001C3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C477533"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C67EBBD"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9CB6CB5" w14:textId="77777777" w:rsidR="009E700A" w:rsidRPr="001E32DC" w:rsidRDefault="009E700A" w:rsidP="0041690F">
            <w:pPr>
              <w:pStyle w:val="TAC"/>
              <w:rPr>
                <w:lang w:val="en-US" w:eastAsia="zh-CN"/>
              </w:rPr>
            </w:pPr>
          </w:p>
        </w:tc>
      </w:tr>
      <w:tr w:rsidR="009E700A" w14:paraId="66127E86" w14:textId="77777777" w:rsidTr="002A3E3C">
        <w:trPr>
          <w:trHeight w:val="29"/>
        </w:trPr>
        <w:tc>
          <w:tcPr>
            <w:tcW w:w="1848" w:type="dxa"/>
            <w:tcBorders>
              <w:top w:val="nil"/>
              <w:left w:val="single" w:sz="4" w:space="0" w:color="auto"/>
              <w:bottom w:val="nil"/>
              <w:right w:val="single" w:sz="4" w:space="0" w:color="auto"/>
            </w:tcBorders>
            <w:vAlign w:val="center"/>
          </w:tcPr>
          <w:p w14:paraId="7616934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B1E31E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06DAD5C"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AA0639B"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10, 15, 20, 25, 30, 40, 50, 60, 80, 90, 100</w:t>
            </w:r>
          </w:p>
        </w:tc>
        <w:tc>
          <w:tcPr>
            <w:tcW w:w="1638" w:type="dxa"/>
            <w:tcBorders>
              <w:top w:val="nil"/>
              <w:left w:val="single" w:sz="4" w:space="0" w:color="auto"/>
              <w:bottom w:val="single" w:sz="4" w:space="0" w:color="auto"/>
              <w:right w:val="single" w:sz="4" w:space="0" w:color="auto"/>
            </w:tcBorders>
            <w:vAlign w:val="center"/>
          </w:tcPr>
          <w:p w14:paraId="761A328F" w14:textId="77777777" w:rsidR="009E700A" w:rsidRPr="001E32DC" w:rsidRDefault="009E700A" w:rsidP="0041690F">
            <w:pPr>
              <w:pStyle w:val="TAC"/>
              <w:rPr>
                <w:lang w:val="en-US" w:eastAsia="zh-CN"/>
              </w:rPr>
            </w:pPr>
          </w:p>
        </w:tc>
      </w:tr>
      <w:tr w:rsidR="009E700A" w14:paraId="3A342223" w14:textId="77777777" w:rsidTr="002A3E3C">
        <w:trPr>
          <w:trHeight w:val="29"/>
        </w:trPr>
        <w:tc>
          <w:tcPr>
            <w:tcW w:w="1848" w:type="dxa"/>
            <w:tcBorders>
              <w:top w:val="nil"/>
              <w:left w:val="single" w:sz="4" w:space="0" w:color="auto"/>
              <w:bottom w:val="nil"/>
              <w:right w:val="single" w:sz="4" w:space="0" w:color="auto"/>
            </w:tcBorders>
            <w:vAlign w:val="center"/>
          </w:tcPr>
          <w:p w14:paraId="6E8CCE24" w14:textId="77777777" w:rsidR="009E700A" w:rsidRPr="001E32DC" w:rsidRDefault="009E700A" w:rsidP="0041690F">
            <w:pPr>
              <w:pStyle w:val="TAC"/>
              <w:rPr>
                <w:rFonts w:cs="Arial"/>
                <w:szCs w:val="18"/>
                <w:lang w:val="en-US" w:eastAsia="zh-CN"/>
              </w:rPr>
            </w:pPr>
          </w:p>
        </w:tc>
        <w:tc>
          <w:tcPr>
            <w:tcW w:w="1862" w:type="dxa"/>
            <w:tcBorders>
              <w:top w:val="nil"/>
              <w:left w:val="single" w:sz="4" w:space="0" w:color="auto"/>
              <w:bottom w:val="nil"/>
              <w:right w:val="single" w:sz="4" w:space="0" w:color="auto"/>
            </w:tcBorders>
            <w:vAlign w:val="center"/>
          </w:tcPr>
          <w:p w14:paraId="2ACD37C3"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DE0F0E9" w14:textId="77777777" w:rsidR="009E700A" w:rsidRPr="001E32DC" w:rsidRDefault="009E700A" w:rsidP="0041690F">
            <w:pPr>
              <w:pStyle w:val="TAC"/>
              <w:rPr>
                <w:rFonts w:cs="Arial"/>
                <w:szCs w:val="18"/>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5986CF8B"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23D4EA7A" w14:textId="77777777" w:rsidR="009E700A" w:rsidRPr="001E32DC" w:rsidRDefault="009E700A" w:rsidP="0041690F">
            <w:pPr>
              <w:pStyle w:val="TAC"/>
              <w:rPr>
                <w:szCs w:val="18"/>
                <w:lang w:val="en-US" w:eastAsia="zh-CN"/>
              </w:rPr>
            </w:pPr>
            <w:r w:rsidRPr="001E32DC">
              <w:rPr>
                <w:lang w:val="en-US" w:eastAsia="zh-CN"/>
              </w:rPr>
              <w:t>1</w:t>
            </w:r>
          </w:p>
        </w:tc>
      </w:tr>
      <w:tr w:rsidR="009E700A" w14:paraId="39013C7C" w14:textId="77777777" w:rsidTr="002A3E3C">
        <w:trPr>
          <w:trHeight w:val="29"/>
        </w:trPr>
        <w:tc>
          <w:tcPr>
            <w:tcW w:w="1848" w:type="dxa"/>
            <w:tcBorders>
              <w:top w:val="nil"/>
              <w:left w:val="single" w:sz="4" w:space="0" w:color="auto"/>
              <w:bottom w:val="nil"/>
              <w:right w:val="single" w:sz="4" w:space="0" w:color="auto"/>
            </w:tcBorders>
            <w:vAlign w:val="center"/>
          </w:tcPr>
          <w:p w14:paraId="7D0E6E0E" w14:textId="77777777" w:rsidR="009E700A" w:rsidRPr="001E32DC" w:rsidRDefault="009E700A" w:rsidP="0041690F">
            <w:pPr>
              <w:pStyle w:val="TAC"/>
              <w:rPr>
                <w:rFonts w:cs="Arial"/>
                <w:szCs w:val="18"/>
                <w:lang w:val="en-US" w:eastAsia="zh-CN"/>
              </w:rPr>
            </w:pPr>
          </w:p>
        </w:tc>
        <w:tc>
          <w:tcPr>
            <w:tcW w:w="1862" w:type="dxa"/>
            <w:tcBorders>
              <w:top w:val="nil"/>
              <w:left w:val="single" w:sz="4" w:space="0" w:color="auto"/>
              <w:bottom w:val="nil"/>
              <w:right w:val="single" w:sz="4" w:space="0" w:color="auto"/>
            </w:tcBorders>
            <w:vAlign w:val="center"/>
          </w:tcPr>
          <w:p w14:paraId="2DA10B05"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6308314" w14:textId="77777777" w:rsidR="009E700A" w:rsidRPr="001E32DC" w:rsidRDefault="009E700A" w:rsidP="0041690F">
            <w:pPr>
              <w:pStyle w:val="TAC"/>
              <w:rPr>
                <w:rFonts w:cs="Arial"/>
                <w:szCs w:val="18"/>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E215BF3"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0D15045" w14:textId="77777777" w:rsidR="009E700A" w:rsidRPr="001E32DC" w:rsidRDefault="009E700A" w:rsidP="0041690F">
            <w:pPr>
              <w:pStyle w:val="TAC"/>
              <w:rPr>
                <w:lang w:val="en-US" w:eastAsia="zh-CN"/>
              </w:rPr>
            </w:pPr>
          </w:p>
        </w:tc>
      </w:tr>
      <w:tr w:rsidR="009E700A" w14:paraId="0307364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F7A3D94" w14:textId="77777777" w:rsidR="009E700A" w:rsidRPr="001E32DC" w:rsidRDefault="009E700A" w:rsidP="0041690F">
            <w:pPr>
              <w:pStyle w:val="TAC"/>
              <w:rPr>
                <w:rFonts w:cs="Arial"/>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0F99637C"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A8A4452" w14:textId="77777777" w:rsidR="009E700A" w:rsidRPr="001E32DC" w:rsidRDefault="009E700A" w:rsidP="0041690F">
            <w:pPr>
              <w:pStyle w:val="TAC"/>
              <w:rPr>
                <w:rFonts w:cs="Arial"/>
                <w:szCs w:val="18"/>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56BC112"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1DAD416" w14:textId="77777777" w:rsidR="009E700A" w:rsidRPr="001E32DC" w:rsidRDefault="009E700A" w:rsidP="0041690F">
            <w:pPr>
              <w:pStyle w:val="TAC"/>
              <w:rPr>
                <w:lang w:val="en-US" w:eastAsia="zh-CN"/>
              </w:rPr>
            </w:pPr>
          </w:p>
        </w:tc>
      </w:tr>
      <w:tr w:rsidR="009E700A" w14:paraId="55C40A19"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6B9CC95" w14:textId="77777777" w:rsidR="009E700A" w:rsidRPr="001E32DC" w:rsidRDefault="009E700A" w:rsidP="0041690F">
            <w:pPr>
              <w:pStyle w:val="TAC"/>
              <w:rPr>
                <w:lang w:val="en-US" w:eastAsia="zh-CN"/>
              </w:rPr>
            </w:pPr>
            <w:r w:rsidRPr="001E32DC">
              <w:rPr>
                <w:lang w:val="en-US" w:eastAsia="zh-CN"/>
              </w:rPr>
              <w:t>CA</w:t>
            </w:r>
            <w:r w:rsidRPr="001E32DC">
              <w:rPr>
                <w:lang w:val="en-US"/>
              </w:rPr>
              <w:t>_</w:t>
            </w:r>
            <w:r w:rsidRPr="001E32DC">
              <w:rPr>
                <w:lang w:val="en-US" w:eastAsia="zh-CN"/>
              </w:rPr>
              <w:t>n7</w:t>
            </w:r>
            <w:r w:rsidRPr="001E32DC">
              <w:rPr>
                <w:lang w:val="sv-SE" w:eastAsia="ja-JP"/>
              </w:rPr>
              <w:t>A-</w:t>
            </w:r>
            <w:r w:rsidRPr="001E32DC">
              <w:rPr>
                <w:lang w:val="en-US" w:eastAsia="zh-CN"/>
              </w:rPr>
              <w:t>n66</w:t>
            </w:r>
            <w:r w:rsidRPr="001E32DC">
              <w:rPr>
                <w:lang w:val="sv-SE" w:eastAsia="ja-JP"/>
              </w:rPr>
              <w:t>A</w:t>
            </w:r>
            <w:r w:rsidRPr="001E32DC">
              <w:rPr>
                <w:lang w:val="en-US" w:eastAsia="zh-CN"/>
              </w:rPr>
              <w:t>-n78(2A)</w:t>
            </w:r>
          </w:p>
        </w:tc>
        <w:tc>
          <w:tcPr>
            <w:tcW w:w="1862" w:type="dxa"/>
            <w:tcBorders>
              <w:top w:val="single" w:sz="4" w:space="0" w:color="auto"/>
              <w:left w:val="single" w:sz="4" w:space="0" w:color="auto"/>
              <w:bottom w:val="nil"/>
              <w:right w:val="single" w:sz="4" w:space="0" w:color="auto"/>
            </w:tcBorders>
            <w:vAlign w:val="center"/>
          </w:tcPr>
          <w:p w14:paraId="60EA4FF6" w14:textId="77777777" w:rsidR="009E700A" w:rsidRPr="001E32DC" w:rsidRDefault="009E700A" w:rsidP="0041690F">
            <w:pPr>
              <w:pStyle w:val="TAC"/>
              <w:rPr>
                <w:lang w:val="en-US" w:eastAsia="zh-CN"/>
              </w:rPr>
            </w:pPr>
            <w:r w:rsidRPr="001E32DC">
              <w:rPr>
                <w:lang w:val="en-US" w:eastAsia="zh-CN"/>
              </w:rPr>
              <w:t>CA</w:t>
            </w:r>
            <w:r w:rsidRPr="001E32DC">
              <w:rPr>
                <w:lang w:val="en-US"/>
              </w:rPr>
              <w:t>_</w:t>
            </w:r>
            <w:r w:rsidRPr="001E32DC">
              <w:rPr>
                <w:lang w:val="en-US" w:eastAsia="zh-CN"/>
              </w:rPr>
              <w:t>n7</w:t>
            </w:r>
            <w:r w:rsidRPr="001E32DC">
              <w:rPr>
                <w:lang w:val="en-US" w:eastAsia="ja-JP"/>
              </w:rPr>
              <w:t>A-</w:t>
            </w:r>
            <w:r w:rsidRPr="001E32DC">
              <w:rPr>
                <w:lang w:val="en-US" w:eastAsia="zh-CN"/>
              </w:rPr>
              <w:t>n66A</w:t>
            </w:r>
          </w:p>
          <w:p w14:paraId="180A8D6D" w14:textId="77777777" w:rsidR="009E700A" w:rsidRPr="001E32DC" w:rsidRDefault="009E700A" w:rsidP="0041690F">
            <w:pPr>
              <w:pStyle w:val="TAC"/>
              <w:rPr>
                <w:lang w:val="en-US" w:eastAsia="zh-CN"/>
              </w:rPr>
            </w:pPr>
            <w:r w:rsidRPr="001E32DC">
              <w:rPr>
                <w:lang w:val="en-US" w:eastAsia="zh-CN"/>
              </w:rPr>
              <w:t>CA</w:t>
            </w:r>
            <w:r w:rsidRPr="001E32DC">
              <w:rPr>
                <w:lang w:val="en-US"/>
              </w:rPr>
              <w:t>_</w:t>
            </w:r>
            <w:r w:rsidRPr="001E32DC">
              <w:rPr>
                <w:lang w:val="en-US" w:eastAsia="zh-CN"/>
              </w:rPr>
              <w:t>n7</w:t>
            </w:r>
            <w:r w:rsidRPr="001E32DC">
              <w:rPr>
                <w:lang w:val="en-US" w:eastAsia="ja-JP"/>
              </w:rPr>
              <w:t>A-</w:t>
            </w:r>
            <w:r w:rsidRPr="001E32DC">
              <w:rPr>
                <w:lang w:val="en-US" w:eastAsia="zh-CN"/>
              </w:rPr>
              <w:t>n78A</w:t>
            </w:r>
          </w:p>
          <w:p w14:paraId="67E04824" w14:textId="77777777" w:rsidR="009E700A" w:rsidRPr="001E32DC" w:rsidRDefault="009E700A" w:rsidP="0041690F">
            <w:pPr>
              <w:pStyle w:val="TAC"/>
              <w:rPr>
                <w:lang w:val="en-US" w:eastAsia="zh-CN"/>
              </w:rPr>
            </w:pPr>
            <w:r w:rsidRPr="001E32DC">
              <w:rPr>
                <w:lang w:val="en-US" w:eastAsia="zh-CN"/>
              </w:rPr>
              <w:t>CA</w:t>
            </w:r>
            <w:r w:rsidRPr="001E32DC">
              <w:rPr>
                <w:lang w:val="en-US"/>
              </w:rPr>
              <w:t>_</w:t>
            </w:r>
            <w:r w:rsidRPr="001E32DC">
              <w:rPr>
                <w:lang w:val="en-US" w:eastAsia="zh-CN"/>
              </w:rPr>
              <w:t>n66</w:t>
            </w:r>
            <w:r w:rsidRPr="001E32DC">
              <w:rPr>
                <w:lang w:val="sv-SE" w:eastAsia="ja-JP"/>
              </w:rPr>
              <w:t>A-</w:t>
            </w:r>
            <w:r w:rsidRPr="001E32DC">
              <w:rPr>
                <w:lang w:val="en-US" w:eastAsia="zh-CN"/>
              </w:rPr>
              <w:t>n78</w:t>
            </w:r>
            <w:r w:rsidRPr="001E32DC">
              <w:rPr>
                <w:lang w:val="sv-SE" w:eastAsia="zh-CN"/>
              </w:rPr>
              <w:t>A</w:t>
            </w:r>
          </w:p>
        </w:tc>
        <w:tc>
          <w:tcPr>
            <w:tcW w:w="843" w:type="dxa"/>
            <w:tcBorders>
              <w:top w:val="single" w:sz="4" w:space="0" w:color="auto"/>
              <w:left w:val="single" w:sz="4" w:space="0" w:color="auto"/>
              <w:bottom w:val="single" w:sz="4" w:space="0" w:color="auto"/>
              <w:right w:val="single" w:sz="4" w:space="0" w:color="auto"/>
            </w:tcBorders>
            <w:vAlign w:val="center"/>
          </w:tcPr>
          <w:p w14:paraId="223C7A1A" w14:textId="77777777" w:rsidR="009E700A" w:rsidRPr="001E32DC" w:rsidRDefault="009E700A" w:rsidP="0041690F">
            <w:pPr>
              <w:pStyle w:val="TAC"/>
              <w:rPr>
                <w:rFonts w:cs="Arial"/>
                <w:szCs w:val="18"/>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0524F5F0"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75FBBE64" w14:textId="77777777" w:rsidR="009E700A" w:rsidRPr="001E32DC" w:rsidRDefault="009E700A" w:rsidP="0041690F">
            <w:pPr>
              <w:pStyle w:val="TAC"/>
              <w:rPr>
                <w:lang w:val="en-US" w:eastAsia="zh-CN"/>
              </w:rPr>
            </w:pPr>
            <w:r w:rsidRPr="001E32DC">
              <w:rPr>
                <w:lang w:val="en-US" w:eastAsia="zh-CN"/>
              </w:rPr>
              <w:t>0</w:t>
            </w:r>
          </w:p>
        </w:tc>
      </w:tr>
      <w:tr w:rsidR="009E700A" w14:paraId="7C240104" w14:textId="77777777" w:rsidTr="002A3E3C">
        <w:trPr>
          <w:trHeight w:val="29"/>
        </w:trPr>
        <w:tc>
          <w:tcPr>
            <w:tcW w:w="1848" w:type="dxa"/>
            <w:tcBorders>
              <w:top w:val="nil"/>
              <w:left w:val="single" w:sz="4" w:space="0" w:color="auto"/>
              <w:bottom w:val="nil"/>
              <w:right w:val="single" w:sz="4" w:space="0" w:color="auto"/>
            </w:tcBorders>
            <w:vAlign w:val="center"/>
          </w:tcPr>
          <w:p w14:paraId="5CC4400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FD8B89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82F2CBC" w14:textId="77777777" w:rsidR="009E700A" w:rsidRPr="001E32DC" w:rsidRDefault="009E700A" w:rsidP="0041690F">
            <w:pPr>
              <w:pStyle w:val="TAC"/>
              <w:rPr>
                <w:rFonts w:cs="Arial"/>
                <w:szCs w:val="18"/>
                <w:lang w:val="en-US" w:eastAsia="zh-CN"/>
              </w:rPr>
            </w:pPr>
            <w:r w:rsidRPr="001E32DC">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4D41012"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6797256" w14:textId="77777777" w:rsidR="009E700A" w:rsidRPr="001E32DC" w:rsidRDefault="009E700A" w:rsidP="0041690F">
            <w:pPr>
              <w:pStyle w:val="TAC"/>
              <w:rPr>
                <w:lang w:val="en-US" w:eastAsia="zh-CN"/>
              </w:rPr>
            </w:pPr>
          </w:p>
        </w:tc>
      </w:tr>
      <w:tr w:rsidR="009E700A" w14:paraId="05194993" w14:textId="77777777" w:rsidTr="002A3E3C">
        <w:trPr>
          <w:trHeight w:val="29"/>
        </w:trPr>
        <w:tc>
          <w:tcPr>
            <w:tcW w:w="1848" w:type="dxa"/>
            <w:tcBorders>
              <w:top w:val="nil"/>
              <w:left w:val="single" w:sz="4" w:space="0" w:color="auto"/>
              <w:bottom w:val="nil"/>
              <w:right w:val="single" w:sz="4" w:space="0" w:color="auto"/>
            </w:tcBorders>
            <w:vAlign w:val="center"/>
          </w:tcPr>
          <w:p w14:paraId="0C47E40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D029D0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84FFFC0" w14:textId="77777777" w:rsidR="009E700A" w:rsidRPr="001E32DC" w:rsidRDefault="009E700A" w:rsidP="0041690F">
            <w:pPr>
              <w:pStyle w:val="TAC"/>
              <w:rPr>
                <w:rFonts w:cs="Arial"/>
                <w:szCs w:val="18"/>
                <w:lang w:val="en-US" w:eastAsia="zh-CN"/>
              </w:rPr>
            </w:pPr>
            <w:r w:rsidRPr="001E32DC">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20131E2D" w14:textId="77777777" w:rsidR="009E700A" w:rsidRPr="001E32DC" w:rsidRDefault="009E700A" w:rsidP="0041690F">
            <w:pPr>
              <w:pStyle w:val="TAC"/>
              <w:rPr>
                <w:rFonts w:ascii="Calibri" w:hAnsi="Calibri"/>
                <w:sz w:val="21"/>
                <w:lang w:val="en-US" w:eastAsia="zh-CN"/>
              </w:rPr>
            </w:pPr>
            <w:r w:rsidRPr="001E32DC">
              <w:rPr>
                <w:lang w:val="en-US" w:eastAsia="zh-CN" w:bidi="ar"/>
              </w:rPr>
              <w:t>CA_n78(2A)_BCS1</w:t>
            </w:r>
          </w:p>
        </w:tc>
        <w:tc>
          <w:tcPr>
            <w:tcW w:w="1638" w:type="dxa"/>
            <w:tcBorders>
              <w:top w:val="nil"/>
              <w:left w:val="single" w:sz="4" w:space="0" w:color="auto"/>
              <w:bottom w:val="single" w:sz="4" w:space="0" w:color="auto"/>
              <w:right w:val="single" w:sz="4" w:space="0" w:color="auto"/>
            </w:tcBorders>
            <w:vAlign w:val="center"/>
          </w:tcPr>
          <w:p w14:paraId="18796B62" w14:textId="77777777" w:rsidR="009E700A" w:rsidRPr="001E32DC" w:rsidRDefault="009E700A" w:rsidP="0041690F">
            <w:pPr>
              <w:pStyle w:val="TAC"/>
              <w:rPr>
                <w:lang w:val="en-US" w:eastAsia="zh-CN"/>
              </w:rPr>
            </w:pPr>
          </w:p>
        </w:tc>
      </w:tr>
      <w:tr w:rsidR="009E700A" w14:paraId="0979CBA6" w14:textId="77777777" w:rsidTr="002A3E3C">
        <w:trPr>
          <w:trHeight w:val="29"/>
        </w:trPr>
        <w:tc>
          <w:tcPr>
            <w:tcW w:w="1848" w:type="dxa"/>
            <w:tcBorders>
              <w:top w:val="nil"/>
              <w:left w:val="single" w:sz="4" w:space="0" w:color="auto"/>
              <w:bottom w:val="nil"/>
              <w:right w:val="single" w:sz="4" w:space="0" w:color="auto"/>
            </w:tcBorders>
            <w:vAlign w:val="center"/>
          </w:tcPr>
          <w:p w14:paraId="36283E01"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0DF8FA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B967A44" w14:textId="77777777" w:rsidR="009E700A" w:rsidRPr="001E32DC" w:rsidRDefault="009E700A" w:rsidP="0041690F">
            <w:pPr>
              <w:pStyle w:val="TAC"/>
              <w:rPr>
                <w:lang w:val="en-US" w:eastAsia="zh-CN"/>
              </w:rPr>
            </w:pPr>
            <w:r w:rsidRPr="001E32DC">
              <w:rPr>
                <w:rFonts w:cs="Arial"/>
                <w:szCs w:val="18"/>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36DD6DED"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67CEF42A" w14:textId="77777777" w:rsidR="009E700A" w:rsidRPr="001E32DC" w:rsidRDefault="009E700A" w:rsidP="0041690F">
            <w:pPr>
              <w:pStyle w:val="TAC"/>
              <w:rPr>
                <w:lang w:val="en-US" w:eastAsia="zh-CN"/>
              </w:rPr>
            </w:pPr>
            <w:r w:rsidRPr="001E32DC">
              <w:rPr>
                <w:lang w:val="en-US" w:eastAsia="zh-CN"/>
              </w:rPr>
              <w:t>1</w:t>
            </w:r>
          </w:p>
        </w:tc>
      </w:tr>
      <w:tr w:rsidR="009E700A" w14:paraId="4ADA80F0" w14:textId="77777777" w:rsidTr="002A3E3C">
        <w:trPr>
          <w:trHeight w:val="29"/>
        </w:trPr>
        <w:tc>
          <w:tcPr>
            <w:tcW w:w="1848" w:type="dxa"/>
            <w:tcBorders>
              <w:top w:val="nil"/>
              <w:left w:val="single" w:sz="4" w:space="0" w:color="auto"/>
              <w:bottom w:val="nil"/>
              <w:right w:val="single" w:sz="4" w:space="0" w:color="auto"/>
            </w:tcBorders>
            <w:vAlign w:val="center"/>
          </w:tcPr>
          <w:p w14:paraId="2086515C"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BEBF6C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66757FC" w14:textId="77777777" w:rsidR="009E700A" w:rsidRPr="001E32DC" w:rsidRDefault="009E700A" w:rsidP="0041690F">
            <w:pPr>
              <w:pStyle w:val="TAC"/>
              <w:rPr>
                <w:lang w:val="en-US" w:eastAsia="zh-CN"/>
              </w:rPr>
            </w:pPr>
            <w:r w:rsidRPr="001E32DC">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5A725A7"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385C5FF8" w14:textId="77777777" w:rsidR="009E700A" w:rsidRPr="001E32DC" w:rsidRDefault="009E700A" w:rsidP="0041690F">
            <w:pPr>
              <w:pStyle w:val="TAC"/>
              <w:rPr>
                <w:lang w:val="en-US" w:eastAsia="zh-CN"/>
              </w:rPr>
            </w:pPr>
          </w:p>
        </w:tc>
      </w:tr>
      <w:tr w:rsidR="009E700A" w14:paraId="207B593B"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B915AD8"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256DA4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900860B" w14:textId="77777777" w:rsidR="009E700A" w:rsidRPr="001E32DC" w:rsidRDefault="009E700A" w:rsidP="0041690F">
            <w:pPr>
              <w:pStyle w:val="TAC"/>
              <w:rPr>
                <w:rFonts w:cs="Arial"/>
                <w:szCs w:val="18"/>
                <w:lang w:val="en-US" w:eastAsia="zh-CN"/>
              </w:rPr>
            </w:pPr>
            <w:r w:rsidRPr="001E32DC">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5423534C" w14:textId="77777777" w:rsidR="009E700A" w:rsidRPr="001E32DC" w:rsidRDefault="009E700A" w:rsidP="0041690F">
            <w:pPr>
              <w:pStyle w:val="TAC"/>
              <w:rPr>
                <w:lang w:val="en-US" w:eastAsia="zh-CN"/>
              </w:rPr>
            </w:pPr>
            <w:r w:rsidRPr="001E32DC">
              <w:rPr>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6A3F7BC0" w14:textId="77777777" w:rsidR="009E700A" w:rsidRPr="001E32DC" w:rsidRDefault="009E700A" w:rsidP="0041690F">
            <w:pPr>
              <w:pStyle w:val="TAC"/>
              <w:rPr>
                <w:lang w:val="en-US" w:eastAsia="zh-CN"/>
              </w:rPr>
            </w:pPr>
          </w:p>
        </w:tc>
      </w:tr>
      <w:tr w:rsidR="009E700A" w14:paraId="083960F6" w14:textId="77777777" w:rsidTr="002A3E3C">
        <w:trPr>
          <w:trHeight w:val="29"/>
        </w:trPr>
        <w:tc>
          <w:tcPr>
            <w:tcW w:w="1848" w:type="dxa"/>
            <w:tcBorders>
              <w:top w:val="nil"/>
              <w:left w:val="single" w:sz="4" w:space="0" w:color="auto"/>
              <w:bottom w:val="nil"/>
              <w:right w:val="single" w:sz="4" w:space="0" w:color="auto"/>
            </w:tcBorders>
            <w:vAlign w:val="center"/>
          </w:tcPr>
          <w:p w14:paraId="371AF62A" w14:textId="77777777" w:rsidR="009E700A" w:rsidRPr="001E32DC" w:rsidRDefault="009E700A" w:rsidP="0041690F">
            <w:pPr>
              <w:pStyle w:val="TAC"/>
              <w:rPr>
                <w:lang w:val="en-US" w:eastAsia="zh-CN"/>
              </w:rPr>
            </w:pPr>
            <w:r w:rsidRPr="001E32DC">
              <w:rPr>
                <w:szCs w:val="18"/>
                <w:lang w:val="en-US" w:eastAsia="zh-CN"/>
              </w:rPr>
              <w:t>CA_n7(2A)-n66A-n78A</w:t>
            </w:r>
          </w:p>
        </w:tc>
        <w:tc>
          <w:tcPr>
            <w:tcW w:w="1862" w:type="dxa"/>
            <w:tcBorders>
              <w:top w:val="nil"/>
              <w:left w:val="single" w:sz="4" w:space="0" w:color="auto"/>
              <w:bottom w:val="nil"/>
              <w:right w:val="single" w:sz="4" w:space="0" w:color="auto"/>
            </w:tcBorders>
            <w:vAlign w:val="center"/>
          </w:tcPr>
          <w:p w14:paraId="206278E9" w14:textId="77777777" w:rsidR="009E700A" w:rsidRPr="001E32DC" w:rsidRDefault="009E700A" w:rsidP="0041690F">
            <w:pPr>
              <w:pStyle w:val="TAC"/>
              <w:rPr>
                <w:szCs w:val="18"/>
                <w:lang w:val="en-US" w:eastAsia="zh-CN"/>
              </w:rPr>
            </w:pPr>
            <w:r w:rsidRPr="001E32DC">
              <w:rPr>
                <w:szCs w:val="18"/>
                <w:lang w:val="en-US" w:eastAsia="zh-CN"/>
              </w:rPr>
              <w:t>CA_n7A-n66A</w:t>
            </w:r>
          </w:p>
          <w:p w14:paraId="7CC53957" w14:textId="77777777" w:rsidR="009E700A" w:rsidRPr="001E32DC" w:rsidRDefault="009E700A" w:rsidP="0041690F">
            <w:pPr>
              <w:pStyle w:val="TAC"/>
              <w:rPr>
                <w:szCs w:val="18"/>
                <w:lang w:val="en-US" w:eastAsia="zh-CN"/>
              </w:rPr>
            </w:pPr>
            <w:r w:rsidRPr="001E32DC">
              <w:rPr>
                <w:szCs w:val="18"/>
                <w:lang w:val="en-US" w:eastAsia="zh-CN"/>
              </w:rPr>
              <w:t>CA_n7A-n78A</w:t>
            </w:r>
          </w:p>
          <w:p w14:paraId="3535AF60" w14:textId="77777777" w:rsidR="009E700A" w:rsidRPr="001E32DC" w:rsidRDefault="009E700A" w:rsidP="0041690F">
            <w:pPr>
              <w:pStyle w:val="TAC"/>
              <w:rPr>
                <w:lang w:val="en-US" w:eastAsia="zh-CN"/>
              </w:rPr>
            </w:pPr>
            <w:r w:rsidRPr="001E32DC">
              <w:rPr>
                <w:szCs w:val="18"/>
                <w:lang w:val="en-US" w:eastAsia="zh-CN"/>
              </w:rPr>
              <w:t>CA_n66A-n78A</w:t>
            </w:r>
          </w:p>
        </w:tc>
        <w:tc>
          <w:tcPr>
            <w:tcW w:w="843" w:type="dxa"/>
            <w:tcBorders>
              <w:top w:val="single" w:sz="4" w:space="0" w:color="auto"/>
              <w:left w:val="single" w:sz="4" w:space="0" w:color="auto"/>
              <w:bottom w:val="single" w:sz="4" w:space="0" w:color="auto"/>
              <w:right w:val="single" w:sz="4" w:space="0" w:color="auto"/>
            </w:tcBorders>
            <w:vAlign w:val="center"/>
          </w:tcPr>
          <w:p w14:paraId="6795B796" w14:textId="77777777" w:rsidR="009E700A" w:rsidRPr="001E32DC" w:rsidRDefault="009E700A" w:rsidP="0041690F">
            <w:pPr>
              <w:pStyle w:val="TAC"/>
              <w:rPr>
                <w:lang w:val="en-US" w:eastAsia="zh-CN"/>
              </w:rPr>
            </w:pPr>
            <w:r w:rsidRPr="001E32DC">
              <w:rPr>
                <w:rFonts w:cs="Arial"/>
                <w:szCs w:val="18"/>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75B0DACB" w14:textId="77777777" w:rsidR="009E700A" w:rsidRPr="001E32DC" w:rsidRDefault="009E700A" w:rsidP="0041690F">
            <w:pPr>
              <w:pStyle w:val="TAC"/>
              <w:rPr>
                <w:lang w:val="en-US" w:eastAsia="zh-CN"/>
              </w:rPr>
            </w:pPr>
            <w:r w:rsidRPr="001E32DC">
              <w:rPr>
                <w:lang w:val="en-US" w:eastAsia="zh-CN" w:bidi="ar"/>
              </w:rPr>
              <w:t>CA_n7(2A)_BCS0</w:t>
            </w:r>
          </w:p>
        </w:tc>
        <w:tc>
          <w:tcPr>
            <w:tcW w:w="1638" w:type="dxa"/>
            <w:tcBorders>
              <w:top w:val="nil"/>
              <w:left w:val="single" w:sz="4" w:space="0" w:color="auto"/>
              <w:bottom w:val="nil"/>
              <w:right w:val="single" w:sz="4" w:space="0" w:color="auto"/>
            </w:tcBorders>
            <w:vAlign w:val="center"/>
          </w:tcPr>
          <w:p w14:paraId="1CC68DC4" w14:textId="77777777" w:rsidR="009E700A" w:rsidRPr="001E32DC" w:rsidRDefault="009E700A" w:rsidP="0041690F">
            <w:pPr>
              <w:pStyle w:val="TAC"/>
              <w:rPr>
                <w:lang w:val="en-US" w:eastAsia="zh-CN"/>
              </w:rPr>
            </w:pPr>
            <w:r w:rsidRPr="001E32DC">
              <w:rPr>
                <w:lang w:val="en-US" w:eastAsia="zh-CN"/>
              </w:rPr>
              <w:t>0</w:t>
            </w:r>
          </w:p>
        </w:tc>
      </w:tr>
      <w:tr w:rsidR="009E700A" w14:paraId="0B56D7FA" w14:textId="77777777" w:rsidTr="002A3E3C">
        <w:trPr>
          <w:trHeight w:val="29"/>
        </w:trPr>
        <w:tc>
          <w:tcPr>
            <w:tcW w:w="1848" w:type="dxa"/>
            <w:tcBorders>
              <w:top w:val="nil"/>
              <w:left w:val="single" w:sz="4" w:space="0" w:color="auto"/>
              <w:bottom w:val="nil"/>
              <w:right w:val="single" w:sz="4" w:space="0" w:color="auto"/>
            </w:tcBorders>
            <w:vAlign w:val="center"/>
          </w:tcPr>
          <w:p w14:paraId="1C497F2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A9FE77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37E9F95" w14:textId="77777777" w:rsidR="009E700A" w:rsidRPr="001E32DC" w:rsidRDefault="009E700A" w:rsidP="0041690F">
            <w:pPr>
              <w:pStyle w:val="TAC"/>
              <w:rPr>
                <w:rFonts w:cs="Arial"/>
                <w:szCs w:val="18"/>
                <w:lang w:val="en-US" w:eastAsia="zh-CN"/>
              </w:rPr>
            </w:pPr>
            <w:r w:rsidRPr="001E32DC">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BBD068C"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DB10697" w14:textId="77777777" w:rsidR="009E700A" w:rsidRPr="001E32DC" w:rsidRDefault="009E700A" w:rsidP="0041690F">
            <w:pPr>
              <w:pStyle w:val="TAC"/>
              <w:rPr>
                <w:lang w:val="en-US" w:eastAsia="zh-CN"/>
              </w:rPr>
            </w:pPr>
          </w:p>
        </w:tc>
      </w:tr>
      <w:tr w:rsidR="009E700A" w14:paraId="1DC648E8" w14:textId="77777777" w:rsidTr="002A3E3C">
        <w:trPr>
          <w:trHeight w:val="29"/>
        </w:trPr>
        <w:tc>
          <w:tcPr>
            <w:tcW w:w="1848" w:type="dxa"/>
            <w:tcBorders>
              <w:top w:val="nil"/>
              <w:left w:val="single" w:sz="4" w:space="0" w:color="auto"/>
              <w:bottom w:val="nil"/>
              <w:right w:val="single" w:sz="4" w:space="0" w:color="auto"/>
            </w:tcBorders>
            <w:vAlign w:val="center"/>
          </w:tcPr>
          <w:p w14:paraId="1DA854E2"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DCD2B6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3061ACE" w14:textId="77777777" w:rsidR="009E700A" w:rsidRPr="001E32DC" w:rsidRDefault="009E700A" w:rsidP="0041690F">
            <w:pPr>
              <w:pStyle w:val="TAC"/>
              <w:rPr>
                <w:rFonts w:cs="Arial"/>
                <w:szCs w:val="18"/>
                <w:lang w:val="en-US" w:eastAsia="zh-CN"/>
              </w:rPr>
            </w:pPr>
            <w:r w:rsidRPr="001E32DC">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3C3F2043" w14:textId="77777777" w:rsidR="009E700A" w:rsidRPr="001E32DC" w:rsidRDefault="009E700A" w:rsidP="0041690F">
            <w:pPr>
              <w:pStyle w:val="TAC"/>
              <w:rPr>
                <w:lang w:val="en-US" w:eastAsia="zh-CN"/>
              </w:rPr>
            </w:pPr>
            <w:r w:rsidRPr="001E32DC">
              <w:rPr>
                <w:lang w:val="en-US" w:eastAsia="zh-CN" w:bidi="ar"/>
              </w:rPr>
              <w:t>10, 15, 20, 25, 30, 40, 50, 60, 70, 80, 90, 100</w:t>
            </w:r>
          </w:p>
        </w:tc>
        <w:tc>
          <w:tcPr>
            <w:tcW w:w="1638" w:type="dxa"/>
            <w:tcBorders>
              <w:top w:val="nil"/>
              <w:left w:val="single" w:sz="4" w:space="0" w:color="auto"/>
              <w:bottom w:val="nil"/>
              <w:right w:val="single" w:sz="4" w:space="0" w:color="auto"/>
            </w:tcBorders>
            <w:vAlign w:val="center"/>
          </w:tcPr>
          <w:p w14:paraId="5CC5727F" w14:textId="77777777" w:rsidR="009E700A" w:rsidRPr="001E32DC" w:rsidRDefault="009E700A" w:rsidP="0041690F">
            <w:pPr>
              <w:pStyle w:val="TAC"/>
              <w:rPr>
                <w:lang w:val="en-US" w:eastAsia="zh-CN"/>
              </w:rPr>
            </w:pPr>
          </w:p>
        </w:tc>
      </w:tr>
      <w:tr w:rsidR="009E700A" w14:paraId="40E4AEF1"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AE7ACCB" w14:textId="77777777" w:rsidR="009E700A" w:rsidRPr="001E32DC" w:rsidRDefault="009E700A" w:rsidP="0041690F">
            <w:pPr>
              <w:pStyle w:val="TAC"/>
              <w:rPr>
                <w:lang w:val="en-US" w:eastAsia="zh-CN"/>
              </w:rPr>
            </w:pPr>
            <w:r w:rsidRPr="001E32DC">
              <w:rPr>
                <w:lang w:val="en-US" w:eastAsia="zh-CN"/>
              </w:rPr>
              <w:t>CA_n7A-n66(2A)-n78A</w:t>
            </w:r>
          </w:p>
        </w:tc>
        <w:tc>
          <w:tcPr>
            <w:tcW w:w="1862" w:type="dxa"/>
            <w:tcBorders>
              <w:top w:val="single" w:sz="4" w:space="0" w:color="auto"/>
              <w:left w:val="single" w:sz="4" w:space="0" w:color="auto"/>
              <w:bottom w:val="nil"/>
              <w:right w:val="single" w:sz="4" w:space="0" w:color="auto"/>
            </w:tcBorders>
            <w:vAlign w:val="center"/>
          </w:tcPr>
          <w:p w14:paraId="04DCD0A6" w14:textId="77777777" w:rsidR="009E700A" w:rsidRPr="001E32DC" w:rsidRDefault="009E700A" w:rsidP="0041690F">
            <w:pPr>
              <w:pStyle w:val="TAC"/>
              <w:rPr>
                <w:rFonts w:cs="Arial"/>
                <w:lang w:val="en-US" w:eastAsia="zh-CN"/>
              </w:rPr>
            </w:pPr>
            <w:r w:rsidRPr="001E32DC">
              <w:rPr>
                <w:rFonts w:cs="Arial"/>
                <w:lang w:val="en-US" w:eastAsia="zh-CN"/>
              </w:rPr>
              <w:t>CA_n7</w:t>
            </w:r>
            <w:r w:rsidRPr="001E32DC">
              <w:rPr>
                <w:rFonts w:cs="Arial"/>
                <w:lang w:val="en-US" w:eastAsia="ja-JP"/>
              </w:rPr>
              <w:t>A-</w:t>
            </w:r>
            <w:r w:rsidRPr="001E32DC">
              <w:rPr>
                <w:rFonts w:cs="Arial"/>
                <w:lang w:val="en-US" w:eastAsia="zh-CN"/>
              </w:rPr>
              <w:t>n66A</w:t>
            </w:r>
          </w:p>
          <w:p w14:paraId="263D2F2C" w14:textId="77777777" w:rsidR="009E700A" w:rsidRPr="001E32DC" w:rsidRDefault="009E700A" w:rsidP="0041690F">
            <w:pPr>
              <w:pStyle w:val="TAC"/>
              <w:rPr>
                <w:rFonts w:cs="Arial"/>
                <w:lang w:val="en-US" w:eastAsia="zh-CN"/>
              </w:rPr>
            </w:pPr>
            <w:r w:rsidRPr="001E32DC">
              <w:rPr>
                <w:rFonts w:cs="Arial"/>
                <w:lang w:val="en-US" w:eastAsia="zh-CN"/>
              </w:rPr>
              <w:t>CA_n7</w:t>
            </w:r>
            <w:r w:rsidRPr="001E32DC">
              <w:rPr>
                <w:rFonts w:cs="Arial"/>
                <w:lang w:val="en-US" w:eastAsia="ja-JP"/>
              </w:rPr>
              <w:t>A-</w:t>
            </w:r>
            <w:r w:rsidRPr="001E32DC">
              <w:rPr>
                <w:rFonts w:cs="Arial"/>
                <w:lang w:val="en-US" w:eastAsia="zh-CN"/>
              </w:rPr>
              <w:t>n78A</w:t>
            </w:r>
          </w:p>
          <w:p w14:paraId="14476DAC" w14:textId="77777777" w:rsidR="009E700A" w:rsidRPr="001E32DC" w:rsidRDefault="009E700A" w:rsidP="0041690F">
            <w:pPr>
              <w:pStyle w:val="TAC"/>
              <w:rPr>
                <w:lang w:val="en-US" w:eastAsia="zh-CN"/>
              </w:rPr>
            </w:pPr>
            <w:r w:rsidRPr="001E32DC">
              <w:rPr>
                <w:rFonts w:cs="Arial"/>
                <w:lang w:val="en-US" w:eastAsia="zh-CN"/>
              </w:rPr>
              <w:t>CA_n66</w:t>
            </w:r>
            <w:r w:rsidRPr="001E32DC">
              <w:rPr>
                <w:rFonts w:cs="Arial"/>
                <w:lang w:val="en-US" w:eastAsia="ja-JP"/>
              </w:rPr>
              <w:t>A-</w:t>
            </w:r>
            <w:r w:rsidRPr="001E32DC">
              <w:rPr>
                <w:rFonts w:cs="Arial"/>
                <w:lang w:val="en-US" w:eastAsia="zh-CN"/>
              </w:rPr>
              <w:t>n78A</w:t>
            </w:r>
          </w:p>
        </w:tc>
        <w:tc>
          <w:tcPr>
            <w:tcW w:w="843" w:type="dxa"/>
            <w:tcBorders>
              <w:top w:val="single" w:sz="4" w:space="0" w:color="auto"/>
              <w:left w:val="single" w:sz="4" w:space="0" w:color="auto"/>
              <w:bottom w:val="single" w:sz="4" w:space="0" w:color="auto"/>
              <w:right w:val="single" w:sz="4" w:space="0" w:color="auto"/>
            </w:tcBorders>
            <w:vAlign w:val="center"/>
          </w:tcPr>
          <w:p w14:paraId="13472C4A" w14:textId="77777777" w:rsidR="009E700A" w:rsidRPr="001E32DC" w:rsidRDefault="009E700A" w:rsidP="0041690F">
            <w:pPr>
              <w:pStyle w:val="TAC"/>
              <w:rPr>
                <w:rFonts w:cs="Arial"/>
                <w:szCs w:val="18"/>
                <w:lang w:val="en-US" w:eastAsia="zh-CN"/>
              </w:rPr>
            </w:pPr>
            <w:r w:rsidRPr="001E32DC">
              <w:rPr>
                <w:rFonts w:cs="Arial"/>
                <w:szCs w:val="18"/>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2C7ACD54" w14:textId="77777777" w:rsidR="009E700A" w:rsidRPr="001E32DC" w:rsidRDefault="009E700A" w:rsidP="0041690F">
            <w:pPr>
              <w:pStyle w:val="TAC"/>
              <w:rPr>
                <w:lang w:val="en-US" w:eastAsia="zh-CN"/>
              </w:rPr>
            </w:pPr>
            <w:r w:rsidRPr="001E32DC">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7E23DD10" w14:textId="77777777" w:rsidR="009E700A" w:rsidRPr="001E32DC" w:rsidRDefault="009E700A" w:rsidP="0041690F">
            <w:pPr>
              <w:pStyle w:val="TAC"/>
              <w:rPr>
                <w:lang w:val="en-US" w:eastAsia="zh-CN"/>
              </w:rPr>
            </w:pPr>
            <w:r w:rsidRPr="001E32DC">
              <w:rPr>
                <w:lang w:val="en-US" w:eastAsia="zh-CN"/>
              </w:rPr>
              <w:t>0</w:t>
            </w:r>
          </w:p>
        </w:tc>
      </w:tr>
      <w:tr w:rsidR="009E700A" w14:paraId="0327254C" w14:textId="77777777" w:rsidTr="002A3E3C">
        <w:trPr>
          <w:trHeight w:val="29"/>
        </w:trPr>
        <w:tc>
          <w:tcPr>
            <w:tcW w:w="1848" w:type="dxa"/>
            <w:tcBorders>
              <w:top w:val="nil"/>
              <w:left w:val="single" w:sz="4" w:space="0" w:color="auto"/>
              <w:bottom w:val="nil"/>
              <w:right w:val="single" w:sz="4" w:space="0" w:color="auto"/>
            </w:tcBorders>
            <w:vAlign w:val="center"/>
          </w:tcPr>
          <w:p w14:paraId="20181E6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85340D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CEC4A43" w14:textId="77777777" w:rsidR="009E700A" w:rsidRPr="001E32DC" w:rsidRDefault="009E700A" w:rsidP="0041690F">
            <w:pPr>
              <w:pStyle w:val="TAC"/>
              <w:rPr>
                <w:rFonts w:cs="Arial"/>
                <w:szCs w:val="18"/>
                <w:lang w:val="en-US" w:eastAsia="zh-CN"/>
              </w:rPr>
            </w:pPr>
            <w:r w:rsidRPr="001E32DC">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FE99600" w14:textId="77777777" w:rsidR="009E700A" w:rsidRPr="001E32DC" w:rsidRDefault="009E700A" w:rsidP="0041690F">
            <w:pPr>
              <w:pStyle w:val="TAC"/>
              <w:rPr>
                <w:lang w:val="en-US" w:eastAsia="zh-CN"/>
              </w:rPr>
            </w:pPr>
            <w:r w:rsidRPr="001E32DC">
              <w:rPr>
                <w:lang w:val="en-US" w:eastAsia="zh-CN" w:bidi="ar"/>
              </w:rPr>
              <w:t>CA_n66(2A)_BCS1</w:t>
            </w:r>
          </w:p>
        </w:tc>
        <w:tc>
          <w:tcPr>
            <w:tcW w:w="1638" w:type="dxa"/>
            <w:tcBorders>
              <w:top w:val="nil"/>
              <w:left w:val="single" w:sz="4" w:space="0" w:color="auto"/>
              <w:bottom w:val="nil"/>
              <w:right w:val="single" w:sz="4" w:space="0" w:color="auto"/>
            </w:tcBorders>
            <w:vAlign w:val="center"/>
          </w:tcPr>
          <w:p w14:paraId="1F2C578B" w14:textId="77777777" w:rsidR="009E700A" w:rsidRPr="001E32DC" w:rsidRDefault="009E700A" w:rsidP="0041690F">
            <w:pPr>
              <w:pStyle w:val="TAC"/>
              <w:rPr>
                <w:lang w:val="en-US" w:eastAsia="zh-CN"/>
              </w:rPr>
            </w:pPr>
          </w:p>
        </w:tc>
      </w:tr>
      <w:tr w:rsidR="009E700A" w14:paraId="3A74359A"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FCE981F"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3AEA9F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EBC3FC0" w14:textId="77777777" w:rsidR="009E700A" w:rsidRPr="001E32DC" w:rsidRDefault="009E700A" w:rsidP="0041690F">
            <w:pPr>
              <w:pStyle w:val="TAC"/>
              <w:rPr>
                <w:rFonts w:cs="Arial"/>
                <w:szCs w:val="18"/>
                <w:lang w:val="en-US" w:eastAsia="zh-CN"/>
              </w:rPr>
            </w:pPr>
            <w:r w:rsidRPr="001E32DC">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6E697B7" w14:textId="77777777" w:rsidR="009E700A" w:rsidRPr="001E32DC" w:rsidRDefault="009E700A" w:rsidP="0041690F">
            <w:pPr>
              <w:pStyle w:val="TAC"/>
              <w:rPr>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07574810" w14:textId="77777777" w:rsidR="009E700A" w:rsidRPr="001E32DC" w:rsidRDefault="009E700A" w:rsidP="0041690F">
            <w:pPr>
              <w:pStyle w:val="TAC"/>
              <w:rPr>
                <w:lang w:val="en-US" w:eastAsia="zh-CN"/>
              </w:rPr>
            </w:pPr>
          </w:p>
        </w:tc>
      </w:tr>
      <w:tr w:rsidR="009E700A" w14:paraId="185C3B81" w14:textId="77777777" w:rsidTr="002A3E3C">
        <w:trPr>
          <w:trHeight w:val="29"/>
        </w:trPr>
        <w:tc>
          <w:tcPr>
            <w:tcW w:w="1848" w:type="dxa"/>
            <w:tcBorders>
              <w:top w:val="nil"/>
              <w:left w:val="single" w:sz="4" w:space="0" w:color="auto"/>
              <w:bottom w:val="nil"/>
              <w:right w:val="single" w:sz="4" w:space="0" w:color="auto"/>
            </w:tcBorders>
            <w:vAlign w:val="center"/>
          </w:tcPr>
          <w:p w14:paraId="173919BB" w14:textId="77777777" w:rsidR="009E700A" w:rsidRPr="001E32DC" w:rsidRDefault="009E700A" w:rsidP="0041690F">
            <w:pPr>
              <w:pStyle w:val="TAC"/>
              <w:rPr>
                <w:lang w:val="en-US" w:eastAsia="zh-CN"/>
              </w:rPr>
            </w:pPr>
            <w:r w:rsidRPr="001E32DC">
              <w:rPr>
                <w:lang w:val="en-US" w:eastAsia="zh-CN"/>
              </w:rPr>
              <w:t>CA_n7(2A)-n66(2A)-n78A</w:t>
            </w:r>
          </w:p>
        </w:tc>
        <w:tc>
          <w:tcPr>
            <w:tcW w:w="1862" w:type="dxa"/>
            <w:tcBorders>
              <w:top w:val="nil"/>
              <w:left w:val="single" w:sz="4" w:space="0" w:color="auto"/>
              <w:bottom w:val="nil"/>
              <w:right w:val="single" w:sz="4" w:space="0" w:color="auto"/>
            </w:tcBorders>
            <w:vAlign w:val="center"/>
          </w:tcPr>
          <w:p w14:paraId="049CEB09" w14:textId="77777777" w:rsidR="009E700A" w:rsidRPr="001E32DC" w:rsidRDefault="009E700A" w:rsidP="0041690F">
            <w:pPr>
              <w:pStyle w:val="TAC"/>
              <w:rPr>
                <w:rFonts w:cs="Arial"/>
                <w:lang w:val="en-US" w:eastAsia="zh-CN"/>
              </w:rPr>
            </w:pPr>
            <w:r w:rsidRPr="001E32DC">
              <w:rPr>
                <w:rFonts w:cs="Arial"/>
                <w:lang w:val="en-US" w:eastAsia="zh-CN"/>
              </w:rPr>
              <w:t>CA_n7</w:t>
            </w:r>
            <w:r w:rsidRPr="001E32DC">
              <w:rPr>
                <w:rFonts w:cs="Arial"/>
                <w:lang w:val="en-US" w:eastAsia="ja-JP"/>
              </w:rPr>
              <w:t>A-</w:t>
            </w:r>
            <w:r w:rsidRPr="001E32DC">
              <w:rPr>
                <w:rFonts w:cs="Arial"/>
                <w:lang w:val="en-US" w:eastAsia="zh-CN"/>
              </w:rPr>
              <w:t>n66A</w:t>
            </w:r>
          </w:p>
          <w:p w14:paraId="12F1726B" w14:textId="77777777" w:rsidR="009E700A" w:rsidRPr="001E32DC" w:rsidRDefault="009E700A" w:rsidP="0041690F">
            <w:pPr>
              <w:pStyle w:val="TAC"/>
              <w:rPr>
                <w:rFonts w:cs="Arial"/>
                <w:lang w:val="en-US" w:eastAsia="zh-CN"/>
              </w:rPr>
            </w:pPr>
            <w:r w:rsidRPr="001E32DC">
              <w:rPr>
                <w:rFonts w:cs="Arial"/>
                <w:lang w:val="en-US" w:eastAsia="zh-CN"/>
              </w:rPr>
              <w:t>CA_n7</w:t>
            </w:r>
            <w:r w:rsidRPr="001E32DC">
              <w:rPr>
                <w:rFonts w:cs="Arial"/>
                <w:lang w:val="en-US" w:eastAsia="ja-JP"/>
              </w:rPr>
              <w:t>A-</w:t>
            </w:r>
            <w:r w:rsidRPr="001E32DC">
              <w:rPr>
                <w:rFonts w:cs="Arial"/>
                <w:lang w:val="en-US" w:eastAsia="zh-CN"/>
              </w:rPr>
              <w:t>n78A</w:t>
            </w:r>
          </w:p>
          <w:p w14:paraId="53BF248C" w14:textId="77777777" w:rsidR="009E700A" w:rsidRPr="001E32DC" w:rsidRDefault="009E700A" w:rsidP="0041690F">
            <w:pPr>
              <w:pStyle w:val="TAC"/>
              <w:rPr>
                <w:lang w:val="en-US" w:eastAsia="zh-CN"/>
              </w:rPr>
            </w:pPr>
            <w:r w:rsidRPr="001E32DC">
              <w:rPr>
                <w:rFonts w:cs="Arial"/>
                <w:lang w:val="en-US" w:eastAsia="zh-CN"/>
              </w:rPr>
              <w:t>CA_n66</w:t>
            </w:r>
            <w:r w:rsidRPr="001E32DC">
              <w:rPr>
                <w:rFonts w:cs="Arial"/>
                <w:lang w:val="en-US" w:eastAsia="ja-JP"/>
              </w:rPr>
              <w:t>A-</w:t>
            </w:r>
            <w:r w:rsidRPr="001E32DC">
              <w:rPr>
                <w:rFonts w:cs="Arial"/>
                <w:lang w:val="en-US" w:eastAsia="zh-CN"/>
              </w:rPr>
              <w:t>n78A</w:t>
            </w:r>
          </w:p>
        </w:tc>
        <w:tc>
          <w:tcPr>
            <w:tcW w:w="843" w:type="dxa"/>
            <w:tcBorders>
              <w:top w:val="single" w:sz="4" w:space="0" w:color="auto"/>
              <w:left w:val="single" w:sz="4" w:space="0" w:color="auto"/>
              <w:bottom w:val="single" w:sz="4" w:space="0" w:color="auto"/>
              <w:right w:val="single" w:sz="4" w:space="0" w:color="auto"/>
            </w:tcBorders>
            <w:vAlign w:val="center"/>
          </w:tcPr>
          <w:p w14:paraId="66E9F91B" w14:textId="77777777" w:rsidR="009E700A" w:rsidRPr="001E32DC" w:rsidRDefault="009E700A" w:rsidP="0041690F">
            <w:pPr>
              <w:pStyle w:val="TAC"/>
              <w:rPr>
                <w:rFonts w:cs="Arial"/>
                <w:lang w:val="en-US" w:eastAsia="zh-CN"/>
              </w:rPr>
            </w:pPr>
            <w:r w:rsidRPr="001E32DC">
              <w:rPr>
                <w:rFonts w:cs="Arial"/>
                <w:szCs w:val="18"/>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39067061" w14:textId="77777777" w:rsidR="009E700A" w:rsidRPr="001E32DC" w:rsidRDefault="009E700A" w:rsidP="0041690F">
            <w:pPr>
              <w:pStyle w:val="TAC"/>
              <w:rPr>
                <w:lang w:val="en-US" w:eastAsia="zh-CN"/>
              </w:rPr>
            </w:pPr>
            <w:r w:rsidRPr="001E32DC">
              <w:rPr>
                <w:lang w:val="en-US" w:eastAsia="zh-CN" w:bidi="ar"/>
              </w:rPr>
              <w:t>CA_n7(2A)_BCS0</w:t>
            </w:r>
          </w:p>
        </w:tc>
        <w:tc>
          <w:tcPr>
            <w:tcW w:w="1638" w:type="dxa"/>
            <w:tcBorders>
              <w:top w:val="nil"/>
              <w:left w:val="single" w:sz="4" w:space="0" w:color="auto"/>
              <w:bottom w:val="nil"/>
              <w:right w:val="single" w:sz="4" w:space="0" w:color="auto"/>
            </w:tcBorders>
            <w:vAlign w:val="center"/>
          </w:tcPr>
          <w:p w14:paraId="4711FE79" w14:textId="77777777" w:rsidR="009E700A" w:rsidRPr="001E32DC" w:rsidRDefault="009E700A" w:rsidP="0041690F">
            <w:pPr>
              <w:pStyle w:val="TAC"/>
              <w:rPr>
                <w:lang w:val="en-US" w:eastAsia="zh-CN"/>
              </w:rPr>
            </w:pPr>
            <w:r w:rsidRPr="001E32DC">
              <w:rPr>
                <w:lang w:val="en-US" w:eastAsia="zh-CN"/>
              </w:rPr>
              <w:t>0</w:t>
            </w:r>
          </w:p>
        </w:tc>
      </w:tr>
      <w:tr w:rsidR="009E700A" w14:paraId="5E782831" w14:textId="77777777" w:rsidTr="002A3E3C">
        <w:trPr>
          <w:trHeight w:val="29"/>
        </w:trPr>
        <w:tc>
          <w:tcPr>
            <w:tcW w:w="1848" w:type="dxa"/>
            <w:tcBorders>
              <w:top w:val="nil"/>
              <w:left w:val="single" w:sz="4" w:space="0" w:color="auto"/>
              <w:bottom w:val="nil"/>
              <w:right w:val="single" w:sz="4" w:space="0" w:color="auto"/>
            </w:tcBorders>
            <w:vAlign w:val="center"/>
          </w:tcPr>
          <w:p w14:paraId="25638BA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6F1133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97B938E" w14:textId="77777777" w:rsidR="009E700A" w:rsidRPr="001E32DC" w:rsidRDefault="009E700A" w:rsidP="0041690F">
            <w:pPr>
              <w:pStyle w:val="TAC"/>
              <w:rPr>
                <w:rFonts w:cs="Arial"/>
                <w:lang w:val="en-US" w:eastAsia="zh-CN"/>
              </w:rPr>
            </w:pPr>
            <w:r w:rsidRPr="001E32DC">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4D86F40" w14:textId="77777777" w:rsidR="009E700A" w:rsidRPr="001E32DC" w:rsidRDefault="009E700A" w:rsidP="0041690F">
            <w:pPr>
              <w:pStyle w:val="TAC"/>
              <w:rPr>
                <w:lang w:val="en-US" w:eastAsia="zh-CN"/>
              </w:rPr>
            </w:pPr>
            <w:r w:rsidRPr="001E32DC">
              <w:rPr>
                <w:lang w:val="en-US" w:eastAsia="zh-CN" w:bidi="ar"/>
              </w:rPr>
              <w:t>CA_n66(2A)_BCS1</w:t>
            </w:r>
          </w:p>
        </w:tc>
        <w:tc>
          <w:tcPr>
            <w:tcW w:w="1638" w:type="dxa"/>
            <w:tcBorders>
              <w:top w:val="nil"/>
              <w:left w:val="single" w:sz="4" w:space="0" w:color="auto"/>
              <w:bottom w:val="nil"/>
              <w:right w:val="single" w:sz="4" w:space="0" w:color="auto"/>
            </w:tcBorders>
            <w:vAlign w:val="center"/>
          </w:tcPr>
          <w:p w14:paraId="6E30BAB8" w14:textId="77777777" w:rsidR="009E700A" w:rsidRPr="001E32DC" w:rsidRDefault="009E700A" w:rsidP="0041690F">
            <w:pPr>
              <w:pStyle w:val="TAC"/>
              <w:rPr>
                <w:lang w:val="en-US" w:eastAsia="zh-CN"/>
              </w:rPr>
            </w:pPr>
          </w:p>
        </w:tc>
      </w:tr>
      <w:tr w:rsidR="009E700A" w14:paraId="4CB22FE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2AAC9AD"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D07BE9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D26E73E" w14:textId="77777777" w:rsidR="009E700A" w:rsidRPr="001E32DC" w:rsidRDefault="009E700A" w:rsidP="0041690F">
            <w:pPr>
              <w:pStyle w:val="TAC"/>
              <w:rPr>
                <w:rFonts w:cs="Arial"/>
                <w:szCs w:val="18"/>
                <w:lang w:val="en-US" w:eastAsia="zh-CN"/>
              </w:rPr>
            </w:pPr>
            <w:r w:rsidRPr="001E32DC">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8820731" w14:textId="77777777" w:rsidR="009E700A" w:rsidRPr="001E32DC" w:rsidRDefault="009E700A" w:rsidP="0041690F">
            <w:pPr>
              <w:pStyle w:val="TAC"/>
              <w:rPr>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F5AE28E" w14:textId="77777777" w:rsidR="009E700A" w:rsidRPr="001E32DC" w:rsidRDefault="009E700A" w:rsidP="0041690F">
            <w:pPr>
              <w:pStyle w:val="TAC"/>
              <w:rPr>
                <w:lang w:val="en-US" w:eastAsia="zh-CN"/>
              </w:rPr>
            </w:pPr>
          </w:p>
        </w:tc>
      </w:tr>
      <w:tr w:rsidR="009E700A" w14:paraId="2DF51E4F"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AE3EA2F" w14:textId="77777777" w:rsidR="009E700A" w:rsidRPr="001E32DC" w:rsidRDefault="009E700A" w:rsidP="0041690F">
            <w:pPr>
              <w:pStyle w:val="TAC"/>
              <w:rPr>
                <w:lang w:val="en-US" w:eastAsia="zh-CN"/>
              </w:rPr>
            </w:pPr>
            <w:r>
              <w:rPr>
                <w:rFonts w:eastAsia="SimSun"/>
                <w:lang w:val="en-US" w:eastAsia="zh-CN"/>
              </w:rPr>
              <w:t>CA_n7A-n66(2A)-n78(2A)</w:t>
            </w:r>
          </w:p>
        </w:tc>
        <w:tc>
          <w:tcPr>
            <w:tcW w:w="1862" w:type="dxa"/>
            <w:tcBorders>
              <w:top w:val="single" w:sz="4" w:space="0" w:color="auto"/>
              <w:left w:val="single" w:sz="4" w:space="0" w:color="auto"/>
              <w:bottom w:val="nil"/>
              <w:right w:val="single" w:sz="4" w:space="0" w:color="auto"/>
            </w:tcBorders>
            <w:vAlign w:val="center"/>
          </w:tcPr>
          <w:p w14:paraId="449BFB4B" w14:textId="77777777" w:rsidR="009E700A" w:rsidRPr="001E32DC" w:rsidRDefault="009E700A" w:rsidP="0041690F">
            <w:pPr>
              <w:pStyle w:val="TAC"/>
              <w:rPr>
                <w:lang w:val="en-US" w:eastAsia="zh-CN"/>
              </w:rPr>
            </w:pPr>
            <w:r>
              <w:rPr>
                <w:rFonts w:eastAsia="SimSun" w:cs="Arial"/>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2F044D94" w14:textId="77777777" w:rsidR="009E700A" w:rsidRPr="001E32DC" w:rsidRDefault="009E700A" w:rsidP="0041690F">
            <w:pPr>
              <w:pStyle w:val="TAC"/>
              <w:rPr>
                <w:rFonts w:cs="Arial"/>
                <w:szCs w:val="18"/>
                <w:lang w:val="en-US" w:eastAsia="zh-CN"/>
              </w:rPr>
            </w:pPr>
            <w:r>
              <w:rPr>
                <w:rFonts w:eastAsia="SimSun" w:cs="Arial"/>
                <w:kern w:val="2"/>
                <w:szCs w:val="18"/>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5320FEBB" w14:textId="77777777" w:rsidR="009E700A" w:rsidRPr="001E32DC" w:rsidRDefault="009E700A" w:rsidP="0041690F">
            <w:pPr>
              <w:pStyle w:val="TAC"/>
              <w:rPr>
                <w:lang w:val="en-US" w:eastAsia="zh-CN" w:bidi="ar"/>
              </w:rPr>
            </w:pPr>
            <w:r>
              <w:rPr>
                <w:rFonts w:eastAsia="SimSun"/>
                <w:lang w:val="en-US" w:eastAsia="zh-CN" w:bidi="ar"/>
              </w:rPr>
              <w:t>CA_n7(2A)_BCS0</w:t>
            </w:r>
          </w:p>
        </w:tc>
        <w:tc>
          <w:tcPr>
            <w:tcW w:w="1638" w:type="dxa"/>
            <w:tcBorders>
              <w:top w:val="single" w:sz="4" w:space="0" w:color="auto"/>
              <w:left w:val="single" w:sz="4" w:space="0" w:color="auto"/>
              <w:bottom w:val="nil"/>
              <w:right w:val="single" w:sz="4" w:space="0" w:color="auto"/>
            </w:tcBorders>
            <w:vAlign w:val="center"/>
          </w:tcPr>
          <w:p w14:paraId="33D92F37" w14:textId="77777777" w:rsidR="009E700A" w:rsidRPr="001E32DC" w:rsidRDefault="009E700A" w:rsidP="0041690F">
            <w:pPr>
              <w:pStyle w:val="TAC"/>
              <w:rPr>
                <w:lang w:val="en-US" w:eastAsia="zh-CN"/>
              </w:rPr>
            </w:pPr>
            <w:r>
              <w:rPr>
                <w:rFonts w:eastAsia="SimSun"/>
                <w:kern w:val="2"/>
                <w:szCs w:val="22"/>
                <w:lang w:val="en-US" w:eastAsia="zh-CN"/>
              </w:rPr>
              <w:t>0</w:t>
            </w:r>
          </w:p>
        </w:tc>
      </w:tr>
      <w:tr w:rsidR="009E700A" w14:paraId="281F7CF6" w14:textId="77777777" w:rsidTr="002A3E3C">
        <w:trPr>
          <w:trHeight w:val="29"/>
        </w:trPr>
        <w:tc>
          <w:tcPr>
            <w:tcW w:w="1848" w:type="dxa"/>
            <w:tcBorders>
              <w:top w:val="nil"/>
              <w:left w:val="single" w:sz="4" w:space="0" w:color="auto"/>
              <w:bottom w:val="nil"/>
              <w:right w:val="single" w:sz="4" w:space="0" w:color="auto"/>
            </w:tcBorders>
            <w:vAlign w:val="center"/>
          </w:tcPr>
          <w:p w14:paraId="2F98818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8AF220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1B8CFD7" w14:textId="77777777" w:rsidR="009E700A" w:rsidRPr="001E32DC" w:rsidRDefault="009E700A" w:rsidP="0041690F">
            <w:pPr>
              <w:pStyle w:val="TAC"/>
              <w:rPr>
                <w:rFonts w:cs="Arial"/>
                <w:szCs w:val="18"/>
                <w:lang w:val="en-US" w:eastAsia="zh-CN"/>
              </w:rPr>
            </w:pPr>
            <w:r>
              <w:rPr>
                <w:rFonts w:eastAsia="SimSun" w:cs="Arial"/>
                <w:kern w:val="2"/>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A0A4385" w14:textId="77777777" w:rsidR="009E700A" w:rsidRPr="001E32DC" w:rsidRDefault="009E700A" w:rsidP="0041690F">
            <w:pPr>
              <w:pStyle w:val="TAC"/>
              <w:rPr>
                <w:lang w:val="en-US" w:eastAsia="zh-CN" w:bidi="ar"/>
              </w:rPr>
            </w:pPr>
            <w:r>
              <w:rPr>
                <w:rFonts w:eastAsia="SimSun"/>
                <w:lang w:val="en-US" w:eastAsia="zh-CN" w:bidi="ar"/>
              </w:rPr>
              <w:t>CA_n66(2A)_BCS1</w:t>
            </w:r>
          </w:p>
        </w:tc>
        <w:tc>
          <w:tcPr>
            <w:tcW w:w="1638" w:type="dxa"/>
            <w:tcBorders>
              <w:top w:val="nil"/>
              <w:left w:val="single" w:sz="4" w:space="0" w:color="auto"/>
              <w:bottom w:val="nil"/>
              <w:right w:val="single" w:sz="4" w:space="0" w:color="auto"/>
            </w:tcBorders>
            <w:vAlign w:val="center"/>
          </w:tcPr>
          <w:p w14:paraId="26CD2C0C" w14:textId="77777777" w:rsidR="009E700A" w:rsidRPr="001E32DC" w:rsidRDefault="009E700A" w:rsidP="0041690F">
            <w:pPr>
              <w:pStyle w:val="TAC"/>
              <w:rPr>
                <w:lang w:val="en-US" w:eastAsia="zh-CN"/>
              </w:rPr>
            </w:pPr>
          </w:p>
        </w:tc>
      </w:tr>
      <w:tr w:rsidR="009E700A" w14:paraId="3FE9597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B09B079"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DC3FA4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26489D3" w14:textId="77777777" w:rsidR="009E700A" w:rsidRPr="001E32DC" w:rsidRDefault="009E700A" w:rsidP="0041690F">
            <w:pPr>
              <w:pStyle w:val="TAC"/>
              <w:rPr>
                <w:rFonts w:cs="Arial"/>
                <w:szCs w:val="18"/>
                <w:lang w:val="en-US" w:eastAsia="zh-CN"/>
              </w:rPr>
            </w:pPr>
            <w:r>
              <w:rPr>
                <w:rFonts w:eastAsia="SimSun" w:cs="Arial"/>
                <w:kern w:val="2"/>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660820F1" w14:textId="77777777" w:rsidR="009E700A" w:rsidRPr="001E32DC" w:rsidRDefault="009E700A" w:rsidP="0041690F">
            <w:pPr>
              <w:pStyle w:val="TAC"/>
              <w:rPr>
                <w:lang w:val="en-US" w:eastAsia="zh-CN" w:bidi="ar"/>
              </w:rPr>
            </w:pPr>
            <w:r>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60E4ADB8" w14:textId="77777777" w:rsidR="009E700A" w:rsidRPr="001E32DC" w:rsidRDefault="009E700A" w:rsidP="0041690F">
            <w:pPr>
              <w:pStyle w:val="TAC"/>
              <w:rPr>
                <w:lang w:val="en-US" w:eastAsia="zh-CN"/>
              </w:rPr>
            </w:pPr>
          </w:p>
        </w:tc>
      </w:tr>
      <w:tr w:rsidR="009E700A" w14:paraId="33DBE6E8" w14:textId="77777777" w:rsidTr="002A3E3C">
        <w:trPr>
          <w:trHeight w:val="29"/>
        </w:trPr>
        <w:tc>
          <w:tcPr>
            <w:tcW w:w="1848" w:type="dxa"/>
            <w:tcBorders>
              <w:top w:val="nil"/>
              <w:left w:val="single" w:sz="4" w:space="0" w:color="auto"/>
              <w:bottom w:val="nil"/>
              <w:right w:val="single" w:sz="4" w:space="0" w:color="auto"/>
            </w:tcBorders>
            <w:vAlign w:val="center"/>
          </w:tcPr>
          <w:p w14:paraId="7619FA1A" w14:textId="77777777" w:rsidR="009E700A" w:rsidRPr="001E32DC" w:rsidRDefault="009E700A" w:rsidP="0041690F">
            <w:pPr>
              <w:pStyle w:val="TAC"/>
              <w:rPr>
                <w:lang w:val="en-US" w:eastAsia="zh-CN"/>
              </w:rPr>
            </w:pPr>
            <w:r w:rsidRPr="001E32DC">
              <w:rPr>
                <w:szCs w:val="18"/>
                <w:lang w:val="en-US" w:eastAsia="zh-CN"/>
              </w:rPr>
              <w:t>CA_n7(2A)-n66A-n78(2A)</w:t>
            </w:r>
          </w:p>
        </w:tc>
        <w:tc>
          <w:tcPr>
            <w:tcW w:w="1862" w:type="dxa"/>
            <w:tcBorders>
              <w:top w:val="nil"/>
              <w:left w:val="single" w:sz="4" w:space="0" w:color="auto"/>
              <w:bottom w:val="nil"/>
              <w:right w:val="single" w:sz="4" w:space="0" w:color="auto"/>
            </w:tcBorders>
            <w:vAlign w:val="center"/>
          </w:tcPr>
          <w:p w14:paraId="5D9CA969" w14:textId="77777777" w:rsidR="009E700A" w:rsidRPr="001E32DC" w:rsidRDefault="009E700A" w:rsidP="0041690F">
            <w:pPr>
              <w:pStyle w:val="TAC"/>
              <w:rPr>
                <w:rFonts w:cs="Arial"/>
                <w:szCs w:val="18"/>
                <w:lang w:val="en-US" w:eastAsia="zh-CN"/>
              </w:rPr>
            </w:pPr>
            <w:r w:rsidRPr="001E32DC">
              <w:rPr>
                <w:rFonts w:cs="Arial"/>
                <w:szCs w:val="18"/>
                <w:lang w:val="en-US" w:eastAsia="zh-CN"/>
              </w:rPr>
              <w:t>CA_n7</w:t>
            </w:r>
            <w:r w:rsidRPr="001E32DC">
              <w:rPr>
                <w:rFonts w:cs="Arial"/>
                <w:szCs w:val="18"/>
                <w:lang w:val="en-US" w:eastAsia="ja-JP"/>
              </w:rPr>
              <w:t>A-</w:t>
            </w:r>
            <w:r w:rsidRPr="001E32DC">
              <w:rPr>
                <w:rFonts w:cs="Arial"/>
                <w:szCs w:val="18"/>
                <w:lang w:val="en-US" w:eastAsia="zh-CN"/>
              </w:rPr>
              <w:t>n66A</w:t>
            </w:r>
          </w:p>
          <w:p w14:paraId="5E1C059F" w14:textId="77777777" w:rsidR="009E700A" w:rsidRPr="001E32DC" w:rsidRDefault="009E700A" w:rsidP="0041690F">
            <w:pPr>
              <w:pStyle w:val="TAC"/>
              <w:rPr>
                <w:rFonts w:cs="Arial"/>
                <w:szCs w:val="18"/>
                <w:lang w:val="en-US" w:eastAsia="zh-CN"/>
              </w:rPr>
            </w:pPr>
            <w:r w:rsidRPr="001E32DC">
              <w:rPr>
                <w:rFonts w:cs="Arial"/>
                <w:szCs w:val="18"/>
                <w:lang w:val="en-US" w:eastAsia="zh-CN"/>
              </w:rPr>
              <w:t>CA_n7</w:t>
            </w:r>
            <w:r w:rsidRPr="001E32DC">
              <w:rPr>
                <w:rFonts w:cs="Arial"/>
                <w:szCs w:val="18"/>
                <w:lang w:val="en-US" w:eastAsia="ja-JP"/>
              </w:rPr>
              <w:t>A-</w:t>
            </w:r>
            <w:r w:rsidRPr="001E32DC">
              <w:rPr>
                <w:rFonts w:cs="Arial"/>
                <w:szCs w:val="18"/>
                <w:lang w:val="en-US" w:eastAsia="zh-CN"/>
              </w:rPr>
              <w:t>n78A</w:t>
            </w:r>
          </w:p>
          <w:p w14:paraId="741094DA" w14:textId="77777777" w:rsidR="009E700A" w:rsidRPr="001E32DC" w:rsidRDefault="009E700A" w:rsidP="0041690F">
            <w:pPr>
              <w:pStyle w:val="TAC"/>
              <w:rPr>
                <w:lang w:val="en-US" w:eastAsia="zh-CN"/>
              </w:rPr>
            </w:pPr>
            <w:r w:rsidRPr="001E32DC">
              <w:rPr>
                <w:rFonts w:cs="Arial"/>
                <w:szCs w:val="18"/>
                <w:lang w:val="en-US" w:eastAsia="zh-CN"/>
              </w:rPr>
              <w:t>CA_n66</w:t>
            </w:r>
            <w:r w:rsidRPr="001E32DC">
              <w:rPr>
                <w:rFonts w:cs="Arial"/>
                <w:szCs w:val="18"/>
                <w:lang w:val="en-US" w:eastAsia="ja-JP"/>
              </w:rPr>
              <w:t>A-</w:t>
            </w:r>
            <w:r w:rsidRPr="001E32DC">
              <w:rPr>
                <w:rFonts w:cs="Arial"/>
                <w:szCs w:val="18"/>
                <w:lang w:val="en-US" w:eastAsia="zh-CN"/>
              </w:rPr>
              <w:t>n78A</w:t>
            </w:r>
          </w:p>
        </w:tc>
        <w:tc>
          <w:tcPr>
            <w:tcW w:w="843" w:type="dxa"/>
            <w:tcBorders>
              <w:top w:val="single" w:sz="4" w:space="0" w:color="auto"/>
              <w:left w:val="single" w:sz="4" w:space="0" w:color="auto"/>
              <w:bottom w:val="single" w:sz="4" w:space="0" w:color="auto"/>
              <w:right w:val="single" w:sz="4" w:space="0" w:color="auto"/>
            </w:tcBorders>
            <w:vAlign w:val="center"/>
          </w:tcPr>
          <w:p w14:paraId="3B2B6535" w14:textId="77777777" w:rsidR="009E700A" w:rsidRPr="001E32DC" w:rsidRDefault="009E700A" w:rsidP="0041690F">
            <w:pPr>
              <w:pStyle w:val="TAC"/>
              <w:rPr>
                <w:rFonts w:cs="Arial"/>
                <w:szCs w:val="18"/>
                <w:lang w:val="en-US" w:eastAsia="zh-CN"/>
              </w:rPr>
            </w:pPr>
            <w:r w:rsidRPr="001E32DC">
              <w:rPr>
                <w:rFonts w:cs="Arial"/>
                <w:szCs w:val="18"/>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0AD67F65" w14:textId="77777777" w:rsidR="009E700A" w:rsidRPr="001E32DC" w:rsidRDefault="009E700A" w:rsidP="0041690F">
            <w:pPr>
              <w:pStyle w:val="TAC"/>
              <w:rPr>
                <w:lang w:val="en-US" w:eastAsia="zh-CN"/>
              </w:rPr>
            </w:pPr>
            <w:r w:rsidRPr="001E32DC">
              <w:rPr>
                <w:lang w:val="en-US" w:eastAsia="zh-CN" w:bidi="ar"/>
              </w:rPr>
              <w:t>CA_n7(2A)_BCS0</w:t>
            </w:r>
          </w:p>
        </w:tc>
        <w:tc>
          <w:tcPr>
            <w:tcW w:w="1638" w:type="dxa"/>
            <w:tcBorders>
              <w:top w:val="nil"/>
              <w:left w:val="single" w:sz="4" w:space="0" w:color="auto"/>
              <w:bottom w:val="nil"/>
              <w:right w:val="single" w:sz="4" w:space="0" w:color="auto"/>
            </w:tcBorders>
            <w:vAlign w:val="center"/>
          </w:tcPr>
          <w:p w14:paraId="61E1F0B3" w14:textId="77777777" w:rsidR="009E700A" w:rsidRPr="001E32DC" w:rsidRDefault="009E700A" w:rsidP="0041690F">
            <w:pPr>
              <w:pStyle w:val="TAC"/>
              <w:rPr>
                <w:lang w:val="en-US" w:eastAsia="zh-CN"/>
              </w:rPr>
            </w:pPr>
            <w:r w:rsidRPr="001E32DC">
              <w:rPr>
                <w:szCs w:val="18"/>
                <w:lang w:val="en-US" w:eastAsia="zh-CN"/>
              </w:rPr>
              <w:t>0</w:t>
            </w:r>
          </w:p>
        </w:tc>
      </w:tr>
      <w:tr w:rsidR="009E700A" w14:paraId="73F28E9F" w14:textId="77777777" w:rsidTr="002A3E3C">
        <w:trPr>
          <w:trHeight w:val="29"/>
        </w:trPr>
        <w:tc>
          <w:tcPr>
            <w:tcW w:w="1848" w:type="dxa"/>
            <w:tcBorders>
              <w:top w:val="nil"/>
              <w:left w:val="single" w:sz="4" w:space="0" w:color="auto"/>
              <w:bottom w:val="nil"/>
              <w:right w:val="single" w:sz="4" w:space="0" w:color="auto"/>
            </w:tcBorders>
            <w:vAlign w:val="center"/>
          </w:tcPr>
          <w:p w14:paraId="163630F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8024A8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AF1F71B" w14:textId="77777777" w:rsidR="009E700A" w:rsidRPr="001E32DC" w:rsidRDefault="009E700A" w:rsidP="0041690F">
            <w:pPr>
              <w:pStyle w:val="TAC"/>
              <w:rPr>
                <w:rFonts w:cs="Arial"/>
                <w:szCs w:val="18"/>
                <w:lang w:val="en-US" w:eastAsia="zh-CN"/>
              </w:rPr>
            </w:pPr>
            <w:r w:rsidRPr="001E32DC">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FA1AD63"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38857BFE" w14:textId="77777777" w:rsidR="009E700A" w:rsidRPr="001E32DC" w:rsidRDefault="009E700A" w:rsidP="0041690F">
            <w:pPr>
              <w:pStyle w:val="TAC"/>
              <w:rPr>
                <w:lang w:val="en-US" w:eastAsia="zh-CN"/>
              </w:rPr>
            </w:pPr>
          </w:p>
        </w:tc>
      </w:tr>
      <w:tr w:rsidR="009E700A" w14:paraId="5D71F8F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B565150"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97A451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2B9C485" w14:textId="77777777" w:rsidR="009E700A" w:rsidRPr="001E32DC" w:rsidRDefault="009E700A" w:rsidP="0041690F">
            <w:pPr>
              <w:pStyle w:val="TAC"/>
              <w:rPr>
                <w:rFonts w:cs="Arial"/>
                <w:szCs w:val="18"/>
                <w:lang w:val="en-US" w:eastAsia="zh-CN"/>
              </w:rPr>
            </w:pPr>
            <w:r w:rsidRPr="001E32DC">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BB506A6" w14:textId="77777777" w:rsidR="009E700A" w:rsidRPr="001E32DC" w:rsidRDefault="009E700A" w:rsidP="0041690F">
            <w:pPr>
              <w:pStyle w:val="TAC"/>
              <w:rPr>
                <w:lang w:val="en-US" w:eastAsia="zh-CN"/>
              </w:rPr>
            </w:pPr>
            <w:r w:rsidRPr="001E32DC">
              <w:rPr>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3ACCCA19" w14:textId="77777777" w:rsidR="009E700A" w:rsidRPr="001E32DC" w:rsidRDefault="009E700A" w:rsidP="0041690F">
            <w:pPr>
              <w:pStyle w:val="TAC"/>
              <w:rPr>
                <w:lang w:val="en-US" w:eastAsia="zh-CN"/>
              </w:rPr>
            </w:pPr>
          </w:p>
        </w:tc>
      </w:tr>
      <w:tr w:rsidR="009E700A" w14:paraId="04147662" w14:textId="77777777" w:rsidTr="002A3E3C">
        <w:trPr>
          <w:trHeight w:val="29"/>
        </w:trPr>
        <w:tc>
          <w:tcPr>
            <w:tcW w:w="1848" w:type="dxa"/>
            <w:tcBorders>
              <w:top w:val="nil"/>
              <w:left w:val="single" w:sz="4" w:space="0" w:color="auto"/>
              <w:bottom w:val="nil"/>
              <w:right w:val="single" w:sz="4" w:space="0" w:color="auto"/>
            </w:tcBorders>
            <w:vAlign w:val="center"/>
          </w:tcPr>
          <w:p w14:paraId="786944C4" w14:textId="77777777" w:rsidR="009E700A" w:rsidRPr="001E32DC" w:rsidRDefault="009E700A" w:rsidP="0041690F">
            <w:pPr>
              <w:pStyle w:val="TAC"/>
              <w:rPr>
                <w:lang w:val="en-US" w:eastAsia="zh-CN"/>
              </w:rPr>
            </w:pPr>
            <w:r w:rsidRPr="001E32DC">
              <w:rPr>
                <w:szCs w:val="18"/>
                <w:lang w:val="en-US" w:eastAsia="zh-CN"/>
              </w:rPr>
              <w:t>CA_n7(2A)-n66(2A)-n78(2A)</w:t>
            </w:r>
          </w:p>
        </w:tc>
        <w:tc>
          <w:tcPr>
            <w:tcW w:w="1862" w:type="dxa"/>
            <w:tcBorders>
              <w:top w:val="nil"/>
              <w:left w:val="single" w:sz="4" w:space="0" w:color="auto"/>
              <w:bottom w:val="nil"/>
              <w:right w:val="single" w:sz="4" w:space="0" w:color="auto"/>
            </w:tcBorders>
            <w:vAlign w:val="center"/>
          </w:tcPr>
          <w:p w14:paraId="79800B03" w14:textId="77777777" w:rsidR="009E700A" w:rsidRPr="001E32DC" w:rsidRDefault="009E700A" w:rsidP="0041690F">
            <w:pPr>
              <w:pStyle w:val="TAC"/>
              <w:rPr>
                <w:rFonts w:cs="Arial"/>
                <w:szCs w:val="18"/>
                <w:lang w:val="en-US" w:eastAsia="zh-CN"/>
              </w:rPr>
            </w:pPr>
            <w:r w:rsidRPr="001E32DC">
              <w:rPr>
                <w:rFonts w:cs="Arial"/>
                <w:szCs w:val="18"/>
                <w:lang w:val="en-US" w:eastAsia="zh-CN"/>
              </w:rPr>
              <w:t>CA_n7</w:t>
            </w:r>
            <w:r w:rsidRPr="001E32DC">
              <w:rPr>
                <w:rFonts w:cs="Arial"/>
                <w:szCs w:val="18"/>
                <w:lang w:val="en-US" w:eastAsia="ja-JP"/>
              </w:rPr>
              <w:t>A-</w:t>
            </w:r>
            <w:r w:rsidRPr="001E32DC">
              <w:rPr>
                <w:rFonts w:cs="Arial"/>
                <w:szCs w:val="18"/>
                <w:lang w:val="en-US" w:eastAsia="zh-CN"/>
              </w:rPr>
              <w:t>n66A</w:t>
            </w:r>
          </w:p>
          <w:p w14:paraId="40335D03" w14:textId="77777777" w:rsidR="009E700A" w:rsidRPr="001E32DC" w:rsidRDefault="009E700A" w:rsidP="0041690F">
            <w:pPr>
              <w:pStyle w:val="TAC"/>
              <w:rPr>
                <w:rFonts w:cs="Arial"/>
                <w:szCs w:val="18"/>
                <w:lang w:val="en-US" w:eastAsia="zh-CN"/>
              </w:rPr>
            </w:pPr>
            <w:r w:rsidRPr="001E32DC">
              <w:rPr>
                <w:rFonts w:cs="Arial"/>
                <w:szCs w:val="18"/>
                <w:lang w:val="en-US" w:eastAsia="zh-CN"/>
              </w:rPr>
              <w:t>CA_n7</w:t>
            </w:r>
            <w:r w:rsidRPr="001E32DC">
              <w:rPr>
                <w:rFonts w:cs="Arial"/>
                <w:szCs w:val="18"/>
                <w:lang w:val="en-US" w:eastAsia="ja-JP"/>
              </w:rPr>
              <w:t>A-</w:t>
            </w:r>
            <w:r w:rsidRPr="001E32DC">
              <w:rPr>
                <w:rFonts w:cs="Arial"/>
                <w:szCs w:val="18"/>
                <w:lang w:val="en-US" w:eastAsia="zh-CN"/>
              </w:rPr>
              <w:t>n78A</w:t>
            </w:r>
          </w:p>
          <w:p w14:paraId="0D841DBA" w14:textId="77777777" w:rsidR="009E700A" w:rsidRPr="001E32DC" w:rsidRDefault="009E700A" w:rsidP="0041690F">
            <w:pPr>
              <w:pStyle w:val="TAC"/>
              <w:rPr>
                <w:lang w:val="en-US" w:eastAsia="zh-CN"/>
              </w:rPr>
            </w:pPr>
            <w:r w:rsidRPr="001E32DC">
              <w:rPr>
                <w:rFonts w:cs="Arial"/>
                <w:szCs w:val="18"/>
                <w:lang w:val="en-US" w:eastAsia="zh-CN"/>
              </w:rPr>
              <w:t>CA_n66</w:t>
            </w:r>
            <w:r w:rsidRPr="001E32DC">
              <w:rPr>
                <w:rFonts w:cs="Arial"/>
                <w:szCs w:val="18"/>
                <w:lang w:val="en-US" w:eastAsia="ja-JP"/>
              </w:rPr>
              <w:t>A-</w:t>
            </w:r>
            <w:r w:rsidRPr="001E32DC">
              <w:rPr>
                <w:rFonts w:cs="Arial"/>
                <w:szCs w:val="18"/>
                <w:lang w:val="en-US" w:eastAsia="zh-CN"/>
              </w:rPr>
              <w:t>n78A</w:t>
            </w:r>
          </w:p>
        </w:tc>
        <w:tc>
          <w:tcPr>
            <w:tcW w:w="843" w:type="dxa"/>
            <w:tcBorders>
              <w:top w:val="single" w:sz="4" w:space="0" w:color="auto"/>
              <w:left w:val="single" w:sz="4" w:space="0" w:color="auto"/>
              <w:bottom w:val="single" w:sz="4" w:space="0" w:color="auto"/>
              <w:right w:val="single" w:sz="4" w:space="0" w:color="auto"/>
            </w:tcBorders>
            <w:vAlign w:val="center"/>
          </w:tcPr>
          <w:p w14:paraId="20750FAF" w14:textId="77777777" w:rsidR="009E700A" w:rsidRPr="001E32DC" w:rsidRDefault="009E700A" w:rsidP="0041690F">
            <w:pPr>
              <w:pStyle w:val="TAC"/>
              <w:rPr>
                <w:rFonts w:cs="Arial"/>
                <w:szCs w:val="18"/>
                <w:lang w:val="en-US" w:eastAsia="zh-CN"/>
              </w:rPr>
            </w:pPr>
            <w:r w:rsidRPr="001E32DC">
              <w:rPr>
                <w:rFonts w:cs="Arial"/>
                <w:szCs w:val="18"/>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45E77F5F" w14:textId="77777777" w:rsidR="009E700A" w:rsidRPr="001E32DC" w:rsidRDefault="009E700A" w:rsidP="0041690F">
            <w:pPr>
              <w:pStyle w:val="TAC"/>
              <w:rPr>
                <w:lang w:val="en-US" w:eastAsia="zh-CN"/>
              </w:rPr>
            </w:pPr>
            <w:r w:rsidRPr="001E32DC">
              <w:rPr>
                <w:lang w:val="en-US" w:eastAsia="zh-CN" w:bidi="ar"/>
              </w:rPr>
              <w:t>CA_n7(2A)_BCS0</w:t>
            </w:r>
          </w:p>
        </w:tc>
        <w:tc>
          <w:tcPr>
            <w:tcW w:w="1638" w:type="dxa"/>
            <w:tcBorders>
              <w:top w:val="nil"/>
              <w:left w:val="single" w:sz="4" w:space="0" w:color="auto"/>
              <w:bottom w:val="nil"/>
              <w:right w:val="single" w:sz="4" w:space="0" w:color="auto"/>
            </w:tcBorders>
            <w:vAlign w:val="center"/>
          </w:tcPr>
          <w:p w14:paraId="5D0E2E56" w14:textId="77777777" w:rsidR="009E700A" w:rsidRPr="001E32DC" w:rsidRDefault="009E700A" w:rsidP="0041690F">
            <w:pPr>
              <w:pStyle w:val="TAC"/>
              <w:rPr>
                <w:lang w:val="en-US" w:eastAsia="zh-CN"/>
              </w:rPr>
            </w:pPr>
            <w:r w:rsidRPr="001E32DC">
              <w:rPr>
                <w:szCs w:val="18"/>
                <w:lang w:val="en-US" w:eastAsia="zh-CN"/>
              </w:rPr>
              <w:t>0</w:t>
            </w:r>
          </w:p>
        </w:tc>
      </w:tr>
      <w:tr w:rsidR="009E700A" w14:paraId="5CCD5C17" w14:textId="77777777" w:rsidTr="002A3E3C">
        <w:trPr>
          <w:trHeight w:val="29"/>
        </w:trPr>
        <w:tc>
          <w:tcPr>
            <w:tcW w:w="1848" w:type="dxa"/>
            <w:tcBorders>
              <w:top w:val="nil"/>
              <w:left w:val="single" w:sz="4" w:space="0" w:color="auto"/>
              <w:bottom w:val="nil"/>
              <w:right w:val="single" w:sz="4" w:space="0" w:color="auto"/>
            </w:tcBorders>
            <w:vAlign w:val="center"/>
          </w:tcPr>
          <w:p w14:paraId="200E389D"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C9E9C8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BE8ABEE" w14:textId="77777777" w:rsidR="009E700A" w:rsidRPr="001E32DC" w:rsidRDefault="009E700A" w:rsidP="0041690F">
            <w:pPr>
              <w:pStyle w:val="TAC"/>
              <w:rPr>
                <w:rFonts w:cs="Arial"/>
                <w:szCs w:val="18"/>
                <w:lang w:val="en-US" w:eastAsia="zh-CN"/>
              </w:rPr>
            </w:pPr>
            <w:r w:rsidRPr="001E32DC">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818BA14" w14:textId="77777777" w:rsidR="009E700A" w:rsidRPr="001E32DC" w:rsidRDefault="009E700A" w:rsidP="0041690F">
            <w:pPr>
              <w:pStyle w:val="TAC"/>
              <w:rPr>
                <w:lang w:val="en-US" w:eastAsia="zh-CN"/>
              </w:rPr>
            </w:pPr>
            <w:r w:rsidRPr="001E32DC">
              <w:rPr>
                <w:lang w:val="en-US" w:eastAsia="zh-CN" w:bidi="ar"/>
              </w:rPr>
              <w:t>CA_n66(2A)_BCS1</w:t>
            </w:r>
          </w:p>
        </w:tc>
        <w:tc>
          <w:tcPr>
            <w:tcW w:w="1638" w:type="dxa"/>
            <w:tcBorders>
              <w:top w:val="nil"/>
              <w:left w:val="single" w:sz="4" w:space="0" w:color="auto"/>
              <w:bottom w:val="nil"/>
              <w:right w:val="single" w:sz="4" w:space="0" w:color="auto"/>
            </w:tcBorders>
            <w:vAlign w:val="center"/>
          </w:tcPr>
          <w:p w14:paraId="27A76B55" w14:textId="77777777" w:rsidR="009E700A" w:rsidRPr="001E32DC" w:rsidRDefault="009E700A" w:rsidP="0041690F">
            <w:pPr>
              <w:pStyle w:val="TAC"/>
              <w:rPr>
                <w:lang w:val="en-US" w:eastAsia="zh-CN"/>
              </w:rPr>
            </w:pPr>
          </w:p>
        </w:tc>
      </w:tr>
      <w:tr w:rsidR="009E700A" w14:paraId="62F5262B"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D52D1BF"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D455BB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8DD22D8" w14:textId="77777777" w:rsidR="009E700A" w:rsidRPr="001E32DC" w:rsidRDefault="009E700A" w:rsidP="0041690F">
            <w:pPr>
              <w:pStyle w:val="TAC"/>
              <w:rPr>
                <w:rFonts w:cs="Arial"/>
                <w:szCs w:val="18"/>
                <w:lang w:val="en-US" w:eastAsia="zh-CN"/>
              </w:rPr>
            </w:pPr>
            <w:r w:rsidRPr="001E32DC">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68EB9E0" w14:textId="77777777" w:rsidR="009E700A" w:rsidRPr="001E32DC" w:rsidRDefault="009E700A" w:rsidP="0041690F">
            <w:pPr>
              <w:pStyle w:val="TAC"/>
              <w:rPr>
                <w:lang w:val="en-US" w:eastAsia="zh-CN"/>
              </w:rPr>
            </w:pPr>
            <w:r w:rsidRPr="001E32DC">
              <w:rPr>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2C7D6E17" w14:textId="77777777" w:rsidR="009E700A" w:rsidRPr="001E32DC" w:rsidRDefault="009E700A" w:rsidP="0041690F">
            <w:pPr>
              <w:pStyle w:val="TAC"/>
              <w:rPr>
                <w:lang w:val="en-US" w:eastAsia="zh-CN"/>
              </w:rPr>
            </w:pPr>
          </w:p>
        </w:tc>
      </w:tr>
      <w:tr w:rsidR="009E700A" w14:paraId="0A8A7562" w14:textId="77777777" w:rsidTr="002A3E3C">
        <w:trPr>
          <w:trHeight w:val="29"/>
        </w:trPr>
        <w:tc>
          <w:tcPr>
            <w:tcW w:w="1848" w:type="dxa"/>
            <w:vMerge w:val="restart"/>
            <w:tcBorders>
              <w:top w:val="nil"/>
              <w:left w:val="single" w:sz="4" w:space="0" w:color="auto"/>
              <w:bottom w:val="single" w:sz="4" w:space="0" w:color="auto"/>
              <w:right w:val="single" w:sz="4" w:space="0" w:color="auto"/>
            </w:tcBorders>
            <w:vAlign w:val="center"/>
          </w:tcPr>
          <w:p w14:paraId="71C63A33" w14:textId="77777777" w:rsidR="009E700A" w:rsidRPr="001E32DC" w:rsidRDefault="009E700A" w:rsidP="0041690F">
            <w:pPr>
              <w:pStyle w:val="TAC"/>
              <w:rPr>
                <w:szCs w:val="18"/>
                <w:lang w:val="en-US" w:eastAsia="zh-CN"/>
              </w:rPr>
            </w:pPr>
            <w:r w:rsidRPr="001E32DC">
              <w:rPr>
                <w:szCs w:val="18"/>
                <w:lang w:val="en-US" w:eastAsia="zh-CN"/>
              </w:rPr>
              <w:t>CA_n8A-n28A-n78A</w:t>
            </w:r>
          </w:p>
        </w:tc>
        <w:tc>
          <w:tcPr>
            <w:tcW w:w="1862" w:type="dxa"/>
            <w:tcBorders>
              <w:top w:val="nil"/>
              <w:left w:val="single" w:sz="4" w:space="0" w:color="auto"/>
              <w:bottom w:val="nil"/>
              <w:right w:val="single" w:sz="4" w:space="0" w:color="auto"/>
            </w:tcBorders>
            <w:vAlign w:val="center"/>
          </w:tcPr>
          <w:p w14:paraId="5CB3BD06" w14:textId="77777777" w:rsidR="009E700A" w:rsidRPr="001E32DC" w:rsidRDefault="009E700A" w:rsidP="0041690F">
            <w:pPr>
              <w:pStyle w:val="TAC"/>
              <w:rPr>
                <w:szCs w:val="18"/>
                <w:lang w:val="en-US" w:eastAsia="zh-CN"/>
              </w:rPr>
            </w:pPr>
            <w:r w:rsidRPr="001E32DC">
              <w:rPr>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76676AD0" w14:textId="77777777" w:rsidR="009E700A" w:rsidRPr="001E32DC" w:rsidRDefault="009E700A" w:rsidP="0041690F">
            <w:pPr>
              <w:pStyle w:val="TAC"/>
              <w:rPr>
                <w:szCs w:val="18"/>
                <w:lang w:val="en-US" w:eastAsia="zh-CN"/>
              </w:rPr>
            </w:pPr>
            <w:r w:rsidRPr="001E32DC">
              <w:rPr>
                <w:szCs w:val="18"/>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7879B362" w14:textId="77777777" w:rsidR="009E700A" w:rsidRPr="001E32DC" w:rsidRDefault="009E700A" w:rsidP="0041690F">
            <w:pPr>
              <w:pStyle w:val="TAC"/>
              <w:rPr>
                <w:lang w:val="en-US" w:eastAsia="zh-CN"/>
              </w:rPr>
            </w:pPr>
            <w:r w:rsidRPr="001E32DC">
              <w:rPr>
                <w:lang w:val="en-US" w:eastAsia="zh-CN" w:bidi="ar"/>
              </w:rPr>
              <w:t>5, 10, 15, 20</w:t>
            </w:r>
          </w:p>
        </w:tc>
        <w:tc>
          <w:tcPr>
            <w:tcW w:w="1638" w:type="dxa"/>
            <w:vMerge w:val="restart"/>
            <w:tcBorders>
              <w:top w:val="nil"/>
              <w:left w:val="single" w:sz="4" w:space="0" w:color="auto"/>
              <w:bottom w:val="single" w:sz="4" w:space="0" w:color="auto"/>
              <w:right w:val="single" w:sz="4" w:space="0" w:color="auto"/>
            </w:tcBorders>
            <w:vAlign w:val="center"/>
          </w:tcPr>
          <w:p w14:paraId="6FE3A053" w14:textId="77777777" w:rsidR="009E700A" w:rsidRPr="001E32DC" w:rsidRDefault="009E700A" w:rsidP="0041690F">
            <w:pPr>
              <w:pStyle w:val="TAC"/>
              <w:rPr>
                <w:szCs w:val="18"/>
                <w:lang w:val="en-US" w:eastAsia="zh-CN"/>
              </w:rPr>
            </w:pPr>
            <w:r w:rsidRPr="001E32DC">
              <w:rPr>
                <w:szCs w:val="18"/>
                <w:lang w:val="en-US" w:eastAsia="zh-CN"/>
              </w:rPr>
              <w:t>0</w:t>
            </w:r>
          </w:p>
        </w:tc>
      </w:tr>
      <w:tr w:rsidR="009E700A" w14:paraId="05BCBCEB" w14:textId="77777777" w:rsidTr="002A3E3C">
        <w:trPr>
          <w:trHeight w:val="29"/>
        </w:trPr>
        <w:tc>
          <w:tcPr>
            <w:tcW w:w="0" w:type="auto"/>
            <w:vMerge/>
            <w:tcBorders>
              <w:top w:val="nil"/>
              <w:left w:val="single" w:sz="4" w:space="0" w:color="auto"/>
              <w:bottom w:val="single" w:sz="4" w:space="0" w:color="auto"/>
              <w:right w:val="single" w:sz="4" w:space="0" w:color="auto"/>
            </w:tcBorders>
            <w:vAlign w:val="center"/>
          </w:tcPr>
          <w:p w14:paraId="7CC5F35C" w14:textId="77777777" w:rsidR="009E700A" w:rsidRPr="001E32DC" w:rsidRDefault="009E700A" w:rsidP="0041690F">
            <w:pPr>
              <w:pStyle w:val="TAC"/>
              <w:rPr>
                <w:szCs w:val="18"/>
                <w:lang w:val="en-US" w:eastAsia="zh-CN"/>
              </w:rPr>
            </w:pPr>
          </w:p>
        </w:tc>
        <w:tc>
          <w:tcPr>
            <w:tcW w:w="1862" w:type="dxa"/>
            <w:tcBorders>
              <w:top w:val="nil"/>
              <w:left w:val="single" w:sz="4" w:space="0" w:color="auto"/>
              <w:bottom w:val="nil"/>
              <w:right w:val="single" w:sz="4" w:space="0" w:color="auto"/>
            </w:tcBorders>
            <w:vAlign w:val="center"/>
          </w:tcPr>
          <w:p w14:paraId="51160A8E"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59FC66C" w14:textId="77777777" w:rsidR="009E700A" w:rsidRPr="001E32DC" w:rsidRDefault="009E700A" w:rsidP="0041690F">
            <w:pPr>
              <w:pStyle w:val="TAC"/>
              <w:rPr>
                <w:szCs w:val="18"/>
                <w:lang w:val="en-US" w:eastAsia="zh-CN"/>
              </w:rPr>
            </w:pPr>
            <w:r w:rsidRPr="001E32DC">
              <w:rPr>
                <w:szCs w:val="18"/>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6D8BF918" w14:textId="77777777" w:rsidR="009E700A" w:rsidRPr="001E32DC" w:rsidRDefault="009E700A" w:rsidP="0041690F">
            <w:pPr>
              <w:pStyle w:val="TAC"/>
              <w:rPr>
                <w:lang w:val="en-US" w:eastAsia="zh-CN"/>
              </w:rPr>
            </w:pPr>
            <w:r w:rsidRPr="001E32DC">
              <w:rPr>
                <w:lang w:val="en-US" w:eastAsia="zh-CN" w:bidi="ar"/>
              </w:rPr>
              <w:t>5, 10, 15, 20</w:t>
            </w:r>
          </w:p>
        </w:tc>
        <w:tc>
          <w:tcPr>
            <w:tcW w:w="0" w:type="auto"/>
            <w:vMerge/>
            <w:tcBorders>
              <w:top w:val="nil"/>
              <w:left w:val="single" w:sz="4" w:space="0" w:color="auto"/>
              <w:bottom w:val="single" w:sz="4" w:space="0" w:color="auto"/>
              <w:right w:val="single" w:sz="4" w:space="0" w:color="auto"/>
            </w:tcBorders>
            <w:vAlign w:val="center"/>
          </w:tcPr>
          <w:p w14:paraId="2DE00215" w14:textId="77777777" w:rsidR="009E700A" w:rsidRPr="001E32DC" w:rsidRDefault="009E700A" w:rsidP="0041690F">
            <w:pPr>
              <w:pStyle w:val="TAC"/>
              <w:rPr>
                <w:szCs w:val="18"/>
                <w:lang w:val="en-US" w:eastAsia="zh-CN"/>
              </w:rPr>
            </w:pPr>
          </w:p>
        </w:tc>
      </w:tr>
      <w:tr w:rsidR="009E700A" w14:paraId="2B080BF1" w14:textId="77777777" w:rsidTr="002A3E3C">
        <w:trPr>
          <w:trHeight w:val="29"/>
        </w:trPr>
        <w:tc>
          <w:tcPr>
            <w:tcW w:w="0" w:type="auto"/>
            <w:vMerge/>
            <w:tcBorders>
              <w:top w:val="nil"/>
              <w:left w:val="single" w:sz="4" w:space="0" w:color="auto"/>
              <w:bottom w:val="single" w:sz="4" w:space="0" w:color="auto"/>
              <w:right w:val="single" w:sz="4" w:space="0" w:color="auto"/>
            </w:tcBorders>
            <w:vAlign w:val="center"/>
          </w:tcPr>
          <w:p w14:paraId="34A83C51" w14:textId="77777777" w:rsidR="009E700A" w:rsidRPr="001E32DC" w:rsidRDefault="009E700A" w:rsidP="0041690F">
            <w:pPr>
              <w:pStyle w:val="TAC"/>
              <w:rPr>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351ECB10"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9610445" w14:textId="77777777" w:rsidR="009E700A" w:rsidRPr="001E32DC" w:rsidRDefault="009E700A" w:rsidP="0041690F">
            <w:pPr>
              <w:pStyle w:val="TAC"/>
              <w:rPr>
                <w:szCs w:val="18"/>
                <w:lang w:val="en-US" w:eastAsia="zh-CN"/>
              </w:rPr>
            </w:pPr>
            <w:r w:rsidRPr="001E32DC">
              <w:rPr>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19EDB4A5" w14:textId="77777777" w:rsidR="009E700A" w:rsidRPr="001E32DC" w:rsidRDefault="009E700A" w:rsidP="0041690F">
            <w:pPr>
              <w:pStyle w:val="TAC"/>
              <w:rPr>
                <w:lang w:val="en-US" w:eastAsia="zh-CN"/>
              </w:rPr>
            </w:pPr>
            <w:r w:rsidRPr="001E32DC">
              <w:rPr>
                <w:lang w:val="en-US" w:eastAsia="zh-CN" w:bidi="ar"/>
              </w:rPr>
              <w:t>10, 15, 20, 25, 30, 40, 50, 60, 70, 80, 90, 100</w:t>
            </w:r>
          </w:p>
        </w:tc>
        <w:tc>
          <w:tcPr>
            <w:tcW w:w="0" w:type="auto"/>
            <w:vMerge/>
            <w:tcBorders>
              <w:top w:val="nil"/>
              <w:left w:val="single" w:sz="4" w:space="0" w:color="auto"/>
              <w:bottom w:val="single" w:sz="4" w:space="0" w:color="auto"/>
              <w:right w:val="single" w:sz="4" w:space="0" w:color="auto"/>
            </w:tcBorders>
            <w:vAlign w:val="center"/>
          </w:tcPr>
          <w:p w14:paraId="4F37CEDE" w14:textId="77777777" w:rsidR="009E700A" w:rsidRPr="001E32DC" w:rsidRDefault="009E700A" w:rsidP="0041690F">
            <w:pPr>
              <w:pStyle w:val="TAC"/>
              <w:rPr>
                <w:szCs w:val="18"/>
                <w:lang w:val="en-US" w:eastAsia="zh-CN"/>
              </w:rPr>
            </w:pPr>
          </w:p>
        </w:tc>
      </w:tr>
      <w:tr w:rsidR="009E700A" w14:paraId="7A280933" w14:textId="77777777" w:rsidTr="002A3E3C">
        <w:trPr>
          <w:trHeight w:val="29"/>
        </w:trPr>
        <w:tc>
          <w:tcPr>
            <w:tcW w:w="0" w:type="auto"/>
            <w:tcBorders>
              <w:top w:val="nil"/>
              <w:left w:val="single" w:sz="4" w:space="0" w:color="auto"/>
              <w:bottom w:val="nil"/>
              <w:right w:val="single" w:sz="4" w:space="0" w:color="auto"/>
            </w:tcBorders>
          </w:tcPr>
          <w:p w14:paraId="6EBEE89A" w14:textId="77777777" w:rsidR="009E700A" w:rsidRPr="001E32DC" w:rsidRDefault="009E700A" w:rsidP="0041690F">
            <w:pPr>
              <w:pStyle w:val="TAC"/>
              <w:rPr>
                <w:szCs w:val="18"/>
                <w:lang w:val="en-US" w:eastAsia="zh-CN"/>
              </w:rPr>
            </w:pPr>
            <w:r w:rsidRPr="00152701">
              <w:rPr>
                <w:lang w:eastAsia="zh-CN"/>
              </w:rPr>
              <w:t>CA_n8A-n38A-n40A</w:t>
            </w:r>
          </w:p>
        </w:tc>
        <w:tc>
          <w:tcPr>
            <w:tcW w:w="1862" w:type="dxa"/>
            <w:tcBorders>
              <w:top w:val="nil"/>
              <w:left w:val="single" w:sz="4" w:space="0" w:color="auto"/>
              <w:bottom w:val="nil"/>
              <w:right w:val="single" w:sz="4" w:space="0" w:color="auto"/>
            </w:tcBorders>
            <w:vAlign w:val="center"/>
          </w:tcPr>
          <w:p w14:paraId="2CEE43CC" w14:textId="77777777" w:rsidR="009E700A" w:rsidRPr="001E32DC" w:rsidRDefault="009E700A" w:rsidP="0041690F">
            <w:pPr>
              <w:pStyle w:val="TAC"/>
              <w:rPr>
                <w:szCs w:val="18"/>
                <w:lang w:val="en-US" w:eastAsia="zh-CN"/>
              </w:rPr>
            </w:pPr>
            <w:r w:rsidRPr="00152701">
              <w:rPr>
                <w:rFonts w:ascii="Calibri" w:hAnsi="Calibri" w:cs="Calibri"/>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14:paraId="4BABB9A8" w14:textId="77777777" w:rsidR="009E700A" w:rsidRPr="001E32DC" w:rsidRDefault="009E700A" w:rsidP="0041690F">
            <w:pPr>
              <w:pStyle w:val="TAC"/>
              <w:rPr>
                <w:szCs w:val="18"/>
                <w:lang w:val="en-US" w:eastAsia="zh-CN"/>
              </w:rPr>
            </w:pPr>
            <w:r w:rsidRPr="00152701">
              <w:rPr>
                <w:rFonts w:cs="Arial"/>
                <w:szCs w:val="18"/>
                <w:lang w:eastAsia="en-GB"/>
              </w:rPr>
              <w:t>n8</w:t>
            </w:r>
          </w:p>
        </w:tc>
        <w:tc>
          <w:tcPr>
            <w:tcW w:w="3423" w:type="dxa"/>
            <w:tcBorders>
              <w:top w:val="single" w:sz="4" w:space="0" w:color="auto"/>
              <w:left w:val="single" w:sz="4" w:space="0" w:color="auto"/>
              <w:bottom w:val="single" w:sz="4" w:space="0" w:color="auto"/>
              <w:right w:val="single" w:sz="4" w:space="0" w:color="auto"/>
            </w:tcBorders>
            <w:vAlign w:val="center"/>
          </w:tcPr>
          <w:p w14:paraId="15FE45FD" w14:textId="77777777" w:rsidR="009E700A" w:rsidRPr="001E32DC" w:rsidRDefault="009E700A" w:rsidP="0041690F">
            <w:pPr>
              <w:pStyle w:val="TAC"/>
              <w:rPr>
                <w:lang w:val="en-US" w:eastAsia="zh-CN" w:bidi="ar"/>
              </w:rPr>
            </w:pPr>
            <w:r w:rsidRPr="00575ECA">
              <w:rPr>
                <w:rFonts w:eastAsia="SimSun" w:cs="Arial"/>
                <w:lang w:val="en-US" w:eastAsia="zh-CN" w:bidi="ar"/>
              </w:rPr>
              <w:t>5, 10, 15, 20</w:t>
            </w:r>
          </w:p>
        </w:tc>
        <w:tc>
          <w:tcPr>
            <w:tcW w:w="0" w:type="auto"/>
            <w:tcBorders>
              <w:top w:val="nil"/>
              <w:left w:val="single" w:sz="4" w:space="0" w:color="auto"/>
              <w:bottom w:val="nil"/>
              <w:right w:val="single" w:sz="4" w:space="0" w:color="auto"/>
            </w:tcBorders>
            <w:vAlign w:val="center"/>
          </w:tcPr>
          <w:p w14:paraId="56CFBA39" w14:textId="77777777" w:rsidR="009E700A" w:rsidRPr="001E32DC" w:rsidRDefault="009E700A" w:rsidP="0041690F">
            <w:pPr>
              <w:pStyle w:val="TAC"/>
              <w:rPr>
                <w:szCs w:val="18"/>
                <w:lang w:val="en-US" w:eastAsia="zh-CN"/>
              </w:rPr>
            </w:pPr>
            <w:r w:rsidRPr="00575ECA">
              <w:rPr>
                <w:rFonts w:eastAsia="SimSun"/>
                <w:kern w:val="2"/>
                <w:szCs w:val="18"/>
                <w:lang w:val="en-US" w:eastAsia="zh-CN"/>
              </w:rPr>
              <w:t>0</w:t>
            </w:r>
          </w:p>
        </w:tc>
      </w:tr>
      <w:tr w:rsidR="009E700A" w14:paraId="79E9A9B0" w14:textId="77777777" w:rsidTr="002A3E3C">
        <w:trPr>
          <w:trHeight w:val="29"/>
        </w:trPr>
        <w:tc>
          <w:tcPr>
            <w:tcW w:w="0" w:type="auto"/>
            <w:tcBorders>
              <w:top w:val="nil"/>
              <w:left w:val="single" w:sz="4" w:space="0" w:color="auto"/>
              <w:bottom w:val="nil"/>
              <w:right w:val="single" w:sz="4" w:space="0" w:color="auto"/>
            </w:tcBorders>
          </w:tcPr>
          <w:p w14:paraId="6CF5EA54" w14:textId="77777777" w:rsidR="009E700A" w:rsidRPr="001E32DC" w:rsidRDefault="009E700A" w:rsidP="0041690F">
            <w:pPr>
              <w:pStyle w:val="TAC"/>
              <w:rPr>
                <w:szCs w:val="18"/>
                <w:lang w:val="en-US" w:eastAsia="zh-CN"/>
              </w:rPr>
            </w:pPr>
          </w:p>
        </w:tc>
        <w:tc>
          <w:tcPr>
            <w:tcW w:w="1862" w:type="dxa"/>
            <w:tcBorders>
              <w:top w:val="nil"/>
              <w:left w:val="single" w:sz="4" w:space="0" w:color="auto"/>
              <w:bottom w:val="nil"/>
              <w:right w:val="single" w:sz="4" w:space="0" w:color="auto"/>
            </w:tcBorders>
            <w:vAlign w:val="center"/>
          </w:tcPr>
          <w:p w14:paraId="312B7BA6"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C334EC4" w14:textId="77777777" w:rsidR="009E700A" w:rsidRPr="001E32DC" w:rsidRDefault="009E700A" w:rsidP="0041690F">
            <w:pPr>
              <w:pStyle w:val="TAC"/>
              <w:rPr>
                <w:szCs w:val="18"/>
                <w:lang w:val="en-US" w:eastAsia="zh-CN"/>
              </w:rPr>
            </w:pPr>
            <w:r w:rsidRPr="00152701">
              <w:rPr>
                <w:rFonts w:cs="Arial"/>
                <w:szCs w:val="18"/>
                <w:lang w:eastAsia="en-GB"/>
              </w:rPr>
              <w:t>n38</w:t>
            </w:r>
          </w:p>
        </w:tc>
        <w:tc>
          <w:tcPr>
            <w:tcW w:w="3423" w:type="dxa"/>
            <w:tcBorders>
              <w:top w:val="single" w:sz="4" w:space="0" w:color="auto"/>
              <w:left w:val="single" w:sz="4" w:space="0" w:color="auto"/>
              <w:bottom w:val="single" w:sz="4" w:space="0" w:color="auto"/>
              <w:right w:val="single" w:sz="4" w:space="0" w:color="auto"/>
            </w:tcBorders>
            <w:vAlign w:val="center"/>
          </w:tcPr>
          <w:p w14:paraId="0761AFA4" w14:textId="77777777" w:rsidR="009E700A" w:rsidRPr="001E32DC" w:rsidRDefault="009E700A" w:rsidP="0041690F">
            <w:pPr>
              <w:pStyle w:val="TAC"/>
              <w:rPr>
                <w:lang w:val="en-US" w:eastAsia="zh-CN" w:bidi="ar"/>
              </w:rPr>
            </w:pPr>
            <w:r w:rsidRPr="00575ECA">
              <w:rPr>
                <w:rFonts w:eastAsia="SimSun" w:cs="Arial"/>
                <w:lang w:val="en-US" w:eastAsia="zh-CN" w:bidi="ar"/>
              </w:rPr>
              <w:t>5, 10, 15, 20</w:t>
            </w:r>
            <w:r>
              <w:rPr>
                <w:rFonts w:eastAsia="SimSun" w:cs="Arial"/>
                <w:lang w:val="en-US" w:eastAsia="zh-CN" w:bidi="ar"/>
              </w:rPr>
              <w:t>, 25, 30, 40</w:t>
            </w:r>
          </w:p>
        </w:tc>
        <w:tc>
          <w:tcPr>
            <w:tcW w:w="0" w:type="auto"/>
            <w:tcBorders>
              <w:top w:val="nil"/>
              <w:left w:val="single" w:sz="4" w:space="0" w:color="auto"/>
              <w:bottom w:val="nil"/>
              <w:right w:val="single" w:sz="4" w:space="0" w:color="auto"/>
            </w:tcBorders>
            <w:vAlign w:val="center"/>
          </w:tcPr>
          <w:p w14:paraId="499BD290" w14:textId="77777777" w:rsidR="009E700A" w:rsidRPr="001E32DC" w:rsidRDefault="009E700A" w:rsidP="0041690F">
            <w:pPr>
              <w:pStyle w:val="TAC"/>
              <w:rPr>
                <w:szCs w:val="18"/>
                <w:lang w:val="en-US" w:eastAsia="zh-CN"/>
              </w:rPr>
            </w:pPr>
          </w:p>
        </w:tc>
      </w:tr>
      <w:tr w:rsidR="009E700A" w14:paraId="75878D7B" w14:textId="77777777" w:rsidTr="002A3E3C">
        <w:trPr>
          <w:trHeight w:val="29"/>
        </w:trPr>
        <w:tc>
          <w:tcPr>
            <w:tcW w:w="0" w:type="auto"/>
            <w:tcBorders>
              <w:top w:val="nil"/>
              <w:left w:val="single" w:sz="4" w:space="0" w:color="auto"/>
              <w:bottom w:val="single" w:sz="4" w:space="0" w:color="auto"/>
              <w:right w:val="single" w:sz="4" w:space="0" w:color="auto"/>
            </w:tcBorders>
          </w:tcPr>
          <w:p w14:paraId="141FBACD" w14:textId="77777777" w:rsidR="009E700A" w:rsidRPr="001E32DC" w:rsidRDefault="009E700A" w:rsidP="0041690F">
            <w:pPr>
              <w:pStyle w:val="TAC"/>
              <w:rPr>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204E19AD"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F3BB519" w14:textId="77777777" w:rsidR="009E700A" w:rsidRPr="001E32DC" w:rsidRDefault="009E700A" w:rsidP="0041690F">
            <w:pPr>
              <w:pStyle w:val="TAC"/>
              <w:rPr>
                <w:szCs w:val="18"/>
                <w:lang w:val="en-US" w:eastAsia="zh-CN"/>
              </w:rPr>
            </w:pPr>
            <w:r w:rsidRPr="00152701">
              <w:rPr>
                <w:rFonts w:cs="Arial"/>
                <w:szCs w:val="18"/>
                <w:lang w:eastAsia="en-GB"/>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609F6336" w14:textId="77777777" w:rsidR="009E700A" w:rsidRPr="001E32DC" w:rsidRDefault="009E700A" w:rsidP="0041690F">
            <w:pPr>
              <w:pStyle w:val="TAC"/>
              <w:rPr>
                <w:lang w:val="en-US" w:eastAsia="zh-CN" w:bidi="ar"/>
              </w:rPr>
            </w:pPr>
            <w:r>
              <w:rPr>
                <w:rFonts w:eastAsia="SimSun" w:cs="Arial" w:hint="eastAsia"/>
                <w:lang w:val="en-US" w:eastAsia="zh-CN" w:bidi="ar"/>
              </w:rPr>
              <w:t xml:space="preserve">5, </w:t>
            </w:r>
            <w:r w:rsidRPr="00575ECA">
              <w:rPr>
                <w:rFonts w:eastAsia="SimSun" w:cs="Arial"/>
                <w:lang w:val="en-US" w:eastAsia="zh-CN" w:bidi="ar"/>
              </w:rPr>
              <w:t>10, 15, 20, 25, 30, 40, 50, 60, 70, 80, 90, 100</w:t>
            </w:r>
          </w:p>
        </w:tc>
        <w:tc>
          <w:tcPr>
            <w:tcW w:w="0" w:type="auto"/>
            <w:tcBorders>
              <w:top w:val="nil"/>
              <w:left w:val="single" w:sz="4" w:space="0" w:color="auto"/>
              <w:bottom w:val="single" w:sz="4" w:space="0" w:color="auto"/>
              <w:right w:val="single" w:sz="4" w:space="0" w:color="auto"/>
            </w:tcBorders>
            <w:vAlign w:val="center"/>
          </w:tcPr>
          <w:p w14:paraId="5DADF471" w14:textId="77777777" w:rsidR="009E700A" w:rsidRPr="001E32DC" w:rsidRDefault="009E700A" w:rsidP="0041690F">
            <w:pPr>
              <w:pStyle w:val="TAC"/>
              <w:rPr>
                <w:szCs w:val="18"/>
                <w:lang w:val="en-US" w:eastAsia="zh-CN"/>
              </w:rPr>
            </w:pPr>
          </w:p>
        </w:tc>
      </w:tr>
      <w:tr w:rsidR="009E700A" w14:paraId="1F299546"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C4BA03E" w14:textId="77777777" w:rsidR="009E700A" w:rsidRPr="001E32DC" w:rsidRDefault="009E700A" w:rsidP="0041690F">
            <w:pPr>
              <w:pStyle w:val="TAC"/>
              <w:rPr>
                <w:lang w:val="en-US" w:eastAsia="zh-CN"/>
              </w:rPr>
            </w:pPr>
            <w:r w:rsidRPr="001E32DC">
              <w:rPr>
                <w:lang w:val="en-US" w:eastAsia="zh-CN"/>
              </w:rPr>
              <w:t>CA_n8A-n39A-n41A</w:t>
            </w:r>
          </w:p>
        </w:tc>
        <w:tc>
          <w:tcPr>
            <w:tcW w:w="1862" w:type="dxa"/>
            <w:tcBorders>
              <w:top w:val="single" w:sz="4" w:space="0" w:color="auto"/>
              <w:left w:val="single" w:sz="4" w:space="0" w:color="auto"/>
              <w:bottom w:val="nil"/>
              <w:right w:val="single" w:sz="4" w:space="0" w:color="auto"/>
            </w:tcBorders>
            <w:vAlign w:val="center"/>
          </w:tcPr>
          <w:p w14:paraId="2C4F4E68" w14:textId="77777777" w:rsidR="009E700A" w:rsidRPr="001E32DC" w:rsidRDefault="009E700A" w:rsidP="0041690F">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797FA433" w14:textId="77777777" w:rsidR="009E700A" w:rsidRPr="001E32DC" w:rsidRDefault="009E700A" w:rsidP="0041690F">
            <w:pPr>
              <w:pStyle w:val="TAC"/>
              <w:rPr>
                <w:lang w:val="en-US" w:eastAsia="zh-CN"/>
              </w:rPr>
            </w:pPr>
            <w:r w:rsidRPr="001E32DC">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30CB301D"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E019E79" w14:textId="77777777" w:rsidR="009E700A" w:rsidRPr="001E32DC" w:rsidRDefault="009E700A" w:rsidP="0041690F">
            <w:pPr>
              <w:pStyle w:val="TAC"/>
              <w:rPr>
                <w:lang w:val="en-US" w:eastAsia="zh-CN"/>
              </w:rPr>
            </w:pPr>
            <w:r w:rsidRPr="001E32DC">
              <w:rPr>
                <w:lang w:val="en-US" w:eastAsia="zh-CN"/>
              </w:rPr>
              <w:t>0</w:t>
            </w:r>
          </w:p>
        </w:tc>
      </w:tr>
      <w:tr w:rsidR="009E700A" w14:paraId="12CB8518" w14:textId="77777777" w:rsidTr="002A3E3C">
        <w:trPr>
          <w:trHeight w:val="29"/>
        </w:trPr>
        <w:tc>
          <w:tcPr>
            <w:tcW w:w="1848" w:type="dxa"/>
            <w:tcBorders>
              <w:top w:val="nil"/>
              <w:left w:val="single" w:sz="4" w:space="0" w:color="auto"/>
              <w:bottom w:val="nil"/>
              <w:right w:val="single" w:sz="4" w:space="0" w:color="auto"/>
            </w:tcBorders>
            <w:vAlign w:val="center"/>
          </w:tcPr>
          <w:p w14:paraId="1950681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CB5DCA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7DF93AB" w14:textId="77777777" w:rsidR="009E700A" w:rsidRPr="001E32DC" w:rsidRDefault="009E700A" w:rsidP="0041690F">
            <w:pPr>
              <w:pStyle w:val="TAC"/>
              <w:rPr>
                <w:lang w:val="en-US" w:eastAsia="zh-CN"/>
              </w:rPr>
            </w:pPr>
            <w:r w:rsidRPr="001E32DC">
              <w:rPr>
                <w:lang w:val="en-US" w:eastAsia="zh-CN"/>
              </w:rPr>
              <w:t>n39</w:t>
            </w:r>
          </w:p>
        </w:tc>
        <w:tc>
          <w:tcPr>
            <w:tcW w:w="3423" w:type="dxa"/>
            <w:tcBorders>
              <w:top w:val="single" w:sz="4" w:space="0" w:color="auto"/>
              <w:left w:val="single" w:sz="4" w:space="0" w:color="auto"/>
              <w:bottom w:val="single" w:sz="4" w:space="0" w:color="auto"/>
              <w:right w:val="single" w:sz="4" w:space="0" w:color="auto"/>
            </w:tcBorders>
            <w:vAlign w:val="center"/>
          </w:tcPr>
          <w:p w14:paraId="4730D126"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36D48A54" w14:textId="77777777" w:rsidR="009E700A" w:rsidRPr="001E32DC" w:rsidRDefault="009E700A" w:rsidP="0041690F">
            <w:pPr>
              <w:pStyle w:val="TAC"/>
              <w:rPr>
                <w:lang w:val="en-US" w:eastAsia="zh-CN"/>
              </w:rPr>
            </w:pPr>
          </w:p>
        </w:tc>
      </w:tr>
      <w:tr w:rsidR="009E700A" w14:paraId="5C8C67CB" w14:textId="77777777" w:rsidTr="002A3E3C">
        <w:trPr>
          <w:trHeight w:val="29"/>
        </w:trPr>
        <w:tc>
          <w:tcPr>
            <w:tcW w:w="1848" w:type="dxa"/>
            <w:tcBorders>
              <w:top w:val="nil"/>
              <w:left w:val="single" w:sz="4" w:space="0" w:color="auto"/>
              <w:bottom w:val="nil"/>
              <w:right w:val="single" w:sz="4" w:space="0" w:color="auto"/>
            </w:tcBorders>
            <w:vAlign w:val="center"/>
          </w:tcPr>
          <w:p w14:paraId="24BDB5A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CED6EA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BBBBB7D"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4C147FAE" w14:textId="77777777" w:rsidR="009E700A" w:rsidRPr="001E32DC" w:rsidRDefault="009E700A" w:rsidP="0041690F">
            <w:pPr>
              <w:pStyle w:val="TAC"/>
              <w:rPr>
                <w:lang w:val="en-US" w:eastAsia="zh-CN"/>
              </w:rPr>
            </w:pPr>
            <w:r w:rsidRPr="001E32DC">
              <w:rPr>
                <w:lang w:val="en-US" w:eastAsia="zh-CN" w:bidi="ar"/>
              </w:rPr>
              <w:t>10, 15, 20, 40, 50, 60, 80, 100</w:t>
            </w:r>
          </w:p>
        </w:tc>
        <w:tc>
          <w:tcPr>
            <w:tcW w:w="1638" w:type="dxa"/>
            <w:tcBorders>
              <w:top w:val="nil"/>
              <w:left w:val="single" w:sz="4" w:space="0" w:color="auto"/>
              <w:bottom w:val="single" w:sz="4" w:space="0" w:color="auto"/>
              <w:right w:val="single" w:sz="4" w:space="0" w:color="auto"/>
            </w:tcBorders>
            <w:vAlign w:val="center"/>
          </w:tcPr>
          <w:p w14:paraId="497304CF" w14:textId="77777777" w:rsidR="009E700A" w:rsidRPr="001E32DC" w:rsidRDefault="009E700A" w:rsidP="0041690F">
            <w:pPr>
              <w:pStyle w:val="TAC"/>
              <w:rPr>
                <w:lang w:val="en-US" w:eastAsia="zh-CN"/>
              </w:rPr>
            </w:pPr>
          </w:p>
        </w:tc>
      </w:tr>
      <w:tr w:rsidR="009E700A" w14:paraId="02A52F03" w14:textId="77777777" w:rsidTr="002A3E3C">
        <w:trPr>
          <w:trHeight w:val="29"/>
        </w:trPr>
        <w:tc>
          <w:tcPr>
            <w:tcW w:w="1848" w:type="dxa"/>
            <w:tcBorders>
              <w:top w:val="nil"/>
              <w:left w:val="single" w:sz="4" w:space="0" w:color="auto"/>
              <w:bottom w:val="nil"/>
              <w:right w:val="single" w:sz="4" w:space="0" w:color="auto"/>
            </w:tcBorders>
            <w:vAlign w:val="center"/>
          </w:tcPr>
          <w:p w14:paraId="1176B47C"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1F6B57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09B72F6" w14:textId="77777777" w:rsidR="009E700A" w:rsidRPr="001E32DC" w:rsidRDefault="009E700A" w:rsidP="0041690F">
            <w:pPr>
              <w:pStyle w:val="TAC"/>
              <w:rPr>
                <w:lang w:val="en-US" w:eastAsia="zh-CN"/>
              </w:rPr>
            </w:pPr>
            <w:r w:rsidRPr="001E32DC">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26962913"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69B29258" w14:textId="77777777" w:rsidR="009E700A" w:rsidRPr="001E32DC" w:rsidRDefault="009E700A" w:rsidP="0041690F">
            <w:pPr>
              <w:pStyle w:val="TAC"/>
              <w:rPr>
                <w:lang w:val="en-US" w:eastAsia="zh-CN"/>
              </w:rPr>
            </w:pPr>
            <w:r w:rsidRPr="001E32DC">
              <w:rPr>
                <w:lang w:val="en-US" w:eastAsia="zh-CN"/>
              </w:rPr>
              <w:t>1</w:t>
            </w:r>
          </w:p>
        </w:tc>
      </w:tr>
      <w:tr w:rsidR="009E700A" w14:paraId="2412A190" w14:textId="77777777" w:rsidTr="002A3E3C">
        <w:trPr>
          <w:trHeight w:val="29"/>
        </w:trPr>
        <w:tc>
          <w:tcPr>
            <w:tcW w:w="1848" w:type="dxa"/>
            <w:tcBorders>
              <w:top w:val="nil"/>
              <w:left w:val="single" w:sz="4" w:space="0" w:color="auto"/>
              <w:bottom w:val="nil"/>
              <w:right w:val="single" w:sz="4" w:space="0" w:color="auto"/>
            </w:tcBorders>
            <w:vAlign w:val="center"/>
          </w:tcPr>
          <w:p w14:paraId="16092EE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95A13B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FB32741" w14:textId="77777777" w:rsidR="009E700A" w:rsidRPr="001E32DC" w:rsidRDefault="009E700A" w:rsidP="0041690F">
            <w:pPr>
              <w:pStyle w:val="TAC"/>
              <w:rPr>
                <w:lang w:val="en-US" w:eastAsia="zh-CN"/>
              </w:rPr>
            </w:pPr>
            <w:r w:rsidRPr="001E32DC">
              <w:rPr>
                <w:lang w:val="en-US" w:eastAsia="zh-CN"/>
              </w:rPr>
              <w:t>n39</w:t>
            </w:r>
          </w:p>
        </w:tc>
        <w:tc>
          <w:tcPr>
            <w:tcW w:w="3423" w:type="dxa"/>
            <w:tcBorders>
              <w:top w:val="single" w:sz="4" w:space="0" w:color="auto"/>
              <w:left w:val="single" w:sz="4" w:space="0" w:color="auto"/>
              <w:bottom w:val="single" w:sz="4" w:space="0" w:color="auto"/>
              <w:right w:val="single" w:sz="4" w:space="0" w:color="auto"/>
            </w:tcBorders>
            <w:vAlign w:val="center"/>
          </w:tcPr>
          <w:p w14:paraId="66F59F16"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7E4EADA" w14:textId="77777777" w:rsidR="009E700A" w:rsidRPr="001E32DC" w:rsidRDefault="009E700A" w:rsidP="0041690F">
            <w:pPr>
              <w:pStyle w:val="TAC"/>
              <w:rPr>
                <w:lang w:val="en-US" w:eastAsia="zh-CN"/>
              </w:rPr>
            </w:pPr>
          </w:p>
        </w:tc>
      </w:tr>
      <w:tr w:rsidR="009E700A" w14:paraId="0E1E81C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9CCC83B"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02A851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A413872"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731F4CDF" w14:textId="77777777" w:rsidR="009E700A" w:rsidRPr="001E32DC" w:rsidRDefault="009E700A" w:rsidP="0041690F">
            <w:pPr>
              <w:pStyle w:val="TAC"/>
              <w:rPr>
                <w:lang w:val="en-US" w:eastAsia="zh-CN"/>
              </w:rPr>
            </w:pPr>
            <w:r w:rsidRPr="001E32DC">
              <w:rPr>
                <w:lang w:val="en-US" w:eastAsia="zh-CN" w:bidi="ar"/>
              </w:rPr>
              <w:t>10, 15, 20, 40, 50, 60</w:t>
            </w:r>
          </w:p>
        </w:tc>
        <w:tc>
          <w:tcPr>
            <w:tcW w:w="1638" w:type="dxa"/>
            <w:tcBorders>
              <w:top w:val="nil"/>
              <w:left w:val="single" w:sz="4" w:space="0" w:color="auto"/>
              <w:bottom w:val="single" w:sz="4" w:space="0" w:color="auto"/>
              <w:right w:val="single" w:sz="4" w:space="0" w:color="auto"/>
            </w:tcBorders>
            <w:vAlign w:val="center"/>
          </w:tcPr>
          <w:p w14:paraId="12D4F097" w14:textId="77777777" w:rsidR="009E700A" w:rsidRPr="001E32DC" w:rsidRDefault="009E700A" w:rsidP="0041690F">
            <w:pPr>
              <w:pStyle w:val="TAC"/>
              <w:rPr>
                <w:lang w:val="en-US" w:eastAsia="zh-CN"/>
              </w:rPr>
            </w:pPr>
          </w:p>
        </w:tc>
      </w:tr>
      <w:tr w:rsidR="009E700A" w14:paraId="7BBA7F4B" w14:textId="77777777" w:rsidTr="002A3E3C">
        <w:trPr>
          <w:trHeight w:val="29"/>
        </w:trPr>
        <w:tc>
          <w:tcPr>
            <w:tcW w:w="1848" w:type="dxa"/>
            <w:tcBorders>
              <w:top w:val="nil"/>
              <w:left w:val="single" w:sz="4" w:space="0" w:color="auto"/>
              <w:bottom w:val="nil"/>
              <w:right w:val="single" w:sz="4" w:space="0" w:color="auto"/>
            </w:tcBorders>
          </w:tcPr>
          <w:p w14:paraId="4365C6F3" w14:textId="77777777" w:rsidR="009E700A" w:rsidRPr="001E32DC" w:rsidRDefault="009E700A" w:rsidP="0041690F">
            <w:pPr>
              <w:pStyle w:val="TAC"/>
              <w:rPr>
                <w:lang w:val="en-US" w:eastAsia="zh-CN"/>
              </w:rPr>
            </w:pPr>
            <w:r w:rsidRPr="00760EE6">
              <w:rPr>
                <w:lang w:val="en-US" w:eastAsia="zh-CN"/>
              </w:rPr>
              <w:t>CA_n8A-n39A-n79A</w:t>
            </w:r>
          </w:p>
        </w:tc>
        <w:tc>
          <w:tcPr>
            <w:tcW w:w="1862" w:type="dxa"/>
            <w:tcBorders>
              <w:top w:val="nil"/>
              <w:left w:val="single" w:sz="4" w:space="0" w:color="auto"/>
              <w:bottom w:val="nil"/>
              <w:right w:val="single" w:sz="4" w:space="0" w:color="auto"/>
            </w:tcBorders>
          </w:tcPr>
          <w:p w14:paraId="328E2455" w14:textId="77777777" w:rsidR="009E700A" w:rsidRPr="001E32DC" w:rsidRDefault="009E700A" w:rsidP="0041690F">
            <w:pPr>
              <w:pStyle w:val="TAC"/>
              <w:rPr>
                <w:lang w:val="en-US" w:eastAsia="zh-CN"/>
              </w:rPr>
            </w:pPr>
            <w:r w:rsidRPr="00760EE6">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1214925F" w14:textId="77777777" w:rsidR="009E700A" w:rsidRPr="001E32DC" w:rsidRDefault="009E700A" w:rsidP="0041690F">
            <w:pPr>
              <w:pStyle w:val="TAC"/>
              <w:rPr>
                <w:lang w:val="en-US" w:eastAsia="zh-CN"/>
              </w:rPr>
            </w:pPr>
            <w:r w:rsidRPr="00760EE6">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3A3FF08C" w14:textId="77777777" w:rsidR="009E700A" w:rsidRPr="001E32DC" w:rsidRDefault="009E700A" w:rsidP="0041690F">
            <w:pPr>
              <w:pStyle w:val="TAC"/>
              <w:rPr>
                <w:lang w:val="en-US" w:eastAsia="zh-CN" w:bidi="ar"/>
              </w:rPr>
            </w:pPr>
            <w:r w:rsidRPr="00760EE6">
              <w:rPr>
                <w:lang w:val="en-US" w:eastAsia="zh-CN"/>
              </w:rPr>
              <w:t>5, 10, 15, 20</w:t>
            </w:r>
          </w:p>
        </w:tc>
        <w:tc>
          <w:tcPr>
            <w:tcW w:w="1638" w:type="dxa"/>
            <w:tcBorders>
              <w:top w:val="nil"/>
              <w:left w:val="single" w:sz="4" w:space="0" w:color="auto"/>
              <w:bottom w:val="nil"/>
              <w:right w:val="single" w:sz="4" w:space="0" w:color="auto"/>
            </w:tcBorders>
          </w:tcPr>
          <w:p w14:paraId="41FC00E1" w14:textId="77777777" w:rsidR="009E700A" w:rsidRPr="001E32DC" w:rsidRDefault="009E700A" w:rsidP="0041690F">
            <w:pPr>
              <w:pStyle w:val="TAC"/>
              <w:rPr>
                <w:lang w:val="en-US" w:eastAsia="zh-CN"/>
              </w:rPr>
            </w:pPr>
            <w:r w:rsidRPr="00760EE6">
              <w:rPr>
                <w:lang w:val="en-US" w:eastAsia="zh-CN"/>
              </w:rPr>
              <w:t>0</w:t>
            </w:r>
          </w:p>
        </w:tc>
      </w:tr>
      <w:tr w:rsidR="009E700A" w14:paraId="26B208C0" w14:textId="77777777" w:rsidTr="002A3E3C">
        <w:trPr>
          <w:trHeight w:val="29"/>
        </w:trPr>
        <w:tc>
          <w:tcPr>
            <w:tcW w:w="1848" w:type="dxa"/>
            <w:tcBorders>
              <w:top w:val="nil"/>
              <w:left w:val="single" w:sz="4" w:space="0" w:color="auto"/>
              <w:bottom w:val="nil"/>
              <w:right w:val="single" w:sz="4" w:space="0" w:color="auto"/>
            </w:tcBorders>
          </w:tcPr>
          <w:p w14:paraId="3CB24BF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tcPr>
          <w:p w14:paraId="1F1A30E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AD301C2" w14:textId="77777777" w:rsidR="009E700A" w:rsidRPr="001E32DC" w:rsidRDefault="009E700A" w:rsidP="0041690F">
            <w:pPr>
              <w:pStyle w:val="TAC"/>
              <w:rPr>
                <w:lang w:val="en-US" w:eastAsia="zh-CN"/>
              </w:rPr>
            </w:pPr>
            <w:r w:rsidRPr="00760EE6">
              <w:rPr>
                <w:lang w:val="en-US" w:eastAsia="zh-CN"/>
              </w:rPr>
              <w:t>n39</w:t>
            </w:r>
          </w:p>
        </w:tc>
        <w:tc>
          <w:tcPr>
            <w:tcW w:w="3423" w:type="dxa"/>
            <w:tcBorders>
              <w:top w:val="single" w:sz="4" w:space="0" w:color="auto"/>
              <w:left w:val="single" w:sz="4" w:space="0" w:color="auto"/>
              <w:bottom w:val="single" w:sz="4" w:space="0" w:color="auto"/>
              <w:right w:val="single" w:sz="4" w:space="0" w:color="auto"/>
            </w:tcBorders>
            <w:vAlign w:val="center"/>
          </w:tcPr>
          <w:p w14:paraId="1BF74246" w14:textId="77777777" w:rsidR="009E700A" w:rsidRPr="001E32DC" w:rsidRDefault="009E700A" w:rsidP="0041690F">
            <w:pPr>
              <w:pStyle w:val="TAC"/>
              <w:rPr>
                <w:lang w:val="en-US" w:eastAsia="zh-CN" w:bidi="ar"/>
              </w:rPr>
            </w:pPr>
            <w:r w:rsidRPr="00760EE6">
              <w:rPr>
                <w:lang w:val="en-US" w:eastAsia="zh-CN"/>
              </w:rPr>
              <w:t>5, 10, 15, 20, 25, 30, 40</w:t>
            </w:r>
          </w:p>
        </w:tc>
        <w:tc>
          <w:tcPr>
            <w:tcW w:w="1638" w:type="dxa"/>
            <w:tcBorders>
              <w:top w:val="nil"/>
              <w:left w:val="single" w:sz="4" w:space="0" w:color="auto"/>
              <w:bottom w:val="nil"/>
              <w:right w:val="single" w:sz="4" w:space="0" w:color="auto"/>
            </w:tcBorders>
          </w:tcPr>
          <w:p w14:paraId="77B64640" w14:textId="77777777" w:rsidR="009E700A" w:rsidRPr="001E32DC" w:rsidRDefault="009E700A" w:rsidP="0041690F">
            <w:pPr>
              <w:pStyle w:val="TAC"/>
              <w:rPr>
                <w:lang w:val="en-US" w:eastAsia="zh-CN"/>
              </w:rPr>
            </w:pPr>
          </w:p>
        </w:tc>
      </w:tr>
      <w:tr w:rsidR="009E700A" w14:paraId="3B25842B" w14:textId="77777777" w:rsidTr="002A3E3C">
        <w:trPr>
          <w:trHeight w:val="29"/>
        </w:trPr>
        <w:tc>
          <w:tcPr>
            <w:tcW w:w="1848" w:type="dxa"/>
            <w:tcBorders>
              <w:top w:val="nil"/>
              <w:left w:val="single" w:sz="4" w:space="0" w:color="auto"/>
              <w:bottom w:val="single" w:sz="4" w:space="0" w:color="auto"/>
              <w:right w:val="single" w:sz="4" w:space="0" w:color="auto"/>
            </w:tcBorders>
          </w:tcPr>
          <w:p w14:paraId="17067F33"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6F4A8C0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9EA29AE" w14:textId="77777777" w:rsidR="009E700A" w:rsidRPr="001E32DC" w:rsidRDefault="009E700A" w:rsidP="0041690F">
            <w:pPr>
              <w:pStyle w:val="TAC"/>
              <w:rPr>
                <w:lang w:val="en-US" w:eastAsia="zh-CN"/>
              </w:rPr>
            </w:pPr>
            <w:r w:rsidRPr="00760EE6">
              <w:rPr>
                <w:lang w:val="en-US" w:eastAsia="zh-CN"/>
              </w:rPr>
              <w:t>n79</w:t>
            </w:r>
          </w:p>
        </w:tc>
        <w:tc>
          <w:tcPr>
            <w:tcW w:w="3423" w:type="dxa"/>
            <w:tcBorders>
              <w:top w:val="single" w:sz="4" w:space="0" w:color="auto"/>
              <w:left w:val="single" w:sz="4" w:space="0" w:color="auto"/>
              <w:bottom w:val="single" w:sz="4" w:space="0" w:color="auto"/>
              <w:right w:val="single" w:sz="4" w:space="0" w:color="auto"/>
            </w:tcBorders>
          </w:tcPr>
          <w:p w14:paraId="474DC2EA" w14:textId="77777777" w:rsidR="009E700A" w:rsidRPr="001E32DC" w:rsidRDefault="009E700A" w:rsidP="0041690F">
            <w:pPr>
              <w:pStyle w:val="TAC"/>
              <w:rPr>
                <w:lang w:val="en-US" w:eastAsia="zh-CN" w:bidi="ar"/>
              </w:rPr>
            </w:pPr>
            <w:r w:rsidRPr="00760EE6">
              <w:rPr>
                <w:lang w:val="en-US" w:eastAsia="zh-CN"/>
              </w:rPr>
              <w:t>40, 50, 60, 80, 100</w:t>
            </w:r>
          </w:p>
        </w:tc>
        <w:tc>
          <w:tcPr>
            <w:tcW w:w="1638" w:type="dxa"/>
            <w:tcBorders>
              <w:top w:val="nil"/>
              <w:left w:val="single" w:sz="4" w:space="0" w:color="auto"/>
              <w:bottom w:val="single" w:sz="4" w:space="0" w:color="auto"/>
              <w:right w:val="single" w:sz="4" w:space="0" w:color="auto"/>
            </w:tcBorders>
          </w:tcPr>
          <w:p w14:paraId="0D3B6886" w14:textId="77777777" w:rsidR="009E700A" w:rsidRPr="001E32DC" w:rsidRDefault="009E700A" w:rsidP="0041690F">
            <w:pPr>
              <w:pStyle w:val="TAC"/>
              <w:rPr>
                <w:lang w:val="en-US" w:eastAsia="zh-CN"/>
              </w:rPr>
            </w:pPr>
          </w:p>
        </w:tc>
      </w:tr>
      <w:tr w:rsidR="009E700A" w14:paraId="1170DE22" w14:textId="77777777" w:rsidTr="002A3E3C">
        <w:trPr>
          <w:trHeight w:val="29"/>
        </w:trPr>
        <w:tc>
          <w:tcPr>
            <w:tcW w:w="1848" w:type="dxa"/>
            <w:tcBorders>
              <w:top w:val="nil"/>
              <w:left w:val="single" w:sz="4" w:space="0" w:color="auto"/>
              <w:bottom w:val="nil"/>
              <w:right w:val="single" w:sz="4" w:space="0" w:color="auto"/>
            </w:tcBorders>
            <w:vAlign w:val="center"/>
          </w:tcPr>
          <w:p w14:paraId="294C34E6" w14:textId="77777777" w:rsidR="009E700A" w:rsidRPr="001E32DC" w:rsidRDefault="009E700A" w:rsidP="0041690F">
            <w:pPr>
              <w:pStyle w:val="TAC"/>
              <w:rPr>
                <w:lang w:val="en-US" w:eastAsia="zh-CN"/>
              </w:rPr>
            </w:pPr>
            <w:r w:rsidRPr="001E32DC">
              <w:rPr>
                <w:lang w:val="en-US" w:eastAsia="zh-CN"/>
              </w:rPr>
              <w:t>CA_n8A-n40A-n41A</w:t>
            </w:r>
          </w:p>
        </w:tc>
        <w:tc>
          <w:tcPr>
            <w:tcW w:w="1862" w:type="dxa"/>
            <w:tcBorders>
              <w:top w:val="nil"/>
              <w:left w:val="single" w:sz="4" w:space="0" w:color="auto"/>
              <w:bottom w:val="nil"/>
              <w:right w:val="single" w:sz="4" w:space="0" w:color="auto"/>
            </w:tcBorders>
            <w:vAlign w:val="center"/>
          </w:tcPr>
          <w:p w14:paraId="6B9615C6" w14:textId="77777777" w:rsidR="009E700A" w:rsidRPr="001E32DC" w:rsidRDefault="009E700A" w:rsidP="0041690F">
            <w:pPr>
              <w:pStyle w:val="TAC"/>
              <w:rPr>
                <w:rFonts w:cs="Arial"/>
                <w:szCs w:val="18"/>
                <w:lang w:val="en-US" w:eastAsia="zh-CN" w:bidi="ar"/>
              </w:rPr>
            </w:pPr>
            <w:r w:rsidRPr="001E32DC">
              <w:rPr>
                <w:rFonts w:cs="Arial"/>
                <w:szCs w:val="18"/>
                <w:lang w:val="en-US" w:eastAsia="zh-CN" w:bidi="ar"/>
              </w:rPr>
              <w:t>CA_n8A-n40A</w:t>
            </w:r>
          </w:p>
          <w:p w14:paraId="77CE2BF0" w14:textId="77777777" w:rsidR="009E700A" w:rsidRPr="001E32DC" w:rsidRDefault="009E700A" w:rsidP="0041690F">
            <w:pPr>
              <w:pStyle w:val="TAC"/>
              <w:rPr>
                <w:rFonts w:cs="Arial"/>
                <w:szCs w:val="18"/>
                <w:lang w:val="en-US" w:eastAsia="zh-CN" w:bidi="ar"/>
              </w:rPr>
            </w:pPr>
            <w:r w:rsidRPr="001E32DC">
              <w:rPr>
                <w:rFonts w:cs="Arial"/>
                <w:szCs w:val="18"/>
                <w:lang w:val="en-US" w:eastAsia="zh-CN" w:bidi="ar"/>
              </w:rPr>
              <w:t>CA_n8A-n41A</w:t>
            </w:r>
          </w:p>
          <w:p w14:paraId="3B787C51" w14:textId="77777777" w:rsidR="009E700A" w:rsidRPr="001E32DC" w:rsidRDefault="009E700A" w:rsidP="0041690F">
            <w:pPr>
              <w:pStyle w:val="TAC"/>
              <w:rPr>
                <w:lang w:val="en-US" w:eastAsia="zh-CN"/>
              </w:rPr>
            </w:pPr>
            <w:r w:rsidRPr="001E32DC">
              <w:rPr>
                <w:rFonts w:cs="Arial"/>
                <w:szCs w:val="18"/>
                <w:lang w:val="en-US" w:eastAsia="zh-CN" w:bidi="ar"/>
              </w:rPr>
              <w:t>CA_n40A-n41A</w:t>
            </w:r>
          </w:p>
        </w:tc>
        <w:tc>
          <w:tcPr>
            <w:tcW w:w="843" w:type="dxa"/>
            <w:tcBorders>
              <w:top w:val="single" w:sz="4" w:space="0" w:color="auto"/>
              <w:left w:val="single" w:sz="4" w:space="0" w:color="auto"/>
              <w:bottom w:val="single" w:sz="4" w:space="0" w:color="auto"/>
              <w:right w:val="single" w:sz="4" w:space="0" w:color="auto"/>
            </w:tcBorders>
            <w:vAlign w:val="center"/>
          </w:tcPr>
          <w:p w14:paraId="1845F915" w14:textId="77777777" w:rsidR="009E700A" w:rsidRPr="001E32DC" w:rsidRDefault="009E700A" w:rsidP="0041690F">
            <w:pPr>
              <w:pStyle w:val="TAC"/>
              <w:rPr>
                <w:lang w:val="en-US" w:eastAsia="zh-CN"/>
              </w:rPr>
            </w:pPr>
            <w:r w:rsidRPr="001E32DC">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4F71634F"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
          <w:p w14:paraId="4BFBAEE1" w14:textId="77777777" w:rsidR="009E700A" w:rsidRPr="001E32DC" w:rsidRDefault="009E700A" w:rsidP="0041690F">
            <w:pPr>
              <w:pStyle w:val="TAC"/>
              <w:rPr>
                <w:lang w:val="en-US" w:eastAsia="zh-CN"/>
              </w:rPr>
            </w:pPr>
            <w:r w:rsidRPr="001E32DC">
              <w:rPr>
                <w:rFonts w:cs="Arial"/>
                <w:szCs w:val="18"/>
                <w:lang w:val="en-US" w:eastAsia="zh-CN"/>
              </w:rPr>
              <w:t>0</w:t>
            </w:r>
          </w:p>
        </w:tc>
      </w:tr>
      <w:tr w:rsidR="009E700A" w14:paraId="5948B430" w14:textId="77777777" w:rsidTr="002A3E3C">
        <w:trPr>
          <w:trHeight w:val="29"/>
        </w:trPr>
        <w:tc>
          <w:tcPr>
            <w:tcW w:w="1848" w:type="dxa"/>
            <w:tcBorders>
              <w:top w:val="nil"/>
              <w:left w:val="single" w:sz="4" w:space="0" w:color="auto"/>
              <w:bottom w:val="nil"/>
              <w:right w:val="single" w:sz="4" w:space="0" w:color="auto"/>
            </w:tcBorders>
            <w:vAlign w:val="center"/>
          </w:tcPr>
          <w:p w14:paraId="3206838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EF0052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9030E87" w14:textId="77777777" w:rsidR="009E700A" w:rsidRPr="001E32DC" w:rsidRDefault="009E700A" w:rsidP="0041690F">
            <w:pPr>
              <w:pStyle w:val="TAC"/>
              <w:rPr>
                <w:lang w:val="en-US" w:eastAsia="zh-CN"/>
              </w:rPr>
            </w:pPr>
            <w:r w:rsidRPr="001E32DC">
              <w:rPr>
                <w:lang w:val="en-US" w:eastAsia="zh-CN"/>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25510498" w14:textId="77777777" w:rsidR="009E700A" w:rsidRPr="001E32DC" w:rsidRDefault="009E700A" w:rsidP="0041690F">
            <w:pPr>
              <w:pStyle w:val="TAC"/>
              <w:rPr>
                <w:lang w:val="en-US" w:eastAsia="zh-CN"/>
              </w:rPr>
            </w:pPr>
            <w:r w:rsidRPr="001E32DC">
              <w:rPr>
                <w:lang w:val="en-US" w:eastAsia="zh-CN" w:bidi="ar"/>
              </w:rPr>
              <w:t>5, 10, 15, 20, 25, 30, 40, 50, 60, 80</w:t>
            </w:r>
          </w:p>
        </w:tc>
        <w:tc>
          <w:tcPr>
            <w:tcW w:w="1638" w:type="dxa"/>
            <w:tcBorders>
              <w:top w:val="nil"/>
              <w:left w:val="single" w:sz="4" w:space="0" w:color="auto"/>
              <w:bottom w:val="nil"/>
              <w:right w:val="single" w:sz="4" w:space="0" w:color="auto"/>
            </w:tcBorders>
            <w:vAlign w:val="center"/>
          </w:tcPr>
          <w:p w14:paraId="302A13DC" w14:textId="77777777" w:rsidR="009E700A" w:rsidRPr="001E32DC" w:rsidRDefault="009E700A" w:rsidP="0041690F">
            <w:pPr>
              <w:pStyle w:val="TAC"/>
              <w:rPr>
                <w:lang w:val="en-US" w:eastAsia="zh-CN"/>
              </w:rPr>
            </w:pPr>
          </w:p>
        </w:tc>
      </w:tr>
      <w:tr w:rsidR="009E700A" w14:paraId="0ADAD64E"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5358A66"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20B59A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87B130B"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74964963" w14:textId="77777777" w:rsidR="009E700A" w:rsidRPr="001E32DC" w:rsidRDefault="009E700A" w:rsidP="0041690F">
            <w:pPr>
              <w:pStyle w:val="TAC"/>
              <w:rPr>
                <w:lang w:val="en-US" w:eastAsia="zh-CN"/>
              </w:rPr>
            </w:pPr>
            <w:r w:rsidRPr="001E32DC">
              <w:rPr>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448A5B3C" w14:textId="77777777" w:rsidR="009E700A" w:rsidRPr="001E32DC" w:rsidRDefault="009E700A" w:rsidP="0041690F">
            <w:pPr>
              <w:pStyle w:val="TAC"/>
              <w:rPr>
                <w:lang w:val="en-US" w:eastAsia="zh-CN"/>
              </w:rPr>
            </w:pPr>
          </w:p>
        </w:tc>
      </w:tr>
      <w:tr w:rsidR="009E700A" w14:paraId="242AF94A"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85C2915" w14:textId="77777777" w:rsidR="009E700A" w:rsidRPr="001E32DC" w:rsidRDefault="009E700A" w:rsidP="0041690F">
            <w:pPr>
              <w:pStyle w:val="TAC"/>
              <w:rPr>
                <w:lang w:val="en-US" w:eastAsia="zh-CN"/>
              </w:rPr>
            </w:pPr>
            <w:r>
              <w:rPr>
                <w:lang w:val="en-US" w:eastAsia="zh-CN"/>
              </w:rPr>
              <w:t>CA_n8A-n40A-n78</w:t>
            </w:r>
            <w:r w:rsidRPr="001E32DC">
              <w:rPr>
                <w:lang w:val="en-US" w:eastAsia="zh-CN"/>
              </w:rPr>
              <w:t>A</w:t>
            </w:r>
          </w:p>
        </w:tc>
        <w:tc>
          <w:tcPr>
            <w:tcW w:w="1862" w:type="dxa"/>
            <w:tcBorders>
              <w:top w:val="single" w:sz="4" w:space="0" w:color="auto"/>
              <w:left w:val="single" w:sz="4" w:space="0" w:color="auto"/>
              <w:bottom w:val="nil"/>
              <w:right w:val="single" w:sz="4" w:space="0" w:color="auto"/>
            </w:tcBorders>
            <w:vAlign w:val="center"/>
          </w:tcPr>
          <w:p w14:paraId="52A0CDB0" w14:textId="77777777" w:rsidR="009E700A" w:rsidRDefault="009E700A" w:rsidP="0041690F">
            <w:pPr>
              <w:pStyle w:val="TAC"/>
              <w:rPr>
                <w:lang w:val="en-US" w:eastAsia="zh-CN"/>
              </w:rPr>
            </w:pPr>
            <w:r>
              <w:rPr>
                <w:lang w:val="en-US" w:eastAsia="zh-CN"/>
              </w:rPr>
              <w:t>CA_n8A-n40A</w:t>
            </w:r>
          </w:p>
          <w:p w14:paraId="7DFFC894" w14:textId="77777777" w:rsidR="009E700A" w:rsidRDefault="009E700A" w:rsidP="0041690F">
            <w:pPr>
              <w:pStyle w:val="TAC"/>
              <w:rPr>
                <w:lang w:val="en-US" w:eastAsia="zh-CN"/>
              </w:rPr>
            </w:pPr>
            <w:r>
              <w:rPr>
                <w:lang w:val="en-US" w:eastAsia="zh-CN"/>
              </w:rPr>
              <w:t>CA_n8A-n78</w:t>
            </w:r>
            <w:r w:rsidRPr="001E32DC">
              <w:rPr>
                <w:lang w:val="en-US" w:eastAsia="zh-CN"/>
              </w:rPr>
              <w:t>A</w:t>
            </w:r>
          </w:p>
          <w:p w14:paraId="58BEC854" w14:textId="77777777" w:rsidR="009E700A" w:rsidRPr="001E32DC" w:rsidRDefault="009E700A" w:rsidP="0041690F">
            <w:pPr>
              <w:pStyle w:val="TAC"/>
              <w:rPr>
                <w:lang w:val="en-US" w:eastAsia="zh-CN"/>
              </w:rPr>
            </w:pPr>
            <w:r>
              <w:rPr>
                <w:lang w:val="en-US" w:eastAsia="zh-CN"/>
              </w:rPr>
              <w:t>CA_n40A-n78</w:t>
            </w:r>
            <w:r w:rsidRPr="001E32DC">
              <w:rPr>
                <w:lang w:val="en-US" w:eastAsia="zh-CN"/>
              </w:rPr>
              <w:t>A</w:t>
            </w:r>
          </w:p>
        </w:tc>
        <w:tc>
          <w:tcPr>
            <w:tcW w:w="843" w:type="dxa"/>
            <w:tcBorders>
              <w:top w:val="single" w:sz="4" w:space="0" w:color="auto"/>
              <w:left w:val="single" w:sz="4" w:space="0" w:color="auto"/>
              <w:bottom w:val="single" w:sz="4" w:space="0" w:color="auto"/>
              <w:right w:val="single" w:sz="4" w:space="0" w:color="auto"/>
            </w:tcBorders>
            <w:vAlign w:val="center"/>
          </w:tcPr>
          <w:p w14:paraId="2A183461" w14:textId="77777777" w:rsidR="009E700A" w:rsidRPr="001E32DC" w:rsidRDefault="009E700A" w:rsidP="0041690F">
            <w:pPr>
              <w:pStyle w:val="TAC"/>
              <w:rPr>
                <w:lang w:val="en-US" w:eastAsia="zh-CN"/>
              </w:rPr>
            </w:pPr>
            <w:r w:rsidRPr="001E32DC">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7D9E3C5C" w14:textId="77777777" w:rsidR="009E700A" w:rsidRPr="001E32DC" w:rsidRDefault="009E700A" w:rsidP="0041690F">
            <w:pPr>
              <w:pStyle w:val="TAC"/>
              <w:rPr>
                <w:lang w:val="en-US" w:eastAsia="zh-CN" w:bidi="ar"/>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3A7E8E6F" w14:textId="77777777" w:rsidR="009E700A" w:rsidRPr="001E32DC" w:rsidRDefault="009E700A" w:rsidP="0041690F">
            <w:pPr>
              <w:pStyle w:val="TAC"/>
              <w:rPr>
                <w:lang w:val="en-US" w:eastAsia="zh-CN"/>
              </w:rPr>
            </w:pPr>
            <w:r>
              <w:rPr>
                <w:rFonts w:hint="eastAsia"/>
                <w:lang w:val="en-US" w:eastAsia="zh-CN"/>
              </w:rPr>
              <w:t>0</w:t>
            </w:r>
          </w:p>
        </w:tc>
      </w:tr>
      <w:tr w:rsidR="009E700A" w14:paraId="7BB2BB10" w14:textId="77777777" w:rsidTr="002A3E3C">
        <w:trPr>
          <w:trHeight w:val="29"/>
        </w:trPr>
        <w:tc>
          <w:tcPr>
            <w:tcW w:w="1848" w:type="dxa"/>
            <w:tcBorders>
              <w:top w:val="nil"/>
              <w:left w:val="single" w:sz="4" w:space="0" w:color="auto"/>
              <w:bottom w:val="nil"/>
              <w:right w:val="single" w:sz="4" w:space="0" w:color="auto"/>
            </w:tcBorders>
            <w:vAlign w:val="center"/>
          </w:tcPr>
          <w:p w14:paraId="1FAA51D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4137E2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ADB631A" w14:textId="77777777" w:rsidR="009E700A" w:rsidRPr="001E32DC" w:rsidRDefault="009E700A" w:rsidP="0041690F">
            <w:pPr>
              <w:pStyle w:val="TAC"/>
              <w:rPr>
                <w:lang w:val="en-US" w:eastAsia="zh-CN"/>
              </w:rPr>
            </w:pPr>
            <w:r w:rsidRPr="001E32DC">
              <w:rPr>
                <w:lang w:val="en-US" w:eastAsia="zh-CN"/>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2D75BA7B" w14:textId="77777777" w:rsidR="009E700A" w:rsidRPr="001E32DC" w:rsidRDefault="009E700A" w:rsidP="0041690F">
            <w:pPr>
              <w:pStyle w:val="TAC"/>
              <w:rPr>
                <w:lang w:val="en-US" w:eastAsia="zh-CN" w:bidi="ar"/>
              </w:rPr>
            </w:pPr>
            <w:r>
              <w:rPr>
                <w:lang w:val="en-US" w:eastAsia="zh-CN" w:bidi="ar"/>
              </w:rPr>
              <w:t xml:space="preserve">5, 10, 15, 20, </w:t>
            </w:r>
            <w:r w:rsidRPr="001E32DC">
              <w:rPr>
                <w:lang w:val="en-US" w:eastAsia="zh-CN" w:bidi="ar"/>
              </w:rPr>
              <w:t>30, 40, 50, 60, 80</w:t>
            </w:r>
          </w:p>
        </w:tc>
        <w:tc>
          <w:tcPr>
            <w:tcW w:w="1638" w:type="dxa"/>
            <w:tcBorders>
              <w:top w:val="nil"/>
              <w:left w:val="single" w:sz="4" w:space="0" w:color="auto"/>
              <w:bottom w:val="nil"/>
              <w:right w:val="single" w:sz="4" w:space="0" w:color="auto"/>
            </w:tcBorders>
            <w:vAlign w:val="center"/>
          </w:tcPr>
          <w:p w14:paraId="187FD8F4" w14:textId="77777777" w:rsidR="009E700A" w:rsidRPr="001E32DC" w:rsidRDefault="009E700A" w:rsidP="0041690F">
            <w:pPr>
              <w:pStyle w:val="TAC"/>
              <w:rPr>
                <w:lang w:val="en-US" w:eastAsia="zh-CN"/>
              </w:rPr>
            </w:pPr>
          </w:p>
        </w:tc>
      </w:tr>
      <w:tr w:rsidR="009E700A" w14:paraId="6193450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2BF5E62"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2949BF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A2FF559" w14:textId="77777777" w:rsidR="009E700A" w:rsidRPr="001E32DC" w:rsidRDefault="009E700A" w:rsidP="0041690F">
            <w:pPr>
              <w:pStyle w:val="TAC"/>
              <w:rPr>
                <w:lang w:val="en-US" w:eastAsia="zh-CN"/>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CE42E07" w14:textId="77777777" w:rsidR="009E700A" w:rsidRPr="001E32DC" w:rsidRDefault="009E700A" w:rsidP="0041690F">
            <w:pPr>
              <w:pStyle w:val="TAC"/>
              <w:rPr>
                <w:lang w:val="en-US" w:eastAsia="zh-CN" w:bidi="ar"/>
              </w:rPr>
            </w:pPr>
            <w:r w:rsidRPr="001E32DC">
              <w:rPr>
                <w:lang w:val="en-US" w:eastAsia="zh-CN" w:bidi="ar"/>
              </w:rPr>
              <w:t xml:space="preserve">10, 15, 20, </w:t>
            </w:r>
            <w:r>
              <w:rPr>
                <w:lang w:val="en-US" w:eastAsia="zh-CN" w:bidi="ar"/>
              </w:rPr>
              <w:t xml:space="preserve">25, 30, </w:t>
            </w:r>
            <w:r w:rsidRPr="001E32DC">
              <w:rPr>
                <w:lang w:val="en-US" w:eastAsia="zh-CN" w:bidi="ar"/>
              </w:rPr>
              <w:t xml:space="preserve">40, 50, 60, </w:t>
            </w:r>
            <w:r>
              <w:rPr>
                <w:lang w:val="en-US" w:eastAsia="zh-CN" w:bidi="ar"/>
              </w:rPr>
              <w:t xml:space="preserve">70, </w:t>
            </w:r>
            <w:r w:rsidRPr="001E32DC">
              <w:rPr>
                <w:lang w:val="en-US" w:eastAsia="zh-CN" w:bidi="ar"/>
              </w:rPr>
              <w:t>80, 90, 100</w:t>
            </w:r>
          </w:p>
        </w:tc>
        <w:tc>
          <w:tcPr>
            <w:tcW w:w="1638" w:type="dxa"/>
            <w:tcBorders>
              <w:top w:val="nil"/>
              <w:left w:val="single" w:sz="4" w:space="0" w:color="auto"/>
              <w:bottom w:val="single" w:sz="4" w:space="0" w:color="auto"/>
              <w:right w:val="single" w:sz="4" w:space="0" w:color="auto"/>
            </w:tcBorders>
            <w:vAlign w:val="center"/>
          </w:tcPr>
          <w:p w14:paraId="28C67C17" w14:textId="77777777" w:rsidR="009E700A" w:rsidRPr="001E32DC" w:rsidRDefault="009E700A" w:rsidP="0041690F">
            <w:pPr>
              <w:pStyle w:val="TAC"/>
              <w:rPr>
                <w:lang w:val="en-US" w:eastAsia="zh-CN"/>
              </w:rPr>
            </w:pPr>
          </w:p>
        </w:tc>
      </w:tr>
      <w:tr w:rsidR="009E700A" w14:paraId="00191D97"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9CB68F1" w14:textId="77777777" w:rsidR="009E700A" w:rsidRPr="001E32DC" w:rsidRDefault="009E700A" w:rsidP="0041690F">
            <w:pPr>
              <w:pStyle w:val="TAC"/>
              <w:rPr>
                <w:lang w:val="en-US" w:eastAsia="zh-CN"/>
              </w:rPr>
            </w:pPr>
            <w:r w:rsidRPr="001E32DC">
              <w:rPr>
                <w:lang w:val="en-US" w:eastAsia="zh-CN"/>
              </w:rPr>
              <w:t>CA_n8A-n41A-n79A</w:t>
            </w:r>
          </w:p>
        </w:tc>
        <w:tc>
          <w:tcPr>
            <w:tcW w:w="1862" w:type="dxa"/>
            <w:tcBorders>
              <w:top w:val="single" w:sz="4" w:space="0" w:color="auto"/>
              <w:left w:val="single" w:sz="4" w:space="0" w:color="auto"/>
              <w:bottom w:val="nil"/>
              <w:right w:val="single" w:sz="4" w:space="0" w:color="auto"/>
            </w:tcBorders>
            <w:vAlign w:val="center"/>
          </w:tcPr>
          <w:p w14:paraId="3B85D21F" w14:textId="77777777" w:rsidR="009E700A" w:rsidRPr="001E32DC" w:rsidRDefault="009E700A" w:rsidP="0041690F">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17DAD0AC" w14:textId="77777777" w:rsidR="009E700A" w:rsidRPr="001E32DC" w:rsidRDefault="009E700A" w:rsidP="0041690F">
            <w:pPr>
              <w:pStyle w:val="TAC"/>
              <w:rPr>
                <w:lang w:val="en-US" w:eastAsia="zh-CN"/>
              </w:rPr>
            </w:pPr>
            <w:r w:rsidRPr="001E32DC">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40840F0E"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25426B3F" w14:textId="77777777" w:rsidR="009E700A" w:rsidRPr="001E32DC" w:rsidRDefault="009E700A" w:rsidP="0041690F">
            <w:pPr>
              <w:pStyle w:val="TAC"/>
              <w:rPr>
                <w:lang w:val="en-US" w:eastAsia="zh-CN"/>
              </w:rPr>
            </w:pPr>
            <w:r w:rsidRPr="001E32DC">
              <w:rPr>
                <w:lang w:val="en-US" w:eastAsia="zh-CN"/>
              </w:rPr>
              <w:t>0</w:t>
            </w:r>
          </w:p>
        </w:tc>
      </w:tr>
      <w:tr w:rsidR="009E700A" w14:paraId="7AF0A74A" w14:textId="77777777" w:rsidTr="002A3E3C">
        <w:trPr>
          <w:trHeight w:val="29"/>
        </w:trPr>
        <w:tc>
          <w:tcPr>
            <w:tcW w:w="1848" w:type="dxa"/>
            <w:tcBorders>
              <w:top w:val="nil"/>
              <w:left w:val="single" w:sz="4" w:space="0" w:color="auto"/>
              <w:bottom w:val="nil"/>
              <w:right w:val="single" w:sz="4" w:space="0" w:color="auto"/>
            </w:tcBorders>
            <w:vAlign w:val="center"/>
          </w:tcPr>
          <w:p w14:paraId="5E90EB31"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89B9FA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547A907"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292C143D" w14:textId="77777777" w:rsidR="009E700A" w:rsidRPr="001E32DC" w:rsidRDefault="009E700A" w:rsidP="0041690F">
            <w:pPr>
              <w:pStyle w:val="TAC"/>
              <w:rPr>
                <w:lang w:val="en-US" w:eastAsia="zh-CN"/>
              </w:rPr>
            </w:pPr>
            <w:r w:rsidRPr="001E32DC">
              <w:rPr>
                <w:lang w:val="en-US" w:eastAsia="zh-CN" w:bidi="ar"/>
              </w:rPr>
              <w:t>10, 15, 20, 40, 50, 60, 80, 100</w:t>
            </w:r>
          </w:p>
        </w:tc>
        <w:tc>
          <w:tcPr>
            <w:tcW w:w="1638" w:type="dxa"/>
            <w:tcBorders>
              <w:top w:val="nil"/>
              <w:left w:val="single" w:sz="4" w:space="0" w:color="auto"/>
              <w:bottom w:val="nil"/>
              <w:right w:val="single" w:sz="4" w:space="0" w:color="auto"/>
            </w:tcBorders>
            <w:vAlign w:val="center"/>
          </w:tcPr>
          <w:p w14:paraId="1B111F76" w14:textId="77777777" w:rsidR="009E700A" w:rsidRPr="001E32DC" w:rsidRDefault="009E700A" w:rsidP="0041690F">
            <w:pPr>
              <w:pStyle w:val="TAC"/>
              <w:rPr>
                <w:lang w:val="en-US" w:eastAsia="zh-CN"/>
              </w:rPr>
            </w:pPr>
          </w:p>
        </w:tc>
      </w:tr>
      <w:tr w:rsidR="009E700A" w14:paraId="3DD041CD" w14:textId="77777777" w:rsidTr="002A3E3C">
        <w:trPr>
          <w:trHeight w:val="29"/>
        </w:trPr>
        <w:tc>
          <w:tcPr>
            <w:tcW w:w="1848" w:type="dxa"/>
            <w:tcBorders>
              <w:top w:val="nil"/>
              <w:left w:val="single" w:sz="4" w:space="0" w:color="auto"/>
              <w:bottom w:val="nil"/>
              <w:right w:val="single" w:sz="4" w:space="0" w:color="auto"/>
            </w:tcBorders>
            <w:vAlign w:val="center"/>
          </w:tcPr>
          <w:p w14:paraId="7D4EAF4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EA7182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B555BAA" w14:textId="77777777" w:rsidR="009E700A" w:rsidRPr="001E32DC" w:rsidRDefault="009E700A" w:rsidP="0041690F">
            <w:pPr>
              <w:pStyle w:val="TAC"/>
              <w:rPr>
                <w:lang w:val="en-US" w:eastAsia="zh-CN"/>
              </w:rPr>
            </w:pPr>
            <w:r w:rsidRPr="001E32DC">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14AA7302" w14:textId="77777777" w:rsidR="009E700A" w:rsidRPr="001E32DC" w:rsidRDefault="009E700A" w:rsidP="0041690F">
            <w:pPr>
              <w:pStyle w:val="TAC"/>
              <w:rPr>
                <w:lang w:val="en-US" w:eastAsia="zh-CN"/>
              </w:rPr>
            </w:pPr>
            <w:r w:rsidRPr="001E32DC">
              <w:rPr>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6A0ADD14" w14:textId="77777777" w:rsidR="009E700A" w:rsidRPr="001E32DC" w:rsidRDefault="009E700A" w:rsidP="0041690F">
            <w:pPr>
              <w:pStyle w:val="TAC"/>
              <w:rPr>
                <w:lang w:val="en-US" w:eastAsia="zh-CN"/>
              </w:rPr>
            </w:pPr>
          </w:p>
        </w:tc>
      </w:tr>
      <w:tr w:rsidR="009E700A" w14:paraId="6C328DF5" w14:textId="77777777" w:rsidTr="002A3E3C">
        <w:trPr>
          <w:trHeight w:val="29"/>
        </w:trPr>
        <w:tc>
          <w:tcPr>
            <w:tcW w:w="1848" w:type="dxa"/>
            <w:tcBorders>
              <w:top w:val="nil"/>
              <w:left w:val="single" w:sz="4" w:space="0" w:color="auto"/>
              <w:bottom w:val="nil"/>
              <w:right w:val="single" w:sz="4" w:space="0" w:color="auto"/>
            </w:tcBorders>
            <w:vAlign w:val="center"/>
          </w:tcPr>
          <w:p w14:paraId="797920C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6EB3AD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93C83E5" w14:textId="77777777" w:rsidR="009E700A" w:rsidRPr="001E32DC" w:rsidRDefault="009E700A" w:rsidP="0041690F">
            <w:pPr>
              <w:pStyle w:val="TAC"/>
              <w:rPr>
                <w:lang w:val="en-US" w:eastAsia="zh-CN"/>
              </w:rPr>
            </w:pPr>
            <w:r w:rsidRPr="001E32DC">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219CE0D4"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A69E994" w14:textId="77777777" w:rsidR="009E700A" w:rsidRPr="001E32DC" w:rsidRDefault="009E700A" w:rsidP="0041690F">
            <w:pPr>
              <w:pStyle w:val="TAC"/>
              <w:rPr>
                <w:lang w:val="en-US" w:eastAsia="zh-CN"/>
              </w:rPr>
            </w:pPr>
            <w:r w:rsidRPr="001E32DC">
              <w:rPr>
                <w:lang w:val="en-US" w:eastAsia="zh-CN"/>
              </w:rPr>
              <w:t>1</w:t>
            </w:r>
          </w:p>
        </w:tc>
      </w:tr>
      <w:tr w:rsidR="009E700A" w14:paraId="7C04AB93" w14:textId="77777777" w:rsidTr="002A3E3C">
        <w:trPr>
          <w:trHeight w:val="29"/>
        </w:trPr>
        <w:tc>
          <w:tcPr>
            <w:tcW w:w="1848" w:type="dxa"/>
            <w:tcBorders>
              <w:top w:val="nil"/>
              <w:left w:val="single" w:sz="4" w:space="0" w:color="auto"/>
              <w:bottom w:val="nil"/>
              <w:right w:val="single" w:sz="4" w:space="0" w:color="auto"/>
            </w:tcBorders>
            <w:vAlign w:val="center"/>
          </w:tcPr>
          <w:p w14:paraId="6A7CDCD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332545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CDB6F91"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953EA37" w14:textId="77777777" w:rsidR="009E700A" w:rsidRPr="001E32DC" w:rsidRDefault="009E700A" w:rsidP="0041690F">
            <w:pPr>
              <w:pStyle w:val="TAC"/>
              <w:rPr>
                <w:lang w:val="en-US" w:eastAsia="zh-CN"/>
              </w:rPr>
            </w:pPr>
            <w:r w:rsidRPr="001E32DC">
              <w:rPr>
                <w:lang w:val="en-US" w:eastAsia="zh-CN" w:bidi="ar"/>
              </w:rPr>
              <w:t>10, 15, 20, 40, 50, 60</w:t>
            </w:r>
          </w:p>
        </w:tc>
        <w:tc>
          <w:tcPr>
            <w:tcW w:w="1638" w:type="dxa"/>
            <w:tcBorders>
              <w:top w:val="nil"/>
              <w:left w:val="single" w:sz="4" w:space="0" w:color="auto"/>
              <w:bottom w:val="nil"/>
              <w:right w:val="single" w:sz="4" w:space="0" w:color="auto"/>
            </w:tcBorders>
            <w:vAlign w:val="center"/>
          </w:tcPr>
          <w:p w14:paraId="434CFFF8" w14:textId="77777777" w:rsidR="009E700A" w:rsidRPr="001E32DC" w:rsidRDefault="009E700A" w:rsidP="0041690F">
            <w:pPr>
              <w:pStyle w:val="TAC"/>
              <w:rPr>
                <w:lang w:val="en-US" w:eastAsia="zh-CN"/>
              </w:rPr>
            </w:pPr>
          </w:p>
        </w:tc>
      </w:tr>
      <w:tr w:rsidR="009E700A" w14:paraId="0D1DEF0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A37287A"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118B6C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C27A2D6" w14:textId="77777777" w:rsidR="009E700A" w:rsidRPr="001E32DC" w:rsidRDefault="009E700A" w:rsidP="0041690F">
            <w:pPr>
              <w:pStyle w:val="TAC"/>
              <w:rPr>
                <w:lang w:val="en-US" w:eastAsia="zh-CN"/>
              </w:rPr>
            </w:pPr>
            <w:r w:rsidRPr="001E32DC">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179EE9B3" w14:textId="77777777" w:rsidR="009E700A" w:rsidRPr="001E32DC" w:rsidRDefault="009E700A" w:rsidP="0041690F">
            <w:pPr>
              <w:pStyle w:val="TAC"/>
              <w:rPr>
                <w:lang w:val="en-US" w:eastAsia="zh-CN"/>
              </w:rPr>
            </w:pPr>
            <w:r w:rsidRPr="001E32DC">
              <w:rPr>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4678388A" w14:textId="77777777" w:rsidR="009E700A" w:rsidRPr="001E32DC" w:rsidRDefault="009E700A" w:rsidP="0041690F">
            <w:pPr>
              <w:pStyle w:val="TAC"/>
              <w:rPr>
                <w:lang w:val="en-US" w:eastAsia="zh-CN"/>
              </w:rPr>
            </w:pPr>
          </w:p>
        </w:tc>
      </w:tr>
      <w:tr w:rsidR="009E700A" w14:paraId="2560169C" w14:textId="77777777" w:rsidTr="002A3E3C">
        <w:trPr>
          <w:trHeight w:val="29"/>
        </w:trPr>
        <w:tc>
          <w:tcPr>
            <w:tcW w:w="1848" w:type="dxa"/>
            <w:tcBorders>
              <w:top w:val="nil"/>
              <w:left w:val="single" w:sz="4" w:space="0" w:color="auto"/>
              <w:bottom w:val="nil"/>
              <w:right w:val="single" w:sz="4" w:space="0" w:color="auto"/>
            </w:tcBorders>
            <w:vAlign w:val="center"/>
          </w:tcPr>
          <w:p w14:paraId="5067EB22" w14:textId="77777777" w:rsidR="009E700A" w:rsidRPr="001E32DC" w:rsidRDefault="009E700A" w:rsidP="0041690F">
            <w:pPr>
              <w:pStyle w:val="TAC"/>
              <w:rPr>
                <w:lang w:val="en-US" w:eastAsia="zh-CN"/>
              </w:rPr>
            </w:pPr>
            <w:r w:rsidRPr="001E32DC">
              <w:rPr>
                <w:lang w:val="en-US" w:eastAsia="zh-CN"/>
              </w:rPr>
              <w:t>CA_n8A-n78A-n79A</w:t>
            </w:r>
          </w:p>
        </w:tc>
        <w:tc>
          <w:tcPr>
            <w:tcW w:w="1862" w:type="dxa"/>
            <w:tcBorders>
              <w:top w:val="nil"/>
              <w:left w:val="single" w:sz="4" w:space="0" w:color="auto"/>
              <w:bottom w:val="nil"/>
              <w:right w:val="single" w:sz="4" w:space="0" w:color="auto"/>
            </w:tcBorders>
            <w:vAlign w:val="center"/>
          </w:tcPr>
          <w:p w14:paraId="3DB46067" w14:textId="77777777" w:rsidR="009E700A" w:rsidRPr="001E32DC" w:rsidRDefault="009E700A" w:rsidP="0041690F">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4BE31C38" w14:textId="77777777" w:rsidR="009E700A" w:rsidRPr="001E32DC" w:rsidRDefault="009E700A" w:rsidP="0041690F">
            <w:pPr>
              <w:pStyle w:val="TAC"/>
              <w:rPr>
                <w:lang w:val="en-US" w:eastAsia="zh-CN"/>
              </w:rPr>
            </w:pPr>
            <w:r w:rsidRPr="001E32DC">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62BE7126"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
          <w:p w14:paraId="3F07B2B8" w14:textId="77777777" w:rsidR="009E700A" w:rsidRPr="001E32DC" w:rsidRDefault="009E700A" w:rsidP="0041690F">
            <w:pPr>
              <w:pStyle w:val="TAC"/>
              <w:rPr>
                <w:lang w:val="en-US" w:eastAsia="zh-CN"/>
              </w:rPr>
            </w:pPr>
            <w:r w:rsidRPr="001E32DC">
              <w:rPr>
                <w:lang w:val="en-US" w:eastAsia="zh-CN"/>
              </w:rPr>
              <w:t>0</w:t>
            </w:r>
          </w:p>
        </w:tc>
      </w:tr>
      <w:tr w:rsidR="009E700A" w14:paraId="2679AF2F" w14:textId="77777777" w:rsidTr="002A3E3C">
        <w:trPr>
          <w:trHeight w:val="29"/>
        </w:trPr>
        <w:tc>
          <w:tcPr>
            <w:tcW w:w="1848" w:type="dxa"/>
            <w:tcBorders>
              <w:top w:val="nil"/>
              <w:left w:val="single" w:sz="4" w:space="0" w:color="auto"/>
              <w:bottom w:val="nil"/>
              <w:right w:val="single" w:sz="4" w:space="0" w:color="auto"/>
            </w:tcBorders>
            <w:vAlign w:val="center"/>
          </w:tcPr>
          <w:p w14:paraId="7250295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850256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5B714D2"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5BA66533" w14:textId="77777777" w:rsidR="009E700A" w:rsidRPr="001E32DC" w:rsidRDefault="009E700A" w:rsidP="0041690F">
            <w:pPr>
              <w:pStyle w:val="TAC"/>
              <w:rPr>
                <w:lang w:val="en-US" w:eastAsia="zh-CN"/>
              </w:rPr>
            </w:pPr>
            <w:r w:rsidRPr="001E32DC">
              <w:rPr>
                <w:lang w:val="en-US" w:eastAsia="zh-CN" w:bidi="ar"/>
              </w:rPr>
              <w:t>10, 15, 20, 25, 30, 40, 50, 60, 80, 90, 100</w:t>
            </w:r>
          </w:p>
        </w:tc>
        <w:tc>
          <w:tcPr>
            <w:tcW w:w="1638" w:type="dxa"/>
            <w:tcBorders>
              <w:top w:val="nil"/>
              <w:left w:val="single" w:sz="4" w:space="0" w:color="auto"/>
              <w:bottom w:val="nil"/>
              <w:right w:val="single" w:sz="4" w:space="0" w:color="auto"/>
            </w:tcBorders>
            <w:vAlign w:val="center"/>
          </w:tcPr>
          <w:p w14:paraId="1985361D" w14:textId="77777777" w:rsidR="009E700A" w:rsidRPr="001E32DC" w:rsidRDefault="009E700A" w:rsidP="0041690F">
            <w:pPr>
              <w:pStyle w:val="TAC"/>
              <w:rPr>
                <w:lang w:val="en-US" w:eastAsia="zh-CN"/>
              </w:rPr>
            </w:pPr>
          </w:p>
        </w:tc>
      </w:tr>
      <w:tr w:rsidR="009E700A" w14:paraId="1A44471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5425DD7"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E16CAA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B6A83A6" w14:textId="77777777" w:rsidR="009E700A" w:rsidRPr="001E32DC" w:rsidRDefault="009E700A" w:rsidP="0041690F">
            <w:pPr>
              <w:pStyle w:val="TAC"/>
              <w:rPr>
                <w:lang w:val="en-US" w:eastAsia="zh-CN"/>
              </w:rPr>
            </w:pPr>
            <w:r w:rsidRPr="001E32DC">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50495CAF" w14:textId="77777777" w:rsidR="009E700A" w:rsidRPr="001E32DC" w:rsidRDefault="009E700A" w:rsidP="0041690F">
            <w:pPr>
              <w:pStyle w:val="TAC"/>
              <w:rPr>
                <w:lang w:val="en-US" w:eastAsia="zh-CN"/>
              </w:rPr>
            </w:pPr>
            <w:r w:rsidRPr="001E32DC">
              <w:rPr>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29757633" w14:textId="77777777" w:rsidR="009E700A" w:rsidRPr="001E32DC" w:rsidRDefault="009E700A" w:rsidP="0041690F">
            <w:pPr>
              <w:pStyle w:val="TAC"/>
              <w:rPr>
                <w:lang w:val="en-US" w:eastAsia="zh-CN"/>
              </w:rPr>
            </w:pPr>
          </w:p>
        </w:tc>
      </w:tr>
      <w:tr w:rsidR="009E700A" w14:paraId="215D4190" w14:textId="77777777" w:rsidTr="002A3E3C">
        <w:trPr>
          <w:trHeight w:val="29"/>
        </w:trPr>
        <w:tc>
          <w:tcPr>
            <w:tcW w:w="1848" w:type="dxa"/>
            <w:tcBorders>
              <w:top w:val="nil"/>
              <w:left w:val="single" w:sz="4" w:space="0" w:color="auto"/>
              <w:bottom w:val="nil"/>
              <w:right w:val="single" w:sz="4" w:space="0" w:color="auto"/>
            </w:tcBorders>
            <w:vAlign w:val="center"/>
          </w:tcPr>
          <w:p w14:paraId="4867F88C" w14:textId="77777777" w:rsidR="009E700A" w:rsidRPr="001E32DC" w:rsidRDefault="009E700A" w:rsidP="0041690F">
            <w:pPr>
              <w:pStyle w:val="TAC"/>
              <w:rPr>
                <w:lang w:val="en-US" w:eastAsia="zh-CN"/>
              </w:rPr>
            </w:pPr>
            <w:r w:rsidRPr="001E32DC">
              <w:rPr>
                <w:lang w:val="en-US" w:eastAsia="zh-CN"/>
              </w:rPr>
              <w:t>CA_n8A-n78(2A)-n79A</w:t>
            </w:r>
          </w:p>
        </w:tc>
        <w:tc>
          <w:tcPr>
            <w:tcW w:w="1862" w:type="dxa"/>
            <w:tcBorders>
              <w:top w:val="nil"/>
              <w:left w:val="single" w:sz="4" w:space="0" w:color="auto"/>
              <w:bottom w:val="nil"/>
              <w:right w:val="single" w:sz="4" w:space="0" w:color="auto"/>
            </w:tcBorders>
            <w:vAlign w:val="center"/>
          </w:tcPr>
          <w:p w14:paraId="57B6FFBB" w14:textId="77777777" w:rsidR="009E700A" w:rsidRPr="001E32DC" w:rsidRDefault="009E700A" w:rsidP="0041690F">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227D7FDA" w14:textId="77777777" w:rsidR="009E700A" w:rsidRPr="001E32DC" w:rsidRDefault="009E700A" w:rsidP="0041690F">
            <w:pPr>
              <w:pStyle w:val="TAC"/>
              <w:rPr>
                <w:lang w:val="en-US" w:eastAsia="zh-CN"/>
              </w:rPr>
            </w:pPr>
            <w:r w:rsidRPr="001E32DC">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439E9CA5"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
          <w:p w14:paraId="36EC469A" w14:textId="77777777" w:rsidR="009E700A" w:rsidRPr="001E32DC" w:rsidRDefault="009E700A" w:rsidP="0041690F">
            <w:pPr>
              <w:pStyle w:val="TAC"/>
              <w:rPr>
                <w:lang w:val="en-US" w:eastAsia="zh-CN"/>
              </w:rPr>
            </w:pPr>
            <w:r w:rsidRPr="001E32DC">
              <w:rPr>
                <w:lang w:val="en-US" w:eastAsia="zh-CN"/>
              </w:rPr>
              <w:t>0</w:t>
            </w:r>
          </w:p>
        </w:tc>
      </w:tr>
      <w:tr w:rsidR="009E700A" w14:paraId="5D9578AF" w14:textId="77777777" w:rsidTr="002A3E3C">
        <w:trPr>
          <w:trHeight w:val="29"/>
        </w:trPr>
        <w:tc>
          <w:tcPr>
            <w:tcW w:w="1848" w:type="dxa"/>
            <w:tcBorders>
              <w:top w:val="nil"/>
              <w:left w:val="single" w:sz="4" w:space="0" w:color="auto"/>
              <w:bottom w:val="nil"/>
              <w:right w:val="single" w:sz="4" w:space="0" w:color="auto"/>
            </w:tcBorders>
            <w:vAlign w:val="center"/>
          </w:tcPr>
          <w:p w14:paraId="11A8ECF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8973CF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D0A678E"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1333A9A6" w14:textId="77777777" w:rsidR="009E700A" w:rsidRPr="001E32DC" w:rsidRDefault="009E700A" w:rsidP="0041690F">
            <w:pPr>
              <w:pStyle w:val="TAC"/>
              <w:rPr>
                <w:lang w:val="en-US" w:eastAsia="zh-CN"/>
              </w:rPr>
            </w:pPr>
            <w:r w:rsidRPr="001E32DC">
              <w:rPr>
                <w:lang w:val="en-US" w:eastAsia="zh-CN" w:bidi="ar"/>
              </w:rPr>
              <w:t>CA_n78(2A)_BCS1</w:t>
            </w:r>
          </w:p>
        </w:tc>
        <w:tc>
          <w:tcPr>
            <w:tcW w:w="1638" w:type="dxa"/>
            <w:tcBorders>
              <w:top w:val="nil"/>
              <w:left w:val="single" w:sz="4" w:space="0" w:color="auto"/>
              <w:bottom w:val="nil"/>
              <w:right w:val="single" w:sz="4" w:space="0" w:color="auto"/>
            </w:tcBorders>
            <w:vAlign w:val="center"/>
          </w:tcPr>
          <w:p w14:paraId="400010E8" w14:textId="77777777" w:rsidR="009E700A" w:rsidRPr="001E32DC" w:rsidRDefault="009E700A" w:rsidP="0041690F">
            <w:pPr>
              <w:pStyle w:val="TAC"/>
              <w:rPr>
                <w:lang w:val="en-US" w:eastAsia="zh-CN"/>
              </w:rPr>
            </w:pPr>
          </w:p>
        </w:tc>
      </w:tr>
      <w:tr w:rsidR="009E700A" w14:paraId="6D6CCF0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A43BAB3"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35E38C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0B5C6CB" w14:textId="77777777" w:rsidR="009E700A" w:rsidRPr="001E32DC" w:rsidRDefault="009E700A" w:rsidP="0041690F">
            <w:pPr>
              <w:pStyle w:val="TAC"/>
              <w:rPr>
                <w:lang w:val="en-US" w:eastAsia="zh-CN"/>
              </w:rPr>
            </w:pPr>
            <w:r w:rsidRPr="001E32DC">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08984E0A" w14:textId="77777777" w:rsidR="009E700A" w:rsidRPr="001E32DC" w:rsidRDefault="009E700A" w:rsidP="0041690F">
            <w:pPr>
              <w:pStyle w:val="TAC"/>
              <w:rPr>
                <w:lang w:val="en-US" w:eastAsia="zh-CN"/>
              </w:rPr>
            </w:pPr>
            <w:r w:rsidRPr="001E32DC">
              <w:rPr>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55F68583" w14:textId="77777777" w:rsidR="009E700A" w:rsidRPr="001E32DC" w:rsidRDefault="009E700A" w:rsidP="0041690F">
            <w:pPr>
              <w:pStyle w:val="TAC"/>
              <w:rPr>
                <w:lang w:val="en-US" w:eastAsia="zh-CN"/>
              </w:rPr>
            </w:pPr>
          </w:p>
        </w:tc>
      </w:tr>
      <w:tr w:rsidR="009E700A" w14:paraId="32DC96F7" w14:textId="77777777" w:rsidTr="002A3E3C">
        <w:trPr>
          <w:trHeight w:val="29"/>
        </w:trPr>
        <w:tc>
          <w:tcPr>
            <w:tcW w:w="1848" w:type="dxa"/>
            <w:tcBorders>
              <w:top w:val="nil"/>
              <w:left w:val="single" w:sz="4" w:space="0" w:color="auto"/>
              <w:bottom w:val="nil"/>
              <w:right w:val="single" w:sz="4" w:space="0" w:color="auto"/>
            </w:tcBorders>
          </w:tcPr>
          <w:p w14:paraId="0250051C"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lastRenderedPageBreak/>
              <w:t>CA_n12A-n30A-n66A</w:t>
            </w:r>
          </w:p>
        </w:tc>
        <w:tc>
          <w:tcPr>
            <w:tcW w:w="1862" w:type="dxa"/>
            <w:tcBorders>
              <w:top w:val="nil"/>
              <w:left w:val="single" w:sz="4" w:space="0" w:color="auto"/>
              <w:bottom w:val="nil"/>
              <w:right w:val="single" w:sz="4" w:space="0" w:color="auto"/>
            </w:tcBorders>
          </w:tcPr>
          <w:p w14:paraId="52E0BF7D" w14:textId="77777777" w:rsidR="009E700A" w:rsidRPr="001E32DC" w:rsidRDefault="009E700A" w:rsidP="0041690F">
            <w:pPr>
              <w:pStyle w:val="TAC"/>
              <w:rPr>
                <w:rFonts w:cs="Arial"/>
                <w:szCs w:val="18"/>
                <w:lang w:val="en-US" w:eastAsia="zh-CN" w:bidi="ar"/>
              </w:rPr>
            </w:pPr>
            <w:r w:rsidRPr="001E32DC">
              <w:rPr>
                <w:rFonts w:cs="Arial"/>
                <w:szCs w:val="18"/>
                <w:lang w:val="en-US" w:eastAsia="zh-CN" w:bidi="ar"/>
              </w:rPr>
              <w:t>CA_n12A-n30A</w:t>
            </w:r>
          </w:p>
          <w:p w14:paraId="131F00B9" w14:textId="77777777" w:rsidR="009E700A" w:rsidRPr="001E32DC" w:rsidRDefault="009E700A" w:rsidP="0041690F">
            <w:pPr>
              <w:pStyle w:val="TAC"/>
              <w:rPr>
                <w:rFonts w:cs="Arial"/>
                <w:szCs w:val="18"/>
                <w:lang w:val="en-US" w:eastAsia="zh-CN" w:bidi="ar"/>
              </w:rPr>
            </w:pPr>
            <w:r w:rsidRPr="001E32DC">
              <w:rPr>
                <w:rFonts w:cs="Arial"/>
                <w:szCs w:val="18"/>
                <w:lang w:val="en-US" w:eastAsia="zh-CN" w:bidi="ar"/>
              </w:rPr>
              <w:t>CA_n12A-n66A</w:t>
            </w:r>
          </w:p>
          <w:p w14:paraId="276B6950" w14:textId="77777777" w:rsidR="009E700A" w:rsidRPr="00571960" w:rsidRDefault="009E700A" w:rsidP="0041690F">
            <w:pPr>
              <w:pStyle w:val="TAC"/>
              <w:rPr>
                <w:rFonts w:cs="Arial"/>
                <w:color w:val="000000"/>
                <w:szCs w:val="18"/>
                <w:lang w:val="en-US" w:eastAsia="zh-CN" w:bidi="ar"/>
              </w:rPr>
            </w:pPr>
            <w:r w:rsidRPr="001E32DC">
              <w:rPr>
                <w:rFonts w:cs="Arial"/>
                <w:szCs w:val="18"/>
                <w:lang w:val="en-US" w:eastAsia="zh-CN" w:bidi="ar"/>
              </w:rPr>
              <w:t>CA_n30A-n66A</w:t>
            </w:r>
          </w:p>
        </w:tc>
        <w:tc>
          <w:tcPr>
            <w:tcW w:w="843" w:type="dxa"/>
            <w:tcBorders>
              <w:top w:val="single" w:sz="4" w:space="0" w:color="auto"/>
              <w:left w:val="single" w:sz="4" w:space="0" w:color="auto"/>
              <w:bottom w:val="single" w:sz="4" w:space="0" w:color="auto"/>
              <w:right w:val="single" w:sz="4" w:space="0" w:color="auto"/>
            </w:tcBorders>
          </w:tcPr>
          <w:p w14:paraId="5EB3ED10"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379A7832" w14:textId="77777777" w:rsidR="009E700A" w:rsidRPr="00571960" w:rsidRDefault="009E700A" w:rsidP="0041690F">
            <w:pPr>
              <w:pStyle w:val="TAC"/>
              <w:rPr>
                <w:lang w:val="en-US" w:eastAsia="zh-CN" w:bidi="ar"/>
              </w:rPr>
            </w:pPr>
            <w:r w:rsidRPr="001E32DC">
              <w:rPr>
                <w:lang w:val="en-US" w:eastAsia="zh-CN" w:bidi="ar"/>
              </w:rPr>
              <w:t>5, 10</w:t>
            </w:r>
            <w:r w:rsidRPr="001E32DC">
              <w:rPr>
                <w:rFonts w:hint="eastAsia"/>
                <w:lang w:val="en-US" w:eastAsia="zh-CN" w:bidi="ar"/>
              </w:rPr>
              <w:t>, 15</w:t>
            </w:r>
          </w:p>
        </w:tc>
        <w:tc>
          <w:tcPr>
            <w:tcW w:w="1638" w:type="dxa"/>
            <w:tcBorders>
              <w:top w:val="nil"/>
              <w:left w:val="single" w:sz="4" w:space="0" w:color="auto"/>
              <w:bottom w:val="nil"/>
              <w:right w:val="single" w:sz="4" w:space="0" w:color="auto"/>
            </w:tcBorders>
            <w:vAlign w:val="center"/>
          </w:tcPr>
          <w:p w14:paraId="3C01F9E5"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0</w:t>
            </w:r>
          </w:p>
        </w:tc>
      </w:tr>
      <w:tr w:rsidR="009E700A" w14:paraId="3CBE5657" w14:textId="77777777" w:rsidTr="002A3E3C">
        <w:trPr>
          <w:trHeight w:val="29"/>
        </w:trPr>
        <w:tc>
          <w:tcPr>
            <w:tcW w:w="1848" w:type="dxa"/>
            <w:tcBorders>
              <w:top w:val="nil"/>
              <w:left w:val="single" w:sz="4" w:space="0" w:color="auto"/>
              <w:bottom w:val="nil"/>
              <w:right w:val="single" w:sz="4" w:space="0" w:color="auto"/>
            </w:tcBorders>
          </w:tcPr>
          <w:p w14:paraId="5398543A" w14:textId="77777777" w:rsidR="009E700A" w:rsidRPr="00571960" w:rsidRDefault="009E700A" w:rsidP="0041690F">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tcPr>
          <w:p w14:paraId="15E40E63" w14:textId="77777777" w:rsidR="009E700A" w:rsidRPr="00571960"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6908B338"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0DD06195" w14:textId="77777777" w:rsidR="009E700A" w:rsidRPr="00571960" w:rsidRDefault="009E700A" w:rsidP="0041690F">
            <w:pPr>
              <w:pStyle w:val="TAC"/>
              <w:rPr>
                <w:lang w:val="en-US" w:eastAsia="zh-CN" w:bidi="ar"/>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0E3C5CBC" w14:textId="77777777" w:rsidR="009E700A" w:rsidRPr="00571960" w:rsidRDefault="009E700A" w:rsidP="0041690F">
            <w:pPr>
              <w:pStyle w:val="TAC"/>
              <w:rPr>
                <w:rFonts w:cs="Arial"/>
                <w:color w:val="000000"/>
                <w:szCs w:val="18"/>
                <w:lang w:val="en-US" w:eastAsia="zh-CN" w:bidi="ar"/>
              </w:rPr>
            </w:pPr>
          </w:p>
        </w:tc>
      </w:tr>
      <w:tr w:rsidR="009E700A" w14:paraId="2EDDC4C4" w14:textId="77777777" w:rsidTr="002A3E3C">
        <w:trPr>
          <w:trHeight w:val="29"/>
        </w:trPr>
        <w:tc>
          <w:tcPr>
            <w:tcW w:w="1848" w:type="dxa"/>
            <w:tcBorders>
              <w:top w:val="nil"/>
              <w:left w:val="single" w:sz="4" w:space="0" w:color="auto"/>
              <w:bottom w:val="single" w:sz="4" w:space="0" w:color="auto"/>
              <w:right w:val="single" w:sz="4" w:space="0" w:color="auto"/>
            </w:tcBorders>
          </w:tcPr>
          <w:p w14:paraId="6D030A5D" w14:textId="77777777" w:rsidR="009E700A" w:rsidRPr="00571960" w:rsidRDefault="009E700A" w:rsidP="0041690F">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tcPr>
          <w:p w14:paraId="28B18BEC" w14:textId="77777777" w:rsidR="009E700A" w:rsidRPr="00571960"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3E519335"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A89341D" w14:textId="77777777" w:rsidR="009E700A" w:rsidRPr="00571960" w:rsidRDefault="009E700A" w:rsidP="0041690F">
            <w:pPr>
              <w:pStyle w:val="TAC"/>
              <w:rPr>
                <w:lang w:val="en-US" w:eastAsia="zh-CN" w:bidi="ar"/>
              </w:rPr>
            </w:pPr>
            <w:r w:rsidRPr="001E32DC">
              <w:rPr>
                <w:rFonts w:hint="eastAsia"/>
                <w:lang w:val="en-US" w:eastAsia="zh-CN" w:bidi="ar"/>
              </w:rPr>
              <w:t xml:space="preserve">5, </w:t>
            </w:r>
            <w:r w:rsidRPr="001E32DC">
              <w:rPr>
                <w:lang w:val="en-US" w:eastAsia="zh-CN" w:bidi="ar"/>
              </w:rPr>
              <w:t>10, 15, 20, 25, 30, 40</w:t>
            </w:r>
          </w:p>
        </w:tc>
        <w:tc>
          <w:tcPr>
            <w:tcW w:w="1638" w:type="dxa"/>
            <w:tcBorders>
              <w:top w:val="nil"/>
              <w:left w:val="single" w:sz="4" w:space="0" w:color="auto"/>
              <w:bottom w:val="single" w:sz="4" w:space="0" w:color="auto"/>
              <w:right w:val="single" w:sz="4" w:space="0" w:color="auto"/>
            </w:tcBorders>
            <w:vAlign w:val="center"/>
          </w:tcPr>
          <w:p w14:paraId="5CA130E6" w14:textId="77777777" w:rsidR="009E700A" w:rsidRPr="00571960" w:rsidRDefault="009E700A" w:rsidP="0041690F">
            <w:pPr>
              <w:pStyle w:val="TAC"/>
              <w:rPr>
                <w:rFonts w:cs="Arial"/>
                <w:color w:val="000000"/>
                <w:szCs w:val="18"/>
                <w:lang w:val="en-US" w:eastAsia="zh-CN" w:bidi="ar"/>
              </w:rPr>
            </w:pPr>
          </w:p>
        </w:tc>
      </w:tr>
      <w:tr w:rsidR="009E700A" w14:paraId="48C3B929" w14:textId="77777777" w:rsidTr="002A3E3C">
        <w:trPr>
          <w:trHeight w:val="29"/>
        </w:trPr>
        <w:tc>
          <w:tcPr>
            <w:tcW w:w="1848" w:type="dxa"/>
            <w:tcBorders>
              <w:top w:val="nil"/>
              <w:left w:val="single" w:sz="4" w:space="0" w:color="auto"/>
              <w:bottom w:val="nil"/>
              <w:right w:val="single" w:sz="4" w:space="0" w:color="auto"/>
            </w:tcBorders>
          </w:tcPr>
          <w:p w14:paraId="0CD26B8C"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CA_n12A-n30A-n66(2A)</w:t>
            </w:r>
          </w:p>
        </w:tc>
        <w:tc>
          <w:tcPr>
            <w:tcW w:w="1862" w:type="dxa"/>
            <w:tcBorders>
              <w:top w:val="nil"/>
              <w:left w:val="single" w:sz="4" w:space="0" w:color="auto"/>
              <w:bottom w:val="nil"/>
              <w:right w:val="single" w:sz="4" w:space="0" w:color="auto"/>
            </w:tcBorders>
            <w:vAlign w:val="center"/>
          </w:tcPr>
          <w:p w14:paraId="7F749340" w14:textId="77777777" w:rsidR="009E700A" w:rsidRPr="001E32DC" w:rsidRDefault="009E700A" w:rsidP="0041690F">
            <w:pPr>
              <w:pStyle w:val="TAC"/>
              <w:rPr>
                <w:rFonts w:cs="Arial"/>
                <w:szCs w:val="18"/>
                <w:lang w:val="en-US" w:eastAsia="zh-CN" w:bidi="ar"/>
              </w:rPr>
            </w:pPr>
            <w:r w:rsidRPr="001E32DC">
              <w:rPr>
                <w:rFonts w:cs="Arial"/>
                <w:szCs w:val="18"/>
                <w:lang w:val="en-US" w:eastAsia="zh-CN" w:bidi="ar"/>
              </w:rPr>
              <w:t>CA_n12A-n30A</w:t>
            </w:r>
          </w:p>
          <w:p w14:paraId="364203B3" w14:textId="77777777" w:rsidR="009E700A" w:rsidRPr="001E32DC" w:rsidRDefault="009E700A" w:rsidP="0041690F">
            <w:pPr>
              <w:pStyle w:val="TAC"/>
              <w:rPr>
                <w:rFonts w:cs="Arial"/>
                <w:szCs w:val="18"/>
                <w:lang w:val="en-US" w:eastAsia="zh-CN" w:bidi="ar"/>
              </w:rPr>
            </w:pPr>
            <w:r w:rsidRPr="001E32DC">
              <w:rPr>
                <w:rFonts w:cs="Arial"/>
                <w:szCs w:val="18"/>
                <w:lang w:val="en-US" w:eastAsia="zh-CN" w:bidi="ar"/>
              </w:rPr>
              <w:t>CA_n12A-n66A</w:t>
            </w:r>
          </w:p>
          <w:p w14:paraId="1D94B0D6" w14:textId="77777777" w:rsidR="009E700A" w:rsidRPr="001E32DC" w:rsidRDefault="009E700A" w:rsidP="0041690F">
            <w:pPr>
              <w:pStyle w:val="TAC"/>
              <w:rPr>
                <w:rFonts w:cs="Arial"/>
                <w:color w:val="000000"/>
                <w:szCs w:val="18"/>
                <w:lang w:val="en-US" w:eastAsia="zh-CN" w:bidi="ar"/>
              </w:rPr>
            </w:pPr>
            <w:r w:rsidRPr="001E32DC">
              <w:rPr>
                <w:rFonts w:cs="Arial"/>
                <w:szCs w:val="18"/>
                <w:lang w:val="en-US" w:eastAsia="zh-CN" w:bidi="ar"/>
              </w:rPr>
              <w:t>CA_n30A-n66A</w:t>
            </w:r>
          </w:p>
        </w:tc>
        <w:tc>
          <w:tcPr>
            <w:tcW w:w="843" w:type="dxa"/>
            <w:tcBorders>
              <w:top w:val="single" w:sz="4" w:space="0" w:color="auto"/>
              <w:left w:val="single" w:sz="4" w:space="0" w:color="auto"/>
              <w:bottom w:val="single" w:sz="4" w:space="0" w:color="auto"/>
              <w:right w:val="single" w:sz="4" w:space="0" w:color="auto"/>
            </w:tcBorders>
          </w:tcPr>
          <w:p w14:paraId="6C50CE2B"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73022BF3" w14:textId="77777777" w:rsidR="009E700A" w:rsidRPr="001E32DC" w:rsidRDefault="009E700A" w:rsidP="0041690F">
            <w:pPr>
              <w:pStyle w:val="TAC"/>
              <w:rPr>
                <w:lang w:val="en-US" w:eastAsia="zh-CN" w:bidi="ar"/>
              </w:rPr>
            </w:pPr>
            <w:r w:rsidRPr="001E32DC">
              <w:rPr>
                <w:lang w:val="en-US" w:eastAsia="zh-CN" w:bidi="ar"/>
              </w:rPr>
              <w:t>5, 10</w:t>
            </w:r>
            <w:r w:rsidRPr="001E32DC">
              <w:rPr>
                <w:rFonts w:hint="eastAsia"/>
                <w:lang w:val="en-US" w:eastAsia="zh-CN" w:bidi="ar"/>
              </w:rPr>
              <w:t>, 15</w:t>
            </w:r>
          </w:p>
        </w:tc>
        <w:tc>
          <w:tcPr>
            <w:tcW w:w="1638" w:type="dxa"/>
            <w:tcBorders>
              <w:top w:val="nil"/>
              <w:left w:val="single" w:sz="4" w:space="0" w:color="auto"/>
              <w:bottom w:val="nil"/>
              <w:right w:val="single" w:sz="4" w:space="0" w:color="auto"/>
            </w:tcBorders>
            <w:vAlign w:val="center"/>
          </w:tcPr>
          <w:p w14:paraId="355CEB82"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0</w:t>
            </w:r>
          </w:p>
        </w:tc>
      </w:tr>
      <w:tr w:rsidR="009E700A" w14:paraId="13957869" w14:textId="77777777" w:rsidTr="002A3E3C">
        <w:trPr>
          <w:trHeight w:val="29"/>
        </w:trPr>
        <w:tc>
          <w:tcPr>
            <w:tcW w:w="1848" w:type="dxa"/>
            <w:tcBorders>
              <w:top w:val="nil"/>
              <w:left w:val="single" w:sz="4" w:space="0" w:color="auto"/>
              <w:bottom w:val="nil"/>
              <w:right w:val="single" w:sz="4" w:space="0" w:color="auto"/>
            </w:tcBorders>
          </w:tcPr>
          <w:p w14:paraId="17A3390E" w14:textId="77777777" w:rsidR="009E700A" w:rsidRPr="001E32DC" w:rsidRDefault="009E700A" w:rsidP="0041690F">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6BD09BC9" w14:textId="77777777" w:rsidR="009E700A" w:rsidRPr="001E32DC"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3CF555B9"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2AE65CAC" w14:textId="77777777" w:rsidR="009E700A" w:rsidRPr="001E32DC" w:rsidRDefault="009E700A" w:rsidP="0041690F">
            <w:pPr>
              <w:pStyle w:val="TAC"/>
              <w:rPr>
                <w:lang w:val="en-US" w:eastAsia="zh-CN" w:bidi="ar"/>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627DEA61" w14:textId="77777777" w:rsidR="009E700A" w:rsidRPr="001E32DC" w:rsidRDefault="009E700A" w:rsidP="0041690F">
            <w:pPr>
              <w:pStyle w:val="TAC"/>
              <w:rPr>
                <w:rFonts w:cs="Arial"/>
                <w:color w:val="000000"/>
                <w:szCs w:val="18"/>
                <w:lang w:val="en-US" w:eastAsia="zh-CN" w:bidi="ar"/>
              </w:rPr>
            </w:pPr>
          </w:p>
        </w:tc>
      </w:tr>
      <w:tr w:rsidR="009E700A" w14:paraId="5264AE5E" w14:textId="77777777" w:rsidTr="002A3E3C">
        <w:trPr>
          <w:trHeight w:val="29"/>
        </w:trPr>
        <w:tc>
          <w:tcPr>
            <w:tcW w:w="1848" w:type="dxa"/>
            <w:tcBorders>
              <w:top w:val="nil"/>
              <w:left w:val="single" w:sz="4" w:space="0" w:color="auto"/>
              <w:bottom w:val="single" w:sz="4" w:space="0" w:color="auto"/>
              <w:right w:val="single" w:sz="4" w:space="0" w:color="auto"/>
            </w:tcBorders>
          </w:tcPr>
          <w:p w14:paraId="68392092" w14:textId="77777777" w:rsidR="009E700A" w:rsidRPr="001E32DC" w:rsidRDefault="009E700A" w:rsidP="0041690F">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72A3655E" w14:textId="77777777" w:rsidR="009E700A" w:rsidRPr="001E32DC"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0174A94F"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38FED60" w14:textId="77777777" w:rsidR="009E700A" w:rsidRPr="001E32DC" w:rsidRDefault="009E700A" w:rsidP="0041690F">
            <w:pPr>
              <w:pStyle w:val="TAC"/>
              <w:rPr>
                <w:lang w:val="en-US" w:eastAsia="zh-CN" w:bidi="ar"/>
              </w:rPr>
            </w:pPr>
            <w:r w:rsidRPr="00571960">
              <w:rPr>
                <w:lang w:val="en-US" w:eastAsia="zh-CN" w:bidi="ar"/>
              </w:rPr>
              <w:t>CA_n66(2A)</w:t>
            </w:r>
            <w:r w:rsidRPr="001E32DC">
              <w:rPr>
                <w:rFonts w:hint="eastAsia"/>
                <w:lang w:val="en-US" w:eastAsia="zh-CN" w:bidi="ar"/>
              </w:rPr>
              <w:t>_BCS1</w:t>
            </w:r>
          </w:p>
        </w:tc>
        <w:tc>
          <w:tcPr>
            <w:tcW w:w="1638" w:type="dxa"/>
            <w:tcBorders>
              <w:top w:val="nil"/>
              <w:left w:val="single" w:sz="4" w:space="0" w:color="auto"/>
              <w:bottom w:val="single" w:sz="4" w:space="0" w:color="auto"/>
              <w:right w:val="single" w:sz="4" w:space="0" w:color="auto"/>
            </w:tcBorders>
            <w:vAlign w:val="center"/>
          </w:tcPr>
          <w:p w14:paraId="7392661F" w14:textId="77777777" w:rsidR="009E700A" w:rsidRPr="001E32DC" w:rsidRDefault="009E700A" w:rsidP="0041690F">
            <w:pPr>
              <w:pStyle w:val="TAC"/>
              <w:rPr>
                <w:rFonts w:cs="Arial"/>
                <w:color w:val="000000"/>
                <w:szCs w:val="18"/>
                <w:lang w:val="en-US" w:eastAsia="zh-CN" w:bidi="ar"/>
              </w:rPr>
            </w:pPr>
          </w:p>
        </w:tc>
      </w:tr>
      <w:tr w:rsidR="009E700A" w14:paraId="55A37C82" w14:textId="77777777" w:rsidTr="002A3E3C">
        <w:trPr>
          <w:trHeight w:val="29"/>
        </w:trPr>
        <w:tc>
          <w:tcPr>
            <w:tcW w:w="1848" w:type="dxa"/>
            <w:tcBorders>
              <w:top w:val="nil"/>
              <w:left w:val="single" w:sz="4" w:space="0" w:color="auto"/>
              <w:bottom w:val="nil"/>
              <w:right w:val="single" w:sz="4" w:space="0" w:color="auto"/>
            </w:tcBorders>
          </w:tcPr>
          <w:p w14:paraId="7B8236C5"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CA_n12A-n30A-n66(3A)</w:t>
            </w:r>
          </w:p>
        </w:tc>
        <w:tc>
          <w:tcPr>
            <w:tcW w:w="1862" w:type="dxa"/>
            <w:tcBorders>
              <w:top w:val="nil"/>
              <w:left w:val="single" w:sz="4" w:space="0" w:color="auto"/>
              <w:bottom w:val="nil"/>
              <w:right w:val="single" w:sz="4" w:space="0" w:color="auto"/>
            </w:tcBorders>
            <w:vAlign w:val="center"/>
          </w:tcPr>
          <w:p w14:paraId="4D7C0F9D" w14:textId="77777777" w:rsidR="009E700A" w:rsidRPr="001E32DC" w:rsidRDefault="009E700A" w:rsidP="0041690F">
            <w:pPr>
              <w:pStyle w:val="TAC"/>
              <w:rPr>
                <w:rFonts w:cs="Arial"/>
                <w:szCs w:val="18"/>
                <w:lang w:val="en-US" w:eastAsia="zh-CN" w:bidi="ar"/>
              </w:rPr>
            </w:pPr>
            <w:r w:rsidRPr="001E32DC">
              <w:rPr>
                <w:rFonts w:cs="Arial"/>
                <w:szCs w:val="18"/>
                <w:lang w:val="en-US" w:eastAsia="zh-CN" w:bidi="ar"/>
              </w:rPr>
              <w:t>CA_n12A-n30A</w:t>
            </w:r>
          </w:p>
          <w:p w14:paraId="2B6FD12E" w14:textId="77777777" w:rsidR="009E700A" w:rsidRPr="001E32DC" w:rsidRDefault="009E700A" w:rsidP="0041690F">
            <w:pPr>
              <w:pStyle w:val="TAC"/>
              <w:rPr>
                <w:rFonts w:cs="Arial"/>
                <w:szCs w:val="18"/>
                <w:lang w:val="en-US" w:eastAsia="zh-CN" w:bidi="ar"/>
              </w:rPr>
            </w:pPr>
            <w:r w:rsidRPr="001E32DC">
              <w:rPr>
                <w:rFonts w:cs="Arial"/>
                <w:szCs w:val="18"/>
                <w:lang w:val="en-US" w:eastAsia="zh-CN" w:bidi="ar"/>
              </w:rPr>
              <w:t>CA_n12A-n66A</w:t>
            </w:r>
          </w:p>
          <w:p w14:paraId="7BB88EB3" w14:textId="77777777" w:rsidR="009E700A" w:rsidRPr="001E32DC" w:rsidRDefault="009E700A" w:rsidP="0041690F">
            <w:pPr>
              <w:pStyle w:val="TAC"/>
              <w:rPr>
                <w:rFonts w:cs="Arial"/>
                <w:color w:val="000000"/>
                <w:szCs w:val="18"/>
                <w:lang w:val="en-US" w:eastAsia="zh-CN" w:bidi="ar"/>
              </w:rPr>
            </w:pPr>
            <w:r w:rsidRPr="001E32DC">
              <w:rPr>
                <w:rFonts w:cs="Arial"/>
                <w:szCs w:val="18"/>
                <w:lang w:val="en-US" w:eastAsia="zh-CN" w:bidi="ar"/>
              </w:rPr>
              <w:t>CA_n30A-n66A</w:t>
            </w:r>
          </w:p>
        </w:tc>
        <w:tc>
          <w:tcPr>
            <w:tcW w:w="843" w:type="dxa"/>
            <w:tcBorders>
              <w:top w:val="single" w:sz="4" w:space="0" w:color="auto"/>
              <w:left w:val="single" w:sz="4" w:space="0" w:color="auto"/>
              <w:bottom w:val="single" w:sz="4" w:space="0" w:color="auto"/>
              <w:right w:val="single" w:sz="4" w:space="0" w:color="auto"/>
            </w:tcBorders>
          </w:tcPr>
          <w:p w14:paraId="724763AF"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37C817C0" w14:textId="77777777" w:rsidR="009E700A" w:rsidRPr="001E32DC" w:rsidRDefault="009E700A" w:rsidP="0041690F">
            <w:pPr>
              <w:pStyle w:val="TAC"/>
              <w:rPr>
                <w:lang w:val="en-US" w:eastAsia="zh-CN" w:bidi="ar"/>
              </w:rPr>
            </w:pPr>
            <w:r w:rsidRPr="001E32DC">
              <w:rPr>
                <w:lang w:val="en-US" w:eastAsia="zh-CN" w:bidi="ar"/>
              </w:rPr>
              <w:t>5, 10</w:t>
            </w:r>
            <w:r w:rsidRPr="001E32DC">
              <w:rPr>
                <w:rFonts w:hint="eastAsia"/>
                <w:lang w:val="en-US" w:eastAsia="zh-CN" w:bidi="ar"/>
              </w:rPr>
              <w:t>, 15</w:t>
            </w:r>
          </w:p>
        </w:tc>
        <w:tc>
          <w:tcPr>
            <w:tcW w:w="1638" w:type="dxa"/>
            <w:tcBorders>
              <w:top w:val="nil"/>
              <w:left w:val="single" w:sz="4" w:space="0" w:color="auto"/>
              <w:bottom w:val="nil"/>
              <w:right w:val="single" w:sz="4" w:space="0" w:color="auto"/>
            </w:tcBorders>
            <w:vAlign w:val="center"/>
          </w:tcPr>
          <w:p w14:paraId="1243FF3D"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0</w:t>
            </w:r>
          </w:p>
        </w:tc>
      </w:tr>
      <w:tr w:rsidR="009E700A" w14:paraId="02BCD66F" w14:textId="77777777" w:rsidTr="002A3E3C">
        <w:trPr>
          <w:trHeight w:val="29"/>
        </w:trPr>
        <w:tc>
          <w:tcPr>
            <w:tcW w:w="1848" w:type="dxa"/>
            <w:tcBorders>
              <w:top w:val="nil"/>
              <w:left w:val="single" w:sz="4" w:space="0" w:color="auto"/>
              <w:bottom w:val="nil"/>
              <w:right w:val="single" w:sz="4" w:space="0" w:color="auto"/>
            </w:tcBorders>
          </w:tcPr>
          <w:p w14:paraId="7BEC6DA6" w14:textId="77777777" w:rsidR="009E700A" w:rsidRPr="001E32DC" w:rsidRDefault="009E700A" w:rsidP="0041690F">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3837851F" w14:textId="77777777" w:rsidR="009E700A" w:rsidRPr="001E32DC"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44FACE01"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64BDCABD" w14:textId="77777777" w:rsidR="009E700A" w:rsidRPr="001E32DC" w:rsidRDefault="009E700A" w:rsidP="0041690F">
            <w:pPr>
              <w:pStyle w:val="TAC"/>
              <w:rPr>
                <w:lang w:val="en-US" w:eastAsia="zh-CN" w:bidi="ar"/>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60178E59" w14:textId="77777777" w:rsidR="009E700A" w:rsidRPr="001E32DC" w:rsidRDefault="009E700A" w:rsidP="0041690F">
            <w:pPr>
              <w:pStyle w:val="TAC"/>
              <w:rPr>
                <w:rFonts w:cs="Arial"/>
                <w:color w:val="000000"/>
                <w:szCs w:val="18"/>
                <w:lang w:val="en-US" w:eastAsia="zh-CN" w:bidi="ar"/>
              </w:rPr>
            </w:pPr>
          </w:p>
        </w:tc>
      </w:tr>
      <w:tr w:rsidR="009E700A" w14:paraId="1F3D3276" w14:textId="77777777" w:rsidTr="002A3E3C">
        <w:trPr>
          <w:trHeight w:val="29"/>
        </w:trPr>
        <w:tc>
          <w:tcPr>
            <w:tcW w:w="1848" w:type="dxa"/>
            <w:tcBorders>
              <w:top w:val="nil"/>
              <w:left w:val="single" w:sz="4" w:space="0" w:color="auto"/>
              <w:bottom w:val="single" w:sz="4" w:space="0" w:color="auto"/>
              <w:right w:val="single" w:sz="4" w:space="0" w:color="auto"/>
            </w:tcBorders>
          </w:tcPr>
          <w:p w14:paraId="217B1B98" w14:textId="77777777" w:rsidR="009E700A" w:rsidRPr="001E32DC" w:rsidRDefault="009E700A" w:rsidP="0041690F">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0ADE63B3" w14:textId="77777777" w:rsidR="009E700A" w:rsidRPr="001E32DC"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10A38D77"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D76D3FC" w14:textId="77777777" w:rsidR="009E700A" w:rsidRPr="001E32DC" w:rsidRDefault="009E700A" w:rsidP="0041690F">
            <w:pPr>
              <w:pStyle w:val="TAC"/>
              <w:rPr>
                <w:lang w:val="en-US" w:eastAsia="zh-CN" w:bidi="ar"/>
              </w:rPr>
            </w:pPr>
            <w:r w:rsidRPr="00571960">
              <w:rPr>
                <w:lang w:val="en-US" w:eastAsia="zh-CN" w:bidi="ar"/>
              </w:rPr>
              <w:t>CA_n66(3A)</w:t>
            </w:r>
            <w:r w:rsidRPr="001E32DC">
              <w:rPr>
                <w:rFonts w:hint="eastAsia"/>
                <w:lang w:val="en-US" w:eastAsia="zh-CN" w:bidi="ar"/>
              </w:rPr>
              <w:t>_BCS0</w:t>
            </w:r>
          </w:p>
        </w:tc>
        <w:tc>
          <w:tcPr>
            <w:tcW w:w="1638" w:type="dxa"/>
            <w:tcBorders>
              <w:top w:val="nil"/>
              <w:left w:val="single" w:sz="4" w:space="0" w:color="auto"/>
              <w:bottom w:val="single" w:sz="4" w:space="0" w:color="auto"/>
              <w:right w:val="single" w:sz="4" w:space="0" w:color="auto"/>
            </w:tcBorders>
            <w:vAlign w:val="center"/>
          </w:tcPr>
          <w:p w14:paraId="02AF6EE0" w14:textId="77777777" w:rsidR="009E700A" w:rsidRPr="001E32DC" w:rsidRDefault="009E700A" w:rsidP="0041690F">
            <w:pPr>
              <w:pStyle w:val="TAC"/>
              <w:rPr>
                <w:rFonts w:cs="Arial"/>
                <w:color w:val="000000"/>
                <w:szCs w:val="18"/>
                <w:lang w:val="en-US" w:eastAsia="zh-CN" w:bidi="ar"/>
              </w:rPr>
            </w:pPr>
          </w:p>
        </w:tc>
      </w:tr>
      <w:tr w:rsidR="009E700A" w14:paraId="1ADCAE2D" w14:textId="77777777" w:rsidTr="002A3E3C">
        <w:trPr>
          <w:trHeight w:val="29"/>
        </w:trPr>
        <w:tc>
          <w:tcPr>
            <w:tcW w:w="1848" w:type="dxa"/>
            <w:tcBorders>
              <w:top w:val="nil"/>
              <w:left w:val="single" w:sz="4" w:space="0" w:color="auto"/>
              <w:bottom w:val="nil"/>
              <w:right w:val="single" w:sz="4" w:space="0" w:color="auto"/>
            </w:tcBorders>
            <w:vAlign w:val="center"/>
          </w:tcPr>
          <w:p w14:paraId="09C59D5C" w14:textId="77777777" w:rsidR="009E700A" w:rsidRPr="001E32DC" w:rsidRDefault="009E700A" w:rsidP="0041690F">
            <w:pPr>
              <w:pStyle w:val="TAC"/>
              <w:rPr>
                <w:lang w:val="en-US" w:eastAsia="zh-CN"/>
              </w:rPr>
            </w:pPr>
            <w:r w:rsidRPr="001E32DC">
              <w:rPr>
                <w:lang w:val="en-US" w:eastAsia="zh-CN"/>
              </w:rPr>
              <w:t>CA_n12A-n30A-n77A</w:t>
            </w:r>
          </w:p>
        </w:tc>
        <w:tc>
          <w:tcPr>
            <w:tcW w:w="1862" w:type="dxa"/>
            <w:tcBorders>
              <w:top w:val="nil"/>
              <w:left w:val="single" w:sz="4" w:space="0" w:color="auto"/>
              <w:bottom w:val="nil"/>
              <w:right w:val="single" w:sz="4" w:space="0" w:color="auto"/>
            </w:tcBorders>
            <w:vAlign w:val="center"/>
          </w:tcPr>
          <w:p w14:paraId="7D327748" w14:textId="77777777" w:rsidR="009E700A" w:rsidRPr="001E32DC" w:rsidRDefault="009E700A" w:rsidP="0041690F">
            <w:pPr>
              <w:pStyle w:val="TAC"/>
              <w:rPr>
                <w:rFonts w:cs="Arial"/>
                <w:vertAlign w:val="superscript"/>
                <w:lang w:val="en-US"/>
              </w:rPr>
            </w:pPr>
            <w:r w:rsidRPr="001E32DC">
              <w:rPr>
                <w:rFonts w:cs="Arial"/>
                <w:lang w:val="en-US"/>
              </w:rPr>
              <w:t>n77</w:t>
            </w:r>
            <w:r w:rsidRPr="001E32DC">
              <w:rPr>
                <w:rFonts w:cs="Arial"/>
                <w:vertAlign w:val="superscript"/>
                <w:lang w:val="en-US"/>
              </w:rPr>
              <w:t>7</w:t>
            </w:r>
          </w:p>
          <w:p w14:paraId="14171373" w14:textId="77777777" w:rsidR="009E700A" w:rsidRPr="001E32DC" w:rsidRDefault="009E700A" w:rsidP="0041690F">
            <w:pPr>
              <w:pStyle w:val="TAC"/>
              <w:rPr>
                <w:lang w:val="en-US" w:eastAsia="zh-CN"/>
              </w:rPr>
            </w:pPr>
            <w:r w:rsidRPr="001E32DC">
              <w:rPr>
                <w:lang w:val="en-US" w:eastAsia="zh-CN"/>
              </w:rPr>
              <w:t>CA_n12A-n30A,</w:t>
            </w:r>
          </w:p>
          <w:p w14:paraId="5451D3DB" w14:textId="77777777" w:rsidR="009E700A" w:rsidRPr="001E32DC" w:rsidRDefault="009E700A" w:rsidP="0041690F">
            <w:pPr>
              <w:pStyle w:val="TAC"/>
              <w:rPr>
                <w:vertAlign w:val="superscript"/>
                <w:lang w:val="en-US" w:eastAsia="zh-CN"/>
              </w:rPr>
            </w:pPr>
            <w:r w:rsidRPr="001E32DC">
              <w:rPr>
                <w:lang w:val="en-US" w:eastAsia="zh-CN"/>
              </w:rPr>
              <w:t>CA_n12A-n77A</w:t>
            </w:r>
            <w:r w:rsidRPr="001E32DC">
              <w:rPr>
                <w:vertAlign w:val="superscript"/>
                <w:lang w:val="en-US" w:eastAsia="zh-CN"/>
              </w:rPr>
              <w:t>7</w:t>
            </w:r>
          </w:p>
          <w:p w14:paraId="6239516C" w14:textId="77777777" w:rsidR="009E700A" w:rsidRPr="001E32DC" w:rsidRDefault="009E700A" w:rsidP="0041690F">
            <w:pPr>
              <w:pStyle w:val="TAC"/>
              <w:rPr>
                <w:lang w:val="en-US" w:eastAsia="zh-CN"/>
              </w:rPr>
            </w:pPr>
            <w:r w:rsidRPr="001E32DC">
              <w:rPr>
                <w:lang w:val="en-US" w:eastAsia="zh-CN"/>
              </w:rPr>
              <w:t>CA_n30A-n77A</w:t>
            </w:r>
            <w:r w:rsidRPr="001E32DC">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4BF58668" w14:textId="77777777" w:rsidR="009E700A" w:rsidRPr="001E32DC" w:rsidRDefault="009E700A" w:rsidP="0041690F">
            <w:pPr>
              <w:pStyle w:val="TAC"/>
              <w:rPr>
                <w:lang w:val="en-US" w:eastAsia="zh-CN"/>
              </w:rPr>
            </w:pPr>
            <w:r w:rsidRPr="001E32DC">
              <w:rPr>
                <w:color w:val="000000"/>
                <w:lang w:val="en-US" w:eastAsia="zh-CN"/>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25322C62"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10DD74F6" w14:textId="77777777" w:rsidR="009E700A" w:rsidRPr="001E32DC" w:rsidRDefault="009E700A" w:rsidP="0041690F">
            <w:pPr>
              <w:pStyle w:val="TAC"/>
              <w:rPr>
                <w:szCs w:val="18"/>
                <w:lang w:val="en-US" w:eastAsia="zh-CN"/>
              </w:rPr>
            </w:pPr>
            <w:r w:rsidRPr="001E32DC">
              <w:rPr>
                <w:szCs w:val="18"/>
                <w:lang w:val="en-US" w:eastAsia="zh-CN"/>
              </w:rPr>
              <w:t>0</w:t>
            </w:r>
          </w:p>
        </w:tc>
      </w:tr>
      <w:tr w:rsidR="009E700A" w14:paraId="68516397" w14:textId="77777777" w:rsidTr="002A3E3C">
        <w:trPr>
          <w:trHeight w:val="29"/>
        </w:trPr>
        <w:tc>
          <w:tcPr>
            <w:tcW w:w="1848" w:type="dxa"/>
            <w:tcBorders>
              <w:top w:val="nil"/>
              <w:left w:val="single" w:sz="4" w:space="0" w:color="auto"/>
              <w:bottom w:val="nil"/>
              <w:right w:val="single" w:sz="4" w:space="0" w:color="auto"/>
            </w:tcBorders>
            <w:vAlign w:val="center"/>
          </w:tcPr>
          <w:p w14:paraId="1F12BFA7"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D4F323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245A1C6" w14:textId="77777777" w:rsidR="009E700A" w:rsidRPr="001E32DC" w:rsidRDefault="009E700A" w:rsidP="0041690F">
            <w:pPr>
              <w:pStyle w:val="TAC"/>
              <w:rPr>
                <w:lang w:val="en-US" w:eastAsia="zh-CN"/>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545BFB33"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67C0BE4C" w14:textId="77777777" w:rsidR="009E700A" w:rsidRPr="001E32DC" w:rsidRDefault="009E700A" w:rsidP="0041690F">
            <w:pPr>
              <w:pStyle w:val="TAC"/>
              <w:rPr>
                <w:szCs w:val="18"/>
                <w:lang w:val="en-US" w:eastAsia="zh-CN"/>
              </w:rPr>
            </w:pPr>
          </w:p>
        </w:tc>
      </w:tr>
      <w:tr w:rsidR="009E700A" w14:paraId="531510B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5668CF9"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A3ADC4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F20CBD5"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8388DE3"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CA7F954" w14:textId="77777777" w:rsidR="009E700A" w:rsidRPr="001E32DC" w:rsidRDefault="009E700A" w:rsidP="0041690F">
            <w:pPr>
              <w:pStyle w:val="TAC"/>
              <w:rPr>
                <w:szCs w:val="18"/>
                <w:lang w:val="en-US" w:eastAsia="zh-CN"/>
              </w:rPr>
            </w:pPr>
          </w:p>
        </w:tc>
      </w:tr>
      <w:tr w:rsidR="009E700A" w14:paraId="188BADCF"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A2FFB00" w14:textId="77777777" w:rsidR="009E700A" w:rsidRPr="001E32DC" w:rsidRDefault="009E700A" w:rsidP="0041690F">
            <w:pPr>
              <w:pStyle w:val="TAC"/>
              <w:rPr>
                <w:lang w:val="en-US" w:eastAsia="zh-CN"/>
              </w:rPr>
            </w:pPr>
            <w:r w:rsidRPr="001E32DC">
              <w:rPr>
                <w:lang w:val="en-US" w:eastAsia="zh-CN"/>
              </w:rPr>
              <w:t>CA_n12A-n30A-n77(2A)</w:t>
            </w:r>
          </w:p>
        </w:tc>
        <w:tc>
          <w:tcPr>
            <w:tcW w:w="1862" w:type="dxa"/>
            <w:tcBorders>
              <w:top w:val="single" w:sz="4" w:space="0" w:color="auto"/>
              <w:left w:val="single" w:sz="4" w:space="0" w:color="auto"/>
              <w:bottom w:val="nil"/>
              <w:right w:val="single" w:sz="4" w:space="0" w:color="auto"/>
            </w:tcBorders>
            <w:vAlign w:val="center"/>
          </w:tcPr>
          <w:p w14:paraId="4DBD0EC2" w14:textId="77777777" w:rsidR="009E700A" w:rsidRDefault="009E700A" w:rsidP="0041690F">
            <w:pPr>
              <w:pStyle w:val="TAC"/>
              <w:rPr>
                <w:lang w:val="en-US" w:eastAsia="zh-CN"/>
              </w:rPr>
            </w:pPr>
            <w:r>
              <w:t>n77</w:t>
            </w:r>
            <w:r w:rsidRPr="00966D13">
              <w:rPr>
                <w:vertAlign w:val="superscript"/>
              </w:rPr>
              <w:t>7</w:t>
            </w:r>
          </w:p>
          <w:p w14:paraId="68EC078F" w14:textId="77777777" w:rsidR="009E700A" w:rsidRPr="001E32DC" w:rsidRDefault="009E700A" w:rsidP="0041690F">
            <w:pPr>
              <w:pStyle w:val="TAC"/>
              <w:rPr>
                <w:rFonts w:cs="Arial"/>
                <w:lang w:val="en-US"/>
              </w:rPr>
            </w:pPr>
            <w:r>
              <w:rPr>
                <w:lang w:val="en-US" w:eastAsia="zh-CN"/>
              </w:rPr>
              <w:t>CA_n12A-n30A CA_n12A-n77A</w:t>
            </w:r>
            <w:r w:rsidRPr="00571960">
              <w:rPr>
                <w:vertAlign w:val="superscript"/>
                <w:lang w:val="en-US" w:eastAsia="zh-CN"/>
              </w:rPr>
              <w:t>7</w:t>
            </w:r>
            <w:r>
              <w:rPr>
                <w:lang w:val="en-US" w:eastAsia="zh-CN"/>
              </w:rPr>
              <w:t xml:space="preserve"> CA_n30A-n77A</w:t>
            </w:r>
            <w:r w:rsidRPr="00571960">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41EAE60C" w14:textId="77777777" w:rsidR="009E700A" w:rsidRPr="001E32DC" w:rsidRDefault="009E700A" w:rsidP="0041690F">
            <w:pPr>
              <w:pStyle w:val="TAC"/>
              <w:rPr>
                <w:color w:val="000000"/>
                <w:lang w:val="en-US" w:eastAsia="zh-CN"/>
              </w:rPr>
            </w:pPr>
            <w:r w:rsidRPr="001E32DC">
              <w:rPr>
                <w:color w:val="000000"/>
                <w:lang w:val="en-US" w:eastAsia="zh-CN"/>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6B881FD1"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60397D60" w14:textId="77777777" w:rsidR="009E700A" w:rsidRPr="001E32DC" w:rsidRDefault="009E700A" w:rsidP="0041690F">
            <w:pPr>
              <w:pStyle w:val="TAC"/>
              <w:rPr>
                <w:szCs w:val="18"/>
                <w:lang w:val="en-US" w:eastAsia="zh-CN"/>
              </w:rPr>
            </w:pPr>
            <w:r w:rsidRPr="001E32DC">
              <w:rPr>
                <w:szCs w:val="18"/>
                <w:lang w:val="en-US" w:eastAsia="zh-CN"/>
              </w:rPr>
              <w:t>0</w:t>
            </w:r>
          </w:p>
        </w:tc>
      </w:tr>
      <w:tr w:rsidR="009E700A" w14:paraId="60F1D7AB" w14:textId="77777777" w:rsidTr="002A3E3C">
        <w:trPr>
          <w:trHeight w:val="29"/>
        </w:trPr>
        <w:tc>
          <w:tcPr>
            <w:tcW w:w="1848" w:type="dxa"/>
            <w:tcBorders>
              <w:top w:val="nil"/>
              <w:left w:val="single" w:sz="4" w:space="0" w:color="auto"/>
              <w:bottom w:val="nil"/>
              <w:right w:val="single" w:sz="4" w:space="0" w:color="auto"/>
            </w:tcBorders>
            <w:vAlign w:val="center"/>
          </w:tcPr>
          <w:p w14:paraId="4197A12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10F70BF" w14:textId="77777777" w:rsidR="009E700A" w:rsidRPr="001E32DC" w:rsidRDefault="009E700A" w:rsidP="0041690F">
            <w:pPr>
              <w:pStyle w:val="TAC"/>
              <w:rPr>
                <w:rFonts w:cs="Arial"/>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8654612" w14:textId="77777777" w:rsidR="009E700A" w:rsidRPr="001E32DC" w:rsidRDefault="009E700A" w:rsidP="0041690F">
            <w:pPr>
              <w:pStyle w:val="TAC"/>
              <w:rPr>
                <w:color w:val="000000"/>
                <w:lang w:val="en-US" w:eastAsia="zh-CN"/>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603E15F3"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48DCFD65" w14:textId="77777777" w:rsidR="009E700A" w:rsidRPr="001E32DC" w:rsidRDefault="009E700A" w:rsidP="0041690F">
            <w:pPr>
              <w:pStyle w:val="TAC"/>
              <w:rPr>
                <w:szCs w:val="18"/>
                <w:lang w:val="en-US" w:eastAsia="zh-CN"/>
              </w:rPr>
            </w:pPr>
          </w:p>
        </w:tc>
      </w:tr>
      <w:tr w:rsidR="009E700A" w14:paraId="5B9A15F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8EB9C01"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1CCA6E2" w14:textId="77777777" w:rsidR="009E700A" w:rsidRPr="001E32DC" w:rsidRDefault="009E700A" w:rsidP="0041690F">
            <w:pPr>
              <w:pStyle w:val="TAC"/>
              <w:rPr>
                <w:rFonts w:cs="Arial"/>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32B01BE" w14:textId="77777777" w:rsidR="009E700A" w:rsidRPr="001E32DC" w:rsidRDefault="009E700A" w:rsidP="0041690F">
            <w:pPr>
              <w:pStyle w:val="TAC"/>
              <w:rPr>
                <w:color w:val="000000"/>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3EEC778" w14:textId="77777777" w:rsidR="009E700A" w:rsidRPr="001E32DC" w:rsidRDefault="009E700A" w:rsidP="0041690F">
            <w:pPr>
              <w:pStyle w:val="TAC"/>
              <w:rPr>
                <w:rFonts w:ascii="Calibri" w:hAnsi="Calibri"/>
                <w:sz w:val="21"/>
                <w:lang w:val="en-US" w:eastAsia="zh-CN"/>
              </w:rPr>
            </w:pPr>
            <w:r w:rsidRPr="001E32DC">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7A66FA37" w14:textId="77777777" w:rsidR="009E700A" w:rsidRPr="001E32DC" w:rsidRDefault="009E700A" w:rsidP="0041690F">
            <w:pPr>
              <w:pStyle w:val="TAC"/>
              <w:rPr>
                <w:szCs w:val="18"/>
                <w:lang w:val="en-US" w:eastAsia="zh-CN"/>
              </w:rPr>
            </w:pPr>
          </w:p>
        </w:tc>
      </w:tr>
      <w:tr w:rsidR="009E700A" w14:paraId="2CDEB86B" w14:textId="77777777" w:rsidTr="002A3E3C">
        <w:trPr>
          <w:trHeight w:val="29"/>
        </w:trPr>
        <w:tc>
          <w:tcPr>
            <w:tcW w:w="1848" w:type="dxa"/>
            <w:tcBorders>
              <w:top w:val="nil"/>
              <w:left w:val="single" w:sz="4" w:space="0" w:color="auto"/>
              <w:bottom w:val="nil"/>
              <w:right w:val="single" w:sz="4" w:space="0" w:color="auto"/>
            </w:tcBorders>
            <w:vAlign w:val="center"/>
          </w:tcPr>
          <w:p w14:paraId="414902CA" w14:textId="77777777" w:rsidR="009E700A" w:rsidRPr="001E32DC" w:rsidRDefault="009E700A" w:rsidP="0041690F">
            <w:pPr>
              <w:pStyle w:val="TAC"/>
              <w:rPr>
                <w:lang w:val="en-US" w:eastAsia="zh-CN"/>
              </w:rPr>
            </w:pPr>
            <w:r w:rsidRPr="001E32DC">
              <w:rPr>
                <w:lang w:val="en-US" w:eastAsia="zh-CN"/>
              </w:rPr>
              <w:t>CA_n12A-n66A-n77A</w:t>
            </w:r>
          </w:p>
        </w:tc>
        <w:tc>
          <w:tcPr>
            <w:tcW w:w="1862" w:type="dxa"/>
            <w:tcBorders>
              <w:top w:val="nil"/>
              <w:left w:val="single" w:sz="4" w:space="0" w:color="auto"/>
              <w:bottom w:val="nil"/>
              <w:right w:val="single" w:sz="4" w:space="0" w:color="auto"/>
            </w:tcBorders>
            <w:vAlign w:val="center"/>
          </w:tcPr>
          <w:p w14:paraId="28FCCE5C" w14:textId="77777777" w:rsidR="009E700A" w:rsidRPr="00571960" w:rsidRDefault="009E700A" w:rsidP="0041690F">
            <w:pPr>
              <w:pStyle w:val="TAC"/>
              <w:rPr>
                <w:rFonts w:cs="Arial"/>
                <w:vertAlign w:val="superscript"/>
              </w:rPr>
            </w:pPr>
            <w:r w:rsidRPr="002335D9">
              <w:rPr>
                <w:rFonts w:cs="Arial"/>
              </w:rPr>
              <w:t>n77</w:t>
            </w:r>
            <w:r w:rsidRPr="002335D9">
              <w:rPr>
                <w:rFonts w:cs="Arial"/>
                <w:vertAlign w:val="superscript"/>
              </w:rPr>
              <w:t>7</w:t>
            </w:r>
          </w:p>
          <w:p w14:paraId="05856423" w14:textId="77777777" w:rsidR="009E700A" w:rsidRDefault="009E700A" w:rsidP="0041690F">
            <w:pPr>
              <w:pStyle w:val="TAC"/>
              <w:rPr>
                <w:lang w:val="en-US" w:eastAsia="zh-CN"/>
              </w:rPr>
            </w:pPr>
            <w:r>
              <w:rPr>
                <w:lang w:val="en-US" w:eastAsia="zh-CN"/>
              </w:rPr>
              <w:t>CA_n12A-n66A</w:t>
            </w:r>
          </w:p>
          <w:p w14:paraId="695F357B" w14:textId="77777777" w:rsidR="009E700A" w:rsidRPr="001E32DC" w:rsidRDefault="009E700A" w:rsidP="0041690F">
            <w:pPr>
              <w:pStyle w:val="TAC"/>
              <w:rPr>
                <w:lang w:val="en-US" w:eastAsia="zh-CN"/>
              </w:rPr>
            </w:pPr>
            <w:r w:rsidRPr="00957827">
              <w:rPr>
                <w:lang w:val="en-US" w:eastAsia="zh-CN"/>
              </w:rPr>
              <w:t>CA_n12A-n77A</w:t>
            </w:r>
            <w:r w:rsidRPr="00B62525">
              <w:rPr>
                <w:vertAlign w:val="superscript"/>
                <w:lang w:val="en-US" w:eastAsia="zh-CN"/>
              </w:rPr>
              <w:t>7</w:t>
            </w:r>
            <w:r w:rsidRPr="00957827">
              <w:rPr>
                <w:lang w:val="en-US" w:eastAsia="zh-CN"/>
              </w:rPr>
              <w:t xml:space="preserve"> CA_n</w:t>
            </w:r>
            <w:r>
              <w:rPr>
                <w:lang w:val="en-US" w:eastAsia="zh-CN"/>
              </w:rPr>
              <w:t>66</w:t>
            </w:r>
            <w:r w:rsidRPr="00957827">
              <w:rPr>
                <w:lang w:val="en-US" w:eastAsia="zh-CN"/>
              </w:rPr>
              <w:t>A-n77A</w:t>
            </w:r>
            <w:r w:rsidRPr="00B62525">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04939451" w14:textId="77777777" w:rsidR="009E700A" w:rsidRPr="001E32DC" w:rsidRDefault="009E700A" w:rsidP="0041690F">
            <w:pPr>
              <w:pStyle w:val="TAC"/>
              <w:rPr>
                <w:lang w:val="en-US" w:eastAsia="zh-CN"/>
              </w:rPr>
            </w:pPr>
            <w:r w:rsidRPr="001E32DC">
              <w:rPr>
                <w:color w:val="000000"/>
                <w:lang w:val="en-US" w:eastAsia="zh-CN"/>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2CAD98BB" w14:textId="77777777" w:rsidR="009E700A" w:rsidRPr="001E32DC" w:rsidRDefault="009E700A" w:rsidP="0041690F">
            <w:pPr>
              <w:pStyle w:val="TAC"/>
              <w:rPr>
                <w:rFonts w:ascii="Calibri" w:hAnsi="Calibri"/>
                <w:sz w:val="21"/>
                <w:lang w:val="en-US" w:eastAsia="zh-CN"/>
              </w:rPr>
            </w:pPr>
            <w:r w:rsidRPr="001E32DC">
              <w:rPr>
                <w:lang w:val="en-US" w:eastAsia="zh-CN" w:bidi="ar"/>
              </w:rPr>
              <w:t>5, 10, 15</w:t>
            </w:r>
          </w:p>
        </w:tc>
        <w:tc>
          <w:tcPr>
            <w:tcW w:w="1638" w:type="dxa"/>
            <w:tcBorders>
              <w:top w:val="nil"/>
              <w:left w:val="single" w:sz="4" w:space="0" w:color="auto"/>
              <w:bottom w:val="nil"/>
              <w:right w:val="single" w:sz="4" w:space="0" w:color="auto"/>
            </w:tcBorders>
            <w:vAlign w:val="center"/>
          </w:tcPr>
          <w:p w14:paraId="1AC90558" w14:textId="77777777" w:rsidR="009E700A" w:rsidRPr="001E32DC" w:rsidRDefault="009E700A" w:rsidP="0041690F">
            <w:pPr>
              <w:pStyle w:val="TAC"/>
              <w:rPr>
                <w:szCs w:val="18"/>
                <w:lang w:val="en-US" w:eastAsia="zh-CN"/>
              </w:rPr>
            </w:pPr>
            <w:r w:rsidRPr="001E32DC">
              <w:rPr>
                <w:szCs w:val="18"/>
                <w:lang w:val="en-US" w:eastAsia="zh-CN"/>
              </w:rPr>
              <w:t>0</w:t>
            </w:r>
          </w:p>
        </w:tc>
      </w:tr>
      <w:tr w:rsidR="009E700A" w14:paraId="19536FB7" w14:textId="77777777" w:rsidTr="002A3E3C">
        <w:trPr>
          <w:trHeight w:val="29"/>
        </w:trPr>
        <w:tc>
          <w:tcPr>
            <w:tcW w:w="1848" w:type="dxa"/>
            <w:tcBorders>
              <w:top w:val="nil"/>
              <w:left w:val="single" w:sz="4" w:space="0" w:color="auto"/>
              <w:bottom w:val="nil"/>
              <w:right w:val="single" w:sz="4" w:space="0" w:color="auto"/>
            </w:tcBorders>
            <w:vAlign w:val="center"/>
          </w:tcPr>
          <w:p w14:paraId="7755A43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B8A509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4426CB8"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351D411"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5416884" w14:textId="77777777" w:rsidR="009E700A" w:rsidRPr="001E32DC" w:rsidRDefault="009E700A" w:rsidP="0041690F">
            <w:pPr>
              <w:pStyle w:val="TAC"/>
              <w:rPr>
                <w:szCs w:val="18"/>
                <w:lang w:val="en-US" w:eastAsia="zh-CN"/>
              </w:rPr>
            </w:pPr>
          </w:p>
        </w:tc>
      </w:tr>
      <w:tr w:rsidR="009E700A" w14:paraId="20CB994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0F17834"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A9D29A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A52A496"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F80D095" w14:textId="77777777" w:rsidR="009E700A" w:rsidRPr="001E32DC" w:rsidRDefault="009E700A" w:rsidP="0041690F">
            <w:pPr>
              <w:pStyle w:val="TAC"/>
              <w:rPr>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BCE9F8C" w14:textId="77777777" w:rsidR="009E700A" w:rsidRPr="001E32DC" w:rsidRDefault="009E700A" w:rsidP="0041690F">
            <w:pPr>
              <w:pStyle w:val="TAC"/>
              <w:rPr>
                <w:szCs w:val="18"/>
                <w:lang w:val="en-US" w:eastAsia="zh-CN"/>
              </w:rPr>
            </w:pPr>
          </w:p>
        </w:tc>
      </w:tr>
      <w:tr w:rsidR="009E700A" w14:paraId="0B3FEB59"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DC3DCFC" w14:textId="77777777" w:rsidR="009E700A" w:rsidRPr="001E32DC" w:rsidRDefault="009E700A" w:rsidP="0041690F">
            <w:pPr>
              <w:pStyle w:val="TAC"/>
              <w:rPr>
                <w:lang w:val="en-US" w:eastAsia="zh-CN"/>
              </w:rPr>
            </w:pPr>
            <w:r w:rsidRPr="001E32DC">
              <w:rPr>
                <w:lang w:val="en-US" w:eastAsia="zh-CN"/>
              </w:rPr>
              <w:t>CA_n12A-n66(2A)-n77A</w:t>
            </w:r>
          </w:p>
        </w:tc>
        <w:tc>
          <w:tcPr>
            <w:tcW w:w="1862" w:type="dxa"/>
            <w:tcBorders>
              <w:top w:val="single" w:sz="4" w:space="0" w:color="auto"/>
              <w:left w:val="single" w:sz="4" w:space="0" w:color="auto"/>
              <w:bottom w:val="nil"/>
              <w:right w:val="single" w:sz="4" w:space="0" w:color="auto"/>
            </w:tcBorders>
            <w:vAlign w:val="center"/>
          </w:tcPr>
          <w:p w14:paraId="1E017F20" w14:textId="77777777" w:rsidR="009E700A" w:rsidRPr="00571960" w:rsidRDefault="009E700A" w:rsidP="0041690F">
            <w:pPr>
              <w:pStyle w:val="TAC"/>
              <w:rPr>
                <w:rFonts w:cs="Arial"/>
                <w:vertAlign w:val="superscript"/>
              </w:rPr>
            </w:pPr>
            <w:r w:rsidRPr="002335D9">
              <w:rPr>
                <w:rFonts w:cs="Arial"/>
              </w:rPr>
              <w:t>n77</w:t>
            </w:r>
            <w:r w:rsidRPr="00571960">
              <w:rPr>
                <w:rFonts w:cs="Arial"/>
                <w:vertAlign w:val="superscript"/>
              </w:rPr>
              <w:t>7</w:t>
            </w:r>
          </w:p>
          <w:p w14:paraId="3A769E5B" w14:textId="77777777" w:rsidR="009E700A" w:rsidRPr="001E32DC" w:rsidRDefault="009E700A" w:rsidP="0041690F">
            <w:pPr>
              <w:pStyle w:val="TAC"/>
              <w:rPr>
                <w:lang w:val="en-US" w:eastAsia="zh-CN"/>
              </w:rPr>
            </w:pPr>
            <w:r>
              <w:rPr>
                <w:lang w:val="en-US" w:eastAsia="zh-CN"/>
              </w:rPr>
              <w:t>CA_n12A-n66A CA_n12A-n77A</w:t>
            </w:r>
            <w:r w:rsidRPr="00571960">
              <w:rPr>
                <w:vertAlign w:val="superscript"/>
                <w:lang w:val="en-US" w:eastAsia="zh-CN"/>
              </w:rPr>
              <w:t>7</w:t>
            </w:r>
            <w:r>
              <w:rPr>
                <w:lang w:val="en-US" w:eastAsia="zh-CN"/>
              </w:rPr>
              <w:t xml:space="preserve"> CA_n66A-n77A</w:t>
            </w:r>
            <w:r w:rsidRPr="00571960">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73A5D795" w14:textId="77777777" w:rsidR="009E700A" w:rsidRPr="001E32DC" w:rsidRDefault="009E700A" w:rsidP="0041690F">
            <w:pPr>
              <w:pStyle w:val="TAC"/>
              <w:rPr>
                <w:lang w:val="en-US" w:eastAsia="zh-CN"/>
              </w:rPr>
            </w:pPr>
            <w:r w:rsidRPr="001E32DC">
              <w:rPr>
                <w:color w:val="000000"/>
                <w:lang w:val="en-US" w:eastAsia="zh-CN"/>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3C4C56C1" w14:textId="77777777" w:rsidR="009E700A" w:rsidRPr="001E32DC" w:rsidRDefault="009E700A" w:rsidP="0041690F">
            <w:pPr>
              <w:pStyle w:val="TAC"/>
              <w:rPr>
                <w:lang w:val="en-US" w:eastAsia="zh-CN"/>
              </w:rPr>
            </w:pPr>
            <w:r w:rsidRPr="001E32DC">
              <w:rPr>
                <w:lang w:val="en-US" w:eastAsia="zh-CN" w:bidi="ar"/>
              </w:rPr>
              <w:t>5, 10, 15</w:t>
            </w:r>
          </w:p>
        </w:tc>
        <w:tc>
          <w:tcPr>
            <w:tcW w:w="1638" w:type="dxa"/>
            <w:tcBorders>
              <w:top w:val="single" w:sz="4" w:space="0" w:color="auto"/>
              <w:left w:val="single" w:sz="4" w:space="0" w:color="auto"/>
              <w:bottom w:val="nil"/>
              <w:right w:val="single" w:sz="4" w:space="0" w:color="auto"/>
            </w:tcBorders>
            <w:vAlign w:val="center"/>
          </w:tcPr>
          <w:p w14:paraId="57A90C0B" w14:textId="77777777" w:rsidR="009E700A" w:rsidRPr="001E32DC" w:rsidRDefault="009E700A" w:rsidP="0041690F">
            <w:pPr>
              <w:pStyle w:val="TAC"/>
              <w:rPr>
                <w:lang w:val="en-US" w:eastAsia="zh-CN"/>
              </w:rPr>
            </w:pPr>
            <w:r w:rsidRPr="001E32DC">
              <w:rPr>
                <w:szCs w:val="18"/>
                <w:lang w:val="en-US" w:eastAsia="zh-CN"/>
              </w:rPr>
              <w:t>0</w:t>
            </w:r>
          </w:p>
        </w:tc>
      </w:tr>
      <w:tr w:rsidR="009E700A" w14:paraId="6BA2C01D" w14:textId="77777777" w:rsidTr="002A3E3C">
        <w:trPr>
          <w:trHeight w:val="29"/>
        </w:trPr>
        <w:tc>
          <w:tcPr>
            <w:tcW w:w="1848" w:type="dxa"/>
            <w:tcBorders>
              <w:top w:val="nil"/>
              <w:left w:val="single" w:sz="4" w:space="0" w:color="auto"/>
              <w:bottom w:val="nil"/>
              <w:right w:val="single" w:sz="4" w:space="0" w:color="auto"/>
            </w:tcBorders>
            <w:vAlign w:val="center"/>
          </w:tcPr>
          <w:p w14:paraId="2E3477A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DDEC54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64290C0"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2B807CA" w14:textId="77777777" w:rsidR="009E700A" w:rsidRPr="001E32DC" w:rsidRDefault="009E700A" w:rsidP="0041690F">
            <w:pPr>
              <w:pStyle w:val="TAC"/>
              <w:rPr>
                <w:lang w:val="en-US" w:eastAsia="zh-CN"/>
              </w:rPr>
            </w:pPr>
            <w:r w:rsidRPr="001E32DC">
              <w:rPr>
                <w:lang w:val="en-US" w:eastAsia="zh-CN" w:bidi="ar"/>
              </w:rPr>
              <w:t>CA_n66(2A)_BCS1</w:t>
            </w:r>
          </w:p>
        </w:tc>
        <w:tc>
          <w:tcPr>
            <w:tcW w:w="1638" w:type="dxa"/>
            <w:tcBorders>
              <w:top w:val="nil"/>
              <w:left w:val="single" w:sz="4" w:space="0" w:color="auto"/>
              <w:bottom w:val="nil"/>
              <w:right w:val="single" w:sz="4" w:space="0" w:color="auto"/>
            </w:tcBorders>
            <w:vAlign w:val="center"/>
          </w:tcPr>
          <w:p w14:paraId="790FBBC0" w14:textId="77777777" w:rsidR="009E700A" w:rsidRPr="001E32DC" w:rsidRDefault="009E700A" w:rsidP="0041690F">
            <w:pPr>
              <w:pStyle w:val="TAC"/>
              <w:rPr>
                <w:lang w:val="en-US" w:eastAsia="zh-CN"/>
              </w:rPr>
            </w:pPr>
          </w:p>
        </w:tc>
      </w:tr>
      <w:tr w:rsidR="009E700A" w14:paraId="5AC2763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DB1130B"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D34663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E42F274"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95BF9EC" w14:textId="77777777" w:rsidR="009E700A" w:rsidRPr="001E32DC" w:rsidRDefault="009E700A" w:rsidP="0041690F">
            <w:pPr>
              <w:pStyle w:val="TAC"/>
              <w:rPr>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88FABE7" w14:textId="77777777" w:rsidR="009E700A" w:rsidRPr="001E32DC" w:rsidRDefault="009E700A" w:rsidP="0041690F">
            <w:pPr>
              <w:pStyle w:val="TAC"/>
              <w:rPr>
                <w:lang w:val="en-US" w:eastAsia="zh-CN"/>
              </w:rPr>
            </w:pPr>
          </w:p>
        </w:tc>
      </w:tr>
      <w:tr w:rsidR="009E700A" w14:paraId="117A1811"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13EDA46" w14:textId="77777777" w:rsidR="009E700A" w:rsidRPr="001E32DC" w:rsidRDefault="009E700A" w:rsidP="0041690F">
            <w:pPr>
              <w:pStyle w:val="TAC"/>
              <w:rPr>
                <w:lang w:val="en-US" w:eastAsia="zh-CN"/>
              </w:rPr>
            </w:pPr>
            <w:r w:rsidRPr="001E32DC">
              <w:rPr>
                <w:lang w:val="en-US" w:eastAsia="zh-CN"/>
              </w:rPr>
              <w:t>CA_n12A-n66A-n77(2A)</w:t>
            </w:r>
          </w:p>
        </w:tc>
        <w:tc>
          <w:tcPr>
            <w:tcW w:w="1862" w:type="dxa"/>
            <w:tcBorders>
              <w:top w:val="single" w:sz="4" w:space="0" w:color="auto"/>
              <w:left w:val="single" w:sz="4" w:space="0" w:color="auto"/>
              <w:bottom w:val="nil"/>
              <w:right w:val="single" w:sz="4" w:space="0" w:color="auto"/>
            </w:tcBorders>
            <w:vAlign w:val="center"/>
          </w:tcPr>
          <w:p w14:paraId="1348A0A6" w14:textId="77777777" w:rsidR="009E700A" w:rsidRPr="00571960" w:rsidRDefault="009E700A" w:rsidP="0041690F">
            <w:pPr>
              <w:pStyle w:val="TAC"/>
              <w:rPr>
                <w:rFonts w:cs="Arial"/>
                <w:sz w:val="16"/>
                <w:szCs w:val="18"/>
                <w:lang w:val="en-US" w:eastAsia="zh-CN"/>
              </w:rPr>
            </w:pPr>
            <w:r w:rsidRPr="00503985">
              <w:rPr>
                <w:rFonts w:cs="Arial"/>
                <w:szCs w:val="18"/>
              </w:rPr>
              <w:t>n77</w:t>
            </w:r>
            <w:r w:rsidRPr="00FB0EF8">
              <w:rPr>
                <w:rFonts w:cs="Arial"/>
                <w:szCs w:val="18"/>
                <w:vertAlign w:val="superscript"/>
              </w:rPr>
              <w:t>7</w:t>
            </w:r>
          </w:p>
          <w:p w14:paraId="6447C576" w14:textId="77777777" w:rsidR="009E700A" w:rsidRPr="001E32DC" w:rsidRDefault="009E700A" w:rsidP="0041690F">
            <w:pPr>
              <w:pStyle w:val="TAC"/>
              <w:rPr>
                <w:lang w:val="en-US" w:eastAsia="zh-CN"/>
              </w:rPr>
            </w:pPr>
            <w:r>
              <w:rPr>
                <w:lang w:val="en-US" w:eastAsia="zh-CN"/>
              </w:rPr>
              <w:t>CA_n12A-n66A CA_n12A-n77A</w:t>
            </w:r>
            <w:r w:rsidRPr="00571960">
              <w:rPr>
                <w:vertAlign w:val="superscript"/>
                <w:lang w:val="en-US" w:eastAsia="zh-CN"/>
              </w:rPr>
              <w:t>7</w:t>
            </w:r>
            <w:r>
              <w:rPr>
                <w:lang w:val="en-US" w:eastAsia="zh-CN"/>
              </w:rPr>
              <w:t xml:space="preserve"> CA_n66A-n77A</w:t>
            </w:r>
            <w:r w:rsidRPr="00571960">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306F32CF" w14:textId="77777777" w:rsidR="009E700A" w:rsidRPr="001E32DC" w:rsidRDefault="009E700A" w:rsidP="0041690F">
            <w:pPr>
              <w:pStyle w:val="TAC"/>
              <w:rPr>
                <w:lang w:val="en-US" w:eastAsia="zh-CN"/>
              </w:rPr>
            </w:pPr>
            <w:r w:rsidRPr="001E32DC">
              <w:rPr>
                <w:color w:val="000000"/>
                <w:lang w:val="en-US" w:eastAsia="zh-CN"/>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34FCFB1A" w14:textId="77777777" w:rsidR="009E700A" w:rsidRPr="001E32DC" w:rsidRDefault="009E700A" w:rsidP="0041690F">
            <w:pPr>
              <w:pStyle w:val="TAC"/>
              <w:rPr>
                <w:lang w:val="en-US" w:eastAsia="zh-CN"/>
              </w:rPr>
            </w:pPr>
            <w:r w:rsidRPr="001E32DC">
              <w:rPr>
                <w:lang w:val="en-US" w:eastAsia="zh-CN" w:bidi="ar"/>
              </w:rPr>
              <w:t>5, 10, 15</w:t>
            </w:r>
          </w:p>
        </w:tc>
        <w:tc>
          <w:tcPr>
            <w:tcW w:w="1638" w:type="dxa"/>
            <w:tcBorders>
              <w:top w:val="single" w:sz="4" w:space="0" w:color="auto"/>
              <w:left w:val="single" w:sz="4" w:space="0" w:color="auto"/>
              <w:bottom w:val="nil"/>
              <w:right w:val="single" w:sz="4" w:space="0" w:color="auto"/>
            </w:tcBorders>
            <w:vAlign w:val="center"/>
          </w:tcPr>
          <w:p w14:paraId="6839EE5B" w14:textId="77777777" w:rsidR="009E700A" w:rsidRPr="001E32DC" w:rsidRDefault="009E700A" w:rsidP="0041690F">
            <w:pPr>
              <w:pStyle w:val="TAC"/>
              <w:rPr>
                <w:lang w:val="en-US" w:eastAsia="zh-CN"/>
              </w:rPr>
            </w:pPr>
            <w:r w:rsidRPr="001E32DC">
              <w:rPr>
                <w:szCs w:val="18"/>
                <w:lang w:val="en-US" w:eastAsia="zh-CN"/>
              </w:rPr>
              <w:t>0</w:t>
            </w:r>
          </w:p>
        </w:tc>
      </w:tr>
      <w:tr w:rsidR="009E700A" w14:paraId="67C8ED51" w14:textId="77777777" w:rsidTr="002A3E3C">
        <w:trPr>
          <w:trHeight w:val="29"/>
        </w:trPr>
        <w:tc>
          <w:tcPr>
            <w:tcW w:w="1848" w:type="dxa"/>
            <w:tcBorders>
              <w:top w:val="nil"/>
              <w:left w:val="single" w:sz="4" w:space="0" w:color="auto"/>
              <w:bottom w:val="nil"/>
              <w:right w:val="single" w:sz="4" w:space="0" w:color="auto"/>
            </w:tcBorders>
            <w:vAlign w:val="center"/>
          </w:tcPr>
          <w:p w14:paraId="13F9F31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6EF3B3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2C00EAA"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CFF6D7F"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E185D87" w14:textId="77777777" w:rsidR="009E700A" w:rsidRPr="001E32DC" w:rsidRDefault="009E700A" w:rsidP="0041690F">
            <w:pPr>
              <w:pStyle w:val="TAC"/>
              <w:rPr>
                <w:lang w:val="en-US" w:eastAsia="zh-CN"/>
              </w:rPr>
            </w:pPr>
          </w:p>
        </w:tc>
      </w:tr>
      <w:tr w:rsidR="009E700A" w14:paraId="6BD7D301"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2451E22"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0A1D2C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B20AAC8"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F44B038" w14:textId="77777777" w:rsidR="009E700A" w:rsidRPr="001E32DC" w:rsidRDefault="009E700A" w:rsidP="0041690F">
            <w:pPr>
              <w:pStyle w:val="TAC"/>
              <w:rPr>
                <w:lang w:val="en-US" w:eastAsia="zh-CN"/>
              </w:rPr>
            </w:pPr>
            <w:r w:rsidRPr="001E32DC">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69292E08" w14:textId="77777777" w:rsidR="009E700A" w:rsidRPr="001E32DC" w:rsidRDefault="009E700A" w:rsidP="0041690F">
            <w:pPr>
              <w:pStyle w:val="TAC"/>
              <w:rPr>
                <w:lang w:val="en-US" w:eastAsia="zh-CN"/>
              </w:rPr>
            </w:pPr>
          </w:p>
        </w:tc>
      </w:tr>
      <w:tr w:rsidR="009E700A" w14:paraId="4447F0D4"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1C6AEFE" w14:textId="77777777" w:rsidR="009E700A" w:rsidRPr="001E32DC" w:rsidRDefault="009E700A" w:rsidP="0041690F">
            <w:pPr>
              <w:pStyle w:val="TAC"/>
              <w:rPr>
                <w:lang w:val="en-US" w:eastAsia="zh-CN"/>
              </w:rPr>
            </w:pPr>
            <w:r w:rsidRPr="001E32DC">
              <w:rPr>
                <w:lang w:val="en-US" w:eastAsia="zh-CN"/>
              </w:rPr>
              <w:t>CA_n13A-n25A-n66A</w:t>
            </w:r>
          </w:p>
        </w:tc>
        <w:tc>
          <w:tcPr>
            <w:tcW w:w="1862" w:type="dxa"/>
            <w:tcBorders>
              <w:top w:val="single" w:sz="4" w:space="0" w:color="auto"/>
              <w:left w:val="single" w:sz="4" w:space="0" w:color="auto"/>
              <w:bottom w:val="nil"/>
              <w:right w:val="single" w:sz="4" w:space="0" w:color="auto"/>
            </w:tcBorders>
            <w:vAlign w:val="center"/>
          </w:tcPr>
          <w:p w14:paraId="4E343A30" w14:textId="77777777" w:rsidR="009E700A" w:rsidRPr="001E32DC" w:rsidRDefault="009E700A" w:rsidP="0041690F">
            <w:pPr>
              <w:pStyle w:val="TAC"/>
              <w:rPr>
                <w:lang w:val="en-US" w:eastAsia="zh-CN"/>
              </w:rPr>
            </w:pPr>
            <w:r w:rsidRPr="001E32DC">
              <w:rPr>
                <w:lang w:val="en-US" w:eastAsia="zh-CN"/>
              </w:rPr>
              <w:t>CA_n13A-n25A</w:t>
            </w:r>
          </w:p>
          <w:p w14:paraId="44A91D34" w14:textId="77777777" w:rsidR="009E700A" w:rsidRPr="001E32DC" w:rsidRDefault="009E700A" w:rsidP="0041690F">
            <w:pPr>
              <w:pStyle w:val="TAC"/>
              <w:rPr>
                <w:lang w:val="en-US" w:eastAsia="zh-CN"/>
              </w:rPr>
            </w:pPr>
            <w:r w:rsidRPr="001E32DC">
              <w:rPr>
                <w:lang w:val="en-US" w:eastAsia="zh-CN"/>
              </w:rPr>
              <w:t>CA_n13A-n66A</w:t>
            </w:r>
          </w:p>
          <w:p w14:paraId="26D21E99" w14:textId="77777777" w:rsidR="009E700A" w:rsidRPr="001E32DC" w:rsidRDefault="009E700A" w:rsidP="0041690F">
            <w:pPr>
              <w:pStyle w:val="TAC"/>
              <w:rPr>
                <w:lang w:val="en-US" w:eastAsia="zh-CN"/>
              </w:rPr>
            </w:pPr>
            <w:r w:rsidRPr="001E32DC">
              <w:rPr>
                <w:lang w:val="en-US" w:eastAsia="zh-CN"/>
              </w:rPr>
              <w:t>CA_n25A-n66A</w:t>
            </w:r>
          </w:p>
        </w:tc>
        <w:tc>
          <w:tcPr>
            <w:tcW w:w="843" w:type="dxa"/>
            <w:tcBorders>
              <w:top w:val="single" w:sz="4" w:space="0" w:color="auto"/>
              <w:left w:val="single" w:sz="4" w:space="0" w:color="auto"/>
              <w:bottom w:val="single" w:sz="4" w:space="0" w:color="auto"/>
              <w:right w:val="single" w:sz="4" w:space="0" w:color="auto"/>
            </w:tcBorders>
            <w:vAlign w:val="center"/>
          </w:tcPr>
          <w:p w14:paraId="65EC8ABA" w14:textId="77777777" w:rsidR="009E700A" w:rsidRPr="001E32DC" w:rsidRDefault="009E700A" w:rsidP="0041690F">
            <w:pPr>
              <w:pStyle w:val="TAC"/>
              <w:rPr>
                <w:lang w:val="en-US" w:eastAsia="zh-CN"/>
              </w:rPr>
            </w:pPr>
            <w:r w:rsidRPr="001E32DC">
              <w:rPr>
                <w:lang w:val="en-US" w:eastAsia="zh-CN"/>
              </w:rPr>
              <w:t>n13</w:t>
            </w:r>
          </w:p>
        </w:tc>
        <w:tc>
          <w:tcPr>
            <w:tcW w:w="3423" w:type="dxa"/>
            <w:tcBorders>
              <w:top w:val="single" w:sz="4" w:space="0" w:color="auto"/>
              <w:left w:val="single" w:sz="4" w:space="0" w:color="auto"/>
              <w:bottom w:val="single" w:sz="4" w:space="0" w:color="auto"/>
              <w:right w:val="single" w:sz="4" w:space="0" w:color="auto"/>
            </w:tcBorders>
            <w:vAlign w:val="center"/>
          </w:tcPr>
          <w:p w14:paraId="3E92F5C9" w14:textId="77777777" w:rsidR="009E700A" w:rsidRPr="001E32DC" w:rsidRDefault="009E700A" w:rsidP="0041690F">
            <w:pPr>
              <w:pStyle w:val="TAC"/>
              <w:rPr>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26EBEF4C" w14:textId="77777777" w:rsidR="009E700A" w:rsidRPr="001E32DC" w:rsidRDefault="009E700A" w:rsidP="0041690F">
            <w:pPr>
              <w:pStyle w:val="TAC"/>
              <w:rPr>
                <w:lang w:val="en-US" w:eastAsia="zh-CN"/>
              </w:rPr>
            </w:pPr>
            <w:r w:rsidRPr="001E32DC">
              <w:rPr>
                <w:lang w:val="en-US" w:eastAsia="zh-CN"/>
              </w:rPr>
              <w:t>0</w:t>
            </w:r>
          </w:p>
        </w:tc>
      </w:tr>
      <w:tr w:rsidR="009E700A" w14:paraId="2FC7322B" w14:textId="77777777" w:rsidTr="002A3E3C">
        <w:trPr>
          <w:trHeight w:val="29"/>
        </w:trPr>
        <w:tc>
          <w:tcPr>
            <w:tcW w:w="1848" w:type="dxa"/>
            <w:tcBorders>
              <w:top w:val="nil"/>
              <w:left w:val="single" w:sz="4" w:space="0" w:color="auto"/>
              <w:bottom w:val="nil"/>
              <w:right w:val="single" w:sz="4" w:space="0" w:color="auto"/>
            </w:tcBorders>
            <w:vAlign w:val="center"/>
          </w:tcPr>
          <w:p w14:paraId="16EED407"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348D04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B6C3047"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084FBDF"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8BF5908" w14:textId="77777777" w:rsidR="009E700A" w:rsidRPr="001E32DC" w:rsidRDefault="009E700A" w:rsidP="0041690F">
            <w:pPr>
              <w:pStyle w:val="TAC"/>
              <w:rPr>
                <w:lang w:val="en-US" w:eastAsia="zh-CN"/>
              </w:rPr>
            </w:pPr>
          </w:p>
        </w:tc>
      </w:tr>
      <w:tr w:rsidR="009E700A" w14:paraId="6ECBAFE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7DC6BB0"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E1BE26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EC9E9CA"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31AD472"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5754E46B" w14:textId="77777777" w:rsidR="009E700A" w:rsidRPr="001E32DC" w:rsidRDefault="009E700A" w:rsidP="0041690F">
            <w:pPr>
              <w:pStyle w:val="TAC"/>
              <w:rPr>
                <w:lang w:val="en-US" w:eastAsia="zh-CN"/>
              </w:rPr>
            </w:pPr>
          </w:p>
        </w:tc>
      </w:tr>
      <w:tr w:rsidR="009E700A" w14:paraId="3CFA4955" w14:textId="77777777" w:rsidTr="002A3E3C">
        <w:trPr>
          <w:trHeight w:val="29"/>
        </w:trPr>
        <w:tc>
          <w:tcPr>
            <w:tcW w:w="1848" w:type="dxa"/>
            <w:tcBorders>
              <w:top w:val="nil"/>
              <w:left w:val="single" w:sz="4" w:space="0" w:color="auto"/>
              <w:bottom w:val="nil"/>
              <w:right w:val="single" w:sz="4" w:space="0" w:color="auto"/>
            </w:tcBorders>
            <w:vAlign w:val="center"/>
          </w:tcPr>
          <w:p w14:paraId="1727A18F" w14:textId="77777777" w:rsidR="009E700A" w:rsidRPr="001E32DC" w:rsidRDefault="009E700A" w:rsidP="0041690F">
            <w:pPr>
              <w:pStyle w:val="TAC"/>
              <w:rPr>
                <w:lang w:val="en-US" w:eastAsia="zh-CN"/>
              </w:rPr>
            </w:pPr>
            <w:r w:rsidRPr="001E32DC">
              <w:rPr>
                <w:lang w:val="en-US" w:eastAsia="zh-CN"/>
              </w:rPr>
              <w:t>CA_n13A-n25A-n77A</w:t>
            </w:r>
          </w:p>
        </w:tc>
        <w:tc>
          <w:tcPr>
            <w:tcW w:w="1862" w:type="dxa"/>
            <w:tcBorders>
              <w:top w:val="nil"/>
              <w:left w:val="single" w:sz="4" w:space="0" w:color="auto"/>
              <w:bottom w:val="nil"/>
              <w:right w:val="single" w:sz="4" w:space="0" w:color="auto"/>
            </w:tcBorders>
            <w:vAlign w:val="center"/>
          </w:tcPr>
          <w:p w14:paraId="666DBBCB" w14:textId="77777777" w:rsidR="009E700A" w:rsidRPr="001E32DC" w:rsidRDefault="009E700A" w:rsidP="0041690F">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1ACA5A94" w14:textId="77777777" w:rsidR="009E700A" w:rsidRPr="001E32DC" w:rsidRDefault="009E700A" w:rsidP="0041690F">
            <w:pPr>
              <w:pStyle w:val="TAC"/>
              <w:rPr>
                <w:lang w:val="en-US" w:eastAsia="zh-CN"/>
              </w:rPr>
            </w:pPr>
            <w:r w:rsidRPr="001E32DC">
              <w:rPr>
                <w:lang w:val="en-US" w:eastAsia="zh-CN"/>
              </w:rPr>
              <w:t>n13</w:t>
            </w:r>
          </w:p>
        </w:tc>
        <w:tc>
          <w:tcPr>
            <w:tcW w:w="3423" w:type="dxa"/>
            <w:tcBorders>
              <w:top w:val="single" w:sz="4" w:space="0" w:color="auto"/>
              <w:left w:val="single" w:sz="4" w:space="0" w:color="auto"/>
              <w:bottom w:val="single" w:sz="4" w:space="0" w:color="auto"/>
              <w:right w:val="single" w:sz="4" w:space="0" w:color="auto"/>
            </w:tcBorders>
            <w:vAlign w:val="center"/>
          </w:tcPr>
          <w:p w14:paraId="60018E98"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36C84B37" w14:textId="77777777" w:rsidR="009E700A" w:rsidRPr="001E32DC" w:rsidRDefault="009E700A" w:rsidP="0041690F">
            <w:pPr>
              <w:pStyle w:val="TAC"/>
              <w:rPr>
                <w:szCs w:val="18"/>
                <w:lang w:val="en-US" w:eastAsia="zh-CN"/>
              </w:rPr>
            </w:pPr>
            <w:r w:rsidRPr="001E32DC">
              <w:rPr>
                <w:szCs w:val="18"/>
                <w:lang w:val="en-US" w:eastAsia="zh-CN"/>
              </w:rPr>
              <w:t>0</w:t>
            </w:r>
          </w:p>
        </w:tc>
      </w:tr>
      <w:tr w:rsidR="009E700A" w14:paraId="6F530719" w14:textId="77777777" w:rsidTr="002A3E3C">
        <w:trPr>
          <w:trHeight w:val="29"/>
        </w:trPr>
        <w:tc>
          <w:tcPr>
            <w:tcW w:w="1848" w:type="dxa"/>
            <w:tcBorders>
              <w:top w:val="nil"/>
              <w:left w:val="single" w:sz="4" w:space="0" w:color="auto"/>
              <w:bottom w:val="nil"/>
              <w:right w:val="single" w:sz="4" w:space="0" w:color="auto"/>
            </w:tcBorders>
            <w:vAlign w:val="center"/>
          </w:tcPr>
          <w:p w14:paraId="68DC1F3D"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FA74D7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0529934"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BCC3FB9"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15B58243" w14:textId="77777777" w:rsidR="009E700A" w:rsidRPr="001E32DC" w:rsidRDefault="009E700A" w:rsidP="0041690F">
            <w:pPr>
              <w:pStyle w:val="TAC"/>
              <w:rPr>
                <w:szCs w:val="18"/>
                <w:lang w:val="en-US" w:eastAsia="zh-CN"/>
              </w:rPr>
            </w:pPr>
          </w:p>
        </w:tc>
      </w:tr>
      <w:tr w:rsidR="009E700A" w14:paraId="61A6F0E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F444437"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8F9CED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28003CB"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41E2A63"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44CCED1" w14:textId="77777777" w:rsidR="009E700A" w:rsidRPr="001E32DC" w:rsidRDefault="009E700A" w:rsidP="0041690F">
            <w:pPr>
              <w:pStyle w:val="TAC"/>
              <w:rPr>
                <w:szCs w:val="18"/>
                <w:lang w:val="en-US" w:eastAsia="zh-CN"/>
              </w:rPr>
            </w:pPr>
          </w:p>
        </w:tc>
      </w:tr>
      <w:tr w:rsidR="009E700A" w14:paraId="6881A3F0" w14:textId="77777777" w:rsidTr="002A3E3C">
        <w:trPr>
          <w:trHeight w:val="29"/>
        </w:trPr>
        <w:tc>
          <w:tcPr>
            <w:tcW w:w="1848" w:type="dxa"/>
            <w:tcBorders>
              <w:top w:val="nil"/>
              <w:left w:val="single" w:sz="4" w:space="0" w:color="auto"/>
              <w:bottom w:val="nil"/>
              <w:right w:val="single" w:sz="4" w:space="0" w:color="auto"/>
            </w:tcBorders>
            <w:vAlign w:val="center"/>
          </w:tcPr>
          <w:p w14:paraId="5C746EFF" w14:textId="77777777" w:rsidR="009E700A" w:rsidRPr="001E32DC" w:rsidRDefault="009E700A" w:rsidP="0041690F">
            <w:pPr>
              <w:pStyle w:val="TAC"/>
              <w:rPr>
                <w:lang w:val="en-US" w:eastAsia="zh-CN"/>
              </w:rPr>
            </w:pPr>
            <w:r w:rsidRPr="001E32DC">
              <w:rPr>
                <w:lang w:val="en-US" w:eastAsia="zh-CN"/>
              </w:rPr>
              <w:t>CA_n13A-n66A-n77A</w:t>
            </w:r>
          </w:p>
        </w:tc>
        <w:tc>
          <w:tcPr>
            <w:tcW w:w="1862" w:type="dxa"/>
            <w:tcBorders>
              <w:top w:val="nil"/>
              <w:left w:val="single" w:sz="4" w:space="0" w:color="auto"/>
              <w:bottom w:val="nil"/>
              <w:right w:val="single" w:sz="4" w:space="0" w:color="auto"/>
            </w:tcBorders>
            <w:vAlign w:val="center"/>
          </w:tcPr>
          <w:p w14:paraId="79D32112" w14:textId="77777777" w:rsidR="009E700A" w:rsidRDefault="009E700A" w:rsidP="0041690F">
            <w:pPr>
              <w:pStyle w:val="TAC"/>
              <w:rPr>
                <w:rFonts w:cs="Arial"/>
                <w:color w:val="000000"/>
                <w:kern w:val="2"/>
                <w:szCs w:val="18"/>
                <w:vertAlign w:val="superscript"/>
              </w:rPr>
            </w:pPr>
            <w:r>
              <w:rPr>
                <w:rFonts w:cs="Arial"/>
                <w:color w:val="000000"/>
                <w:kern w:val="2"/>
                <w:szCs w:val="18"/>
              </w:rPr>
              <w:t>n77</w:t>
            </w:r>
            <w:r>
              <w:rPr>
                <w:rFonts w:cs="Arial"/>
                <w:color w:val="000000"/>
                <w:kern w:val="2"/>
                <w:szCs w:val="18"/>
                <w:vertAlign w:val="superscript"/>
              </w:rPr>
              <w:t>7, 9</w:t>
            </w:r>
          </w:p>
          <w:p w14:paraId="33A8BA1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AF78BEC" w14:textId="77777777" w:rsidR="009E700A" w:rsidRPr="001E32DC" w:rsidRDefault="009E700A" w:rsidP="0041690F">
            <w:pPr>
              <w:pStyle w:val="TAC"/>
              <w:rPr>
                <w:lang w:val="en-US" w:eastAsia="zh-CN"/>
              </w:rPr>
            </w:pPr>
            <w:r w:rsidRPr="001E32DC">
              <w:rPr>
                <w:lang w:val="en-US" w:eastAsia="zh-CN"/>
              </w:rPr>
              <w:t>n13</w:t>
            </w:r>
          </w:p>
        </w:tc>
        <w:tc>
          <w:tcPr>
            <w:tcW w:w="3423" w:type="dxa"/>
            <w:tcBorders>
              <w:top w:val="single" w:sz="4" w:space="0" w:color="auto"/>
              <w:left w:val="single" w:sz="4" w:space="0" w:color="auto"/>
              <w:bottom w:val="single" w:sz="4" w:space="0" w:color="auto"/>
              <w:right w:val="single" w:sz="4" w:space="0" w:color="auto"/>
            </w:tcBorders>
            <w:vAlign w:val="center"/>
          </w:tcPr>
          <w:p w14:paraId="35BFC3D6"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18C8C030" w14:textId="77777777" w:rsidR="009E700A" w:rsidRPr="001E32DC" w:rsidRDefault="009E700A" w:rsidP="0041690F">
            <w:pPr>
              <w:pStyle w:val="TAC"/>
              <w:rPr>
                <w:szCs w:val="18"/>
                <w:lang w:val="en-US" w:eastAsia="zh-CN"/>
              </w:rPr>
            </w:pPr>
            <w:r w:rsidRPr="001E32DC">
              <w:rPr>
                <w:szCs w:val="18"/>
                <w:lang w:val="en-US" w:eastAsia="zh-CN"/>
              </w:rPr>
              <w:t>0</w:t>
            </w:r>
          </w:p>
        </w:tc>
      </w:tr>
      <w:tr w:rsidR="009E700A" w14:paraId="1BFE8117" w14:textId="77777777" w:rsidTr="002A3E3C">
        <w:trPr>
          <w:trHeight w:val="29"/>
        </w:trPr>
        <w:tc>
          <w:tcPr>
            <w:tcW w:w="1848" w:type="dxa"/>
            <w:tcBorders>
              <w:top w:val="nil"/>
              <w:left w:val="single" w:sz="4" w:space="0" w:color="auto"/>
              <w:bottom w:val="nil"/>
              <w:right w:val="single" w:sz="4" w:space="0" w:color="auto"/>
            </w:tcBorders>
            <w:vAlign w:val="center"/>
          </w:tcPr>
          <w:p w14:paraId="507B185C"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D626A0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38A3188"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79B27F1"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65813DB" w14:textId="77777777" w:rsidR="009E700A" w:rsidRPr="001E32DC" w:rsidRDefault="009E700A" w:rsidP="0041690F">
            <w:pPr>
              <w:pStyle w:val="TAC"/>
              <w:rPr>
                <w:szCs w:val="18"/>
                <w:lang w:val="en-US" w:eastAsia="zh-CN"/>
              </w:rPr>
            </w:pPr>
          </w:p>
        </w:tc>
      </w:tr>
      <w:tr w:rsidR="009E700A" w14:paraId="742D3A6A"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DAB229B"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95B403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CBB68C1"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CAE87CE"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E9CE5EB" w14:textId="77777777" w:rsidR="009E700A" w:rsidRPr="001E32DC" w:rsidRDefault="009E700A" w:rsidP="0041690F">
            <w:pPr>
              <w:pStyle w:val="TAC"/>
              <w:rPr>
                <w:szCs w:val="18"/>
                <w:lang w:val="en-US" w:eastAsia="zh-CN"/>
              </w:rPr>
            </w:pPr>
          </w:p>
        </w:tc>
      </w:tr>
      <w:tr w:rsidR="009E700A" w14:paraId="4D93FD97"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626F0BE" w14:textId="77777777" w:rsidR="009E700A" w:rsidRPr="001E32DC" w:rsidRDefault="009E700A" w:rsidP="0041690F">
            <w:pPr>
              <w:pStyle w:val="TAC"/>
              <w:rPr>
                <w:lang w:val="en-US" w:eastAsia="zh-CN"/>
              </w:rPr>
            </w:pPr>
            <w:r w:rsidRPr="001E32DC">
              <w:rPr>
                <w:lang w:val="en-US" w:eastAsia="zh-CN"/>
              </w:rPr>
              <w:t>CA_n14A-n30A-n66A</w:t>
            </w:r>
          </w:p>
        </w:tc>
        <w:tc>
          <w:tcPr>
            <w:tcW w:w="1862" w:type="dxa"/>
            <w:tcBorders>
              <w:top w:val="single" w:sz="4" w:space="0" w:color="auto"/>
              <w:left w:val="single" w:sz="4" w:space="0" w:color="auto"/>
              <w:bottom w:val="nil"/>
              <w:right w:val="single" w:sz="4" w:space="0" w:color="auto"/>
            </w:tcBorders>
            <w:vAlign w:val="center"/>
          </w:tcPr>
          <w:p w14:paraId="1EEE62CC" w14:textId="77777777" w:rsidR="009E700A" w:rsidRPr="001E32DC" w:rsidRDefault="009E700A" w:rsidP="0041690F">
            <w:pPr>
              <w:pStyle w:val="TAC"/>
              <w:rPr>
                <w:rFonts w:cs="Arial"/>
                <w:szCs w:val="18"/>
                <w:lang w:val="es-US" w:eastAsia="zh-CN"/>
              </w:rPr>
            </w:pPr>
            <w:r w:rsidRPr="001E32DC">
              <w:rPr>
                <w:rFonts w:cs="Arial"/>
                <w:szCs w:val="18"/>
                <w:lang w:val="es-US" w:eastAsia="zh-CN"/>
              </w:rPr>
              <w:t>CA_n14A-n30A</w:t>
            </w:r>
          </w:p>
          <w:p w14:paraId="3A50E14F" w14:textId="77777777" w:rsidR="009E700A" w:rsidRPr="001E32DC" w:rsidRDefault="009E700A" w:rsidP="0041690F">
            <w:pPr>
              <w:pStyle w:val="TAC"/>
              <w:rPr>
                <w:rFonts w:cs="Arial"/>
                <w:szCs w:val="18"/>
                <w:lang w:val="es-US" w:eastAsia="zh-CN"/>
              </w:rPr>
            </w:pPr>
            <w:r w:rsidRPr="001E32DC">
              <w:rPr>
                <w:rFonts w:cs="Arial"/>
                <w:szCs w:val="18"/>
                <w:lang w:val="es-US" w:eastAsia="zh-CN"/>
              </w:rPr>
              <w:t>CA_n14A-n66A</w:t>
            </w:r>
          </w:p>
          <w:p w14:paraId="4BE06C30" w14:textId="77777777" w:rsidR="009E700A" w:rsidRPr="001E32DC" w:rsidRDefault="009E700A" w:rsidP="0041690F">
            <w:pPr>
              <w:pStyle w:val="TAC"/>
              <w:rPr>
                <w:lang w:val="en-US" w:eastAsia="zh-CN"/>
              </w:rPr>
            </w:pPr>
            <w:r w:rsidRPr="001E32DC">
              <w:rPr>
                <w:rFonts w:cs="Arial"/>
                <w:szCs w:val="18"/>
                <w:lang w:val="es-US" w:eastAsia="zh-CN"/>
              </w:rPr>
              <w:t>CA_n30A-n66A</w:t>
            </w:r>
          </w:p>
        </w:tc>
        <w:tc>
          <w:tcPr>
            <w:tcW w:w="843" w:type="dxa"/>
            <w:tcBorders>
              <w:top w:val="single" w:sz="4" w:space="0" w:color="auto"/>
              <w:left w:val="single" w:sz="4" w:space="0" w:color="auto"/>
              <w:bottom w:val="single" w:sz="4" w:space="0" w:color="auto"/>
              <w:right w:val="single" w:sz="4" w:space="0" w:color="auto"/>
            </w:tcBorders>
            <w:vAlign w:val="center"/>
          </w:tcPr>
          <w:p w14:paraId="7BA35B21" w14:textId="77777777" w:rsidR="009E700A" w:rsidRPr="001E32DC" w:rsidRDefault="009E700A" w:rsidP="0041690F">
            <w:pPr>
              <w:pStyle w:val="TAC"/>
              <w:rPr>
                <w:lang w:val="en-US" w:eastAsia="zh-CN"/>
              </w:rPr>
            </w:pPr>
            <w:r w:rsidRPr="001E32DC">
              <w:rPr>
                <w:lang w:val="en-US" w:eastAsia="zh-CN"/>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44EBFE32"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2C838BB9" w14:textId="77777777" w:rsidR="009E700A" w:rsidRPr="001E32DC" w:rsidRDefault="009E700A" w:rsidP="0041690F">
            <w:pPr>
              <w:pStyle w:val="TAC"/>
              <w:rPr>
                <w:lang w:val="en-US" w:eastAsia="zh-CN"/>
              </w:rPr>
            </w:pPr>
            <w:r w:rsidRPr="001E32DC">
              <w:rPr>
                <w:lang w:val="en-US" w:eastAsia="zh-CN"/>
              </w:rPr>
              <w:t>0</w:t>
            </w:r>
          </w:p>
        </w:tc>
      </w:tr>
      <w:tr w:rsidR="009E700A" w14:paraId="3D1360FE" w14:textId="77777777" w:rsidTr="002A3E3C">
        <w:trPr>
          <w:trHeight w:val="29"/>
        </w:trPr>
        <w:tc>
          <w:tcPr>
            <w:tcW w:w="1848" w:type="dxa"/>
            <w:tcBorders>
              <w:top w:val="nil"/>
              <w:left w:val="single" w:sz="4" w:space="0" w:color="auto"/>
              <w:bottom w:val="nil"/>
              <w:right w:val="single" w:sz="4" w:space="0" w:color="auto"/>
            </w:tcBorders>
            <w:vAlign w:val="center"/>
          </w:tcPr>
          <w:p w14:paraId="41746B5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A46A82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3AD6E7A" w14:textId="77777777" w:rsidR="009E700A" w:rsidRPr="001E32DC" w:rsidRDefault="009E700A" w:rsidP="0041690F">
            <w:pPr>
              <w:pStyle w:val="TAC"/>
              <w:rPr>
                <w:lang w:val="en-US" w:eastAsia="zh-CN"/>
              </w:rPr>
            </w:pPr>
            <w:r w:rsidRPr="001E32DC">
              <w:rPr>
                <w:lang w:val="en-US" w:eastAsia="zh-CN"/>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5F7432C2" w14:textId="77777777" w:rsidR="009E700A" w:rsidRPr="001E32DC" w:rsidRDefault="009E700A" w:rsidP="0041690F">
            <w:pPr>
              <w:pStyle w:val="TAC"/>
              <w:rPr>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07CC20CF" w14:textId="77777777" w:rsidR="009E700A" w:rsidRPr="001E32DC" w:rsidRDefault="009E700A" w:rsidP="0041690F">
            <w:pPr>
              <w:pStyle w:val="TAC"/>
              <w:rPr>
                <w:lang w:val="en-US" w:eastAsia="zh-CN"/>
              </w:rPr>
            </w:pPr>
          </w:p>
        </w:tc>
      </w:tr>
      <w:tr w:rsidR="009E700A" w14:paraId="14E9FC2E"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B7CC82A"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D17CF9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582E57C"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9AAB0F8"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3453FBA7" w14:textId="77777777" w:rsidR="009E700A" w:rsidRPr="001E32DC" w:rsidRDefault="009E700A" w:rsidP="0041690F">
            <w:pPr>
              <w:pStyle w:val="TAC"/>
              <w:rPr>
                <w:lang w:val="en-US" w:eastAsia="zh-CN"/>
              </w:rPr>
            </w:pPr>
          </w:p>
        </w:tc>
      </w:tr>
      <w:tr w:rsidR="009E700A" w14:paraId="6F4CE040" w14:textId="77777777" w:rsidTr="002A3E3C">
        <w:trPr>
          <w:trHeight w:val="29"/>
        </w:trPr>
        <w:tc>
          <w:tcPr>
            <w:tcW w:w="1848" w:type="dxa"/>
            <w:tcBorders>
              <w:top w:val="nil"/>
              <w:left w:val="single" w:sz="4" w:space="0" w:color="auto"/>
              <w:bottom w:val="nil"/>
              <w:right w:val="single" w:sz="4" w:space="0" w:color="auto"/>
            </w:tcBorders>
            <w:vAlign w:val="center"/>
          </w:tcPr>
          <w:p w14:paraId="6F7C2143" w14:textId="77777777" w:rsidR="009E700A" w:rsidRPr="001E32DC" w:rsidRDefault="009E700A" w:rsidP="0041690F">
            <w:pPr>
              <w:pStyle w:val="TAC"/>
              <w:rPr>
                <w:lang w:val="en-US" w:eastAsia="zh-CN"/>
              </w:rPr>
            </w:pPr>
            <w:r w:rsidRPr="001E32DC">
              <w:rPr>
                <w:lang w:val="en-US" w:eastAsia="zh-CN"/>
              </w:rPr>
              <w:t>CA_n14A-n30A-n66(2A)</w:t>
            </w:r>
          </w:p>
        </w:tc>
        <w:tc>
          <w:tcPr>
            <w:tcW w:w="1862" w:type="dxa"/>
            <w:tcBorders>
              <w:top w:val="single" w:sz="4" w:space="0" w:color="auto"/>
              <w:left w:val="single" w:sz="4" w:space="0" w:color="auto"/>
              <w:bottom w:val="nil"/>
              <w:right w:val="single" w:sz="4" w:space="0" w:color="auto"/>
            </w:tcBorders>
            <w:vAlign w:val="center"/>
          </w:tcPr>
          <w:p w14:paraId="0814FC28" w14:textId="77777777" w:rsidR="009E700A" w:rsidRPr="001E32DC" w:rsidRDefault="009E700A" w:rsidP="0041690F">
            <w:pPr>
              <w:pStyle w:val="TAC"/>
              <w:rPr>
                <w:rFonts w:cs="Arial"/>
                <w:szCs w:val="18"/>
                <w:lang w:val="es-US" w:eastAsia="zh-CN"/>
              </w:rPr>
            </w:pPr>
            <w:r w:rsidRPr="001E32DC">
              <w:rPr>
                <w:rFonts w:cs="Arial"/>
                <w:szCs w:val="18"/>
                <w:lang w:val="es-US" w:eastAsia="zh-CN"/>
              </w:rPr>
              <w:t>CA_n14A-n30A</w:t>
            </w:r>
          </w:p>
          <w:p w14:paraId="281A44E7" w14:textId="77777777" w:rsidR="009E700A" w:rsidRPr="001E32DC" w:rsidRDefault="009E700A" w:rsidP="0041690F">
            <w:pPr>
              <w:pStyle w:val="TAC"/>
              <w:rPr>
                <w:rFonts w:cs="Arial"/>
                <w:szCs w:val="18"/>
                <w:lang w:val="es-US" w:eastAsia="zh-CN"/>
              </w:rPr>
            </w:pPr>
            <w:r w:rsidRPr="001E32DC">
              <w:rPr>
                <w:rFonts w:cs="Arial"/>
                <w:szCs w:val="18"/>
                <w:lang w:val="es-US" w:eastAsia="zh-CN"/>
              </w:rPr>
              <w:t>CA_n14A-n66A</w:t>
            </w:r>
          </w:p>
          <w:p w14:paraId="12D21881" w14:textId="77777777" w:rsidR="009E700A" w:rsidRPr="001E32DC" w:rsidRDefault="009E700A" w:rsidP="0041690F">
            <w:pPr>
              <w:pStyle w:val="TAC"/>
              <w:rPr>
                <w:lang w:val="en-US" w:eastAsia="zh-CN"/>
              </w:rPr>
            </w:pPr>
            <w:r w:rsidRPr="001E32DC">
              <w:rPr>
                <w:rFonts w:cs="Arial"/>
                <w:szCs w:val="18"/>
                <w:lang w:val="es-US" w:eastAsia="zh-CN"/>
              </w:rPr>
              <w:t>CA_n30A-n66A</w:t>
            </w:r>
          </w:p>
        </w:tc>
        <w:tc>
          <w:tcPr>
            <w:tcW w:w="843" w:type="dxa"/>
            <w:tcBorders>
              <w:top w:val="single" w:sz="4" w:space="0" w:color="auto"/>
              <w:left w:val="single" w:sz="4" w:space="0" w:color="auto"/>
              <w:bottom w:val="single" w:sz="4" w:space="0" w:color="auto"/>
              <w:right w:val="single" w:sz="4" w:space="0" w:color="auto"/>
            </w:tcBorders>
            <w:vAlign w:val="center"/>
          </w:tcPr>
          <w:p w14:paraId="2102C463" w14:textId="77777777" w:rsidR="009E700A" w:rsidRPr="001E32DC" w:rsidRDefault="009E700A" w:rsidP="0041690F">
            <w:pPr>
              <w:pStyle w:val="TAC"/>
              <w:rPr>
                <w:lang w:val="en-US" w:eastAsia="zh-CN"/>
              </w:rPr>
            </w:pPr>
            <w:r w:rsidRPr="001E32DC">
              <w:rPr>
                <w:lang w:val="en-US" w:eastAsia="zh-CN"/>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0234D44C"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3FC12247" w14:textId="77777777" w:rsidR="009E700A" w:rsidRPr="001E32DC" w:rsidRDefault="009E700A" w:rsidP="0041690F">
            <w:pPr>
              <w:pStyle w:val="TAC"/>
              <w:rPr>
                <w:lang w:val="en-US" w:eastAsia="zh-CN"/>
              </w:rPr>
            </w:pPr>
            <w:r w:rsidRPr="001E32DC">
              <w:rPr>
                <w:lang w:val="en-US" w:eastAsia="zh-CN"/>
              </w:rPr>
              <w:t>0</w:t>
            </w:r>
          </w:p>
        </w:tc>
      </w:tr>
      <w:tr w:rsidR="009E700A" w14:paraId="38F2954F" w14:textId="77777777" w:rsidTr="002A3E3C">
        <w:trPr>
          <w:trHeight w:val="29"/>
        </w:trPr>
        <w:tc>
          <w:tcPr>
            <w:tcW w:w="1848" w:type="dxa"/>
            <w:tcBorders>
              <w:top w:val="nil"/>
              <w:left w:val="single" w:sz="4" w:space="0" w:color="auto"/>
              <w:bottom w:val="nil"/>
              <w:right w:val="single" w:sz="4" w:space="0" w:color="auto"/>
            </w:tcBorders>
            <w:vAlign w:val="center"/>
          </w:tcPr>
          <w:p w14:paraId="7343DBA7"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D4E7EC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7630598" w14:textId="77777777" w:rsidR="009E700A" w:rsidRPr="001E32DC" w:rsidRDefault="009E700A" w:rsidP="0041690F">
            <w:pPr>
              <w:pStyle w:val="TAC"/>
              <w:rPr>
                <w:lang w:val="en-US" w:eastAsia="zh-CN"/>
              </w:rPr>
            </w:pPr>
            <w:r w:rsidRPr="001E32DC">
              <w:rPr>
                <w:lang w:val="en-US" w:eastAsia="zh-CN"/>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4CDA5582" w14:textId="77777777" w:rsidR="009E700A" w:rsidRPr="001E32DC" w:rsidRDefault="009E700A" w:rsidP="0041690F">
            <w:pPr>
              <w:pStyle w:val="TAC"/>
              <w:rPr>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6F0F4C64" w14:textId="77777777" w:rsidR="009E700A" w:rsidRPr="001E32DC" w:rsidRDefault="009E700A" w:rsidP="0041690F">
            <w:pPr>
              <w:pStyle w:val="TAC"/>
              <w:rPr>
                <w:lang w:val="en-US" w:eastAsia="zh-CN"/>
              </w:rPr>
            </w:pPr>
          </w:p>
        </w:tc>
      </w:tr>
      <w:tr w:rsidR="009E700A" w14:paraId="499E26E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D56D0A3"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68EEE5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45AFD8B"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1BD60DD" w14:textId="77777777" w:rsidR="009E700A" w:rsidRPr="001E32DC" w:rsidRDefault="009E700A" w:rsidP="0041690F">
            <w:pPr>
              <w:pStyle w:val="TAC"/>
              <w:rPr>
                <w:lang w:val="en-US" w:eastAsia="zh-CN"/>
              </w:rPr>
            </w:pPr>
            <w:r w:rsidRPr="001E32DC">
              <w:rPr>
                <w:lang w:val="en-US" w:eastAsia="zh-CN" w:bidi="ar"/>
              </w:rPr>
              <w:t>CA_n66(2A)_BCS1</w:t>
            </w:r>
          </w:p>
        </w:tc>
        <w:tc>
          <w:tcPr>
            <w:tcW w:w="1638" w:type="dxa"/>
            <w:tcBorders>
              <w:top w:val="nil"/>
              <w:left w:val="single" w:sz="4" w:space="0" w:color="auto"/>
              <w:bottom w:val="single" w:sz="4" w:space="0" w:color="auto"/>
              <w:right w:val="single" w:sz="4" w:space="0" w:color="auto"/>
            </w:tcBorders>
            <w:vAlign w:val="center"/>
          </w:tcPr>
          <w:p w14:paraId="4939CDEF" w14:textId="77777777" w:rsidR="009E700A" w:rsidRPr="001E32DC" w:rsidRDefault="009E700A" w:rsidP="0041690F">
            <w:pPr>
              <w:pStyle w:val="TAC"/>
              <w:rPr>
                <w:lang w:val="en-US" w:eastAsia="zh-CN"/>
              </w:rPr>
            </w:pPr>
          </w:p>
        </w:tc>
      </w:tr>
      <w:tr w:rsidR="009E700A" w14:paraId="3C4B3BA5"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3469CDE" w14:textId="77777777" w:rsidR="009E700A" w:rsidRPr="001E32DC" w:rsidRDefault="009E700A" w:rsidP="0041690F">
            <w:pPr>
              <w:pStyle w:val="TAC"/>
              <w:rPr>
                <w:lang w:val="en-US" w:eastAsia="zh-CN"/>
              </w:rPr>
            </w:pPr>
            <w:r w:rsidRPr="001E32DC">
              <w:rPr>
                <w:lang w:val="en-US" w:eastAsia="zh-CN"/>
              </w:rPr>
              <w:t>CA_n14A-n30A-n66(</w:t>
            </w:r>
            <w:r>
              <w:rPr>
                <w:lang w:val="en-US" w:eastAsia="zh-CN"/>
              </w:rPr>
              <w:t>3</w:t>
            </w:r>
            <w:r w:rsidRPr="001E32DC">
              <w:rPr>
                <w:lang w:val="en-US" w:eastAsia="zh-CN"/>
              </w:rPr>
              <w:t>A)</w:t>
            </w:r>
          </w:p>
        </w:tc>
        <w:tc>
          <w:tcPr>
            <w:tcW w:w="1862" w:type="dxa"/>
            <w:tcBorders>
              <w:top w:val="single" w:sz="4" w:space="0" w:color="auto"/>
              <w:left w:val="single" w:sz="4" w:space="0" w:color="auto"/>
              <w:bottom w:val="nil"/>
              <w:right w:val="single" w:sz="4" w:space="0" w:color="auto"/>
            </w:tcBorders>
            <w:vAlign w:val="center"/>
          </w:tcPr>
          <w:p w14:paraId="56FCD8A6" w14:textId="77777777" w:rsidR="009E700A" w:rsidRPr="001E32DC" w:rsidRDefault="009E700A" w:rsidP="0041690F">
            <w:pPr>
              <w:pStyle w:val="TAC"/>
              <w:rPr>
                <w:rFonts w:cs="Arial"/>
                <w:szCs w:val="18"/>
                <w:lang w:val="es-US" w:eastAsia="zh-CN"/>
              </w:rPr>
            </w:pPr>
            <w:r w:rsidRPr="001E32DC">
              <w:rPr>
                <w:rFonts w:cs="Arial"/>
                <w:szCs w:val="18"/>
                <w:lang w:val="es-US" w:eastAsia="zh-CN"/>
              </w:rPr>
              <w:t>CA_n14A-n30A</w:t>
            </w:r>
          </w:p>
          <w:p w14:paraId="3D1036A4" w14:textId="77777777" w:rsidR="009E700A" w:rsidRPr="001E32DC" w:rsidRDefault="009E700A" w:rsidP="0041690F">
            <w:pPr>
              <w:pStyle w:val="TAC"/>
              <w:rPr>
                <w:rFonts w:cs="Arial"/>
                <w:szCs w:val="18"/>
                <w:lang w:val="es-US" w:eastAsia="zh-CN"/>
              </w:rPr>
            </w:pPr>
            <w:r w:rsidRPr="001E32DC">
              <w:rPr>
                <w:rFonts w:cs="Arial"/>
                <w:szCs w:val="18"/>
                <w:lang w:val="es-US" w:eastAsia="zh-CN"/>
              </w:rPr>
              <w:t>CA_n14A-n66A</w:t>
            </w:r>
          </w:p>
          <w:p w14:paraId="320CFF5B" w14:textId="77777777" w:rsidR="009E700A" w:rsidRPr="001E32DC" w:rsidRDefault="009E700A" w:rsidP="0041690F">
            <w:pPr>
              <w:pStyle w:val="TAC"/>
              <w:rPr>
                <w:lang w:val="en-US" w:eastAsia="zh-CN"/>
              </w:rPr>
            </w:pPr>
            <w:r w:rsidRPr="001E32DC">
              <w:rPr>
                <w:rFonts w:cs="Arial"/>
                <w:szCs w:val="18"/>
                <w:lang w:val="es-US" w:eastAsia="zh-CN"/>
              </w:rPr>
              <w:t>CA_n30A-n66A</w:t>
            </w:r>
          </w:p>
        </w:tc>
        <w:tc>
          <w:tcPr>
            <w:tcW w:w="843" w:type="dxa"/>
            <w:tcBorders>
              <w:top w:val="single" w:sz="4" w:space="0" w:color="auto"/>
              <w:left w:val="single" w:sz="4" w:space="0" w:color="auto"/>
              <w:bottom w:val="single" w:sz="4" w:space="0" w:color="auto"/>
              <w:right w:val="single" w:sz="4" w:space="0" w:color="auto"/>
            </w:tcBorders>
            <w:vAlign w:val="center"/>
          </w:tcPr>
          <w:p w14:paraId="37AD0E5D" w14:textId="77777777" w:rsidR="009E700A" w:rsidRPr="001E32DC" w:rsidRDefault="009E700A" w:rsidP="0041690F">
            <w:pPr>
              <w:pStyle w:val="TAC"/>
              <w:rPr>
                <w:lang w:val="en-US" w:eastAsia="zh-CN"/>
              </w:rPr>
            </w:pPr>
            <w:r w:rsidRPr="001E32DC">
              <w:rPr>
                <w:lang w:val="en-US" w:eastAsia="zh-CN"/>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050CEA7E" w14:textId="77777777" w:rsidR="009E700A" w:rsidRPr="001E32DC" w:rsidRDefault="009E700A" w:rsidP="0041690F">
            <w:pPr>
              <w:pStyle w:val="TAC"/>
              <w:rPr>
                <w:lang w:val="en-US" w:eastAsia="zh-CN" w:bidi="ar"/>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5B8C9C0B" w14:textId="77777777" w:rsidR="009E700A" w:rsidRPr="001E32DC" w:rsidRDefault="009E700A" w:rsidP="0041690F">
            <w:pPr>
              <w:pStyle w:val="TAC"/>
              <w:rPr>
                <w:lang w:val="en-US" w:eastAsia="zh-CN"/>
              </w:rPr>
            </w:pPr>
            <w:r w:rsidRPr="001E32DC">
              <w:rPr>
                <w:lang w:val="en-US" w:eastAsia="zh-CN"/>
              </w:rPr>
              <w:t>0</w:t>
            </w:r>
          </w:p>
        </w:tc>
      </w:tr>
      <w:tr w:rsidR="009E700A" w14:paraId="5156FAA0" w14:textId="77777777" w:rsidTr="002A3E3C">
        <w:trPr>
          <w:trHeight w:val="29"/>
        </w:trPr>
        <w:tc>
          <w:tcPr>
            <w:tcW w:w="1848" w:type="dxa"/>
            <w:tcBorders>
              <w:top w:val="nil"/>
              <w:left w:val="single" w:sz="4" w:space="0" w:color="auto"/>
              <w:bottom w:val="nil"/>
              <w:right w:val="single" w:sz="4" w:space="0" w:color="auto"/>
            </w:tcBorders>
            <w:vAlign w:val="center"/>
          </w:tcPr>
          <w:p w14:paraId="2D3C0721"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2EA3CD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F2C6191" w14:textId="77777777" w:rsidR="009E700A" w:rsidRPr="001E32DC" w:rsidRDefault="009E700A" w:rsidP="0041690F">
            <w:pPr>
              <w:pStyle w:val="TAC"/>
              <w:rPr>
                <w:lang w:val="en-US" w:eastAsia="zh-CN"/>
              </w:rPr>
            </w:pPr>
            <w:r w:rsidRPr="001E32DC">
              <w:rPr>
                <w:lang w:val="en-US" w:eastAsia="zh-CN"/>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04A7B559" w14:textId="77777777" w:rsidR="009E700A" w:rsidRPr="001E32DC" w:rsidRDefault="009E700A" w:rsidP="0041690F">
            <w:pPr>
              <w:pStyle w:val="TAC"/>
              <w:rPr>
                <w:lang w:val="en-US" w:eastAsia="zh-CN" w:bidi="ar"/>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30E4B741" w14:textId="77777777" w:rsidR="009E700A" w:rsidRPr="001E32DC" w:rsidRDefault="009E700A" w:rsidP="0041690F">
            <w:pPr>
              <w:pStyle w:val="TAC"/>
              <w:rPr>
                <w:lang w:val="en-US" w:eastAsia="zh-CN"/>
              </w:rPr>
            </w:pPr>
          </w:p>
        </w:tc>
      </w:tr>
      <w:tr w:rsidR="009E700A" w14:paraId="7ECF72D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0D9A6F1"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8E624B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01B9764"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D8B8410" w14:textId="77777777" w:rsidR="009E700A" w:rsidRPr="001E32DC" w:rsidRDefault="009E700A" w:rsidP="0041690F">
            <w:pPr>
              <w:pStyle w:val="TAC"/>
              <w:rPr>
                <w:lang w:val="en-US" w:eastAsia="zh-CN" w:bidi="ar"/>
              </w:rPr>
            </w:pPr>
            <w:r w:rsidRPr="001E32DC">
              <w:rPr>
                <w:lang w:val="en-US" w:eastAsia="zh-CN" w:bidi="ar"/>
              </w:rPr>
              <w:t>CA_n66(</w:t>
            </w:r>
            <w:r>
              <w:rPr>
                <w:lang w:val="en-US" w:eastAsia="zh-CN" w:bidi="ar"/>
              </w:rPr>
              <w:t>3</w:t>
            </w:r>
            <w:r w:rsidRPr="001E32DC">
              <w:rPr>
                <w:lang w:val="en-US" w:eastAsia="zh-CN" w:bidi="ar"/>
              </w:rPr>
              <w:t>A)_BCS</w:t>
            </w:r>
            <w:r>
              <w:rPr>
                <w:lang w:val="en-US" w:eastAsia="zh-CN" w:bidi="ar"/>
              </w:rPr>
              <w:t>0</w:t>
            </w:r>
          </w:p>
        </w:tc>
        <w:tc>
          <w:tcPr>
            <w:tcW w:w="1638" w:type="dxa"/>
            <w:tcBorders>
              <w:top w:val="nil"/>
              <w:left w:val="single" w:sz="4" w:space="0" w:color="auto"/>
              <w:bottom w:val="single" w:sz="4" w:space="0" w:color="auto"/>
              <w:right w:val="single" w:sz="4" w:space="0" w:color="auto"/>
            </w:tcBorders>
            <w:vAlign w:val="center"/>
          </w:tcPr>
          <w:p w14:paraId="2C561E26" w14:textId="77777777" w:rsidR="009E700A" w:rsidRPr="001E32DC" w:rsidRDefault="009E700A" w:rsidP="0041690F">
            <w:pPr>
              <w:pStyle w:val="TAC"/>
              <w:rPr>
                <w:lang w:val="en-US" w:eastAsia="zh-CN"/>
              </w:rPr>
            </w:pPr>
          </w:p>
        </w:tc>
      </w:tr>
      <w:tr w:rsidR="009E700A" w14:paraId="3DB1C620" w14:textId="77777777" w:rsidTr="002A3E3C">
        <w:trPr>
          <w:trHeight w:val="29"/>
        </w:trPr>
        <w:tc>
          <w:tcPr>
            <w:tcW w:w="1848" w:type="dxa"/>
            <w:tcBorders>
              <w:top w:val="nil"/>
              <w:left w:val="single" w:sz="4" w:space="0" w:color="auto"/>
              <w:bottom w:val="nil"/>
              <w:right w:val="single" w:sz="4" w:space="0" w:color="auto"/>
            </w:tcBorders>
            <w:vAlign w:val="center"/>
          </w:tcPr>
          <w:p w14:paraId="7775968A" w14:textId="77777777" w:rsidR="009E700A" w:rsidRPr="001E32DC" w:rsidRDefault="009E700A" w:rsidP="0041690F">
            <w:pPr>
              <w:pStyle w:val="TAC"/>
              <w:rPr>
                <w:lang w:val="en-US" w:eastAsia="zh-CN"/>
              </w:rPr>
            </w:pPr>
            <w:r w:rsidRPr="001E32DC">
              <w:rPr>
                <w:lang w:val="en-US" w:eastAsia="zh-CN"/>
              </w:rPr>
              <w:t>CA_n14A-n30A-n77A</w:t>
            </w:r>
          </w:p>
        </w:tc>
        <w:tc>
          <w:tcPr>
            <w:tcW w:w="1862" w:type="dxa"/>
            <w:tcBorders>
              <w:top w:val="nil"/>
              <w:left w:val="single" w:sz="4" w:space="0" w:color="auto"/>
              <w:bottom w:val="nil"/>
              <w:right w:val="single" w:sz="4" w:space="0" w:color="auto"/>
            </w:tcBorders>
            <w:vAlign w:val="center"/>
          </w:tcPr>
          <w:p w14:paraId="751D36D2" w14:textId="77777777" w:rsidR="009E700A" w:rsidRPr="001E32DC" w:rsidRDefault="009E700A" w:rsidP="0041690F">
            <w:pPr>
              <w:pStyle w:val="TAC"/>
              <w:rPr>
                <w:rFonts w:cs="Arial"/>
                <w:vertAlign w:val="superscript"/>
                <w:lang w:val="en-US"/>
              </w:rPr>
            </w:pPr>
            <w:r w:rsidRPr="001E32DC">
              <w:rPr>
                <w:rFonts w:cs="Arial"/>
                <w:lang w:val="en-US"/>
              </w:rPr>
              <w:t>n77</w:t>
            </w:r>
            <w:r w:rsidRPr="001E32DC">
              <w:rPr>
                <w:rFonts w:cs="Arial"/>
                <w:vertAlign w:val="superscript"/>
                <w:lang w:val="en-US"/>
              </w:rPr>
              <w:t>7</w:t>
            </w:r>
          </w:p>
          <w:p w14:paraId="7CCD1EE1" w14:textId="77777777" w:rsidR="009E700A" w:rsidRPr="001E32DC" w:rsidRDefault="009E700A" w:rsidP="0041690F">
            <w:pPr>
              <w:pStyle w:val="TAC"/>
              <w:rPr>
                <w:lang w:val="en-US" w:eastAsia="zh-CN"/>
              </w:rPr>
            </w:pPr>
            <w:r w:rsidRPr="001E32DC">
              <w:rPr>
                <w:lang w:val="en-US" w:eastAsia="zh-CN"/>
              </w:rPr>
              <w:t>CA_n14A-n30A</w:t>
            </w:r>
          </w:p>
          <w:p w14:paraId="6426A309" w14:textId="77777777" w:rsidR="009E700A" w:rsidRPr="001E32DC" w:rsidRDefault="009E700A" w:rsidP="0041690F">
            <w:pPr>
              <w:pStyle w:val="TAC"/>
              <w:rPr>
                <w:vertAlign w:val="superscript"/>
                <w:lang w:val="en-US" w:eastAsia="zh-CN"/>
              </w:rPr>
            </w:pPr>
            <w:r w:rsidRPr="001E32DC">
              <w:rPr>
                <w:lang w:val="en-US" w:eastAsia="zh-CN"/>
              </w:rPr>
              <w:t>CA_n14A-n77A</w:t>
            </w:r>
            <w:r w:rsidRPr="001E32DC">
              <w:rPr>
                <w:vertAlign w:val="superscript"/>
                <w:lang w:val="en-US" w:eastAsia="zh-CN"/>
              </w:rPr>
              <w:t>7</w:t>
            </w:r>
          </w:p>
          <w:p w14:paraId="39496F81" w14:textId="77777777" w:rsidR="009E700A" w:rsidRPr="001E32DC" w:rsidRDefault="009E700A" w:rsidP="0041690F">
            <w:pPr>
              <w:pStyle w:val="TAC"/>
              <w:rPr>
                <w:lang w:val="en-US" w:eastAsia="zh-CN"/>
              </w:rPr>
            </w:pPr>
            <w:r w:rsidRPr="001E32DC">
              <w:rPr>
                <w:lang w:val="en-US" w:eastAsia="zh-CN"/>
              </w:rPr>
              <w:t>CA_n30A-n77A</w:t>
            </w:r>
            <w:r w:rsidRPr="001E32DC">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51477C88" w14:textId="77777777" w:rsidR="009E700A" w:rsidRPr="001E32DC" w:rsidRDefault="009E700A" w:rsidP="0041690F">
            <w:pPr>
              <w:pStyle w:val="TAC"/>
              <w:rPr>
                <w:lang w:val="en-US" w:eastAsia="zh-CN"/>
              </w:rPr>
            </w:pPr>
            <w:r w:rsidRPr="001E32DC">
              <w:rPr>
                <w:lang w:val="en-US"/>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3E8150FD"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020CBCC0" w14:textId="77777777" w:rsidR="009E700A" w:rsidRPr="001E32DC" w:rsidRDefault="009E700A" w:rsidP="0041690F">
            <w:pPr>
              <w:pStyle w:val="TAC"/>
              <w:rPr>
                <w:szCs w:val="18"/>
                <w:lang w:val="en-US" w:eastAsia="zh-CN"/>
              </w:rPr>
            </w:pPr>
            <w:r w:rsidRPr="001E32DC">
              <w:rPr>
                <w:szCs w:val="18"/>
                <w:lang w:val="en-US" w:eastAsia="zh-CN"/>
              </w:rPr>
              <w:t>0</w:t>
            </w:r>
          </w:p>
        </w:tc>
      </w:tr>
      <w:tr w:rsidR="009E700A" w14:paraId="77B21CEF" w14:textId="77777777" w:rsidTr="002A3E3C">
        <w:trPr>
          <w:trHeight w:val="29"/>
        </w:trPr>
        <w:tc>
          <w:tcPr>
            <w:tcW w:w="1848" w:type="dxa"/>
            <w:tcBorders>
              <w:top w:val="nil"/>
              <w:left w:val="single" w:sz="4" w:space="0" w:color="auto"/>
              <w:bottom w:val="nil"/>
              <w:right w:val="single" w:sz="4" w:space="0" w:color="auto"/>
            </w:tcBorders>
            <w:vAlign w:val="center"/>
          </w:tcPr>
          <w:p w14:paraId="680A9231"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897471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E8FA076" w14:textId="77777777" w:rsidR="009E700A" w:rsidRPr="001E32DC" w:rsidRDefault="009E700A" w:rsidP="0041690F">
            <w:pPr>
              <w:pStyle w:val="TAC"/>
              <w:rPr>
                <w:lang w:val="en-US" w:eastAsia="zh-CN"/>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470BBDFC"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288454B3" w14:textId="77777777" w:rsidR="009E700A" w:rsidRPr="001E32DC" w:rsidRDefault="009E700A" w:rsidP="0041690F">
            <w:pPr>
              <w:pStyle w:val="TAC"/>
              <w:rPr>
                <w:szCs w:val="18"/>
                <w:lang w:val="en-US" w:eastAsia="zh-CN"/>
              </w:rPr>
            </w:pPr>
          </w:p>
        </w:tc>
      </w:tr>
      <w:tr w:rsidR="009E700A" w14:paraId="0BB484D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70CE8BA"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548CA4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4844A01" w14:textId="77777777" w:rsidR="009E700A" w:rsidRPr="001E32DC" w:rsidRDefault="009E700A" w:rsidP="0041690F">
            <w:pPr>
              <w:pStyle w:val="TAC"/>
              <w:rPr>
                <w:lang w:val="en-US" w:eastAsia="zh-CN"/>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217BDCB"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63D8B56A" w14:textId="77777777" w:rsidR="009E700A" w:rsidRPr="001E32DC" w:rsidRDefault="009E700A" w:rsidP="0041690F">
            <w:pPr>
              <w:pStyle w:val="TAC"/>
              <w:rPr>
                <w:szCs w:val="18"/>
                <w:lang w:val="en-US" w:eastAsia="zh-CN"/>
              </w:rPr>
            </w:pPr>
          </w:p>
        </w:tc>
      </w:tr>
      <w:tr w:rsidR="009E700A" w14:paraId="7757D492"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7591B13" w14:textId="77777777" w:rsidR="009E700A" w:rsidRPr="001E32DC" w:rsidRDefault="009E700A" w:rsidP="0041690F">
            <w:pPr>
              <w:pStyle w:val="TAC"/>
              <w:rPr>
                <w:lang w:val="en-US" w:eastAsia="zh-CN"/>
              </w:rPr>
            </w:pPr>
            <w:r w:rsidRPr="001E32DC">
              <w:rPr>
                <w:lang w:val="en-US" w:eastAsia="zh-CN"/>
              </w:rPr>
              <w:t>CA_n14A-n30A-n77(2A)</w:t>
            </w:r>
          </w:p>
        </w:tc>
        <w:tc>
          <w:tcPr>
            <w:tcW w:w="1862" w:type="dxa"/>
            <w:tcBorders>
              <w:top w:val="single" w:sz="4" w:space="0" w:color="auto"/>
              <w:left w:val="single" w:sz="4" w:space="0" w:color="auto"/>
              <w:bottom w:val="nil"/>
              <w:right w:val="single" w:sz="4" w:space="0" w:color="auto"/>
            </w:tcBorders>
            <w:vAlign w:val="center"/>
          </w:tcPr>
          <w:p w14:paraId="2070821E" w14:textId="77777777" w:rsidR="009E700A" w:rsidRPr="00571960" w:rsidRDefault="009E700A" w:rsidP="0041690F">
            <w:pPr>
              <w:pStyle w:val="TAC"/>
              <w:rPr>
                <w:rFonts w:cs="Arial"/>
                <w:sz w:val="16"/>
                <w:szCs w:val="18"/>
                <w:lang w:val="en-US" w:eastAsia="zh-CN"/>
              </w:rPr>
            </w:pPr>
            <w:r w:rsidRPr="00503985">
              <w:rPr>
                <w:rFonts w:cs="Arial"/>
                <w:szCs w:val="18"/>
              </w:rPr>
              <w:t>n77</w:t>
            </w:r>
            <w:r w:rsidRPr="00FB0EF8">
              <w:rPr>
                <w:rFonts w:cs="Arial"/>
                <w:szCs w:val="18"/>
                <w:vertAlign w:val="superscript"/>
              </w:rPr>
              <w:t>7</w:t>
            </w:r>
          </w:p>
          <w:p w14:paraId="173C870D" w14:textId="77777777" w:rsidR="009E700A" w:rsidRDefault="009E700A" w:rsidP="0041690F">
            <w:pPr>
              <w:pStyle w:val="TAC"/>
              <w:rPr>
                <w:lang w:val="en-US" w:eastAsia="zh-CN"/>
              </w:rPr>
            </w:pPr>
            <w:r>
              <w:rPr>
                <w:lang w:val="en-US" w:eastAsia="zh-CN"/>
              </w:rPr>
              <w:t>CA_n14A-n30A</w:t>
            </w:r>
          </w:p>
          <w:p w14:paraId="0815C283" w14:textId="77777777" w:rsidR="009E700A" w:rsidRPr="001E32DC" w:rsidRDefault="009E700A" w:rsidP="0041690F">
            <w:pPr>
              <w:pStyle w:val="TAC"/>
              <w:rPr>
                <w:rFonts w:cs="Arial"/>
                <w:sz w:val="21"/>
                <w:lang w:val="en-US" w:eastAsia="zh-CN"/>
              </w:rPr>
            </w:pPr>
            <w:r>
              <w:rPr>
                <w:lang w:val="en-US" w:eastAsia="zh-CN"/>
              </w:rPr>
              <w:t>CA_n14A-n77A</w:t>
            </w:r>
            <w:r w:rsidRPr="00571960">
              <w:rPr>
                <w:vertAlign w:val="superscript"/>
                <w:lang w:val="en-US" w:eastAsia="zh-CN"/>
              </w:rPr>
              <w:t>7</w:t>
            </w:r>
            <w:r>
              <w:rPr>
                <w:lang w:val="en-US" w:eastAsia="zh-CN"/>
              </w:rPr>
              <w:t xml:space="preserve"> CA_n30A-n77A</w:t>
            </w:r>
            <w:r w:rsidRPr="00571960">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45D3C553" w14:textId="77777777" w:rsidR="009E700A" w:rsidRPr="001E32DC" w:rsidRDefault="009E700A" w:rsidP="0041690F">
            <w:pPr>
              <w:pStyle w:val="TAC"/>
              <w:rPr>
                <w:lang w:val="en-US" w:eastAsia="zh-CN"/>
              </w:rPr>
            </w:pPr>
            <w:r w:rsidRPr="001E32DC">
              <w:rPr>
                <w:lang w:val="en-US" w:eastAsia="zh-CN"/>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6845E1A8" w14:textId="77777777" w:rsidR="009E700A" w:rsidRPr="001E32DC" w:rsidRDefault="009E700A" w:rsidP="0041690F">
            <w:pPr>
              <w:pStyle w:val="TAC"/>
              <w:rPr>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5BEEE86F" w14:textId="77777777" w:rsidR="009E700A" w:rsidRPr="001E32DC" w:rsidRDefault="009E700A" w:rsidP="0041690F">
            <w:pPr>
              <w:pStyle w:val="TAC"/>
              <w:rPr>
                <w:szCs w:val="18"/>
                <w:lang w:val="en-US" w:eastAsia="zh-CN"/>
              </w:rPr>
            </w:pPr>
            <w:r w:rsidRPr="001E32DC">
              <w:rPr>
                <w:szCs w:val="18"/>
                <w:lang w:val="en-US" w:eastAsia="zh-CN"/>
              </w:rPr>
              <w:t>0</w:t>
            </w:r>
          </w:p>
        </w:tc>
      </w:tr>
      <w:tr w:rsidR="009E700A" w14:paraId="5946D9BF" w14:textId="77777777" w:rsidTr="002A3E3C">
        <w:trPr>
          <w:trHeight w:val="29"/>
        </w:trPr>
        <w:tc>
          <w:tcPr>
            <w:tcW w:w="1848" w:type="dxa"/>
            <w:tcBorders>
              <w:top w:val="nil"/>
              <w:left w:val="single" w:sz="4" w:space="0" w:color="auto"/>
              <w:bottom w:val="nil"/>
              <w:right w:val="single" w:sz="4" w:space="0" w:color="auto"/>
            </w:tcBorders>
            <w:vAlign w:val="center"/>
          </w:tcPr>
          <w:p w14:paraId="7F82D49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92329FB" w14:textId="77777777" w:rsidR="009E700A" w:rsidRPr="001E32DC" w:rsidRDefault="009E700A" w:rsidP="0041690F">
            <w:pPr>
              <w:pStyle w:val="TAC"/>
              <w:rPr>
                <w:rFonts w:cs="Arial"/>
                <w:sz w:val="21"/>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50E5CC6" w14:textId="77777777" w:rsidR="009E700A" w:rsidRPr="001E32DC" w:rsidRDefault="009E700A" w:rsidP="0041690F">
            <w:pPr>
              <w:pStyle w:val="TAC"/>
              <w:rPr>
                <w:lang w:val="en-US" w:eastAsia="zh-CN"/>
              </w:rPr>
            </w:pPr>
            <w:r w:rsidRPr="001E32DC">
              <w:rPr>
                <w:lang w:val="en-US" w:eastAsia="zh-CN"/>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0309E290" w14:textId="77777777" w:rsidR="009E700A" w:rsidRPr="001E32DC" w:rsidRDefault="009E700A" w:rsidP="0041690F">
            <w:pPr>
              <w:pStyle w:val="TAC"/>
              <w:rPr>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2D455E7E" w14:textId="77777777" w:rsidR="009E700A" w:rsidRPr="001E32DC" w:rsidRDefault="009E700A" w:rsidP="0041690F">
            <w:pPr>
              <w:pStyle w:val="TAC"/>
              <w:rPr>
                <w:szCs w:val="18"/>
                <w:lang w:val="en-US" w:eastAsia="zh-CN"/>
              </w:rPr>
            </w:pPr>
          </w:p>
        </w:tc>
      </w:tr>
      <w:tr w:rsidR="009E700A" w14:paraId="014BE09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E1C5A4B"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0C0A3EB" w14:textId="77777777" w:rsidR="009E700A" w:rsidRPr="001E32DC" w:rsidRDefault="009E700A" w:rsidP="0041690F">
            <w:pPr>
              <w:pStyle w:val="TAC"/>
              <w:rPr>
                <w:rFonts w:cs="Arial"/>
                <w:sz w:val="21"/>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95D62D0"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EA48386" w14:textId="77777777" w:rsidR="009E700A" w:rsidRPr="001E32DC" w:rsidRDefault="009E700A" w:rsidP="0041690F">
            <w:pPr>
              <w:pStyle w:val="TAC"/>
              <w:rPr>
                <w:lang w:val="en-US" w:eastAsia="zh-CN"/>
              </w:rPr>
            </w:pPr>
            <w:r w:rsidRPr="001E32DC">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0856B434" w14:textId="77777777" w:rsidR="009E700A" w:rsidRPr="001E32DC" w:rsidRDefault="009E700A" w:rsidP="0041690F">
            <w:pPr>
              <w:pStyle w:val="TAC"/>
              <w:rPr>
                <w:szCs w:val="18"/>
                <w:lang w:val="en-US" w:eastAsia="zh-CN"/>
              </w:rPr>
            </w:pPr>
          </w:p>
        </w:tc>
      </w:tr>
      <w:tr w:rsidR="009E700A" w14:paraId="7FE958CB" w14:textId="77777777" w:rsidTr="002A3E3C">
        <w:trPr>
          <w:trHeight w:val="29"/>
        </w:trPr>
        <w:tc>
          <w:tcPr>
            <w:tcW w:w="1848" w:type="dxa"/>
            <w:tcBorders>
              <w:top w:val="nil"/>
              <w:left w:val="single" w:sz="4" w:space="0" w:color="auto"/>
              <w:bottom w:val="nil"/>
              <w:right w:val="single" w:sz="4" w:space="0" w:color="auto"/>
            </w:tcBorders>
            <w:vAlign w:val="center"/>
          </w:tcPr>
          <w:p w14:paraId="56F304EC" w14:textId="77777777" w:rsidR="009E700A" w:rsidRPr="001E32DC" w:rsidRDefault="009E700A" w:rsidP="0041690F">
            <w:pPr>
              <w:pStyle w:val="TAC"/>
              <w:rPr>
                <w:lang w:val="en-US" w:eastAsia="zh-CN"/>
              </w:rPr>
            </w:pPr>
            <w:r w:rsidRPr="001E32DC">
              <w:rPr>
                <w:lang w:val="en-US" w:eastAsia="zh-CN"/>
              </w:rPr>
              <w:t>CA_n14A-n66A-n77A</w:t>
            </w:r>
          </w:p>
        </w:tc>
        <w:tc>
          <w:tcPr>
            <w:tcW w:w="1862" w:type="dxa"/>
            <w:tcBorders>
              <w:top w:val="nil"/>
              <w:left w:val="single" w:sz="4" w:space="0" w:color="auto"/>
              <w:bottom w:val="nil"/>
              <w:right w:val="single" w:sz="4" w:space="0" w:color="auto"/>
            </w:tcBorders>
            <w:vAlign w:val="center"/>
          </w:tcPr>
          <w:p w14:paraId="4410C14E" w14:textId="77777777" w:rsidR="009E700A" w:rsidRPr="001E32DC" w:rsidRDefault="009E700A" w:rsidP="0041690F">
            <w:pPr>
              <w:pStyle w:val="TAC"/>
              <w:rPr>
                <w:vertAlign w:val="superscript"/>
                <w:lang w:val="en-US"/>
              </w:rPr>
            </w:pPr>
            <w:r w:rsidRPr="001E32DC">
              <w:rPr>
                <w:lang w:val="en-US"/>
              </w:rPr>
              <w:t>n77</w:t>
            </w:r>
            <w:r w:rsidRPr="001E32DC">
              <w:rPr>
                <w:vertAlign w:val="superscript"/>
                <w:lang w:val="en-US"/>
              </w:rPr>
              <w:t>7</w:t>
            </w:r>
          </w:p>
          <w:p w14:paraId="51D49E08" w14:textId="77777777" w:rsidR="009E700A" w:rsidRPr="001E32DC" w:rsidRDefault="009E700A" w:rsidP="0041690F">
            <w:pPr>
              <w:pStyle w:val="TAC"/>
              <w:rPr>
                <w:lang w:val="en-US" w:eastAsia="zh-CN"/>
              </w:rPr>
            </w:pPr>
            <w:r w:rsidRPr="001E32DC">
              <w:rPr>
                <w:lang w:val="en-US" w:eastAsia="zh-CN"/>
              </w:rPr>
              <w:t>CA_n14A-n66A</w:t>
            </w:r>
          </w:p>
          <w:p w14:paraId="64BF8ACC" w14:textId="77777777" w:rsidR="009E700A" w:rsidRPr="001E32DC" w:rsidRDefault="009E700A" w:rsidP="0041690F">
            <w:pPr>
              <w:pStyle w:val="TAC"/>
              <w:rPr>
                <w:vertAlign w:val="superscript"/>
                <w:lang w:val="en-US" w:eastAsia="zh-CN"/>
              </w:rPr>
            </w:pPr>
            <w:r w:rsidRPr="001E32DC">
              <w:rPr>
                <w:lang w:val="en-US" w:eastAsia="zh-CN"/>
              </w:rPr>
              <w:t>CA_n14A-n77A</w:t>
            </w:r>
            <w:r w:rsidRPr="001E32DC">
              <w:rPr>
                <w:vertAlign w:val="superscript"/>
                <w:lang w:val="en-US" w:eastAsia="zh-CN"/>
              </w:rPr>
              <w:t>7</w:t>
            </w:r>
          </w:p>
          <w:p w14:paraId="233C918C" w14:textId="77777777" w:rsidR="009E700A" w:rsidRPr="001E32DC" w:rsidRDefault="009E700A" w:rsidP="0041690F">
            <w:pPr>
              <w:pStyle w:val="TAC"/>
              <w:rPr>
                <w:lang w:val="en-US" w:eastAsia="zh-CN"/>
              </w:rPr>
            </w:pPr>
            <w:r w:rsidRPr="001E32DC">
              <w:rPr>
                <w:lang w:val="en-US" w:eastAsia="zh-CN"/>
              </w:rPr>
              <w:t>CA_n66A-n77A</w:t>
            </w:r>
            <w:r w:rsidRPr="001E32DC">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65A86EBD" w14:textId="77777777" w:rsidR="009E700A" w:rsidRPr="001E32DC" w:rsidRDefault="009E700A" w:rsidP="0041690F">
            <w:pPr>
              <w:pStyle w:val="TAC"/>
              <w:rPr>
                <w:lang w:val="en-US" w:eastAsia="zh-CN"/>
              </w:rPr>
            </w:pPr>
            <w:r w:rsidRPr="001E32DC">
              <w:rPr>
                <w:lang w:val="en-US" w:eastAsia="zh-CN"/>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09AD426C"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56D9E314" w14:textId="77777777" w:rsidR="009E700A" w:rsidRPr="001E32DC" w:rsidRDefault="009E700A" w:rsidP="0041690F">
            <w:pPr>
              <w:pStyle w:val="TAC"/>
              <w:rPr>
                <w:szCs w:val="18"/>
                <w:lang w:val="en-US" w:eastAsia="zh-CN"/>
              </w:rPr>
            </w:pPr>
            <w:r w:rsidRPr="001E32DC">
              <w:rPr>
                <w:szCs w:val="18"/>
                <w:lang w:val="en-US" w:eastAsia="zh-CN"/>
              </w:rPr>
              <w:t>0</w:t>
            </w:r>
          </w:p>
        </w:tc>
      </w:tr>
      <w:tr w:rsidR="009E700A" w14:paraId="2F618B8A" w14:textId="77777777" w:rsidTr="002A3E3C">
        <w:trPr>
          <w:trHeight w:val="29"/>
        </w:trPr>
        <w:tc>
          <w:tcPr>
            <w:tcW w:w="1848" w:type="dxa"/>
            <w:tcBorders>
              <w:top w:val="nil"/>
              <w:left w:val="single" w:sz="4" w:space="0" w:color="auto"/>
              <w:bottom w:val="nil"/>
              <w:right w:val="single" w:sz="4" w:space="0" w:color="auto"/>
            </w:tcBorders>
            <w:vAlign w:val="center"/>
          </w:tcPr>
          <w:p w14:paraId="36005E7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7355C8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52BFB63"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357FC53"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177E38E" w14:textId="77777777" w:rsidR="009E700A" w:rsidRPr="001E32DC" w:rsidRDefault="009E700A" w:rsidP="0041690F">
            <w:pPr>
              <w:pStyle w:val="TAC"/>
              <w:rPr>
                <w:szCs w:val="18"/>
                <w:lang w:val="en-US" w:eastAsia="zh-CN"/>
              </w:rPr>
            </w:pPr>
          </w:p>
        </w:tc>
      </w:tr>
      <w:tr w:rsidR="009E700A" w14:paraId="72E3605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C32F583"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A018E4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8BB7ADB"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B64E739"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09072A03" w14:textId="77777777" w:rsidR="009E700A" w:rsidRPr="001E32DC" w:rsidRDefault="009E700A" w:rsidP="0041690F">
            <w:pPr>
              <w:pStyle w:val="TAC"/>
              <w:rPr>
                <w:szCs w:val="18"/>
                <w:lang w:val="en-US" w:eastAsia="zh-CN"/>
              </w:rPr>
            </w:pPr>
          </w:p>
        </w:tc>
      </w:tr>
      <w:tr w:rsidR="009E700A" w14:paraId="34A032C3"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7F32294" w14:textId="77777777" w:rsidR="009E700A" w:rsidRPr="001E32DC" w:rsidRDefault="009E700A" w:rsidP="0041690F">
            <w:pPr>
              <w:pStyle w:val="TAC"/>
              <w:rPr>
                <w:lang w:val="en-US" w:eastAsia="zh-CN"/>
              </w:rPr>
            </w:pPr>
            <w:r w:rsidRPr="001E32DC">
              <w:rPr>
                <w:lang w:val="en-US" w:eastAsia="zh-CN"/>
              </w:rPr>
              <w:t>CA_n14A-n66(2A)-n77A</w:t>
            </w:r>
          </w:p>
        </w:tc>
        <w:tc>
          <w:tcPr>
            <w:tcW w:w="1862" w:type="dxa"/>
            <w:tcBorders>
              <w:top w:val="single" w:sz="4" w:space="0" w:color="auto"/>
              <w:left w:val="single" w:sz="4" w:space="0" w:color="auto"/>
              <w:bottom w:val="nil"/>
              <w:right w:val="single" w:sz="4" w:space="0" w:color="auto"/>
            </w:tcBorders>
            <w:vAlign w:val="center"/>
          </w:tcPr>
          <w:p w14:paraId="658233BF" w14:textId="77777777" w:rsidR="009E700A" w:rsidRDefault="009E700A" w:rsidP="0041690F">
            <w:pPr>
              <w:pStyle w:val="TAC"/>
              <w:rPr>
                <w:lang w:val="en-US" w:eastAsia="zh-CN"/>
              </w:rPr>
            </w:pPr>
            <w:r w:rsidRPr="00B62525">
              <w:t>n77</w:t>
            </w:r>
            <w:r w:rsidRPr="00B62525">
              <w:rPr>
                <w:vertAlign w:val="superscript"/>
              </w:rPr>
              <w:t>7</w:t>
            </w:r>
          </w:p>
          <w:p w14:paraId="4F081821" w14:textId="77777777" w:rsidR="009E700A" w:rsidRPr="001E32DC" w:rsidRDefault="009E700A" w:rsidP="0041690F">
            <w:pPr>
              <w:pStyle w:val="TAC"/>
              <w:rPr>
                <w:lang w:val="en-US" w:eastAsia="zh-CN"/>
              </w:rPr>
            </w:pPr>
            <w:r>
              <w:rPr>
                <w:lang w:val="en-US" w:eastAsia="zh-CN"/>
              </w:rPr>
              <w:t>CA_n14A-n66A CA_n14A-n77A</w:t>
            </w:r>
            <w:r w:rsidRPr="00571960">
              <w:rPr>
                <w:vertAlign w:val="superscript"/>
                <w:lang w:val="en-US" w:eastAsia="zh-CN"/>
              </w:rPr>
              <w:t>7</w:t>
            </w:r>
            <w:r>
              <w:rPr>
                <w:lang w:val="en-US" w:eastAsia="zh-CN"/>
              </w:rPr>
              <w:t xml:space="preserve"> CA_n66A-n77A</w:t>
            </w:r>
            <w:r w:rsidRPr="00571960">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0492797E" w14:textId="77777777" w:rsidR="009E700A" w:rsidRPr="001E32DC" w:rsidRDefault="009E700A" w:rsidP="0041690F">
            <w:pPr>
              <w:pStyle w:val="TAC"/>
              <w:rPr>
                <w:lang w:val="en-US" w:eastAsia="zh-CN"/>
              </w:rPr>
            </w:pPr>
            <w:r w:rsidRPr="001E32DC">
              <w:rPr>
                <w:lang w:val="en-US" w:eastAsia="zh-CN"/>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024B7F8A"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25687D6B" w14:textId="77777777" w:rsidR="009E700A" w:rsidRPr="001E32DC" w:rsidRDefault="009E700A" w:rsidP="0041690F">
            <w:pPr>
              <w:pStyle w:val="TAC"/>
              <w:rPr>
                <w:lang w:val="en-US" w:eastAsia="zh-CN"/>
              </w:rPr>
            </w:pPr>
            <w:r w:rsidRPr="001E32DC">
              <w:rPr>
                <w:szCs w:val="18"/>
                <w:lang w:val="en-US" w:eastAsia="zh-CN"/>
              </w:rPr>
              <w:t>0</w:t>
            </w:r>
          </w:p>
        </w:tc>
      </w:tr>
      <w:tr w:rsidR="009E700A" w14:paraId="426D63E3" w14:textId="77777777" w:rsidTr="002A3E3C">
        <w:trPr>
          <w:trHeight w:val="29"/>
        </w:trPr>
        <w:tc>
          <w:tcPr>
            <w:tcW w:w="1848" w:type="dxa"/>
            <w:tcBorders>
              <w:top w:val="nil"/>
              <w:left w:val="single" w:sz="4" w:space="0" w:color="auto"/>
              <w:bottom w:val="nil"/>
              <w:right w:val="single" w:sz="4" w:space="0" w:color="auto"/>
            </w:tcBorders>
            <w:vAlign w:val="center"/>
          </w:tcPr>
          <w:p w14:paraId="00C838DD"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C3A177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BA38F11"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CB46C29" w14:textId="77777777" w:rsidR="009E700A" w:rsidRPr="001E32DC" w:rsidRDefault="009E700A" w:rsidP="0041690F">
            <w:pPr>
              <w:pStyle w:val="TAC"/>
              <w:rPr>
                <w:rFonts w:ascii="Calibri" w:hAnsi="Calibri"/>
                <w:sz w:val="21"/>
                <w:lang w:val="en-US" w:eastAsia="zh-CN"/>
              </w:rPr>
            </w:pPr>
            <w:r w:rsidRPr="001E32DC">
              <w:rPr>
                <w:lang w:val="en-US" w:eastAsia="zh-CN" w:bidi="ar"/>
              </w:rPr>
              <w:t>CA_n66(2A)_BCS1</w:t>
            </w:r>
          </w:p>
        </w:tc>
        <w:tc>
          <w:tcPr>
            <w:tcW w:w="1638" w:type="dxa"/>
            <w:tcBorders>
              <w:top w:val="nil"/>
              <w:left w:val="single" w:sz="4" w:space="0" w:color="auto"/>
              <w:bottom w:val="nil"/>
              <w:right w:val="single" w:sz="4" w:space="0" w:color="auto"/>
            </w:tcBorders>
            <w:vAlign w:val="center"/>
          </w:tcPr>
          <w:p w14:paraId="40A62F32" w14:textId="77777777" w:rsidR="009E700A" w:rsidRPr="001E32DC" w:rsidRDefault="009E700A" w:rsidP="0041690F">
            <w:pPr>
              <w:pStyle w:val="TAC"/>
              <w:rPr>
                <w:lang w:val="en-US" w:eastAsia="zh-CN"/>
              </w:rPr>
            </w:pPr>
          </w:p>
        </w:tc>
      </w:tr>
      <w:tr w:rsidR="009E700A" w14:paraId="4CDD9D1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99DC351"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45B020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26A5782"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4ABE533"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184C09A" w14:textId="77777777" w:rsidR="009E700A" w:rsidRPr="001E32DC" w:rsidRDefault="009E700A" w:rsidP="0041690F">
            <w:pPr>
              <w:pStyle w:val="TAC"/>
              <w:rPr>
                <w:lang w:val="en-US" w:eastAsia="zh-CN"/>
              </w:rPr>
            </w:pPr>
          </w:p>
        </w:tc>
      </w:tr>
      <w:tr w:rsidR="009E700A" w14:paraId="50DA82C8"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CDFC687" w14:textId="77777777" w:rsidR="009E700A" w:rsidRPr="001E32DC" w:rsidRDefault="009E700A" w:rsidP="0041690F">
            <w:pPr>
              <w:pStyle w:val="TAC"/>
              <w:rPr>
                <w:lang w:val="en-US" w:eastAsia="zh-CN"/>
              </w:rPr>
            </w:pPr>
            <w:r w:rsidRPr="001E32DC">
              <w:rPr>
                <w:lang w:val="en-US" w:eastAsia="zh-CN"/>
              </w:rPr>
              <w:t>CA_n14A-n66A-n77(2A)</w:t>
            </w:r>
          </w:p>
        </w:tc>
        <w:tc>
          <w:tcPr>
            <w:tcW w:w="1862" w:type="dxa"/>
            <w:tcBorders>
              <w:top w:val="single" w:sz="4" w:space="0" w:color="auto"/>
              <w:left w:val="single" w:sz="4" w:space="0" w:color="auto"/>
              <w:bottom w:val="nil"/>
              <w:right w:val="single" w:sz="4" w:space="0" w:color="auto"/>
            </w:tcBorders>
            <w:vAlign w:val="center"/>
          </w:tcPr>
          <w:p w14:paraId="5FD02712" w14:textId="77777777" w:rsidR="009E700A" w:rsidRDefault="009E700A" w:rsidP="0041690F">
            <w:pPr>
              <w:pStyle w:val="TAC"/>
              <w:rPr>
                <w:lang w:val="en-US" w:eastAsia="zh-CN"/>
              </w:rPr>
            </w:pPr>
            <w:r w:rsidRPr="00B62525">
              <w:t>n77</w:t>
            </w:r>
            <w:r w:rsidRPr="00B62525">
              <w:rPr>
                <w:vertAlign w:val="superscript"/>
              </w:rPr>
              <w:t>7</w:t>
            </w:r>
          </w:p>
          <w:p w14:paraId="4F77CB75" w14:textId="77777777" w:rsidR="009E700A" w:rsidRPr="001E32DC" w:rsidRDefault="009E700A" w:rsidP="0041690F">
            <w:pPr>
              <w:pStyle w:val="TAC"/>
              <w:rPr>
                <w:lang w:val="en-US" w:eastAsia="zh-CN"/>
              </w:rPr>
            </w:pPr>
            <w:r>
              <w:rPr>
                <w:lang w:val="en-US" w:eastAsia="zh-CN"/>
              </w:rPr>
              <w:t>CA_n14A-n66A CA_n14A-n77A</w:t>
            </w:r>
            <w:r w:rsidRPr="00571960">
              <w:rPr>
                <w:vertAlign w:val="superscript"/>
                <w:lang w:val="en-US" w:eastAsia="zh-CN"/>
              </w:rPr>
              <w:t>7</w:t>
            </w:r>
            <w:r>
              <w:rPr>
                <w:lang w:val="en-US" w:eastAsia="zh-CN"/>
              </w:rPr>
              <w:t xml:space="preserve"> CA_n66A-n77A</w:t>
            </w:r>
            <w:r w:rsidRPr="00571960">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41C53340" w14:textId="77777777" w:rsidR="009E700A" w:rsidRPr="001E32DC" w:rsidRDefault="009E700A" w:rsidP="0041690F">
            <w:pPr>
              <w:pStyle w:val="TAC"/>
              <w:rPr>
                <w:lang w:val="en-US" w:eastAsia="zh-CN"/>
              </w:rPr>
            </w:pPr>
            <w:r w:rsidRPr="001E32DC">
              <w:rPr>
                <w:lang w:val="en-US" w:eastAsia="zh-CN"/>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454BFFBB"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0F9E8ED7" w14:textId="77777777" w:rsidR="009E700A" w:rsidRPr="001E32DC" w:rsidRDefault="009E700A" w:rsidP="0041690F">
            <w:pPr>
              <w:pStyle w:val="TAC"/>
              <w:rPr>
                <w:lang w:val="en-US" w:eastAsia="zh-CN"/>
              </w:rPr>
            </w:pPr>
            <w:r w:rsidRPr="001E32DC">
              <w:rPr>
                <w:szCs w:val="18"/>
                <w:lang w:val="en-US" w:eastAsia="zh-CN"/>
              </w:rPr>
              <w:t>0</w:t>
            </w:r>
          </w:p>
        </w:tc>
      </w:tr>
      <w:tr w:rsidR="009E700A" w14:paraId="5A27C26B" w14:textId="77777777" w:rsidTr="002A3E3C">
        <w:trPr>
          <w:trHeight w:val="29"/>
        </w:trPr>
        <w:tc>
          <w:tcPr>
            <w:tcW w:w="1848" w:type="dxa"/>
            <w:tcBorders>
              <w:top w:val="nil"/>
              <w:left w:val="single" w:sz="4" w:space="0" w:color="auto"/>
              <w:bottom w:val="nil"/>
              <w:right w:val="single" w:sz="4" w:space="0" w:color="auto"/>
            </w:tcBorders>
            <w:vAlign w:val="center"/>
          </w:tcPr>
          <w:p w14:paraId="69D800B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EA0EA1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E422EC2"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C08823E"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1D798674" w14:textId="77777777" w:rsidR="009E700A" w:rsidRPr="001E32DC" w:rsidRDefault="009E700A" w:rsidP="0041690F">
            <w:pPr>
              <w:pStyle w:val="TAC"/>
              <w:rPr>
                <w:lang w:val="en-US" w:eastAsia="zh-CN"/>
              </w:rPr>
            </w:pPr>
          </w:p>
        </w:tc>
      </w:tr>
      <w:tr w:rsidR="009E700A" w14:paraId="206F803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25A5824"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EF42BA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83C7A72"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3321EC9" w14:textId="77777777" w:rsidR="009E700A" w:rsidRPr="001E32DC" w:rsidRDefault="009E700A" w:rsidP="0041690F">
            <w:pPr>
              <w:pStyle w:val="TAC"/>
              <w:rPr>
                <w:lang w:val="en-US" w:eastAsia="zh-CN"/>
              </w:rPr>
            </w:pPr>
            <w:r w:rsidRPr="001E32DC">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14D3E7C7" w14:textId="77777777" w:rsidR="009E700A" w:rsidRPr="001E32DC" w:rsidRDefault="009E700A" w:rsidP="0041690F">
            <w:pPr>
              <w:pStyle w:val="TAC"/>
              <w:rPr>
                <w:lang w:val="en-US" w:eastAsia="zh-CN"/>
              </w:rPr>
            </w:pPr>
          </w:p>
        </w:tc>
      </w:tr>
      <w:tr w:rsidR="009E700A" w14:paraId="4DEB1594" w14:textId="77777777" w:rsidTr="002A3E3C">
        <w:trPr>
          <w:trHeight w:val="29"/>
        </w:trPr>
        <w:tc>
          <w:tcPr>
            <w:tcW w:w="1848" w:type="dxa"/>
            <w:tcBorders>
              <w:top w:val="single" w:sz="4" w:space="0" w:color="auto"/>
              <w:left w:val="single" w:sz="4" w:space="0" w:color="auto"/>
              <w:bottom w:val="nil"/>
              <w:right w:val="single" w:sz="4" w:space="0" w:color="auto"/>
            </w:tcBorders>
          </w:tcPr>
          <w:p w14:paraId="70962C98" w14:textId="77777777" w:rsidR="009E700A" w:rsidRPr="001E32DC" w:rsidRDefault="009E700A" w:rsidP="0041690F">
            <w:pPr>
              <w:pStyle w:val="TAC"/>
              <w:rPr>
                <w:lang w:val="en-US" w:eastAsia="zh-CN"/>
              </w:rPr>
            </w:pPr>
            <w:r w:rsidRPr="001E32DC">
              <w:rPr>
                <w:szCs w:val="18"/>
              </w:rPr>
              <w:t>CA_n18</w:t>
            </w:r>
            <w:r w:rsidRPr="001E32DC">
              <w:rPr>
                <w:szCs w:val="18"/>
                <w:lang w:val="sv-SE"/>
              </w:rPr>
              <w:t>A-</w:t>
            </w:r>
            <w:r w:rsidRPr="001E32DC">
              <w:rPr>
                <w:szCs w:val="18"/>
              </w:rPr>
              <w:t>n28</w:t>
            </w:r>
            <w:r w:rsidRPr="001E32DC">
              <w:rPr>
                <w:szCs w:val="18"/>
                <w:lang w:val="sv-SE"/>
              </w:rPr>
              <w:t>A-n41A</w:t>
            </w:r>
          </w:p>
        </w:tc>
        <w:tc>
          <w:tcPr>
            <w:tcW w:w="1862" w:type="dxa"/>
            <w:tcBorders>
              <w:top w:val="single" w:sz="4" w:space="0" w:color="auto"/>
              <w:left w:val="single" w:sz="4" w:space="0" w:color="auto"/>
              <w:bottom w:val="nil"/>
              <w:right w:val="single" w:sz="4" w:space="0" w:color="auto"/>
            </w:tcBorders>
          </w:tcPr>
          <w:p w14:paraId="4C39BE07" w14:textId="77777777" w:rsidR="009E700A" w:rsidRPr="001E32DC" w:rsidRDefault="009E700A" w:rsidP="0041690F">
            <w:pPr>
              <w:pStyle w:val="TAC"/>
              <w:rPr>
                <w:lang w:val="en-US"/>
              </w:rPr>
            </w:pPr>
            <w:r w:rsidRPr="001E32DC">
              <w:rPr>
                <w:lang w:val="en-US"/>
              </w:rPr>
              <w:t>CA_n18A-n28A</w:t>
            </w:r>
          </w:p>
          <w:p w14:paraId="5E3BE14B" w14:textId="77777777" w:rsidR="009E700A" w:rsidRPr="001E32DC" w:rsidRDefault="009E700A" w:rsidP="0041690F">
            <w:pPr>
              <w:pStyle w:val="TAC"/>
              <w:rPr>
                <w:lang w:val="en-US"/>
              </w:rPr>
            </w:pPr>
            <w:r w:rsidRPr="001E32DC">
              <w:rPr>
                <w:lang w:val="en-US"/>
              </w:rPr>
              <w:t>CA_n18A-n41A</w:t>
            </w:r>
          </w:p>
          <w:p w14:paraId="3A3ED06A" w14:textId="77777777" w:rsidR="009E700A" w:rsidRPr="001E32DC" w:rsidRDefault="009E700A" w:rsidP="0041690F">
            <w:pPr>
              <w:pStyle w:val="TAC"/>
              <w:rPr>
                <w:lang w:val="en-US" w:eastAsia="zh-CN"/>
              </w:rPr>
            </w:pPr>
            <w:r w:rsidRPr="001E32DC">
              <w:rPr>
                <w:lang w:val="en-US"/>
              </w:rPr>
              <w:t>CA_n28A-n41A</w:t>
            </w:r>
          </w:p>
        </w:tc>
        <w:tc>
          <w:tcPr>
            <w:tcW w:w="843" w:type="dxa"/>
            <w:tcBorders>
              <w:top w:val="single" w:sz="4" w:space="0" w:color="auto"/>
              <w:left w:val="single" w:sz="4" w:space="0" w:color="auto"/>
              <w:bottom w:val="single" w:sz="4" w:space="0" w:color="auto"/>
              <w:right w:val="single" w:sz="4" w:space="0" w:color="auto"/>
            </w:tcBorders>
          </w:tcPr>
          <w:p w14:paraId="16CE4801" w14:textId="77777777" w:rsidR="009E700A" w:rsidRPr="001E32DC" w:rsidRDefault="009E700A" w:rsidP="0041690F">
            <w:pPr>
              <w:pStyle w:val="TAC"/>
              <w:rPr>
                <w:lang w:val="en-US" w:eastAsia="zh-CN"/>
              </w:rPr>
            </w:pPr>
            <w:r w:rsidRPr="001E32DC">
              <w:rPr>
                <w:szCs w:val="18"/>
              </w:rPr>
              <w:t>n18</w:t>
            </w:r>
          </w:p>
        </w:tc>
        <w:tc>
          <w:tcPr>
            <w:tcW w:w="3423" w:type="dxa"/>
            <w:tcBorders>
              <w:top w:val="single" w:sz="4" w:space="0" w:color="auto"/>
              <w:left w:val="single" w:sz="4" w:space="0" w:color="auto"/>
              <w:bottom w:val="single" w:sz="4" w:space="0" w:color="auto"/>
              <w:right w:val="single" w:sz="4" w:space="0" w:color="auto"/>
            </w:tcBorders>
            <w:vAlign w:val="center"/>
          </w:tcPr>
          <w:p w14:paraId="02AD0B82"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r w:rsidRPr="001E32DC">
              <w:rPr>
                <w:rFonts w:hint="eastAsia"/>
                <w:lang w:val="en-US" w:eastAsia="zh-CN" w:bidi="ar"/>
              </w:rPr>
              <w:t>, 15</w:t>
            </w:r>
          </w:p>
        </w:tc>
        <w:tc>
          <w:tcPr>
            <w:tcW w:w="1638" w:type="dxa"/>
            <w:tcBorders>
              <w:top w:val="single" w:sz="4" w:space="0" w:color="auto"/>
              <w:left w:val="single" w:sz="4" w:space="0" w:color="auto"/>
              <w:bottom w:val="nil"/>
              <w:right w:val="single" w:sz="4" w:space="0" w:color="auto"/>
            </w:tcBorders>
            <w:vAlign w:val="center"/>
          </w:tcPr>
          <w:p w14:paraId="439F3618" w14:textId="77777777" w:rsidR="009E700A" w:rsidRPr="001E32DC" w:rsidRDefault="009E700A" w:rsidP="0041690F">
            <w:pPr>
              <w:pStyle w:val="TAC"/>
              <w:rPr>
                <w:lang w:val="en-US" w:eastAsia="zh-CN"/>
              </w:rPr>
            </w:pPr>
            <w:r w:rsidRPr="001E32DC">
              <w:rPr>
                <w:szCs w:val="18"/>
                <w:lang w:val="en-US" w:eastAsia="zh-CN"/>
              </w:rPr>
              <w:t>0</w:t>
            </w:r>
          </w:p>
        </w:tc>
      </w:tr>
      <w:tr w:rsidR="009E700A" w14:paraId="5C9A3CB5" w14:textId="77777777" w:rsidTr="002A3E3C">
        <w:trPr>
          <w:trHeight w:val="29"/>
        </w:trPr>
        <w:tc>
          <w:tcPr>
            <w:tcW w:w="1848" w:type="dxa"/>
            <w:tcBorders>
              <w:top w:val="nil"/>
              <w:left w:val="single" w:sz="4" w:space="0" w:color="auto"/>
              <w:bottom w:val="nil"/>
              <w:right w:val="single" w:sz="4" w:space="0" w:color="auto"/>
            </w:tcBorders>
          </w:tcPr>
          <w:p w14:paraId="4EA7BDF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tcPr>
          <w:p w14:paraId="142F4F2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75FB4069" w14:textId="77777777" w:rsidR="009E700A" w:rsidRPr="001E32DC" w:rsidRDefault="009E700A" w:rsidP="0041690F">
            <w:pPr>
              <w:pStyle w:val="TAC"/>
              <w:rPr>
                <w:lang w:val="en-US" w:eastAsia="zh-CN"/>
              </w:rPr>
            </w:pPr>
            <w:r w:rsidRPr="001E32DC">
              <w:rPr>
                <w:szCs w:val="18"/>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42E2E86B" w14:textId="77777777" w:rsidR="009E700A" w:rsidRPr="001E32DC" w:rsidRDefault="009E700A" w:rsidP="0041690F">
            <w:pPr>
              <w:pStyle w:val="TAC"/>
              <w:rPr>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15FB167B" w14:textId="77777777" w:rsidR="009E700A" w:rsidRPr="001E32DC" w:rsidRDefault="009E700A" w:rsidP="0041690F">
            <w:pPr>
              <w:pStyle w:val="TAC"/>
              <w:rPr>
                <w:lang w:val="en-US" w:eastAsia="zh-CN"/>
              </w:rPr>
            </w:pPr>
          </w:p>
        </w:tc>
      </w:tr>
      <w:tr w:rsidR="009E700A" w14:paraId="0030771A" w14:textId="77777777" w:rsidTr="002A3E3C">
        <w:trPr>
          <w:trHeight w:val="29"/>
        </w:trPr>
        <w:tc>
          <w:tcPr>
            <w:tcW w:w="1848" w:type="dxa"/>
            <w:tcBorders>
              <w:top w:val="nil"/>
              <w:left w:val="single" w:sz="4" w:space="0" w:color="auto"/>
              <w:bottom w:val="single" w:sz="4" w:space="0" w:color="auto"/>
              <w:right w:val="single" w:sz="4" w:space="0" w:color="auto"/>
            </w:tcBorders>
          </w:tcPr>
          <w:p w14:paraId="2417C54C"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3EF8AA6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64AE41A7" w14:textId="77777777" w:rsidR="009E700A" w:rsidRPr="001E32DC" w:rsidRDefault="009E700A" w:rsidP="0041690F">
            <w:pPr>
              <w:pStyle w:val="TAC"/>
              <w:rPr>
                <w:lang w:val="en-US" w:eastAsia="zh-CN"/>
              </w:rPr>
            </w:pPr>
            <w:r w:rsidRPr="001E32DC">
              <w:rPr>
                <w:szCs w:val="18"/>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C1996C3" w14:textId="77777777" w:rsidR="009E700A" w:rsidRPr="001E32DC" w:rsidRDefault="009E700A" w:rsidP="0041690F">
            <w:pPr>
              <w:pStyle w:val="TAC"/>
              <w:rPr>
                <w:lang w:val="en-US" w:eastAsia="zh-CN"/>
              </w:rPr>
            </w:pPr>
            <w:r w:rsidRPr="001E32DC">
              <w:rPr>
                <w:lang w:val="en-US" w:eastAsia="zh-CN" w:bidi="ar"/>
              </w:rPr>
              <w:t>10, 15, 20, 30, 40, 50, 60, 80, 90, 100</w:t>
            </w:r>
          </w:p>
        </w:tc>
        <w:tc>
          <w:tcPr>
            <w:tcW w:w="1638" w:type="dxa"/>
            <w:tcBorders>
              <w:top w:val="nil"/>
              <w:left w:val="single" w:sz="4" w:space="0" w:color="auto"/>
              <w:bottom w:val="single" w:sz="4" w:space="0" w:color="auto"/>
              <w:right w:val="single" w:sz="4" w:space="0" w:color="auto"/>
            </w:tcBorders>
            <w:vAlign w:val="center"/>
          </w:tcPr>
          <w:p w14:paraId="4CB96A51" w14:textId="77777777" w:rsidR="009E700A" w:rsidRPr="001E32DC" w:rsidRDefault="009E700A" w:rsidP="0041690F">
            <w:pPr>
              <w:pStyle w:val="TAC"/>
              <w:rPr>
                <w:lang w:val="en-US" w:eastAsia="zh-CN"/>
              </w:rPr>
            </w:pPr>
          </w:p>
        </w:tc>
      </w:tr>
      <w:tr w:rsidR="009E700A" w14:paraId="5FB48456" w14:textId="77777777" w:rsidTr="002A3E3C">
        <w:trPr>
          <w:trHeight w:val="29"/>
        </w:trPr>
        <w:tc>
          <w:tcPr>
            <w:tcW w:w="1848" w:type="dxa"/>
            <w:tcBorders>
              <w:top w:val="single" w:sz="4" w:space="0" w:color="auto"/>
              <w:left w:val="single" w:sz="4" w:space="0" w:color="auto"/>
              <w:bottom w:val="nil"/>
              <w:right w:val="single" w:sz="4" w:space="0" w:color="auto"/>
            </w:tcBorders>
          </w:tcPr>
          <w:p w14:paraId="5E55D378" w14:textId="77777777" w:rsidR="009E700A" w:rsidRPr="001E32DC" w:rsidRDefault="009E700A" w:rsidP="0041690F">
            <w:pPr>
              <w:pStyle w:val="TAC"/>
              <w:rPr>
                <w:lang w:val="en-US" w:eastAsia="zh-CN"/>
              </w:rPr>
            </w:pPr>
            <w:r w:rsidRPr="001E32DC">
              <w:rPr>
                <w:szCs w:val="18"/>
              </w:rPr>
              <w:t>CA_n18</w:t>
            </w:r>
            <w:r w:rsidRPr="001E32DC">
              <w:rPr>
                <w:szCs w:val="18"/>
                <w:lang w:val="sv-SE"/>
              </w:rPr>
              <w:t>A-</w:t>
            </w:r>
            <w:r w:rsidRPr="001E32DC">
              <w:rPr>
                <w:szCs w:val="18"/>
              </w:rPr>
              <w:t>n28</w:t>
            </w:r>
            <w:r w:rsidRPr="001E32DC">
              <w:rPr>
                <w:szCs w:val="18"/>
                <w:lang w:val="sv-SE"/>
              </w:rPr>
              <w:t>A-n77A</w:t>
            </w:r>
          </w:p>
        </w:tc>
        <w:tc>
          <w:tcPr>
            <w:tcW w:w="1862" w:type="dxa"/>
            <w:tcBorders>
              <w:top w:val="single" w:sz="4" w:space="0" w:color="auto"/>
              <w:left w:val="single" w:sz="4" w:space="0" w:color="auto"/>
              <w:bottom w:val="nil"/>
              <w:right w:val="single" w:sz="4" w:space="0" w:color="auto"/>
            </w:tcBorders>
          </w:tcPr>
          <w:p w14:paraId="1D9E9730" w14:textId="77777777" w:rsidR="009E700A" w:rsidRPr="001E32DC" w:rsidRDefault="009E700A" w:rsidP="0041690F">
            <w:pPr>
              <w:pStyle w:val="TAC"/>
              <w:rPr>
                <w:lang w:val="en-US"/>
              </w:rPr>
            </w:pPr>
            <w:r w:rsidRPr="001E32DC">
              <w:rPr>
                <w:lang w:val="en-US"/>
              </w:rPr>
              <w:t>CA_n18A-n28A</w:t>
            </w:r>
          </w:p>
          <w:p w14:paraId="681AC036" w14:textId="77777777" w:rsidR="009E700A" w:rsidRPr="001E32DC" w:rsidRDefault="009E700A" w:rsidP="0041690F">
            <w:pPr>
              <w:pStyle w:val="TAC"/>
              <w:rPr>
                <w:lang w:val="en-US"/>
              </w:rPr>
            </w:pPr>
            <w:r w:rsidRPr="001E32DC">
              <w:rPr>
                <w:lang w:val="en-US"/>
              </w:rPr>
              <w:t>CA_n18A-n41A</w:t>
            </w:r>
          </w:p>
          <w:p w14:paraId="654CC529" w14:textId="77777777" w:rsidR="009E700A" w:rsidRPr="001E32DC" w:rsidRDefault="009E700A" w:rsidP="0041690F">
            <w:pPr>
              <w:pStyle w:val="TAC"/>
              <w:rPr>
                <w:lang w:val="en-US" w:eastAsia="zh-CN"/>
              </w:rPr>
            </w:pPr>
            <w:r w:rsidRPr="001E32DC">
              <w:rPr>
                <w:lang w:val="en-US"/>
              </w:rPr>
              <w:t>CA_n28A-n41A</w:t>
            </w:r>
          </w:p>
        </w:tc>
        <w:tc>
          <w:tcPr>
            <w:tcW w:w="843" w:type="dxa"/>
            <w:tcBorders>
              <w:top w:val="single" w:sz="4" w:space="0" w:color="auto"/>
              <w:left w:val="single" w:sz="4" w:space="0" w:color="auto"/>
              <w:bottom w:val="single" w:sz="4" w:space="0" w:color="auto"/>
              <w:right w:val="single" w:sz="4" w:space="0" w:color="auto"/>
            </w:tcBorders>
          </w:tcPr>
          <w:p w14:paraId="4D34A52A" w14:textId="77777777" w:rsidR="009E700A" w:rsidRPr="001E32DC" w:rsidRDefault="009E700A" w:rsidP="0041690F">
            <w:pPr>
              <w:pStyle w:val="TAC"/>
              <w:rPr>
                <w:lang w:val="en-US" w:eastAsia="zh-CN"/>
              </w:rPr>
            </w:pPr>
            <w:r w:rsidRPr="001E32DC">
              <w:rPr>
                <w:szCs w:val="18"/>
              </w:rPr>
              <w:t>n18</w:t>
            </w:r>
          </w:p>
        </w:tc>
        <w:tc>
          <w:tcPr>
            <w:tcW w:w="3423" w:type="dxa"/>
            <w:tcBorders>
              <w:top w:val="single" w:sz="4" w:space="0" w:color="auto"/>
              <w:left w:val="single" w:sz="4" w:space="0" w:color="auto"/>
              <w:bottom w:val="single" w:sz="4" w:space="0" w:color="auto"/>
              <w:right w:val="single" w:sz="4" w:space="0" w:color="auto"/>
            </w:tcBorders>
            <w:vAlign w:val="center"/>
          </w:tcPr>
          <w:p w14:paraId="77B10BFA"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r w:rsidRPr="001E32DC">
              <w:rPr>
                <w:rFonts w:hint="eastAsia"/>
                <w:lang w:val="en-US" w:eastAsia="zh-CN" w:bidi="ar"/>
              </w:rPr>
              <w:t>, 15</w:t>
            </w:r>
          </w:p>
        </w:tc>
        <w:tc>
          <w:tcPr>
            <w:tcW w:w="1638" w:type="dxa"/>
            <w:tcBorders>
              <w:top w:val="single" w:sz="4" w:space="0" w:color="auto"/>
              <w:left w:val="single" w:sz="4" w:space="0" w:color="auto"/>
              <w:bottom w:val="nil"/>
              <w:right w:val="single" w:sz="4" w:space="0" w:color="auto"/>
            </w:tcBorders>
            <w:vAlign w:val="center"/>
          </w:tcPr>
          <w:p w14:paraId="5E258036" w14:textId="77777777" w:rsidR="009E700A" w:rsidRPr="001E32DC" w:rsidRDefault="009E700A" w:rsidP="0041690F">
            <w:pPr>
              <w:pStyle w:val="TAC"/>
              <w:rPr>
                <w:lang w:val="en-US" w:eastAsia="zh-CN"/>
              </w:rPr>
            </w:pPr>
            <w:r w:rsidRPr="001E32DC">
              <w:rPr>
                <w:szCs w:val="18"/>
                <w:lang w:val="en-US" w:eastAsia="zh-CN"/>
              </w:rPr>
              <w:t>0</w:t>
            </w:r>
          </w:p>
        </w:tc>
      </w:tr>
      <w:tr w:rsidR="009E700A" w14:paraId="76DA3376" w14:textId="77777777" w:rsidTr="002A3E3C">
        <w:trPr>
          <w:trHeight w:val="29"/>
        </w:trPr>
        <w:tc>
          <w:tcPr>
            <w:tcW w:w="1848" w:type="dxa"/>
            <w:tcBorders>
              <w:top w:val="nil"/>
              <w:left w:val="single" w:sz="4" w:space="0" w:color="auto"/>
              <w:bottom w:val="nil"/>
              <w:right w:val="single" w:sz="4" w:space="0" w:color="auto"/>
            </w:tcBorders>
          </w:tcPr>
          <w:p w14:paraId="2B45C69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tcPr>
          <w:p w14:paraId="2EE03F3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6BE4CDFB" w14:textId="77777777" w:rsidR="009E700A" w:rsidRPr="001E32DC" w:rsidRDefault="009E700A" w:rsidP="0041690F">
            <w:pPr>
              <w:pStyle w:val="TAC"/>
              <w:rPr>
                <w:lang w:val="en-US" w:eastAsia="zh-CN"/>
              </w:rPr>
            </w:pPr>
            <w:r w:rsidRPr="001E32DC">
              <w:rPr>
                <w:szCs w:val="18"/>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43BF0334" w14:textId="77777777" w:rsidR="009E700A" w:rsidRPr="001E32DC" w:rsidRDefault="009E700A" w:rsidP="0041690F">
            <w:pPr>
              <w:pStyle w:val="TAC"/>
              <w:rPr>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11EAC6D2" w14:textId="77777777" w:rsidR="009E700A" w:rsidRPr="001E32DC" w:rsidRDefault="009E700A" w:rsidP="0041690F">
            <w:pPr>
              <w:pStyle w:val="TAC"/>
              <w:rPr>
                <w:lang w:val="en-US" w:eastAsia="zh-CN"/>
              </w:rPr>
            </w:pPr>
          </w:p>
        </w:tc>
      </w:tr>
      <w:tr w:rsidR="009E700A" w14:paraId="7E5118BB" w14:textId="77777777" w:rsidTr="002A3E3C">
        <w:trPr>
          <w:trHeight w:val="29"/>
        </w:trPr>
        <w:tc>
          <w:tcPr>
            <w:tcW w:w="1848" w:type="dxa"/>
            <w:tcBorders>
              <w:top w:val="nil"/>
              <w:left w:val="single" w:sz="4" w:space="0" w:color="auto"/>
              <w:bottom w:val="single" w:sz="4" w:space="0" w:color="auto"/>
              <w:right w:val="single" w:sz="4" w:space="0" w:color="auto"/>
            </w:tcBorders>
          </w:tcPr>
          <w:p w14:paraId="2BF53985"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79AC5C5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645F31D9" w14:textId="77777777" w:rsidR="009E700A" w:rsidRPr="001E32DC" w:rsidRDefault="009E700A" w:rsidP="0041690F">
            <w:pPr>
              <w:pStyle w:val="TAC"/>
              <w:rPr>
                <w:lang w:val="en-US" w:eastAsia="zh-CN"/>
              </w:rPr>
            </w:pPr>
            <w:r w:rsidRPr="001E32DC">
              <w:rPr>
                <w:szCs w:val="18"/>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3082D2C" w14:textId="77777777" w:rsidR="009E700A" w:rsidRPr="001E32DC" w:rsidRDefault="009E700A" w:rsidP="0041690F">
            <w:pPr>
              <w:pStyle w:val="TAC"/>
              <w:rPr>
                <w:lang w:val="en-US" w:eastAsia="zh-CN"/>
              </w:rPr>
            </w:pPr>
            <w:r w:rsidRPr="001E32DC">
              <w:rPr>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5BB9B491" w14:textId="77777777" w:rsidR="009E700A" w:rsidRPr="001E32DC" w:rsidRDefault="009E700A" w:rsidP="0041690F">
            <w:pPr>
              <w:pStyle w:val="TAC"/>
              <w:rPr>
                <w:lang w:val="en-US" w:eastAsia="zh-CN"/>
              </w:rPr>
            </w:pPr>
          </w:p>
        </w:tc>
      </w:tr>
      <w:tr w:rsidR="009E700A" w14:paraId="7E946C81" w14:textId="77777777" w:rsidTr="002A3E3C">
        <w:trPr>
          <w:trHeight w:val="29"/>
        </w:trPr>
        <w:tc>
          <w:tcPr>
            <w:tcW w:w="1848" w:type="dxa"/>
            <w:tcBorders>
              <w:top w:val="single" w:sz="4" w:space="0" w:color="auto"/>
              <w:left w:val="single" w:sz="4" w:space="0" w:color="auto"/>
              <w:bottom w:val="nil"/>
              <w:right w:val="single" w:sz="4" w:space="0" w:color="auto"/>
            </w:tcBorders>
          </w:tcPr>
          <w:p w14:paraId="082EBA05" w14:textId="77777777" w:rsidR="009E700A" w:rsidRPr="001E32DC" w:rsidRDefault="009E700A" w:rsidP="0041690F">
            <w:pPr>
              <w:pStyle w:val="TAC"/>
              <w:rPr>
                <w:lang w:val="en-US" w:eastAsia="zh-CN"/>
              </w:rPr>
            </w:pPr>
            <w:r w:rsidRPr="000B14A2">
              <w:rPr>
                <w:lang w:val="en-US" w:eastAsia="zh-CN"/>
              </w:rPr>
              <w:t>CA_n18A-n28A-n77(2A)</w:t>
            </w:r>
          </w:p>
        </w:tc>
        <w:tc>
          <w:tcPr>
            <w:tcW w:w="1862" w:type="dxa"/>
            <w:tcBorders>
              <w:top w:val="single" w:sz="4" w:space="0" w:color="auto"/>
              <w:left w:val="single" w:sz="4" w:space="0" w:color="auto"/>
              <w:bottom w:val="nil"/>
              <w:right w:val="single" w:sz="4" w:space="0" w:color="auto"/>
            </w:tcBorders>
          </w:tcPr>
          <w:p w14:paraId="03A2FD81" w14:textId="77777777" w:rsidR="009E700A" w:rsidRPr="00DE2B71" w:rsidRDefault="009E700A" w:rsidP="0041690F">
            <w:pPr>
              <w:pStyle w:val="TAC"/>
              <w:rPr>
                <w:lang w:val="en-US" w:eastAsia="zh-CN"/>
              </w:rPr>
            </w:pPr>
            <w:r w:rsidRPr="00DE2B71">
              <w:rPr>
                <w:lang w:val="en-US" w:eastAsia="zh-CN"/>
              </w:rPr>
              <w:t>CA_n18A-n28A</w:t>
            </w:r>
          </w:p>
          <w:p w14:paraId="1EE3ED5F" w14:textId="77777777" w:rsidR="009E700A" w:rsidRPr="00DE2B71" w:rsidRDefault="009E700A" w:rsidP="0041690F">
            <w:pPr>
              <w:pStyle w:val="TAC"/>
              <w:rPr>
                <w:lang w:val="en-US" w:eastAsia="zh-CN"/>
              </w:rPr>
            </w:pPr>
            <w:r w:rsidRPr="00DE2B71">
              <w:rPr>
                <w:lang w:val="en-US" w:eastAsia="zh-CN"/>
              </w:rPr>
              <w:t>CA_n18A-n77A</w:t>
            </w:r>
          </w:p>
          <w:p w14:paraId="29160F22" w14:textId="77777777" w:rsidR="009E700A" w:rsidRPr="001E32DC" w:rsidRDefault="009E700A" w:rsidP="0041690F">
            <w:pPr>
              <w:pStyle w:val="TAC"/>
              <w:rPr>
                <w:lang w:val="en-US" w:eastAsia="zh-CN"/>
              </w:rPr>
            </w:pPr>
            <w:r w:rsidRPr="00DE2B71">
              <w:rPr>
                <w:lang w:val="en-US" w:eastAsia="zh-CN"/>
              </w:rPr>
              <w:t>CA_n28A-n77A</w:t>
            </w:r>
          </w:p>
        </w:tc>
        <w:tc>
          <w:tcPr>
            <w:tcW w:w="843" w:type="dxa"/>
            <w:tcBorders>
              <w:top w:val="single" w:sz="4" w:space="0" w:color="auto"/>
              <w:left w:val="single" w:sz="4" w:space="0" w:color="auto"/>
              <w:bottom w:val="single" w:sz="4" w:space="0" w:color="auto"/>
              <w:right w:val="single" w:sz="4" w:space="0" w:color="auto"/>
            </w:tcBorders>
          </w:tcPr>
          <w:p w14:paraId="4E4F58FA" w14:textId="77777777" w:rsidR="009E700A" w:rsidRPr="001E32DC" w:rsidRDefault="009E700A" w:rsidP="0041690F">
            <w:pPr>
              <w:pStyle w:val="TAC"/>
              <w:rPr>
                <w:szCs w:val="18"/>
              </w:rPr>
            </w:pPr>
            <w:r w:rsidRPr="001E32DC">
              <w:rPr>
                <w:szCs w:val="18"/>
              </w:rPr>
              <w:t>n18</w:t>
            </w:r>
          </w:p>
        </w:tc>
        <w:tc>
          <w:tcPr>
            <w:tcW w:w="3423" w:type="dxa"/>
            <w:tcBorders>
              <w:top w:val="single" w:sz="4" w:space="0" w:color="auto"/>
              <w:left w:val="single" w:sz="4" w:space="0" w:color="auto"/>
              <w:bottom w:val="single" w:sz="4" w:space="0" w:color="auto"/>
              <w:right w:val="single" w:sz="4" w:space="0" w:color="auto"/>
            </w:tcBorders>
            <w:vAlign w:val="center"/>
          </w:tcPr>
          <w:p w14:paraId="55154F8D" w14:textId="77777777" w:rsidR="009E700A" w:rsidRPr="001E32DC" w:rsidRDefault="009E700A" w:rsidP="0041690F">
            <w:pPr>
              <w:pStyle w:val="TAC"/>
              <w:rPr>
                <w:lang w:val="en-US" w:eastAsia="zh-CN" w:bidi="ar"/>
              </w:rPr>
            </w:pPr>
            <w:r w:rsidRPr="00CA4E5C">
              <w:rPr>
                <w:lang w:val="en-US" w:eastAsia="zh-CN" w:bidi="ar"/>
              </w:rPr>
              <w:t>5, 10</w:t>
            </w:r>
            <w:r w:rsidRPr="00CA4E5C">
              <w:rPr>
                <w:rFonts w:hint="eastAsia"/>
                <w:lang w:val="en-US" w:eastAsia="zh-CN" w:bidi="ar"/>
              </w:rPr>
              <w:t>, 15</w:t>
            </w:r>
          </w:p>
        </w:tc>
        <w:tc>
          <w:tcPr>
            <w:tcW w:w="1638" w:type="dxa"/>
            <w:tcBorders>
              <w:top w:val="single" w:sz="4" w:space="0" w:color="auto"/>
              <w:left w:val="single" w:sz="4" w:space="0" w:color="auto"/>
              <w:bottom w:val="nil"/>
              <w:right w:val="single" w:sz="4" w:space="0" w:color="auto"/>
            </w:tcBorders>
            <w:vAlign w:val="center"/>
          </w:tcPr>
          <w:p w14:paraId="2D99C12B" w14:textId="77777777" w:rsidR="009E700A" w:rsidRPr="001E32DC" w:rsidRDefault="009E700A" w:rsidP="0041690F">
            <w:pPr>
              <w:pStyle w:val="TAC"/>
              <w:rPr>
                <w:lang w:val="en-US" w:eastAsia="zh-CN"/>
              </w:rPr>
            </w:pPr>
            <w:r>
              <w:rPr>
                <w:rFonts w:hint="eastAsia"/>
                <w:lang w:val="en-US" w:eastAsia="zh-CN"/>
              </w:rPr>
              <w:t>0</w:t>
            </w:r>
          </w:p>
        </w:tc>
      </w:tr>
      <w:tr w:rsidR="009E700A" w14:paraId="60DFA41C" w14:textId="77777777" w:rsidTr="002A3E3C">
        <w:trPr>
          <w:trHeight w:val="29"/>
        </w:trPr>
        <w:tc>
          <w:tcPr>
            <w:tcW w:w="1848" w:type="dxa"/>
            <w:tcBorders>
              <w:top w:val="nil"/>
              <w:left w:val="single" w:sz="4" w:space="0" w:color="auto"/>
              <w:bottom w:val="nil"/>
              <w:right w:val="single" w:sz="4" w:space="0" w:color="auto"/>
            </w:tcBorders>
          </w:tcPr>
          <w:p w14:paraId="1F13818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tcPr>
          <w:p w14:paraId="4A5E059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140A60DB" w14:textId="77777777" w:rsidR="009E700A" w:rsidRPr="001E32DC" w:rsidRDefault="009E700A" w:rsidP="0041690F">
            <w:pPr>
              <w:pStyle w:val="TAC"/>
              <w:rPr>
                <w:szCs w:val="18"/>
              </w:rPr>
            </w:pPr>
            <w:r w:rsidRPr="001E32DC">
              <w:rPr>
                <w:szCs w:val="18"/>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6D327EF5" w14:textId="77777777" w:rsidR="009E700A" w:rsidRPr="001E32DC" w:rsidRDefault="009E700A" w:rsidP="0041690F">
            <w:pPr>
              <w:pStyle w:val="TAC"/>
              <w:rPr>
                <w:lang w:val="en-US" w:eastAsia="zh-CN" w:bidi="ar"/>
              </w:rPr>
            </w:pPr>
            <w:r w:rsidRPr="00CA4E5C">
              <w:rPr>
                <w:lang w:val="en-US" w:eastAsia="zh-CN" w:bidi="ar"/>
              </w:rPr>
              <w:t>5, 10</w:t>
            </w:r>
          </w:p>
        </w:tc>
        <w:tc>
          <w:tcPr>
            <w:tcW w:w="1638" w:type="dxa"/>
            <w:tcBorders>
              <w:top w:val="nil"/>
              <w:left w:val="single" w:sz="4" w:space="0" w:color="auto"/>
              <w:bottom w:val="nil"/>
              <w:right w:val="single" w:sz="4" w:space="0" w:color="auto"/>
            </w:tcBorders>
            <w:vAlign w:val="center"/>
          </w:tcPr>
          <w:p w14:paraId="453D6F32" w14:textId="77777777" w:rsidR="009E700A" w:rsidRPr="001E32DC" w:rsidRDefault="009E700A" w:rsidP="0041690F">
            <w:pPr>
              <w:pStyle w:val="TAC"/>
              <w:rPr>
                <w:lang w:val="en-US" w:eastAsia="zh-CN"/>
              </w:rPr>
            </w:pPr>
          </w:p>
        </w:tc>
      </w:tr>
      <w:tr w:rsidR="009E700A" w14:paraId="4A1FB481" w14:textId="77777777" w:rsidTr="002A3E3C">
        <w:trPr>
          <w:trHeight w:val="29"/>
        </w:trPr>
        <w:tc>
          <w:tcPr>
            <w:tcW w:w="1848" w:type="dxa"/>
            <w:tcBorders>
              <w:top w:val="nil"/>
              <w:left w:val="single" w:sz="4" w:space="0" w:color="auto"/>
              <w:bottom w:val="single" w:sz="4" w:space="0" w:color="auto"/>
              <w:right w:val="single" w:sz="4" w:space="0" w:color="auto"/>
            </w:tcBorders>
          </w:tcPr>
          <w:p w14:paraId="7EA7A2EE"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00227FB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468A880A" w14:textId="77777777" w:rsidR="009E700A" w:rsidRPr="001E32DC" w:rsidRDefault="009E700A" w:rsidP="0041690F">
            <w:pPr>
              <w:pStyle w:val="TAC"/>
              <w:rPr>
                <w:szCs w:val="18"/>
              </w:rPr>
            </w:pPr>
            <w:r w:rsidRPr="001E32DC">
              <w:rPr>
                <w:szCs w:val="18"/>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B91CB70" w14:textId="77777777" w:rsidR="009E700A" w:rsidRPr="001E32DC" w:rsidRDefault="009E700A" w:rsidP="0041690F">
            <w:pPr>
              <w:pStyle w:val="TAC"/>
              <w:rPr>
                <w:lang w:val="en-US" w:eastAsia="zh-CN" w:bidi="ar"/>
              </w:rPr>
            </w:pPr>
            <w:r w:rsidRPr="00CA4E5C">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33366DD1" w14:textId="77777777" w:rsidR="009E700A" w:rsidRPr="001E32DC" w:rsidRDefault="009E700A" w:rsidP="0041690F">
            <w:pPr>
              <w:pStyle w:val="TAC"/>
              <w:rPr>
                <w:lang w:val="en-US" w:eastAsia="zh-CN"/>
              </w:rPr>
            </w:pPr>
          </w:p>
        </w:tc>
      </w:tr>
      <w:tr w:rsidR="009E700A" w14:paraId="5770198F" w14:textId="77777777" w:rsidTr="002A3E3C">
        <w:trPr>
          <w:trHeight w:val="29"/>
        </w:trPr>
        <w:tc>
          <w:tcPr>
            <w:tcW w:w="1848" w:type="dxa"/>
            <w:tcBorders>
              <w:top w:val="single" w:sz="4" w:space="0" w:color="auto"/>
              <w:left w:val="single" w:sz="4" w:space="0" w:color="auto"/>
              <w:bottom w:val="nil"/>
              <w:right w:val="single" w:sz="4" w:space="0" w:color="auto"/>
            </w:tcBorders>
          </w:tcPr>
          <w:p w14:paraId="3D5CA0F0" w14:textId="77777777" w:rsidR="009E700A" w:rsidRPr="001E32DC" w:rsidRDefault="009E700A" w:rsidP="0041690F">
            <w:pPr>
              <w:pStyle w:val="TAC"/>
              <w:rPr>
                <w:lang w:val="en-US" w:eastAsia="zh-CN"/>
              </w:rPr>
            </w:pPr>
            <w:r w:rsidRPr="001E32DC">
              <w:rPr>
                <w:szCs w:val="18"/>
              </w:rPr>
              <w:t>CA_n18</w:t>
            </w:r>
            <w:r w:rsidRPr="001E32DC">
              <w:rPr>
                <w:szCs w:val="18"/>
                <w:lang w:val="sv-SE"/>
              </w:rPr>
              <w:t>A-</w:t>
            </w:r>
            <w:r w:rsidRPr="001E32DC">
              <w:rPr>
                <w:szCs w:val="18"/>
              </w:rPr>
              <w:t>n41</w:t>
            </w:r>
            <w:r w:rsidRPr="001E32DC">
              <w:rPr>
                <w:szCs w:val="18"/>
                <w:lang w:val="sv-SE"/>
              </w:rPr>
              <w:t>A-n77A</w:t>
            </w:r>
          </w:p>
        </w:tc>
        <w:tc>
          <w:tcPr>
            <w:tcW w:w="1862" w:type="dxa"/>
            <w:tcBorders>
              <w:top w:val="single" w:sz="4" w:space="0" w:color="auto"/>
              <w:left w:val="single" w:sz="4" w:space="0" w:color="auto"/>
              <w:bottom w:val="nil"/>
              <w:right w:val="single" w:sz="4" w:space="0" w:color="auto"/>
            </w:tcBorders>
          </w:tcPr>
          <w:p w14:paraId="2596FC7E" w14:textId="77777777" w:rsidR="009E700A" w:rsidRPr="001E32DC" w:rsidRDefault="009E700A" w:rsidP="0041690F">
            <w:pPr>
              <w:pStyle w:val="TAC"/>
              <w:rPr>
                <w:lang w:val="en-US"/>
              </w:rPr>
            </w:pPr>
            <w:r w:rsidRPr="001E32DC">
              <w:rPr>
                <w:lang w:val="en-US"/>
              </w:rPr>
              <w:t>CA_n18A-n28A</w:t>
            </w:r>
          </w:p>
          <w:p w14:paraId="2C61376E" w14:textId="77777777" w:rsidR="009E700A" w:rsidRPr="001E32DC" w:rsidRDefault="009E700A" w:rsidP="0041690F">
            <w:pPr>
              <w:pStyle w:val="TAC"/>
              <w:rPr>
                <w:lang w:val="en-US"/>
              </w:rPr>
            </w:pPr>
            <w:r w:rsidRPr="001E32DC">
              <w:rPr>
                <w:lang w:val="en-US"/>
              </w:rPr>
              <w:t>CA_n18A-n41A</w:t>
            </w:r>
          </w:p>
          <w:p w14:paraId="28983FA5" w14:textId="77777777" w:rsidR="009E700A" w:rsidRPr="001E32DC" w:rsidRDefault="009E700A" w:rsidP="0041690F">
            <w:pPr>
              <w:pStyle w:val="TAC"/>
              <w:rPr>
                <w:lang w:val="en-US" w:eastAsia="zh-CN"/>
              </w:rPr>
            </w:pPr>
            <w:r w:rsidRPr="001E32DC">
              <w:rPr>
                <w:lang w:val="en-US"/>
              </w:rPr>
              <w:t>CA_n28A-n41A</w:t>
            </w:r>
          </w:p>
        </w:tc>
        <w:tc>
          <w:tcPr>
            <w:tcW w:w="843" w:type="dxa"/>
            <w:tcBorders>
              <w:top w:val="single" w:sz="4" w:space="0" w:color="auto"/>
              <w:left w:val="single" w:sz="4" w:space="0" w:color="auto"/>
              <w:bottom w:val="single" w:sz="4" w:space="0" w:color="auto"/>
              <w:right w:val="single" w:sz="4" w:space="0" w:color="auto"/>
            </w:tcBorders>
          </w:tcPr>
          <w:p w14:paraId="73CE57C2" w14:textId="77777777" w:rsidR="009E700A" w:rsidRPr="001E32DC" w:rsidRDefault="009E700A" w:rsidP="0041690F">
            <w:pPr>
              <w:pStyle w:val="TAC"/>
              <w:rPr>
                <w:lang w:val="en-US" w:eastAsia="zh-CN"/>
              </w:rPr>
            </w:pPr>
            <w:r w:rsidRPr="001E32DC">
              <w:rPr>
                <w:szCs w:val="18"/>
              </w:rPr>
              <w:t>n18</w:t>
            </w:r>
          </w:p>
        </w:tc>
        <w:tc>
          <w:tcPr>
            <w:tcW w:w="3423" w:type="dxa"/>
            <w:tcBorders>
              <w:top w:val="single" w:sz="4" w:space="0" w:color="auto"/>
              <w:left w:val="single" w:sz="4" w:space="0" w:color="auto"/>
              <w:bottom w:val="single" w:sz="4" w:space="0" w:color="auto"/>
              <w:right w:val="single" w:sz="4" w:space="0" w:color="auto"/>
            </w:tcBorders>
            <w:vAlign w:val="center"/>
          </w:tcPr>
          <w:p w14:paraId="4E099DDE"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r w:rsidRPr="001E32DC">
              <w:rPr>
                <w:rFonts w:hint="eastAsia"/>
                <w:lang w:val="en-US" w:eastAsia="zh-CN" w:bidi="ar"/>
              </w:rPr>
              <w:t>, 15</w:t>
            </w:r>
          </w:p>
        </w:tc>
        <w:tc>
          <w:tcPr>
            <w:tcW w:w="1638" w:type="dxa"/>
            <w:tcBorders>
              <w:top w:val="single" w:sz="4" w:space="0" w:color="auto"/>
              <w:left w:val="single" w:sz="4" w:space="0" w:color="auto"/>
              <w:bottom w:val="nil"/>
              <w:right w:val="single" w:sz="4" w:space="0" w:color="auto"/>
            </w:tcBorders>
            <w:vAlign w:val="center"/>
          </w:tcPr>
          <w:p w14:paraId="61FA392B" w14:textId="77777777" w:rsidR="009E700A" w:rsidRPr="001E32DC" w:rsidRDefault="009E700A" w:rsidP="0041690F">
            <w:pPr>
              <w:pStyle w:val="TAC"/>
              <w:rPr>
                <w:lang w:val="en-US" w:eastAsia="zh-CN"/>
              </w:rPr>
            </w:pPr>
            <w:r w:rsidRPr="001E32DC">
              <w:rPr>
                <w:szCs w:val="18"/>
                <w:lang w:val="en-US" w:eastAsia="zh-CN"/>
              </w:rPr>
              <w:t>0</w:t>
            </w:r>
          </w:p>
        </w:tc>
      </w:tr>
      <w:tr w:rsidR="009E700A" w14:paraId="4A0963F2" w14:textId="77777777" w:rsidTr="002A3E3C">
        <w:trPr>
          <w:trHeight w:val="29"/>
        </w:trPr>
        <w:tc>
          <w:tcPr>
            <w:tcW w:w="1848" w:type="dxa"/>
            <w:tcBorders>
              <w:top w:val="nil"/>
              <w:left w:val="single" w:sz="4" w:space="0" w:color="auto"/>
              <w:bottom w:val="nil"/>
              <w:right w:val="single" w:sz="4" w:space="0" w:color="auto"/>
            </w:tcBorders>
          </w:tcPr>
          <w:p w14:paraId="0291753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tcPr>
          <w:p w14:paraId="214A98E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45D861D5" w14:textId="77777777" w:rsidR="009E700A" w:rsidRPr="001E32DC" w:rsidRDefault="009E700A" w:rsidP="0041690F">
            <w:pPr>
              <w:pStyle w:val="TAC"/>
              <w:rPr>
                <w:lang w:val="en-US" w:eastAsia="zh-CN"/>
              </w:rPr>
            </w:pPr>
            <w:r w:rsidRPr="001E32DC">
              <w:rPr>
                <w:szCs w:val="18"/>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92E14A7" w14:textId="77777777" w:rsidR="009E700A" w:rsidRPr="001E32DC" w:rsidRDefault="009E700A" w:rsidP="0041690F">
            <w:pPr>
              <w:pStyle w:val="TAC"/>
              <w:rPr>
                <w:lang w:val="en-US" w:eastAsia="zh-CN"/>
              </w:rPr>
            </w:pPr>
            <w:r w:rsidRPr="001E32DC">
              <w:rPr>
                <w:lang w:val="en-US" w:eastAsia="zh-CN" w:bidi="ar"/>
              </w:rPr>
              <w:t xml:space="preserve">10, 15, 20, </w:t>
            </w:r>
            <w:r w:rsidRPr="001E32DC">
              <w:rPr>
                <w:rFonts w:hint="eastAsia"/>
                <w:lang w:val="en-US" w:eastAsia="zh-CN" w:bidi="ar"/>
              </w:rPr>
              <w:t xml:space="preserve">30, </w:t>
            </w:r>
            <w:r w:rsidRPr="001E32DC">
              <w:rPr>
                <w:lang w:val="en-US" w:eastAsia="zh-CN" w:bidi="ar"/>
              </w:rPr>
              <w:t>40, 50, 60, 80, 90, 100</w:t>
            </w:r>
          </w:p>
        </w:tc>
        <w:tc>
          <w:tcPr>
            <w:tcW w:w="1638" w:type="dxa"/>
            <w:tcBorders>
              <w:top w:val="nil"/>
              <w:left w:val="single" w:sz="4" w:space="0" w:color="auto"/>
              <w:bottom w:val="nil"/>
              <w:right w:val="single" w:sz="4" w:space="0" w:color="auto"/>
            </w:tcBorders>
            <w:vAlign w:val="center"/>
          </w:tcPr>
          <w:p w14:paraId="17DB1034" w14:textId="77777777" w:rsidR="009E700A" w:rsidRPr="001E32DC" w:rsidRDefault="009E700A" w:rsidP="0041690F">
            <w:pPr>
              <w:pStyle w:val="TAC"/>
              <w:rPr>
                <w:lang w:val="en-US" w:eastAsia="zh-CN"/>
              </w:rPr>
            </w:pPr>
          </w:p>
        </w:tc>
      </w:tr>
      <w:tr w:rsidR="009E700A" w14:paraId="0C963BEA" w14:textId="77777777" w:rsidTr="002A3E3C">
        <w:trPr>
          <w:trHeight w:val="29"/>
        </w:trPr>
        <w:tc>
          <w:tcPr>
            <w:tcW w:w="1848" w:type="dxa"/>
            <w:tcBorders>
              <w:top w:val="nil"/>
              <w:left w:val="single" w:sz="4" w:space="0" w:color="auto"/>
              <w:bottom w:val="single" w:sz="4" w:space="0" w:color="auto"/>
              <w:right w:val="single" w:sz="4" w:space="0" w:color="auto"/>
            </w:tcBorders>
          </w:tcPr>
          <w:p w14:paraId="654C1893"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33579B3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42E96DD5" w14:textId="77777777" w:rsidR="009E700A" w:rsidRPr="001E32DC" w:rsidRDefault="009E700A" w:rsidP="0041690F">
            <w:pPr>
              <w:pStyle w:val="TAC"/>
              <w:rPr>
                <w:lang w:val="en-US" w:eastAsia="zh-CN"/>
              </w:rPr>
            </w:pPr>
            <w:r w:rsidRPr="001E32DC">
              <w:rPr>
                <w:szCs w:val="18"/>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02765B7" w14:textId="77777777" w:rsidR="009E700A" w:rsidRPr="001E32DC" w:rsidRDefault="009E700A" w:rsidP="0041690F">
            <w:pPr>
              <w:pStyle w:val="TAC"/>
              <w:rPr>
                <w:lang w:val="en-US" w:eastAsia="zh-CN"/>
              </w:rPr>
            </w:pPr>
            <w:r w:rsidRPr="001E32DC">
              <w:rPr>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5275CF15" w14:textId="77777777" w:rsidR="009E700A" w:rsidRPr="001E32DC" w:rsidRDefault="009E700A" w:rsidP="0041690F">
            <w:pPr>
              <w:pStyle w:val="TAC"/>
              <w:rPr>
                <w:lang w:val="en-US" w:eastAsia="zh-CN"/>
              </w:rPr>
            </w:pPr>
          </w:p>
        </w:tc>
      </w:tr>
      <w:tr w:rsidR="009E700A" w14:paraId="6CED1F53" w14:textId="77777777" w:rsidTr="002A3E3C">
        <w:trPr>
          <w:trHeight w:val="29"/>
        </w:trPr>
        <w:tc>
          <w:tcPr>
            <w:tcW w:w="1848" w:type="dxa"/>
            <w:tcBorders>
              <w:top w:val="single" w:sz="4" w:space="0" w:color="auto"/>
              <w:left w:val="single" w:sz="4" w:space="0" w:color="auto"/>
              <w:bottom w:val="nil"/>
              <w:right w:val="single" w:sz="4" w:space="0" w:color="auto"/>
            </w:tcBorders>
          </w:tcPr>
          <w:p w14:paraId="7A8526F8" w14:textId="77777777" w:rsidR="009E700A" w:rsidRPr="001E32DC" w:rsidRDefault="009E700A" w:rsidP="0041690F">
            <w:pPr>
              <w:pStyle w:val="TAC"/>
              <w:rPr>
                <w:lang w:val="en-US" w:eastAsia="zh-CN"/>
              </w:rPr>
            </w:pPr>
            <w:r w:rsidRPr="007F77D6">
              <w:rPr>
                <w:lang w:val="en-US" w:eastAsia="zh-CN"/>
              </w:rPr>
              <w:lastRenderedPageBreak/>
              <w:t>CA_n18A-n41A-n77(2A)</w:t>
            </w:r>
          </w:p>
        </w:tc>
        <w:tc>
          <w:tcPr>
            <w:tcW w:w="1862" w:type="dxa"/>
            <w:tcBorders>
              <w:top w:val="single" w:sz="4" w:space="0" w:color="auto"/>
              <w:left w:val="single" w:sz="4" w:space="0" w:color="auto"/>
              <w:bottom w:val="nil"/>
              <w:right w:val="single" w:sz="4" w:space="0" w:color="auto"/>
            </w:tcBorders>
          </w:tcPr>
          <w:p w14:paraId="6134E350" w14:textId="77777777" w:rsidR="009E700A" w:rsidRPr="00DE2B71" w:rsidRDefault="009E700A" w:rsidP="0041690F">
            <w:pPr>
              <w:pStyle w:val="TAC"/>
              <w:rPr>
                <w:lang w:val="en-US" w:eastAsia="zh-CN"/>
              </w:rPr>
            </w:pPr>
            <w:r w:rsidRPr="00DE2B71">
              <w:rPr>
                <w:lang w:val="en-US" w:eastAsia="zh-CN"/>
              </w:rPr>
              <w:t>CA_n18A-n41A</w:t>
            </w:r>
          </w:p>
          <w:p w14:paraId="45017191" w14:textId="77777777" w:rsidR="009E700A" w:rsidRPr="00DE2B71" w:rsidRDefault="009E700A" w:rsidP="0041690F">
            <w:pPr>
              <w:pStyle w:val="TAC"/>
              <w:rPr>
                <w:lang w:val="en-US" w:eastAsia="zh-CN"/>
              </w:rPr>
            </w:pPr>
            <w:r w:rsidRPr="00DE2B71">
              <w:rPr>
                <w:lang w:val="en-US" w:eastAsia="zh-CN"/>
              </w:rPr>
              <w:t>CA_n18A-n77A</w:t>
            </w:r>
          </w:p>
          <w:p w14:paraId="636EAB07" w14:textId="77777777" w:rsidR="009E700A" w:rsidRPr="001E32DC" w:rsidRDefault="009E700A" w:rsidP="0041690F">
            <w:pPr>
              <w:pStyle w:val="TAC"/>
              <w:rPr>
                <w:lang w:val="en-US" w:eastAsia="zh-CN"/>
              </w:rPr>
            </w:pPr>
            <w:r w:rsidRPr="00DE2B71">
              <w:rPr>
                <w:lang w:val="en-US" w:eastAsia="zh-CN"/>
              </w:rPr>
              <w:t>CA_n41A-n77A</w:t>
            </w:r>
          </w:p>
        </w:tc>
        <w:tc>
          <w:tcPr>
            <w:tcW w:w="843" w:type="dxa"/>
            <w:tcBorders>
              <w:top w:val="single" w:sz="4" w:space="0" w:color="auto"/>
              <w:left w:val="single" w:sz="4" w:space="0" w:color="auto"/>
              <w:bottom w:val="single" w:sz="4" w:space="0" w:color="auto"/>
              <w:right w:val="single" w:sz="4" w:space="0" w:color="auto"/>
            </w:tcBorders>
          </w:tcPr>
          <w:p w14:paraId="27A42634" w14:textId="77777777" w:rsidR="009E700A" w:rsidRPr="001E32DC" w:rsidRDefault="009E700A" w:rsidP="0041690F">
            <w:pPr>
              <w:pStyle w:val="TAC"/>
              <w:rPr>
                <w:szCs w:val="18"/>
              </w:rPr>
            </w:pPr>
            <w:r w:rsidRPr="001E32DC">
              <w:rPr>
                <w:szCs w:val="18"/>
              </w:rPr>
              <w:t>n18</w:t>
            </w:r>
          </w:p>
        </w:tc>
        <w:tc>
          <w:tcPr>
            <w:tcW w:w="3423" w:type="dxa"/>
            <w:tcBorders>
              <w:top w:val="single" w:sz="4" w:space="0" w:color="auto"/>
              <w:left w:val="single" w:sz="4" w:space="0" w:color="auto"/>
              <w:bottom w:val="single" w:sz="4" w:space="0" w:color="auto"/>
              <w:right w:val="single" w:sz="4" w:space="0" w:color="auto"/>
            </w:tcBorders>
            <w:vAlign w:val="center"/>
          </w:tcPr>
          <w:p w14:paraId="5F5A59A1" w14:textId="77777777" w:rsidR="009E700A" w:rsidRPr="001E32DC" w:rsidRDefault="009E700A" w:rsidP="0041690F">
            <w:pPr>
              <w:pStyle w:val="TAC"/>
              <w:rPr>
                <w:lang w:val="en-US" w:eastAsia="zh-CN" w:bidi="ar"/>
              </w:rPr>
            </w:pPr>
            <w:r w:rsidRPr="00CA4E5C">
              <w:rPr>
                <w:lang w:val="en-US" w:eastAsia="zh-CN" w:bidi="ar"/>
              </w:rPr>
              <w:t>5, 10</w:t>
            </w:r>
            <w:r w:rsidRPr="00CA4E5C">
              <w:rPr>
                <w:rFonts w:hint="eastAsia"/>
                <w:lang w:val="en-US" w:eastAsia="zh-CN" w:bidi="ar"/>
              </w:rPr>
              <w:t>, 15</w:t>
            </w:r>
          </w:p>
        </w:tc>
        <w:tc>
          <w:tcPr>
            <w:tcW w:w="1638" w:type="dxa"/>
            <w:tcBorders>
              <w:top w:val="single" w:sz="4" w:space="0" w:color="auto"/>
              <w:left w:val="single" w:sz="4" w:space="0" w:color="auto"/>
              <w:bottom w:val="nil"/>
              <w:right w:val="single" w:sz="4" w:space="0" w:color="auto"/>
            </w:tcBorders>
            <w:vAlign w:val="center"/>
          </w:tcPr>
          <w:p w14:paraId="282D4CEE" w14:textId="77777777" w:rsidR="009E700A" w:rsidRPr="001E32DC" w:rsidRDefault="009E700A" w:rsidP="0041690F">
            <w:pPr>
              <w:pStyle w:val="TAC"/>
              <w:rPr>
                <w:lang w:val="en-US" w:eastAsia="zh-CN"/>
              </w:rPr>
            </w:pPr>
            <w:r>
              <w:rPr>
                <w:rFonts w:hint="eastAsia"/>
                <w:lang w:val="en-US" w:eastAsia="zh-CN"/>
              </w:rPr>
              <w:t>0</w:t>
            </w:r>
          </w:p>
        </w:tc>
      </w:tr>
      <w:tr w:rsidR="009E700A" w14:paraId="63CDD546" w14:textId="77777777" w:rsidTr="002A3E3C">
        <w:trPr>
          <w:trHeight w:val="29"/>
        </w:trPr>
        <w:tc>
          <w:tcPr>
            <w:tcW w:w="1848" w:type="dxa"/>
            <w:tcBorders>
              <w:top w:val="nil"/>
              <w:left w:val="single" w:sz="4" w:space="0" w:color="auto"/>
              <w:bottom w:val="nil"/>
              <w:right w:val="single" w:sz="4" w:space="0" w:color="auto"/>
            </w:tcBorders>
          </w:tcPr>
          <w:p w14:paraId="5FD79D5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tcPr>
          <w:p w14:paraId="6DBB61D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48A4D257" w14:textId="77777777" w:rsidR="009E700A" w:rsidRPr="001E32DC" w:rsidRDefault="009E700A" w:rsidP="0041690F">
            <w:pPr>
              <w:pStyle w:val="TAC"/>
              <w:rPr>
                <w:szCs w:val="18"/>
              </w:rPr>
            </w:pPr>
            <w:r w:rsidRPr="001E32DC">
              <w:rPr>
                <w:szCs w:val="18"/>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762622A7" w14:textId="77777777" w:rsidR="009E700A" w:rsidRPr="001E32DC" w:rsidRDefault="009E700A" w:rsidP="0041690F">
            <w:pPr>
              <w:pStyle w:val="TAC"/>
              <w:rPr>
                <w:lang w:val="en-US" w:eastAsia="zh-CN" w:bidi="ar"/>
              </w:rPr>
            </w:pPr>
            <w:r w:rsidRPr="00CA4E5C">
              <w:rPr>
                <w:lang w:val="en-US" w:eastAsia="zh-CN" w:bidi="ar"/>
              </w:rPr>
              <w:t xml:space="preserve">10, 15, 20, </w:t>
            </w:r>
            <w:r w:rsidRPr="00CA4E5C">
              <w:rPr>
                <w:rFonts w:hint="eastAsia"/>
                <w:lang w:val="en-US" w:eastAsia="zh-CN" w:bidi="ar"/>
              </w:rPr>
              <w:t xml:space="preserve">30, </w:t>
            </w:r>
            <w:r w:rsidRPr="00CA4E5C">
              <w:rPr>
                <w:lang w:val="en-US" w:eastAsia="zh-CN" w:bidi="ar"/>
              </w:rPr>
              <w:t>40, 50, 60, 80, 90, 100</w:t>
            </w:r>
          </w:p>
        </w:tc>
        <w:tc>
          <w:tcPr>
            <w:tcW w:w="1638" w:type="dxa"/>
            <w:tcBorders>
              <w:top w:val="nil"/>
              <w:left w:val="single" w:sz="4" w:space="0" w:color="auto"/>
              <w:bottom w:val="nil"/>
              <w:right w:val="single" w:sz="4" w:space="0" w:color="auto"/>
            </w:tcBorders>
            <w:vAlign w:val="center"/>
          </w:tcPr>
          <w:p w14:paraId="300C52B6" w14:textId="77777777" w:rsidR="009E700A" w:rsidRPr="001E32DC" w:rsidRDefault="009E700A" w:rsidP="0041690F">
            <w:pPr>
              <w:pStyle w:val="TAC"/>
              <w:rPr>
                <w:lang w:val="en-US" w:eastAsia="zh-CN"/>
              </w:rPr>
            </w:pPr>
          </w:p>
        </w:tc>
      </w:tr>
      <w:tr w:rsidR="009E700A" w14:paraId="4EEFC68B" w14:textId="77777777" w:rsidTr="002A3E3C">
        <w:trPr>
          <w:trHeight w:val="29"/>
        </w:trPr>
        <w:tc>
          <w:tcPr>
            <w:tcW w:w="1848" w:type="dxa"/>
            <w:tcBorders>
              <w:top w:val="nil"/>
              <w:left w:val="single" w:sz="4" w:space="0" w:color="auto"/>
              <w:bottom w:val="single" w:sz="4" w:space="0" w:color="auto"/>
              <w:right w:val="single" w:sz="4" w:space="0" w:color="auto"/>
            </w:tcBorders>
          </w:tcPr>
          <w:p w14:paraId="6A7BD15E"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2B1BF56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6AA2BD6B" w14:textId="77777777" w:rsidR="009E700A" w:rsidRPr="001E32DC" w:rsidRDefault="009E700A" w:rsidP="0041690F">
            <w:pPr>
              <w:pStyle w:val="TAC"/>
              <w:rPr>
                <w:szCs w:val="18"/>
              </w:rPr>
            </w:pPr>
            <w:r w:rsidRPr="001E32DC">
              <w:rPr>
                <w:szCs w:val="18"/>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049B0E1" w14:textId="77777777" w:rsidR="009E700A" w:rsidRPr="001E32DC" w:rsidRDefault="009E700A" w:rsidP="0041690F">
            <w:pPr>
              <w:pStyle w:val="TAC"/>
              <w:rPr>
                <w:lang w:val="en-US" w:eastAsia="zh-CN" w:bidi="ar"/>
              </w:rPr>
            </w:pPr>
            <w:r w:rsidRPr="00CA4E5C">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261356A5" w14:textId="77777777" w:rsidR="009E700A" w:rsidRPr="001E32DC" w:rsidRDefault="009E700A" w:rsidP="0041690F">
            <w:pPr>
              <w:pStyle w:val="TAC"/>
              <w:rPr>
                <w:lang w:val="en-US" w:eastAsia="zh-CN"/>
              </w:rPr>
            </w:pPr>
          </w:p>
        </w:tc>
      </w:tr>
      <w:tr w:rsidR="009E700A" w14:paraId="47229BA5"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FA0991D" w14:textId="77777777" w:rsidR="009E700A" w:rsidRPr="001E32DC" w:rsidRDefault="009E700A" w:rsidP="0041690F">
            <w:pPr>
              <w:pStyle w:val="TAC"/>
              <w:rPr>
                <w:lang w:val="en-US" w:eastAsia="zh-CN"/>
              </w:rPr>
            </w:pPr>
            <w:r w:rsidRPr="001E32DC">
              <w:rPr>
                <w:lang w:val="en-US" w:eastAsia="zh-CN"/>
              </w:rPr>
              <w:t>CA_n20A-n28A-n78A</w:t>
            </w:r>
          </w:p>
        </w:tc>
        <w:tc>
          <w:tcPr>
            <w:tcW w:w="1862" w:type="dxa"/>
            <w:tcBorders>
              <w:top w:val="single" w:sz="4" w:space="0" w:color="auto"/>
              <w:left w:val="single" w:sz="4" w:space="0" w:color="auto"/>
              <w:bottom w:val="nil"/>
              <w:right w:val="single" w:sz="4" w:space="0" w:color="auto"/>
            </w:tcBorders>
            <w:vAlign w:val="center"/>
          </w:tcPr>
          <w:p w14:paraId="2F1EC67A" w14:textId="77777777" w:rsidR="009E700A" w:rsidRPr="001E32DC" w:rsidRDefault="009E700A" w:rsidP="0041690F">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4AB10119" w14:textId="77777777" w:rsidR="009E700A" w:rsidRPr="001E32DC" w:rsidRDefault="009E700A" w:rsidP="0041690F">
            <w:pPr>
              <w:pStyle w:val="TAC"/>
              <w:rPr>
                <w:lang w:val="en-US" w:eastAsia="zh-CN"/>
              </w:rPr>
            </w:pPr>
            <w:r w:rsidRPr="001E32DC">
              <w:rPr>
                <w:lang w:val="en-US" w:eastAsia="zh-CN"/>
              </w:rPr>
              <w:t>n20</w:t>
            </w:r>
          </w:p>
        </w:tc>
        <w:tc>
          <w:tcPr>
            <w:tcW w:w="3423" w:type="dxa"/>
            <w:tcBorders>
              <w:top w:val="single" w:sz="4" w:space="0" w:color="auto"/>
              <w:left w:val="single" w:sz="4" w:space="0" w:color="auto"/>
              <w:bottom w:val="single" w:sz="4" w:space="0" w:color="auto"/>
              <w:right w:val="single" w:sz="4" w:space="0" w:color="auto"/>
            </w:tcBorders>
            <w:vAlign w:val="center"/>
          </w:tcPr>
          <w:p w14:paraId="03840091"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A165E0A" w14:textId="77777777" w:rsidR="009E700A" w:rsidRPr="001E32DC" w:rsidRDefault="009E700A" w:rsidP="0041690F">
            <w:pPr>
              <w:pStyle w:val="TAC"/>
              <w:rPr>
                <w:lang w:val="en-US" w:eastAsia="zh-CN"/>
              </w:rPr>
            </w:pPr>
            <w:r w:rsidRPr="001E32DC">
              <w:rPr>
                <w:lang w:val="en-US" w:eastAsia="zh-CN"/>
              </w:rPr>
              <w:t>0</w:t>
            </w:r>
          </w:p>
        </w:tc>
      </w:tr>
      <w:tr w:rsidR="009E700A" w14:paraId="5A81480B" w14:textId="77777777" w:rsidTr="002A3E3C">
        <w:trPr>
          <w:trHeight w:val="29"/>
        </w:trPr>
        <w:tc>
          <w:tcPr>
            <w:tcW w:w="1848" w:type="dxa"/>
            <w:tcBorders>
              <w:top w:val="nil"/>
              <w:left w:val="single" w:sz="4" w:space="0" w:color="auto"/>
              <w:bottom w:val="nil"/>
              <w:right w:val="single" w:sz="4" w:space="0" w:color="auto"/>
            </w:tcBorders>
            <w:vAlign w:val="center"/>
          </w:tcPr>
          <w:p w14:paraId="15B9E61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7BC5EA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0877718" w14:textId="77777777" w:rsidR="009E700A" w:rsidRPr="001E32DC" w:rsidRDefault="009E700A" w:rsidP="0041690F">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57F0B26D"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
          <w:p w14:paraId="47F9F037" w14:textId="77777777" w:rsidR="009E700A" w:rsidRPr="001E32DC" w:rsidRDefault="009E700A" w:rsidP="0041690F">
            <w:pPr>
              <w:pStyle w:val="TAC"/>
              <w:rPr>
                <w:lang w:val="en-US" w:eastAsia="zh-CN"/>
              </w:rPr>
            </w:pPr>
          </w:p>
        </w:tc>
      </w:tr>
      <w:tr w:rsidR="009E700A" w14:paraId="2625EC3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CB5B493"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1DD386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ECAA350"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2EE7F540" w14:textId="77777777" w:rsidR="009E700A" w:rsidRPr="001E32DC" w:rsidRDefault="009E700A" w:rsidP="0041690F">
            <w:pPr>
              <w:pStyle w:val="TAC"/>
              <w:rPr>
                <w:lang w:val="en-US" w:eastAsia="zh-CN"/>
              </w:rPr>
            </w:pPr>
            <w:r w:rsidRPr="001E32DC">
              <w:rPr>
                <w:lang w:val="en-US" w:eastAsia="zh-CN" w:bidi="ar"/>
              </w:rPr>
              <w:t>10, 15, 20, 30, 40, 50, 60, 80, 90, 100</w:t>
            </w:r>
          </w:p>
        </w:tc>
        <w:tc>
          <w:tcPr>
            <w:tcW w:w="1638" w:type="dxa"/>
            <w:tcBorders>
              <w:top w:val="nil"/>
              <w:left w:val="single" w:sz="4" w:space="0" w:color="auto"/>
              <w:bottom w:val="single" w:sz="4" w:space="0" w:color="auto"/>
              <w:right w:val="single" w:sz="4" w:space="0" w:color="auto"/>
            </w:tcBorders>
            <w:vAlign w:val="center"/>
          </w:tcPr>
          <w:p w14:paraId="13B87324" w14:textId="77777777" w:rsidR="009E700A" w:rsidRPr="001E32DC" w:rsidRDefault="009E700A" w:rsidP="0041690F">
            <w:pPr>
              <w:pStyle w:val="TAC"/>
              <w:rPr>
                <w:lang w:val="en-US" w:eastAsia="zh-CN"/>
              </w:rPr>
            </w:pPr>
          </w:p>
        </w:tc>
      </w:tr>
      <w:tr w:rsidR="009E700A" w14:paraId="4E744A74"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7E3E668" w14:textId="77777777" w:rsidR="009E700A" w:rsidRPr="001E32DC" w:rsidRDefault="009E700A" w:rsidP="0041690F">
            <w:pPr>
              <w:pStyle w:val="TAC"/>
              <w:rPr>
                <w:rFonts w:eastAsia="MS Mincho"/>
                <w:szCs w:val="18"/>
                <w:lang w:val="en-US" w:eastAsia="zh-CN"/>
              </w:rPr>
            </w:pPr>
            <w:r w:rsidRPr="001E32DC">
              <w:rPr>
                <w:rFonts w:eastAsia="MS Mincho"/>
                <w:lang w:val="en-US" w:eastAsia="zh-CN"/>
              </w:rPr>
              <w:t>CA</w:t>
            </w:r>
            <w:r w:rsidRPr="001E32DC">
              <w:rPr>
                <w:rFonts w:eastAsia="MS Mincho"/>
                <w:lang w:val="en-US"/>
              </w:rPr>
              <w:t>_</w:t>
            </w:r>
            <w:r w:rsidRPr="001E32DC">
              <w:rPr>
                <w:rFonts w:eastAsia="MS Mincho"/>
                <w:lang w:val="en-US" w:eastAsia="zh-CN"/>
              </w:rPr>
              <w:t>n24</w:t>
            </w:r>
            <w:r w:rsidRPr="001E32DC">
              <w:rPr>
                <w:rFonts w:eastAsia="MS Mincho"/>
                <w:lang w:val="sv-SE" w:eastAsia="ja-JP"/>
              </w:rPr>
              <w:t>A-</w:t>
            </w:r>
            <w:r w:rsidRPr="001E32DC">
              <w:rPr>
                <w:rFonts w:eastAsia="MS Mincho"/>
                <w:lang w:val="en-US" w:eastAsia="zh-CN"/>
              </w:rPr>
              <w:t>n</w:t>
            </w:r>
            <w:r w:rsidRPr="001E32DC">
              <w:rPr>
                <w:lang w:val="en-US" w:eastAsia="zh-CN"/>
              </w:rPr>
              <w:t>41</w:t>
            </w:r>
            <w:r w:rsidRPr="001E32DC">
              <w:rPr>
                <w:rFonts w:eastAsia="MS Mincho"/>
                <w:lang w:val="sv-SE" w:eastAsia="ja-JP"/>
              </w:rPr>
              <w:t>A-n48A</w:t>
            </w:r>
          </w:p>
        </w:tc>
        <w:tc>
          <w:tcPr>
            <w:tcW w:w="1862" w:type="dxa"/>
            <w:tcBorders>
              <w:top w:val="single" w:sz="4" w:space="0" w:color="auto"/>
              <w:left w:val="single" w:sz="4" w:space="0" w:color="auto"/>
              <w:bottom w:val="nil"/>
              <w:right w:val="single" w:sz="4" w:space="0" w:color="auto"/>
            </w:tcBorders>
            <w:vAlign w:val="center"/>
          </w:tcPr>
          <w:p w14:paraId="1D0AD0E4" w14:textId="77777777" w:rsidR="009E700A" w:rsidRPr="001E32DC" w:rsidRDefault="009E700A" w:rsidP="0041690F">
            <w:pPr>
              <w:pStyle w:val="TAC"/>
              <w:rPr>
                <w:rFonts w:eastAsia="MS Mincho"/>
                <w:lang w:val="sv-SE" w:eastAsia="ja-JP"/>
              </w:rPr>
            </w:pPr>
            <w:r w:rsidRPr="001E32DC">
              <w:rPr>
                <w:rFonts w:eastAsia="MS Mincho"/>
                <w:lang w:val="en-US" w:eastAsia="zh-CN"/>
              </w:rPr>
              <w:t>CA</w:t>
            </w:r>
            <w:r w:rsidRPr="001E32DC">
              <w:rPr>
                <w:rFonts w:eastAsia="MS Mincho"/>
                <w:lang w:val="en-US"/>
              </w:rPr>
              <w:t>_</w:t>
            </w:r>
            <w:r w:rsidRPr="001E32DC">
              <w:rPr>
                <w:rFonts w:eastAsia="MS Mincho"/>
                <w:lang w:val="en-US" w:eastAsia="zh-CN"/>
              </w:rPr>
              <w:t>n24</w:t>
            </w:r>
            <w:r w:rsidRPr="001E32DC">
              <w:rPr>
                <w:rFonts w:eastAsia="MS Mincho"/>
                <w:lang w:val="sv-SE" w:eastAsia="ja-JP"/>
              </w:rPr>
              <w:t>A-</w:t>
            </w:r>
            <w:r w:rsidRPr="001E32DC">
              <w:rPr>
                <w:rFonts w:eastAsia="MS Mincho"/>
                <w:lang w:val="en-US" w:eastAsia="zh-CN"/>
              </w:rPr>
              <w:t>n</w:t>
            </w:r>
            <w:r w:rsidRPr="001E32DC">
              <w:rPr>
                <w:lang w:val="en-US" w:eastAsia="zh-CN"/>
              </w:rPr>
              <w:t>41</w:t>
            </w:r>
            <w:r w:rsidRPr="001E32DC">
              <w:rPr>
                <w:rFonts w:eastAsia="MS Mincho"/>
                <w:lang w:val="sv-SE" w:eastAsia="ja-JP"/>
              </w:rPr>
              <w:t>A</w:t>
            </w:r>
          </w:p>
          <w:p w14:paraId="42FC7BA4" w14:textId="77777777" w:rsidR="009E700A" w:rsidRPr="001E32DC" w:rsidRDefault="009E700A" w:rsidP="0041690F">
            <w:pPr>
              <w:pStyle w:val="TAC"/>
              <w:rPr>
                <w:rFonts w:eastAsia="MS Mincho"/>
                <w:lang w:val="sv-SE" w:eastAsia="ja-JP"/>
              </w:rPr>
            </w:pPr>
            <w:r w:rsidRPr="001E32DC">
              <w:rPr>
                <w:rFonts w:eastAsia="MS Mincho"/>
                <w:lang w:val="sv-SE" w:eastAsia="ja-JP"/>
              </w:rPr>
              <w:t>CA_n24A_n48A</w:t>
            </w:r>
          </w:p>
          <w:p w14:paraId="6B2020FC" w14:textId="77777777" w:rsidR="009E700A" w:rsidRPr="001E32DC" w:rsidRDefault="009E700A" w:rsidP="0041690F">
            <w:pPr>
              <w:pStyle w:val="TAC"/>
              <w:rPr>
                <w:rFonts w:eastAsia="MS Mincho"/>
                <w:szCs w:val="18"/>
                <w:lang w:val="en-US" w:eastAsia="zh-CN"/>
              </w:rPr>
            </w:pPr>
            <w:r w:rsidRPr="001E32DC">
              <w:rPr>
                <w:rFonts w:eastAsia="MS Mincho"/>
                <w:lang w:val="sv-SE" w:eastAsia="ja-JP"/>
              </w:rPr>
              <w:t>CA_n41</w:t>
            </w:r>
            <w:r>
              <w:rPr>
                <w:rFonts w:eastAsia="MS Mincho"/>
                <w:lang w:val="sv-SE" w:eastAsia="ja-JP"/>
              </w:rPr>
              <w:t>A</w:t>
            </w:r>
            <w:r w:rsidRPr="001E32DC">
              <w:rPr>
                <w:rFonts w:eastAsia="MS Mincho"/>
                <w:lang w:val="sv-SE" w:eastAsia="ja-JP"/>
              </w:rPr>
              <w:t>_n48A</w:t>
            </w:r>
          </w:p>
        </w:tc>
        <w:tc>
          <w:tcPr>
            <w:tcW w:w="843" w:type="dxa"/>
            <w:tcBorders>
              <w:top w:val="single" w:sz="4" w:space="0" w:color="auto"/>
              <w:left w:val="single" w:sz="4" w:space="0" w:color="auto"/>
              <w:bottom w:val="single" w:sz="4" w:space="0" w:color="auto"/>
              <w:right w:val="single" w:sz="4" w:space="0" w:color="auto"/>
            </w:tcBorders>
            <w:vAlign w:val="center"/>
          </w:tcPr>
          <w:p w14:paraId="4A9E5EA7" w14:textId="77777777" w:rsidR="009E700A" w:rsidRPr="001E32DC" w:rsidRDefault="009E700A" w:rsidP="0041690F">
            <w:pPr>
              <w:pStyle w:val="TAC"/>
              <w:rPr>
                <w:rFonts w:cs="Arial"/>
                <w:color w:val="000000"/>
                <w:lang w:val="en-US" w:eastAsia="zh-CN"/>
              </w:rPr>
            </w:pPr>
            <w:r w:rsidRPr="001E32DC">
              <w:rPr>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tcPr>
          <w:p w14:paraId="38A2174B"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3D645DEE" w14:textId="77777777" w:rsidR="009E700A" w:rsidRPr="001E32DC" w:rsidRDefault="009E700A" w:rsidP="0041690F">
            <w:pPr>
              <w:pStyle w:val="TAC"/>
              <w:rPr>
                <w:rFonts w:eastAsia="MS Mincho"/>
                <w:szCs w:val="18"/>
                <w:lang w:val="en-US" w:eastAsia="zh-CN"/>
              </w:rPr>
            </w:pPr>
            <w:r w:rsidRPr="001E32DC">
              <w:rPr>
                <w:lang w:val="en-US" w:eastAsia="zh-CN"/>
              </w:rPr>
              <w:t>0</w:t>
            </w:r>
          </w:p>
        </w:tc>
      </w:tr>
      <w:tr w:rsidR="009E700A" w14:paraId="13E99EE6" w14:textId="77777777" w:rsidTr="002A3E3C">
        <w:trPr>
          <w:trHeight w:val="29"/>
        </w:trPr>
        <w:tc>
          <w:tcPr>
            <w:tcW w:w="1848" w:type="dxa"/>
            <w:tcBorders>
              <w:top w:val="nil"/>
              <w:left w:val="single" w:sz="4" w:space="0" w:color="auto"/>
              <w:bottom w:val="nil"/>
              <w:right w:val="single" w:sz="4" w:space="0" w:color="auto"/>
            </w:tcBorders>
            <w:vAlign w:val="center"/>
          </w:tcPr>
          <w:p w14:paraId="5E59198F" w14:textId="77777777" w:rsidR="009E700A" w:rsidRPr="001E32DC" w:rsidRDefault="009E700A" w:rsidP="0041690F">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1B365F7D" w14:textId="77777777" w:rsidR="009E700A" w:rsidRPr="001E32DC" w:rsidRDefault="009E700A" w:rsidP="0041690F">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FF9FE67" w14:textId="77777777" w:rsidR="009E700A" w:rsidRPr="001E32DC" w:rsidRDefault="009E700A" w:rsidP="0041690F">
            <w:pPr>
              <w:pStyle w:val="TAC"/>
              <w:rPr>
                <w:rFonts w:cs="Arial"/>
                <w:color w:val="000000"/>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4A16D8B" w14:textId="77777777" w:rsidR="009E700A" w:rsidRPr="001E32DC" w:rsidRDefault="009E700A" w:rsidP="0041690F">
            <w:pPr>
              <w:pStyle w:val="TAC"/>
              <w:rPr>
                <w:rFonts w:ascii="Calibri" w:hAnsi="Calibri"/>
                <w:sz w:val="21"/>
                <w:lang w:val="en-US" w:eastAsia="zh-CN"/>
              </w:rPr>
            </w:pPr>
            <w:r w:rsidRPr="001E32DC">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3FF422D8" w14:textId="77777777" w:rsidR="009E700A" w:rsidRPr="001E32DC" w:rsidRDefault="009E700A" w:rsidP="0041690F">
            <w:pPr>
              <w:pStyle w:val="TAC"/>
              <w:rPr>
                <w:rFonts w:eastAsia="MS Mincho"/>
                <w:szCs w:val="18"/>
                <w:lang w:val="en-US" w:eastAsia="zh-CN"/>
              </w:rPr>
            </w:pPr>
          </w:p>
        </w:tc>
      </w:tr>
      <w:tr w:rsidR="009E700A" w14:paraId="212B9BE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4819CA6" w14:textId="77777777" w:rsidR="009E700A" w:rsidRPr="001E32DC" w:rsidRDefault="009E700A" w:rsidP="0041690F">
            <w:pPr>
              <w:pStyle w:val="TAC"/>
              <w:rPr>
                <w:rFonts w:eastAsia="MS Mincho"/>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7B633D87" w14:textId="77777777" w:rsidR="009E700A" w:rsidRPr="001E32DC" w:rsidRDefault="009E700A" w:rsidP="0041690F">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93C7136" w14:textId="77777777" w:rsidR="009E700A" w:rsidRPr="001E32DC" w:rsidRDefault="009E700A" w:rsidP="0041690F">
            <w:pPr>
              <w:pStyle w:val="TAC"/>
              <w:rPr>
                <w:rFonts w:cs="Arial"/>
                <w:color w:val="000000"/>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ECFE030"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5, 10, 15, 20, 40, 50, 60, 70, 80, 90, 100</w:t>
            </w:r>
          </w:p>
        </w:tc>
        <w:tc>
          <w:tcPr>
            <w:tcW w:w="1638" w:type="dxa"/>
            <w:tcBorders>
              <w:top w:val="nil"/>
              <w:left w:val="single" w:sz="4" w:space="0" w:color="auto"/>
              <w:bottom w:val="single" w:sz="4" w:space="0" w:color="auto"/>
              <w:right w:val="single" w:sz="4" w:space="0" w:color="auto"/>
            </w:tcBorders>
            <w:vAlign w:val="center"/>
          </w:tcPr>
          <w:p w14:paraId="57D8546C" w14:textId="77777777" w:rsidR="009E700A" w:rsidRPr="001E32DC" w:rsidRDefault="009E700A" w:rsidP="0041690F">
            <w:pPr>
              <w:pStyle w:val="TAC"/>
              <w:rPr>
                <w:rFonts w:eastAsia="MS Mincho"/>
                <w:szCs w:val="18"/>
                <w:lang w:val="en-US" w:eastAsia="zh-CN"/>
              </w:rPr>
            </w:pPr>
          </w:p>
        </w:tc>
      </w:tr>
      <w:tr w:rsidR="009E700A" w14:paraId="472CF015"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10909F8" w14:textId="77777777" w:rsidR="009E700A" w:rsidRPr="001E32DC" w:rsidRDefault="009E700A" w:rsidP="0041690F">
            <w:pPr>
              <w:pStyle w:val="TAC"/>
              <w:rPr>
                <w:rFonts w:eastAsia="MS Mincho"/>
                <w:szCs w:val="18"/>
                <w:lang w:val="en-US" w:eastAsia="zh-CN"/>
              </w:rPr>
            </w:pPr>
            <w:r w:rsidRPr="001E32DC">
              <w:rPr>
                <w:rFonts w:eastAsia="MS Mincho"/>
                <w:lang w:val="en-US" w:eastAsia="zh-CN"/>
              </w:rPr>
              <w:t>CA</w:t>
            </w:r>
            <w:r w:rsidRPr="001E32DC">
              <w:rPr>
                <w:rFonts w:eastAsia="MS Mincho"/>
                <w:lang w:val="en-US"/>
              </w:rPr>
              <w:t>_</w:t>
            </w:r>
            <w:r w:rsidRPr="001E32DC">
              <w:rPr>
                <w:rFonts w:eastAsia="MS Mincho"/>
                <w:lang w:val="en-US" w:eastAsia="zh-CN"/>
              </w:rPr>
              <w:t>n24</w:t>
            </w:r>
            <w:r w:rsidRPr="001E32DC">
              <w:rPr>
                <w:rFonts w:eastAsia="MS Mincho"/>
                <w:lang w:val="sv-SE" w:eastAsia="ja-JP"/>
              </w:rPr>
              <w:t>A-</w:t>
            </w:r>
            <w:r w:rsidRPr="001E32DC">
              <w:rPr>
                <w:rFonts w:eastAsia="MS Mincho"/>
                <w:lang w:val="en-US" w:eastAsia="zh-CN"/>
              </w:rPr>
              <w:t>n</w:t>
            </w:r>
            <w:r w:rsidRPr="001E32DC">
              <w:rPr>
                <w:lang w:val="en-US" w:eastAsia="zh-CN"/>
              </w:rPr>
              <w:t>41(2A)-n48A</w:t>
            </w:r>
          </w:p>
        </w:tc>
        <w:tc>
          <w:tcPr>
            <w:tcW w:w="1862" w:type="dxa"/>
            <w:tcBorders>
              <w:top w:val="single" w:sz="4" w:space="0" w:color="auto"/>
              <w:left w:val="single" w:sz="4" w:space="0" w:color="auto"/>
              <w:bottom w:val="nil"/>
              <w:right w:val="single" w:sz="4" w:space="0" w:color="auto"/>
            </w:tcBorders>
            <w:vAlign w:val="center"/>
          </w:tcPr>
          <w:p w14:paraId="72D03E24" w14:textId="77777777" w:rsidR="009E700A" w:rsidRPr="001E32DC" w:rsidRDefault="009E700A" w:rsidP="0041690F">
            <w:pPr>
              <w:pStyle w:val="TAC"/>
              <w:rPr>
                <w:rFonts w:eastAsia="MS Mincho"/>
                <w:lang w:val="sv-SE" w:eastAsia="ja-JP"/>
              </w:rPr>
            </w:pPr>
            <w:r w:rsidRPr="001E32DC">
              <w:rPr>
                <w:rFonts w:eastAsia="MS Mincho"/>
                <w:lang w:val="en-US" w:eastAsia="zh-CN"/>
              </w:rPr>
              <w:t>CA</w:t>
            </w:r>
            <w:r w:rsidRPr="001E32DC">
              <w:rPr>
                <w:rFonts w:eastAsia="MS Mincho"/>
                <w:lang w:val="en-US"/>
              </w:rPr>
              <w:t>_</w:t>
            </w:r>
            <w:r w:rsidRPr="001E32DC">
              <w:rPr>
                <w:rFonts w:eastAsia="MS Mincho"/>
                <w:lang w:val="en-US" w:eastAsia="zh-CN"/>
              </w:rPr>
              <w:t>n24</w:t>
            </w:r>
            <w:r w:rsidRPr="001E32DC">
              <w:rPr>
                <w:rFonts w:eastAsia="MS Mincho"/>
                <w:lang w:val="sv-SE" w:eastAsia="ja-JP"/>
              </w:rPr>
              <w:t>A-</w:t>
            </w:r>
            <w:r w:rsidRPr="001E32DC">
              <w:rPr>
                <w:rFonts w:eastAsia="MS Mincho"/>
                <w:lang w:val="en-US" w:eastAsia="zh-CN"/>
              </w:rPr>
              <w:t>n</w:t>
            </w:r>
            <w:r w:rsidRPr="001E32DC">
              <w:rPr>
                <w:lang w:val="en-US" w:eastAsia="zh-CN"/>
              </w:rPr>
              <w:t>41</w:t>
            </w:r>
            <w:r w:rsidRPr="001E32DC">
              <w:rPr>
                <w:rFonts w:eastAsia="MS Mincho"/>
                <w:lang w:val="sv-SE" w:eastAsia="ja-JP"/>
              </w:rPr>
              <w:t>A</w:t>
            </w:r>
          </w:p>
          <w:p w14:paraId="39ECDD1F" w14:textId="77777777" w:rsidR="009E700A" w:rsidRPr="001E32DC" w:rsidRDefault="009E700A" w:rsidP="0041690F">
            <w:pPr>
              <w:pStyle w:val="TAC"/>
              <w:rPr>
                <w:rFonts w:eastAsia="MS Mincho"/>
                <w:lang w:val="sv-SE" w:eastAsia="ja-JP"/>
              </w:rPr>
            </w:pPr>
            <w:r w:rsidRPr="001E32DC">
              <w:rPr>
                <w:rFonts w:eastAsia="MS Mincho"/>
                <w:lang w:val="sv-SE" w:eastAsia="ja-JP"/>
              </w:rPr>
              <w:t>CA_n24A_n48A</w:t>
            </w:r>
          </w:p>
          <w:p w14:paraId="4EEBB36C" w14:textId="77777777" w:rsidR="009E700A" w:rsidRPr="001E32DC" w:rsidRDefault="009E700A" w:rsidP="0041690F">
            <w:pPr>
              <w:pStyle w:val="TAC"/>
              <w:rPr>
                <w:rFonts w:eastAsia="MS Mincho"/>
                <w:szCs w:val="18"/>
                <w:lang w:val="en-US" w:eastAsia="zh-CN"/>
              </w:rPr>
            </w:pPr>
            <w:r w:rsidRPr="001E32DC">
              <w:rPr>
                <w:rFonts w:eastAsia="MS Mincho"/>
                <w:lang w:val="sv-SE" w:eastAsia="ja-JP"/>
              </w:rPr>
              <w:t>CA_n41</w:t>
            </w:r>
            <w:r>
              <w:rPr>
                <w:rFonts w:eastAsia="MS Mincho"/>
                <w:lang w:val="sv-SE" w:eastAsia="ja-JP"/>
              </w:rPr>
              <w:t>A</w:t>
            </w:r>
            <w:r w:rsidRPr="001E32DC">
              <w:rPr>
                <w:rFonts w:eastAsia="MS Mincho"/>
                <w:lang w:val="sv-SE" w:eastAsia="ja-JP"/>
              </w:rPr>
              <w:t>_n48A</w:t>
            </w:r>
          </w:p>
        </w:tc>
        <w:tc>
          <w:tcPr>
            <w:tcW w:w="843" w:type="dxa"/>
            <w:tcBorders>
              <w:top w:val="single" w:sz="4" w:space="0" w:color="auto"/>
              <w:left w:val="single" w:sz="4" w:space="0" w:color="auto"/>
              <w:bottom w:val="single" w:sz="4" w:space="0" w:color="auto"/>
              <w:right w:val="single" w:sz="4" w:space="0" w:color="auto"/>
            </w:tcBorders>
            <w:vAlign w:val="center"/>
          </w:tcPr>
          <w:p w14:paraId="434F02D0" w14:textId="77777777" w:rsidR="009E700A" w:rsidRPr="001E32DC" w:rsidRDefault="009E700A" w:rsidP="0041690F">
            <w:pPr>
              <w:pStyle w:val="TAC"/>
              <w:rPr>
                <w:rFonts w:cs="Arial"/>
                <w:color w:val="000000"/>
                <w:lang w:val="en-US" w:eastAsia="zh-CN"/>
              </w:rPr>
            </w:pPr>
            <w:r w:rsidRPr="001E32DC">
              <w:rPr>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tcPr>
          <w:p w14:paraId="492BB177"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2C43FC25" w14:textId="77777777" w:rsidR="009E700A" w:rsidRPr="001E32DC" w:rsidRDefault="009E700A" w:rsidP="0041690F">
            <w:pPr>
              <w:pStyle w:val="TAC"/>
              <w:rPr>
                <w:rFonts w:eastAsia="MS Mincho"/>
                <w:szCs w:val="18"/>
                <w:lang w:val="en-US" w:eastAsia="zh-CN"/>
              </w:rPr>
            </w:pPr>
            <w:r w:rsidRPr="001E32DC">
              <w:rPr>
                <w:lang w:val="en-US" w:eastAsia="zh-CN"/>
              </w:rPr>
              <w:t>0</w:t>
            </w:r>
          </w:p>
        </w:tc>
      </w:tr>
      <w:tr w:rsidR="009E700A" w14:paraId="2C5D15F5" w14:textId="77777777" w:rsidTr="002A3E3C">
        <w:trPr>
          <w:trHeight w:val="29"/>
        </w:trPr>
        <w:tc>
          <w:tcPr>
            <w:tcW w:w="1848" w:type="dxa"/>
            <w:tcBorders>
              <w:top w:val="nil"/>
              <w:left w:val="single" w:sz="4" w:space="0" w:color="auto"/>
              <w:bottom w:val="nil"/>
              <w:right w:val="single" w:sz="4" w:space="0" w:color="auto"/>
            </w:tcBorders>
            <w:vAlign w:val="center"/>
          </w:tcPr>
          <w:p w14:paraId="22032AE6" w14:textId="77777777" w:rsidR="009E700A" w:rsidRPr="001E32DC" w:rsidRDefault="009E700A" w:rsidP="0041690F">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6E918827" w14:textId="77777777" w:rsidR="009E700A" w:rsidRPr="001E32DC" w:rsidRDefault="009E700A" w:rsidP="0041690F">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0212EC3" w14:textId="77777777" w:rsidR="009E700A" w:rsidRPr="001E32DC" w:rsidRDefault="009E700A" w:rsidP="0041690F">
            <w:pPr>
              <w:pStyle w:val="TAC"/>
              <w:rPr>
                <w:rFonts w:cs="Arial"/>
                <w:color w:val="000000"/>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740BCC93" w14:textId="77777777" w:rsidR="009E700A" w:rsidRPr="001E32DC" w:rsidRDefault="009E700A" w:rsidP="0041690F">
            <w:pPr>
              <w:pStyle w:val="TAC"/>
              <w:rPr>
                <w:rFonts w:ascii="Calibri" w:hAnsi="Calibri"/>
                <w:sz w:val="21"/>
                <w:lang w:val="en-US" w:eastAsia="zh-CN"/>
              </w:rPr>
            </w:pPr>
            <w:r w:rsidRPr="001E32DC">
              <w:rPr>
                <w:lang w:val="en-US" w:eastAsia="zh-CN" w:bidi="ar"/>
              </w:rPr>
              <w:t>CA_n41(2A) BCS1</w:t>
            </w:r>
          </w:p>
        </w:tc>
        <w:tc>
          <w:tcPr>
            <w:tcW w:w="1638" w:type="dxa"/>
            <w:tcBorders>
              <w:top w:val="nil"/>
              <w:left w:val="single" w:sz="4" w:space="0" w:color="auto"/>
              <w:bottom w:val="nil"/>
              <w:right w:val="single" w:sz="4" w:space="0" w:color="auto"/>
            </w:tcBorders>
            <w:vAlign w:val="center"/>
          </w:tcPr>
          <w:p w14:paraId="03B40629" w14:textId="77777777" w:rsidR="009E700A" w:rsidRPr="001E32DC" w:rsidRDefault="009E700A" w:rsidP="0041690F">
            <w:pPr>
              <w:pStyle w:val="TAC"/>
              <w:rPr>
                <w:rFonts w:eastAsia="MS Mincho"/>
                <w:szCs w:val="18"/>
                <w:lang w:val="en-US" w:eastAsia="zh-CN"/>
              </w:rPr>
            </w:pPr>
          </w:p>
        </w:tc>
      </w:tr>
      <w:tr w:rsidR="009E700A" w14:paraId="1A4CF7A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A20214A" w14:textId="77777777" w:rsidR="009E700A" w:rsidRPr="001E32DC" w:rsidRDefault="009E700A" w:rsidP="0041690F">
            <w:pPr>
              <w:pStyle w:val="TAC"/>
              <w:rPr>
                <w:rFonts w:eastAsia="MS Mincho"/>
                <w:lang w:val="en-US" w:eastAsia="zh-CN"/>
              </w:rPr>
            </w:pPr>
          </w:p>
        </w:tc>
        <w:tc>
          <w:tcPr>
            <w:tcW w:w="1862" w:type="dxa"/>
            <w:tcBorders>
              <w:top w:val="nil"/>
              <w:left w:val="single" w:sz="4" w:space="0" w:color="auto"/>
              <w:bottom w:val="single" w:sz="4" w:space="0" w:color="auto"/>
              <w:right w:val="single" w:sz="4" w:space="0" w:color="auto"/>
            </w:tcBorders>
            <w:vAlign w:val="center"/>
          </w:tcPr>
          <w:p w14:paraId="0DA9B9BA" w14:textId="77777777" w:rsidR="009E700A" w:rsidRPr="001E32DC" w:rsidRDefault="009E700A" w:rsidP="0041690F">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346BDA2" w14:textId="77777777" w:rsidR="009E700A" w:rsidRPr="001E32DC" w:rsidRDefault="009E700A" w:rsidP="0041690F">
            <w:pPr>
              <w:pStyle w:val="TAC"/>
              <w:rPr>
                <w:rFonts w:cs="Arial"/>
                <w:color w:val="000000"/>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BE5B803"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5, 10, 15, 20, 40, 50, 60, 70, 80, 90, 100</w:t>
            </w:r>
          </w:p>
        </w:tc>
        <w:tc>
          <w:tcPr>
            <w:tcW w:w="1638" w:type="dxa"/>
            <w:tcBorders>
              <w:top w:val="nil"/>
              <w:left w:val="single" w:sz="4" w:space="0" w:color="auto"/>
              <w:bottom w:val="single" w:sz="4" w:space="0" w:color="auto"/>
              <w:right w:val="single" w:sz="4" w:space="0" w:color="auto"/>
            </w:tcBorders>
            <w:vAlign w:val="center"/>
          </w:tcPr>
          <w:p w14:paraId="06D0FB7F" w14:textId="77777777" w:rsidR="009E700A" w:rsidRPr="001E32DC" w:rsidRDefault="009E700A" w:rsidP="0041690F">
            <w:pPr>
              <w:pStyle w:val="TAC"/>
              <w:rPr>
                <w:rFonts w:eastAsia="MS Mincho"/>
                <w:lang w:val="en-US" w:eastAsia="zh-CN"/>
              </w:rPr>
            </w:pPr>
          </w:p>
        </w:tc>
      </w:tr>
      <w:tr w:rsidR="009E700A" w14:paraId="0117F9FD"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5C58435" w14:textId="77777777" w:rsidR="009E700A" w:rsidRPr="001E32DC" w:rsidRDefault="009E700A" w:rsidP="0041690F">
            <w:pPr>
              <w:pStyle w:val="TAC"/>
              <w:rPr>
                <w:rFonts w:eastAsia="MS Mincho"/>
                <w:lang w:val="en-US" w:eastAsia="zh-CN"/>
              </w:rPr>
            </w:pPr>
            <w:r w:rsidRPr="001E32DC">
              <w:rPr>
                <w:rFonts w:eastAsia="MS Mincho"/>
                <w:lang w:val="en-US" w:eastAsia="zh-CN"/>
              </w:rPr>
              <w:t>CA</w:t>
            </w:r>
            <w:r w:rsidRPr="001E32DC">
              <w:rPr>
                <w:rFonts w:eastAsia="MS Mincho"/>
                <w:lang w:val="en-US"/>
              </w:rPr>
              <w:t>_</w:t>
            </w:r>
            <w:r w:rsidRPr="001E32DC">
              <w:rPr>
                <w:rFonts w:eastAsia="MS Mincho"/>
                <w:lang w:val="en-US" w:eastAsia="zh-CN"/>
              </w:rPr>
              <w:t>n24</w:t>
            </w:r>
            <w:r w:rsidRPr="001E32DC">
              <w:rPr>
                <w:rFonts w:eastAsia="MS Mincho"/>
                <w:lang w:val="sv-SE" w:eastAsia="ja-JP"/>
              </w:rPr>
              <w:t>A-</w:t>
            </w:r>
            <w:r w:rsidRPr="001E32DC">
              <w:rPr>
                <w:rFonts w:eastAsia="MS Mincho"/>
                <w:lang w:val="en-US" w:eastAsia="zh-CN"/>
              </w:rPr>
              <w:t>n</w:t>
            </w:r>
            <w:r w:rsidRPr="001E32DC">
              <w:rPr>
                <w:lang w:val="en-US" w:eastAsia="zh-CN"/>
              </w:rPr>
              <w:t>41A-n48(2A)</w:t>
            </w:r>
          </w:p>
        </w:tc>
        <w:tc>
          <w:tcPr>
            <w:tcW w:w="1862" w:type="dxa"/>
            <w:tcBorders>
              <w:top w:val="single" w:sz="4" w:space="0" w:color="auto"/>
              <w:left w:val="single" w:sz="4" w:space="0" w:color="auto"/>
              <w:bottom w:val="nil"/>
              <w:right w:val="single" w:sz="4" w:space="0" w:color="auto"/>
            </w:tcBorders>
            <w:vAlign w:val="center"/>
          </w:tcPr>
          <w:p w14:paraId="556DA41E" w14:textId="77777777" w:rsidR="009E700A" w:rsidRPr="001E32DC" w:rsidRDefault="009E700A" w:rsidP="0041690F">
            <w:pPr>
              <w:pStyle w:val="TAC"/>
              <w:rPr>
                <w:rFonts w:eastAsia="MS Mincho"/>
                <w:lang w:val="sv-SE" w:eastAsia="ja-JP"/>
              </w:rPr>
            </w:pPr>
            <w:r w:rsidRPr="001E32DC">
              <w:rPr>
                <w:rFonts w:eastAsia="MS Mincho"/>
                <w:lang w:val="en-US" w:eastAsia="zh-CN"/>
              </w:rPr>
              <w:t>CA</w:t>
            </w:r>
            <w:r w:rsidRPr="001E32DC">
              <w:rPr>
                <w:rFonts w:eastAsia="MS Mincho"/>
                <w:lang w:val="en-US"/>
              </w:rPr>
              <w:t>_</w:t>
            </w:r>
            <w:r w:rsidRPr="001E32DC">
              <w:rPr>
                <w:rFonts w:eastAsia="MS Mincho"/>
                <w:lang w:val="en-US" w:eastAsia="zh-CN"/>
              </w:rPr>
              <w:t>n24</w:t>
            </w:r>
            <w:r w:rsidRPr="001E32DC">
              <w:rPr>
                <w:rFonts w:eastAsia="MS Mincho"/>
                <w:lang w:val="sv-SE" w:eastAsia="ja-JP"/>
              </w:rPr>
              <w:t>A-</w:t>
            </w:r>
            <w:r w:rsidRPr="001E32DC">
              <w:rPr>
                <w:rFonts w:eastAsia="MS Mincho"/>
                <w:lang w:val="en-US" w:eastAsia="zh-CN"/>
              </w:rPr>
              <w:t>n</w:t>
            </w:r>
            <w:r w:rsidRPr="001E32DC">
              <w:rPr>
                <w:lang w:val="en-US" w:eastAsia="zh-CN"/>
              </w:rPr>
              <w:t>41</w:t>
            </w:r>
            <w:r w:rsidRPr="001E32DC">
              <w:rPr>
                <w:rFonts w:eastAsia="MS Mincho"/>
                <w:lang w:val="sv-SE" w:eastAsia="ja-JP"/>
              </w:rPr>
              <w:t>A</w:t>
            </w:r>
          </w:p>
          <w:p w14:paraId="6A3DFBF2" w14:textId="77777777" w:rsidR="009E700A" w:rsidRPr="001E32DC" w:rsidRDefault="009E700A" w:rsidP="0041690F">
            <w:pPr>
              <w:pStyle w:val="TAC"/>
              <w:rPr>
                <w:rFonts w:eastAsia="MS Mincho"/>
                <w:lang w:val="sv-SE" w:eastAsia="ja-JP"/>
              </w:rPr>
            </w:pPr>
            <w:r w:rsidRPr="001E32DC">
              <w:rPr>
                <w:rFonts w:eastAsia="MS Mincho"/>
                <w:lang w:val="sv-SE" w:eastAsia="ja-JP"/>
              </w:rPr>
              <w:t>CA_n24A_n48A</w:t>
            </w:r>
          </w:p>
          <w:p w14:paraId="66F76614" w14:textId="77777777" w:rsidR="009E700A" w:rsidRPr="001E32DC" w:rsidRDefault="009E700A" w:rsidP="0041690F">
            <w:pPr>
              <w:pStyle w:val="TAC"/>
              <w:rPr>
                <w:rFonts w:eastAsia="MS Mincho"/>
                <w:lang w:val="en-US" w:eastAsia="zh-CN"/>
              </w:rPr>
            </w:pPr>
            <w:r w:rsidRPr="001E32DC">
              <w:rPr>
                <w:rFonts w:eastAsia="MS Mincho"/>
                <w:lang w:val="sv-SE" w:eastAsia="ja-JP"/>
              </w:rPr>
              <w:t>CA_n41</w:t>
            </w:r>
            <w:r>
              <w:rPr>
                <w:rFonts w:eastAsia="MS Mincho"/>
                <w:lang w:val="sv-SE" w:eastAsia="ja-JP"/>
              </w:rPr>
              <w:t>A</w:t>
            </w:r>
            <w:r w:rsidRPr="001E32DC">
              <w:rPr>
                <w:rFonts w:eastAsia="MS Mincho"/>
                <w:lang w:val="sv-SE" w:eastAsia="ja-JP"/>
              </w:rPr>
              <w:t>_n48A</w:t>
            </w:r>
          </w:p>
        </w:tc>
        <w:tc>
          <w:tcPr>
            <w:tcW w:w="843" w:type="dxa"/>
            <w:tcBorders>
              <w:top w:val="single" w:sz="4" w:space="0" w:color="auto"/>
              <w:left w:val="single" w:sz="4" w:space="0" w:color="auto"/>
              <w:bottom w:val="single" w:sz="4" w:space="0" w:color="auto"/>
              <w:right w:val="single" w:sz="4" w:space="0" w:color="auto"/>
            </w:tcBorders>
            <w:vAlign w:val="center"/>
          </w:tcPr>
          <w:p w14:paraId="3C13EE13" w14:textId="77777777" w:rsidR="009E700A" w:rsidRPr="001E32DC" w:rsidRDefault="009E700A" w:rsidP="0041690F">
            <w:pPr>
              <w:pStyle w:val="TAC"/>
              <w:rPr>
                <w:rFonts w:cs="Arial"/>
                <w:color w:val="000000"/>
                <w:lang w:val="en-US" w:eastAsia="zh-CN"/>
              </w:rPr>
            </w:pPr>
            <w:r w:rsidRPr="001E32DC">
              <w:rPr>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tcPr>
          <w:p w14:paraId="63A11C74"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36CD67E8" w14:textId="77777777" w:rsidR="009E700A" w:rsidRPr="001E32DC" w:rsidRDefault="009E700A" w:rsidP="0041690F">
            <w:pPr>
              <w:pStyle w:val="TAC"/>
              <w:rPr>
                <w:rFonts w:eastAsia="MS Mincho"/>
                <w:lang w:val="en-US" w:eastAsia="zh-CN"/>
              </w:rPr>
            </w:pPr>
            <w:r w:rsidRPr="001E32DC">
              <w:rPr>
                <w:lang w:val="en-US" w:eastAsia="zh-CN"/>
              </w:rPr>
              <w:t>0</w:t>
            </w:r>
          </w:p>
        </w:tc>
      </w:tr>
      <w:tr w:rsidR="009E700A" w14:paraId="246F6AC1" w14:textId="77777777" w:rsidTr="002A3E3C">
        <w:trPr>
          <w:trHeight w:val="29"/>
        </w:trPr>
        <w:tc>
          <w:tcPr>
            <w:tcW w:w="1848" w:type="dxa"/>
            <w:tcBorders>
              <w:top w:val="nil"/>
              <w:left w:val="single" w:sz="4" w:space="0" w:color="auto"/>
              <w:bottom w:val="nil"/>
              <w:right w:val="single" w:sz="4" w:space="0" w:color="auto"/>
            </w:tcBorders>
            <w:vAlign w:val="center"/>
          </w:tcPr>
          <w:p w14:paraId="0FDE1610" w14:textId="77777777" w:rsidR="009E700A" w:rsidRPr="001E32DC" w:rsidRDefault="009E700A" w:rsidP="0041690F">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56010B4D" w14:textId="77777777" w:rsidR="009E700A" w:rsidRPr="001E32DC" w:rsidRDefault="009E700A" w:rsidP="0041690F">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11B63C1" w14:textId="77777777" w:rsidR="009E700A" w:rsidRPr="001E32DC" w:rsidRDefault="009E700A" w:rsidP="0041690F">
            <w:pPr>
              <w:pStyle w:val="TAC"/>
              <w:rPr>
                <w:rFonts w:cs="Arial"/>
                <w:color w:val="000000"/>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2CE8595" w14:textId="77777777" w:rsidR="009E700A" w:rsidRPr="001E32DC" w:rsidRDefault="009E700A" w:rsidP="0041690F">
            <w:pPr>
              <w:pStyle w:val="TAC"/>
              <w:rPr>
                <w:rFonts w:ascii="Calibri" w:hAnsi="Calibri"/>
                <w:sz w:val="21"/>
                <w:lang w:val="en-US" w:eastAsia="zh-CN"/>
              </w:rPr>
            </w:pPr>
            <w:r w:rsidRPr="001E32DC">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17E76DE3" w14:textId="77777777" w:rsidR="009E700A" w:rsidRPr="001E32DC" w:rsidRDefault="009E700A" w:rsidP="0041690F">
            <w:pPr>
              <w:pStyle w:val="TAC"/>
              <w:rPr>
                <w:rFonts w:eastAsia="MS Mincho"/>
                <w:szCs w:val="18"/>
                <w:lang w:val="en-US" w:eastAsia="zh-CN"/>
              </w:rPr>
            </w:pPr>
          </w:p>
        </w:tc>
      </w:tr>
      <w:tr w:rsidR="009E700A" w14:paraId="25712CE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15F42AB" w14:textId="77777777" w:rsidR="009E700A" w:rsidRPr="001E32DC" w:rsidRDefault="009E700A" w:rsidP="0041690F">
            <w:pPr>
              <w:pStyle w:val="TAC"/>
              <w:rPr>
                <w:rFonts w:eastAsia="MS Mincho"/>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1E8D866F" w14:textId="77777777" w:rsidR="009E700A" w:rsidRPr="001E32DC" w:rsidRDefault="009E700A" w:rsidP="0041690F">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66B0620" w14:textId="77777777" w:rsidR="009E700A" w:rsidRPr="001E32DC" w:rsidRDefault="009E700A" w:rsidP="0041690F">
            <w:pPr>
              <w:pStyle w:val="TAC"/>
              <w:rPr>
                <w:rFonts w:cs="Arial"/>
                <w:color w:val="000000"/>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2D6BD23" w14:textId="77777777" w:rsidR="009E700A" w:rsidRPr="001E32DC" w:rsidRDefault="009E700A" w:rsidP="0041690F">
            <w:pPr>
              <w:pStyle w:val="TAC"/>
              <w:rPr>
                <w:rFonts w:ascii="Calibri" w:hAnsi="Calibri"/>
                <w:sz w:val="21"/>
                <w:lang w:val="en-US" w:eastAsia="zh-CN"/>
              </w:rPr>
            </w:pPr>
            <w:r w:rsidRPr="001E32DC">
              <w:rPr>
                <w:lang w:val="en-US" w:eastAsia="zh-CN" w:bidi="ar"/>
              </w:rPr>
              <w:t>CA_n48(2A) BCS0</w:t>
            </w:r>
          </w:p>
        </w:tc>
        <w:tc>
          <w:tcPr>
            <w:tcW w:w="1638" w:type="dxa"/>
            <w:tcBorders>
              <w:top w:val="nil"/>
              <w:left w:val="single" w:sz="4" w:space="0" w:color="auto"/>
              <w:bottom w:val="single" w:sz="4" w:space="0" w:color="auto"/>
              <w:right w:val="single" w:sz="4" w:space="0" w:color="auto"/>
            </w:tcBorders>
            <w:vAlign w:val="center"/>
          </w:tcPr>
          <w:p w14:paraId="4322B471" w14:textId="77777777" w:rsidR="009E700A" w:rsidRPr="001E32DC" w:rsidRDefault="009E700A" w:rsidP="0041690F">
            <w:pPr>
              <w:pStyle w:val="TAC"/>
              <w:rPr>
                <w:rFonts w:eastAsia="MS Mincho"/>
                <w:szCs w:val="18"/>
                <w:lang w:val="en-US" w:eastAsia="zh-CN"/>
              </w:rPr>
            </w:pPr>
          </w:p>
        </w:tc>
      </w:tr>
      <w:tr w:rsidR="009E700A" w14:paraId="223EA619"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1D3F881" w14:textId="77777777" w:rsidR="009E700A" w:rsidRPr="001E32DC" w:rsidRDefault="009E700A" w:rsidP="0041690F">
            <w:pPr>
              <w:pStyle w:val="TAC"/>
              <w:rPr>
                <w:rFonts w:eastAsia="MS Mincho"/>
                <w:szCs w:val="18"/>
                <w:lang w:val="en-US" w:eastAsia="zh-CN"/>
              </w:rPr>
            </w:pPr>
            <w:r w:rsidRPr="001E32DC">
              <w:rPr>
                <w:rFonts w:eastAsia="MS Mincho"/>
                <w:lang w:val="en-US" w:eastAsia="zh-CN"/>
              </w:rPr>
              <w:t>CA</w:t>
            </w:r>
            <w:r w:rsidRPr="001E32DC">
              <w:rPr>
                <w:rFonts w:eastAsia="MS Mincho"/>
                <w:lang w:val="en-US"/>
              </w:rPr>
              <w:t>_</w:t>
            </w:r>
            <w:r w:rsidRPr="001E32DC">
              <w:rPr>
                <w:rFonts w:eastAsia="MS Mincho"/>
                <w:lang w:val="en-US" w:eastAsia="zh-CN"/>
              </w:rPr>
              <w:t>n24</w:t>
            </w:r>
            <w:r w:rsidRPr="001E32DC">
              <w:rPr>
                <w:rFonts w:eastAsia="MS Mincho"/>
                <w:lang w:val="sv-SE" w:eastAsia="ja-JP"/>
              </w:rPr>
              <w:t>A-</w:t>
            </w:r>
            <w:r w:rsidRPr="001E32DC">
              <w:rPr>
                <w:rFonts w:eastAsia="MS Mincho"/>
                <w:lang w:val="en-US" w:eastAsia="zh-CN"/>
              </w:rPr>
              <w:t>n</w:t>
            </w:r>
            <w:r w:rsidRPr="001E32DC">
              <w:rPr>
                <w:lang w:val="en-US" w:eastAsia="zh-CN"/>
              </w:rPr>
              <w:t>41(2A)-n48(2A)</w:t>
            </w:r>
          </w:p>
        </w:tc>
        <w:tc>
          <w:tcPr>
            <w:tcW w:w="1862" w:type="dxa"/>
            <w:tcBorders>
              <w:top w:val="single" w:sz="4" w:space="0" w:color="auto"/>
              <w:left w:val="single" w:sz="4" w:space="0" w:color="auto"/>
              <w:bottom w:val="nil"/>
              <w:right w:val="single" w:sz="4" w:space="0" w:color="auto"/>
            </w:tcBorders>
            <w:vAlign w:val="center"/>
          </w:tcPr>
          <w:p w14:paraId="3BF11FE4" w14:textId="77777777" w:rsidR="009E700A" w:rsidRPr="001E32DC" w:rsidRDefault="009E700A" w:rsidP="0041690F">
            <w:pPr>
              <w:pStyle w:val="TAC"/>
              <w:rPr>
                <w:rFonts w:eastAsia="MS Mincho"/>
                <w:lang w:val="sv-SE" w:eastAsia="ja-JP"/>
              </w:rPr>
            </w:pPr>
            <w:r w:rsidRPr="001E32DC">
              <w:rPr>
                <w:rFonts w:eastAsia="MS Mincho"/>
                <w:lang w:val="en-US" w:eastAsia="zh-CN"/>
              </w:rPr>
              <w:t>CA</w:t>
            </w:r>
            <w:r w:rsidRPr="001E32DC">
              <w:rPr>
                <w:rFonts w:eastAsia="MS Mincho"/>
                <w:lang w:val="en-US"/>
              </w:rPr>
              <w:t>_</w:t>
            </w:r>
            <w:r w:rsidRPr="001E32DC">
              <w:rPr>
                <w:rFonts w:eastAsia="MS Mincho"/>
                <w:lang w:val="en-US" w:eastAsia="zh-CN"/>
              </w:rPr>
              <w:t>n24</w:t>
            </w:r>
            <w:r w:rsidRPr="001E32DC">
              <w:rPr>
                <w:rFonts w:eastAsia="MS Mincho"/>
                <w:lang w:val="sv-SE" w:eastAsia="ja-JP"/>
              </w:rPr>
              <w:t>A-</w:t>
            </w:r>
            <w:r w:rsidRPr="001E32DC">
              <w:rPr>
                <w:rFonts w:eastAsia="MS Mincho"/>
                <w:lang w:val="en-US" w:eastAsia="zh-CN"/>
              </w:rPr>
              <w:t>n</w:t>
            </w:r>
            <w:r w:rsidRPr="001E32DC">
              <w:rPr>
                <w:lang w:val="en-US" w:eastAsia="zh-CN"/>
              </w:rPr>
              <w:t>41</w:t>
            </w:r>
            <w:r w:rsidRPr="001E32DC">
              <w:rPr>
                <w:rFonts w:eastAsia="MS Mincho"/>
                <w:lang w:val="sv-SE" w:eastAsia="ja-JP"/>
              </w:rPr>
              <w:t>A</w:t>
            </w:r>
          </w:p>
          <w:p w14:paraId="2C613C0F" w14:textId="77777777" w:rsidR="009E700A" w:rsidRPr="001E32DC" w:rsidRDefault="009E700A" w:rsidP="0041690F">
            <w:pPr>
              <w:pStyle w:val="TAC"/>
              <w:rPr>
                <w:rFonts w:eastAsia="MS Mincho"/>
                <w:lang w:val="sv-SE" w:eastAsia="ja-JP"/>
              </w:rPr>
            </w:pPr>
            <w:r w:rsidRPr="001E32DC">
              <w:rPr>
                <w:rFonts w:eastAsia="MS Mincho"/>
                <w:lang w:val="sv-SE" w:eastAsia="ja-JP"/>
              </w:rPr>
              <w:t>CA_n24A_n48A</w:t>
            </w:r>
          </w:p>
          <w:p w14:paraId="2949C7D8" w14:textId="77777777" w:rsidR="009E700A" w:rsidRPr="001E32DC" w:rsidRDefault="009E700A" w:rsidP="0041690F">
            <w:pPr>
              <w:pStyle w:val="TAC"/>
              <w:rPr>
                <w:rFonts w:eastAsia="MS Mincho"/>
                <w:szCs w:val="18"/>
                <w:lang w:val="en-US" w:eastAsia="zh-CN"/>
              </w:rPr>
            </w:pPr>
            <w:r w:rsidRPr="001E32DC">
              <w:rPr>
                <w:rFonts w:eastAsia="MS Mincho"/>
                <w:lang w:val="sv-SE" w:eastAsia="ja-JP"/>
              </w:rPr>
              <w:t>CA_n41</w:t>
            </w:r>
            <w:r>
              <w:rPr>
                <w:rFonts w:eastAsia="MS Mincho"/>
                <w:lang w:val="sv-SE" w:eastAsia="ja-JP"/>
              </w:rPr>
              <w:t>A</w:t>
            </w:r>
            <w:r w:rsidRPr="001E32DC">
              <w:rPr>
                <w:rFonts w:eastAsia="MS Mincho"/>
                <w:lang w:val="sv-SE" w:eastAsia="ja-JP"/>
              </w:rPr>
              <w:t>_n48A</w:t>
            </w:r>
          </w:p>
        </w:tc>
        <w:tc>
          <w:tcPr>
            <w:tcW w:w="843" w:type="dxa"/>
            <w:tcBorders>
              <w:top w:val="single" w:sz="4" w:space="0" w:color="auto"/>
              <w:left w:val="single" w:sz="4" w:space="0" w:color="auto"/>
              <w:bottom w:val="single" w:sz="4" w:space="0" w:color="auto"/>
              <w:right w:val="single" w:sz="4" w:space="0" w:color="auto"/>
            </w:tcBorders>
            <w:vAlign w:val="center"/>
          </w:tcPr>
          <w:p w14:paraId="0E846C62" w14:textId="77777777" w:rsidR="009E700A" w:rsidRPr="001E32DC" w:rsidRDefault="009E700A" w:rsidP="0041690F">
            <w:pPr>
              <w:pStyle w:val="TAC"/>
              <w:rPr>
                <w:rFonts w:cs="Arial"/>
                <w:color w:val="000000"/>
                <w:lang w:val="en-US" w:eastAsia="zh-CN"/>
              </w:rPr>
            </w:pPr>
            <w:r w:rsidRPr="001E32DC">
              <w:rPr>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tcPr>
          <w:p w14:paraId="093EA6F3"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4397665C" w14:textId="77777777" w:rsidR="009E700A" w:rsidRPr="001E32DC" w:rsidRDefault="009E700A" w:rsidP="0041690F">
            <w:pPr>
              <w:pStyle w:val="TAC"/>
              <w:rPr>
                <w:rFonts w:eastAsia="MS Mincho"/>
                <w:szCs w:val="18"/>
                <w:lang w:val="en-US" w:eastAsia="zh-CN"/>
              </w:rPr>
            </w:pPr>
            <w:r w:rsidRPr="001E32DC">
              <w:rPr>
                <w:lang w:val="en-US" w:eastAsia="zh-CN"/>
              </w:rPr>
              <w:t>0</w:t>
            </w:r>
          </w:p>
        </w:tc>
      </w:tr>
      <w:tr w:rsidR="009E700A" w14:paraId="4CB3F0C6" w14:textId="77777777" w:rsidTr="002A3E3C">
        <w:trPr>
          <w:trHeight w:val="29"/>
        </w:trPr>
        <w:tc>
          <w:tcPr>
            <w:tcW w:w="1848" w:type="dxa"/>
            <w:tcBorders>
              <w:top w:val="nil"/>
              <w:left w:val="single" w:sz="4" w:space="0" w:color="auto"/>
              <w:bottom w:val="nil"/>
              <w:right w:val="single" w:sz="4" w:space="0" w:color="auto"/>
            </w:tcBorders>
            <w:vAlign w:val="center"/>
          </w:tcPr>
          <w:p w14:paraId="5876DC48" w14:textId="77777777" w:rsidR="009E700A" w:rsidRPr="001E32DC" w:rsidRDefault="009E700A" w:rsidP="0041690F">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62ED8FC5" w14:textId="77777777" w:rsidR="009E700A" w:rsidRPr="001E32DC" w:rsidRDefault="009E700A" w:rsidP="0041690F">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EB15BB2" w14:textId="77777777" w:rsidR="009E700A" w:rsidRPr="001E32DC" w:rsidRDefault="009E700A" w:rsidP="0041690F">
            <w:pPr>
              <w:pStyle w:val="TAC"/>
              <w:rPr>
                <w:rFonts w:cs="Arial"/>
                <w:color w:val="000000"/>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517A16C" w14:textId="77777777" w:rsidR="009E700A" w:rsidRPr="001E32DC" w:rsidRDefault="009E700A" w:rsidP="0041690F">
            <w:pPr>
              <w:pStyle w:val="TAC"/>
              <w:rPr>
                <w:rFonts w:ascii="Calibri" w:hAnsi="Calibri"/>
                <w:sz w:val="21"/>
                <w:lang w:val="en-US" w:eastAsia="zh-CN"/>
              </w:rPr>
            </w:pPr>
            <w:r w:rsidRPr="001E32DC">
              <w:rPr>
                <w:lang w:val="en-US" w:eastAsia="zh-CN" w:bidi="ar"/>
              </w:rPr>
              <w:t>CA_n41(2A) BCS1</w:t>
            </w:r>
          </w:p>
        </w:tc>
        <w:tc>
          <w:tcPr>
            <w:tcW w:w="1638" w:type="dxa"/>
            <w:tcBorders>
              <w:top w:val="nil"/>
              <w:left w:val="single" w:sz="4" w:space="0" w:color="auto"/>
              <w:bottom w:val="nil"/>
              <w:right w:val="single" w:sz="4" w:space="0" w:color="auto"/>
            </w:tcBorders>
            <w:vAlign w:val="center"/>
          </w:tcPr>
          <w:p w14:paraId="769852F8" w14:textId="77777777" w:rsidR="009E700A" w:rsidRPr="001E32DC" w:rsidRDefault="009E700A" w:rsidP="0041690F">
            <w:pPr>
              <w:pStyle w:val="TAC"/>
              <w:rPr>
                <w:rFonts w:eastAsia="MS Mincho"/>
                <w:szCs w:val="18"/>
                <w:lang w:val="en-US" w:eastAsia="zh-CN"/>
              </w:rPr>
            </w:pPr>
          </w:p>
        </w:tc>
      </w:tr>
      <w:tr w:rsidR="009E700A" w14:paraId="30D6C64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E28BF5C" w14:textId="77777777" w:rsidR="009E700A" w:rsidRPr="001E32DC" w:rsidRDefault="009E700A" w:rsidP="0041690F">
            <w:pPr>
              <w:pStyle w:val="TAC"/>
              <w:rPr>
                <w:rFonts w:eastAsia="MS Mincho"/>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6C4207AF" w14:textId="77777777" w:rsidR="009E700A" w:rsidRPr="001E32DC" w:rsidRDefault="009E700A" w:rsidP="0041690F">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C2DA78E" w14:textId="77777777" w:rsidR="009E700A" w:rsidRPr="001E32DC" w:rsidRDefault="009E700A" w:rsidP="0041690F">
            <w:pPr>
              <w:pStyle w:val="TAC"/>
              <w:rPr>
                <w:rFonts w:cs="Arial"/>
                <w:color w:val="000000"/>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E81CA7A" w14:textId="77777777" w:rsidR="009E700A" w:rsidRPr="001E32DC" w:rsidRDefault="009E700A" w:rsidP="0041690F">
            <w:pPr>
              <w:pStyle w:val="TAC"/>
              <w:rPr>
                <w:rFonts w:ascii="Calibri" w:hAnsi="Calibri"/>
                <w:sz w:val="21"/>
                <w:lang w:val="en-US" w:eastAsia="zh-CN"/>
              </w:rPr>
            </w:pPr>
            <w:r w:rsidRPr="001E32DC">
              <w:rPr>
                <w:lang w:val="en-US" w:eastAsia="zh-CN" w:bidi="ar"/>
              </w:rPr>
              <w:t>CA_n48(2A) BCS0</w:t>
            </w:r>
          </w:p>
        </w:tc>
        <w:tc>
          <w:tcPr>
            <w:tcW w:w="1638" w:type="dxa"/>
            <w:tcBorders>
              <w:top w:val="nil"/>
              <w:left w:val="single" w:sz="4" w:space="0" w:color="auto"/>
              <w:bottom w:val="single" w:sz="4" w:space="0" w:color="auto"/>
              <w:right w:val="single" w:sz="4" w:space="0" w:color="auto"/>
            </w:tcBorders>
            <w:vAlign w:val="center"/>
          </w:tcPr>
          <w:p w14:paraId="144186A3" w14:textId="77777777" w:rsidR="009E700A" w:rsidRPr="001E32DC" w:rsidRDefault="009E700A" w:rsidP="0041690F">
            <w:pPr>
              <w:pStyle w:val="TAC"/>
              <w:rPr>
                <w:rFonts w:eastAsia="MS Mincho"/>
                <w:szCs w:val="18"/>
                <w:lang w:val="en-US" w:eastAsia="zh-CN"/>
              </w:rPr>
            </w:pPr>
          </w:p>
        </w:tc>
      </w:tr>
      <w:tr w:rsidR="009E700A" w14:paraId="056C9063"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A823C75" w14:textId="77777777" w:rsidR="009E700A" w:rsidRPr="001E32DC" w:rsidRDefault="009E700A" w:rsidP="0041690F">
            <w:pPr>
              <w:pStyle w:val="TAC"/>
              <w:rPr>
                <w:rFonts w:eastAsia="MS Mincho"/>
                <w:lang w:val="en-US" w:eastAsia="zh-CN"/>
              </w:rPr>
            </w:pPr>
            <w:r w:rsidRPr="001E32DC">
              <w:rPr>
                <w:rFonts w:eastAsia="MS Mincho"/>
                <w:lang w:val="en-US" w:eastAsia="zh-CN"/>
              </w:rPr>
              <w:t>CA_n</w:t>
            </w:r>
            <w:r w:rsidRPr="001E32DC">
              <w:rPr>
                <w:lang w:val="en-US" w:eastAsia="zh-CN"/>
              </w:rPr>
              <w:t>24</w:t>
            </w:r>
            <w:r w:rsidRPr="001E32DC">
              <w:rPr>
                <w:rFonts w:eastAsia="MS Mincho"/>
                <w:lang w:val="en-US" w:eastAsia="zh-CN"/>
              </w:rPr>
              <w:t>A-n</w:t>
            </w:r>
            <w:r w:rsidRPr="001E32DC">
              <w:rPr>
                <w:lang w:val="en-US" w:eastAsia="zh-CN"/>
              </w:rPr>
              <w:t>41</w:t>
            </w:r>
            <w:r w:rsidRPr="001E32DC">
              <w:rPr>
                <w:rFonts w:eastAsia="MS Mincho"/>
                <w:lang w:val="en-US" w:eastAsia="zh-CN"/>
              </w:rPr>
              <w:t>A-n</w:t>
            </w:r>
            <w:r w:rsidRPr="001E32DC">
              <w:rPr>
                <w:lang w:val="en-US" w:eastAsia="zh-CN"/>
              </w:rPr>
              <w:t>77</w:t>
            </w:r>
            <w:r w:rsidRPr="001E32DC">
              <w:rPr>
                <w:rFonts w:eastAsia="MS Mincho"/>
                <w:lang w:val="en-US" w:eastAsia="zh-CN"/>
              </w:rPr>
              <w:t>A</w:t>
            </w:r>
          </w:p>
        </w:tc>
        <w:tc>
          <w:tcPr>
            <w:tcW w:w="1862" w:type="dxa"/>
            <w:tcBorders>
              <w:top w:val="single" w:sz="4" w:space="0" w:color="auto"/>
              <w:left w:val="single" w:sz="4" w:space="0" w:color="auto"/>
              <w:bottom w:val="nil"/>
              <w:right w:val="single" w:sz="4" w:space="0" w:color="auto"/>
            </w:tcBorders>
            <w:vAlign w:val="center"/>
          </w:tcPr>
          <w:p w14:paraId="31562F18" w14:textId="77777777" w:rsidR="009E700A" w:rsidRPr="001E32DC" w:rsidRDefault="009E700A" w:rsidP="0041690F">
            <w:pPr>
              <w:pStyle w:val="TAC"/>
              <w:rPr>
                <w:rFonts w:eastAsia="MS Mincho"/>
                <w:lang w:val="sv-SE" w:eastAsia="ja-JP"/>
              </w:rPr>
            </w:pPr>
            <w:r w:rsidRPr="001E32DC">
              <w:rPr>
                <w:rFonts w:eastAsia="MS Mincho"/>
                <w:lang w:val="en-US" w:eastAsia="zh-CN"/>
              </w:rPr>
              <w:t>CA</w:t>
            </w:r>
            <w:r w:rsidRPr="001E32DC">
              <w:rPr>
                <w:rFonts w:eastAsia="MS Mincho"/>
                <w:lang w:val="en-US"/>
              </w:rPr>
              <w:t>_</w:t>
            </w:r>
            <w:r w:rsidRPr="001E32DC">
              <w:rPr>
                <w:rFonts w:eastAsia="MS Mincho"/>
                <w:lang w:val="en-US" w:eastAsia="zh-CN"/>
              </w:rPr>
              <w:t>n24</w:t>
            </w:r>
            <w:r w:rsidRPr="001E32DC">
              <w:rPr>
                <w:rFonts w:eastAsia="MS Mincho"/>
                <w:lang w:val="sv-SE" w:eastAsia="ja-JP"/>
              </w:rPr>
              <w:t>A-</w:t>
            </w:r>
            <w:r w:rsidRPr="001E32DC">
              <w:rPr>
                <w:rFonts w:eastAsia="MS Mincho"/>
                <w:lang w:val="en-US" w:eastAsia="zh-CN"/>
              </w:rPr>
              <w:t>n</w:t>
            </w:r>
            <w:r w:rsidRPr="001E32DC">
              <w:rPr>
                <w:lang w:val="en-US" w:eastAsia="zh-CN"/>
              </w:rPr>
              <w:t>41</w:t>
            </w:r>
            <w:r w:rsidRPr="001E32DC">
              <w:rPr>
                <w:rFonts w:eastAsia="MS Mincho"/>
                <w:lang w:val="sv-SE" w:eastAsia="ja-JP"/>
              </w:rPr>
              <w:t>A</w:t>
            </w:r>
          </w:p>
          <w:p w14:paraId="52597659" w14:textId="77777777" w:rsidR="009E700A" w:rsidRPr="001E32DC" w:rsidRDefault="009E700A" w:rsidP="0041690F">
            <w:pPr>
              <w:pStyle w:val="TAC"/>
              <w:rPr>
                <w:rFonts w:eastAsia="MS Mincho"/>
                <w:lang w:val="sv-SE" w:eastAsia="ja-JP"/>
              </w:rPr>
            </w:pPr>
            <w:r w:rsidRPr="001E32DC">
              <w:rPr>
                <w:rFonts w:eastAsia="MS Mincho"/>
                <w:lang w:val="sv-SE" w:eastAsia="ja-JP"/>
              </w:rPr>
              <w:t>CA_n24A_n77A</w:t>
            </w:r>
          </w:p>
          <w:p w14:paraId="4D1E0AE0" w14:textId="77777777" w:rsidR="009E700A" w:rsidRPr="001E32DC" w:rsidRDefault="009E700A" w:rsidP="0041690F">
            <w:pPr>
              <w:pStyle w:val="TAC"/>
              <w:rPr>
                <w:rFonts w:eastAsia="MS Mincho"/>
                <w:lang w:val="en-US" w:eastAsia="zh-CN"/>
              </w:rPr>
            </w:pPr>
            <w:r w:rsidRPr="001E32DC">
              <w:rPr>
                <w:rFonts w:eastAsia="MS Mincho"/>
                <w:lang w:val="sv-SE" w:eastAsia="ja-JP"/>
              </w:rPr>
              <w:t>CA_n41</w:t>
            </w:r>
            <w:r>
              <w:rPr>
                <w:rFonts w:eastAsia="MS Mincho"/>
                <w:lang w:val="sv-SE" w:eastAsia="ja-JP"/>
              </w:rPr>
              <w:t>A</w:t>
            </w:r>
            <w:r w:rsidRPr="001E32DC">
              <w:rPr>
                <w:rFonts w:eastAsia="MS Mincho"/>
                <w:lang w:val="sv-SE" w:eastAsia="ja-JP"/>
              </w:rPr>
              <w:t>_n77A</w:t>
            </w:r>
          </w:p>
        </w:tc>
        <w:tc>
          <w:tcPr>
            <w:tcW w:w="843" w:type="dxa"/>
            <w:tcBorders>
              <w:top w:val="single" w:sz="4" w:space="0" w:color="auto"/>
              <w:left w:val="single" w:sz="4" w:space="0" w:color="auto"/>
              <w:bottom w:val="single" w:sz="4" w:space="0" w:color="auto"/>
              <w:right w:val="single" w:sz="4" w:space="0" w:color="auto"/>
            </w:tcBorders>
            <w:vAlign w:val="center"/>
          </w:tcPr>
          <w:p w14:paraId="14940559" w14:textId="77777777" w:rsidR="009E700A" w:rsidRPr="001E32DC" w:rsidRDefault="009E700A" w:rsidP="0041690F">
            <w:pPr>
              <w:pStyle w:val="TAC"/>
              <w:rPr>
                <w:rFonts w:eastAsia="MS Mincho"/>
                <w:szCs w:val="18"/>
                <w:lang w:val="en-US" w:eastAsia="zh-CN"/>
              </w:rPr>
            </w:pPr>
            <w:r w:rsidRPr="001E32DC">
              <w:rPr>
                <w:rFonts w:cs="Arial"/>
                <w:color w:val="000000"/>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tcPr>
          <w:p w14:paraId="0D9DF63C"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7FFC1989" w14:textId="77777777" w:rsidR="009E700A" w:rsidRPr="001E32DC" w:rsidRDefault="009E700A" w:rsidP="0041690F">
            <w:pPr>
              <w:pStyle w:val="TAC"/>
              <w:rPr>
                <w:rFonts w:eastAsia="MS Mincho"/>
                <w:szCs w:val="18"/>
                <w:lang w:val="en-US" w:eastAsia="zh-CN"/>
              </w:rPr>
            </w:pPr>
            <w:r w:rsidRPr="001E32DC">
              <w:rPr>
                <w:rFonts w:eastAsia="MS Mincho"/>
                <w:szCs w:val="18"/>
                <w:lang w:val="en-US" w:eastAsia="zh-CN"/>
              </w:rPr>
              <w:t>0</w:t>
            </w:r>
          </w:p>
        </w:tc>
      </w:tr>
      <w:tr w:rsidR="009E700A" w14:paraId="6F1DD584" w14:textId="77777777" w:rsidTr="002A3E3C">
        <w:trPr>
          <w:trHeight w:val="29"/>
        </w:trPr>
        <w:tc>
          <w:tcPr>
            <w:tcW w:w="1848" w:type="dxa"/>
            <w:tcBorders>
              <w:top w:val="nil"/>
              <w:left w:val="single" w:sz="4" w:space="0" w:color="auto"/>
              <w:bottom w:val="nil"/>
              <w:right w:val="single" w:sz="4" w:space="0" w:color="auto"/>
            </w:tcBorders>
            <w:vAlign w:val="center"/>
          </w:tcPr>
          <w:p w14:paraId="30EBE3EF" w14:textId="77777777" w:rsidR="009E700A" w:rsidRPr="001E32DC" w:rsidRDefault="009E700A" w:rsidP="0041690F">
            <w:pPr>
              <w:pStyle w:val="TAC"/>
              <w:rPr>
                <w:rFonts w:eastAsia="MS Mincho"/>
                <w:lang w:val="en-US" w:eastAsia="zh-CN"/>
              </w:rPr>
            </w:pPr>
          </w:p>
        </w:tc>
        <w:tc>
          <w:tcPr>
            <w:tcW w:w="1862" w:type="dxa"/>
            <w:tcBorders>
              <w:top w:val="nil"/>
              <w:left w:val="single" w:sz="4" w:space="0" w:color="auto"/>
              <w:bottom w:val="nil"/>
              <w:right w:val="single" w:sz="4" w:space="0" w:color="auto"/>
            </w:tcBorders>
            <w:vAlign w:val="center"/>
          </w:tcPr>
          <w:p w14:paraId="6494039D" w14:textId="77777777" w:rsidR="009E700A" w:rsidRPr="001E32DC" w:rsidRDefault="009E700A" w:rsidP="0041690F">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D5B9C4B" w14:textId="77777777" w:rsidR="009E700A" w:rsidRPr="001E32DC" w:rsidRDefault="009E700A" w:rsidP="0041690F">
            <w:pPr>
              <w:pStyle w:val="TAC"/>
              <w:rPr>
                <w:rFonts w:eastAsia="MS Mincho"/>
                <w:szCs w:val="18"/>
                <w:lang w:val="en-US" w:eastAsia="zh-CN"/>
              </w:rPr>
            </w:pPr>
            <w:r w:rsidRPr="001E32DC">
              <w:rPr>
                <w:rFonts w:cs="Arial"/>
                <w:color w:val="000000"/>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5E879F31" w14:textId="77777777" w:rsidR="009E700A" w:rsidRPr="001E32DC" w:rsidRDefault="009E700A" w:rsidP="0041690F">
            <w:pPr>
              <w:pStyle w:val="TAC"/>
              <w:rPr>
                <w:lang w:val="en-US" w:eastAsia="zh-CN"/>
              </w:rPr>
            </w:pPr>
            <w:r w:rsidRPr="001E32DC">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13F3129D" w14:textId="77777777" w:rsidR="009E700A" w:rsidRPr="001E32DC" w:rsidRDefault="009E700A" w:rsidP="0041690F">
            <w:pPr>
              <w:pStyle w:val="TAC"/>
              <w:rPr>
                <w:rFonts w:eastAsia="MS Mincho"/>
                <w:szCs w:val="18"/>
                <w:lang w:val="en-US" w:eastAsia="zh-CN"/>
              </w:rPr>
            </w:pPr>
          </w:p>
        </w:tc>
      </w:tr>
      <w:tr w:rsidR="009E700A" w14:paraId="5B7BE37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69529E7" w14:textId="77777777" w:rsidR="009E700A" w:rsidRPr="001E32DC" w:rsidRDefault="009E700A" w:rsidP="0041690F">
            <w:pPr>
              <w:pStyle w:val="TAC"/>
              <w:rPr>
                <w:rFonts w:eastAsia="MS Mincho"/>
                <w:lang w:val="en-US" w:eastAsia="zh-CN"/>
              </w:rPr>
            </w:pPr>
          </w:p>
        </w:tc>
        <w:tc>
          <w:tcPr>
            <w:tcW w:w="1862" w:type="dxa"/>
            <w:tcBorders>
              <w:top w:val="nil"/>
              <w:left w:val="single" w:sz="4" w:space="0" w:color="auto"/>
              <w:bottom w:val="single" w:sz="4" w:space="0" w:color="auto"/>
              <w:right w:val="single" w:sz="4" w:space="0" w:color="auto"/>
            </w:tcBorders>
            <w:vAlign w:val="center"/>
          </w:tcPr>
          <w:p w14:paraId="037573FD" w14:textId="77777777" w:rsidR="009E700A" w:rsidRPr="001E32DC" w:rsidRDefault="009E700A" w:rsidP="0041690F">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BEF680F" w14:textId="77777777" w:rsidR="009E700A" w:rsidRPr="001E32DC" w:rsidRDefault="009E700A" w:rsidP="0041690F">
            <w:pPr>
              <w:pStyle w:val="TAC"/>
              <w:rPr>
                <w:rFonts w:eastAsia="MS Mincho"/>
                <w:szCs w:val="18"/>
                <w:lang w:val="en-US" w:eastAsia="zh-CN"/>
              </w:rPr>
            </w:pPr>
            <w:r w:rsidRPr="001E32DC">
              <w:rPr>
                <w:rFonts w:cs="Arial"/>
                <w:color w:val="000000"/>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A77D54D" w14:textId="77777777" w:rsidR="009E700A" w:rsidRPr="001E32DC" w:rsidRDefault="009E700A" w:rsidP="0041690F">
            <w:pPr>
              <w:pStyle w:val="TAC"/>
              <w:rPr>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23EBA40" w14:textId="77777777" w:rsidR="009E700A" w:rsidRPr="001E32DC" w:rsidRDefault="009E700A" w:rsidP="0041690F">
            <w:pPr>
              <w:pStyle w:val="TAC"/>
              <w:rPr>
                <w:rFonts w:eastAsia="MS Mincho"/>
                <w:szCs w:val="18"/>
                <w:lang w:val="en-US" w:eastAsia="zh-CN"/>
              </w:rPr>
            </w:pPr>
          </w:p>
        </w:tc>
      </w:tr>
      <w:tr w:rsidR="009E700A" w14:paraId="4C804F34"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AD2519A" w14:textId="77777777" w:rsidR="009E700A" w:rsidRPr="001E32DC" w:rsidRDefault="009E700A" w:rsidP="0041690F">
            <w:pPr>
              <w:pStyle w:val="TAC"/>
              <w:rPr>
                <w:rFonts w:eastAsia="MS Mincho"/>
                <w:lang w:val="en-US" w:eastAsia="zh-CN"/>
              </w:rPr>
            </w:pPr>
            <w:r w:rsidRPr="001E32DC">
              <w:rPr>
                <w:rFonts w:eastAsia="MS Mincho"/>
                <w:szCs w:val="18"/>
                <w:lang w:val="en-US" w:eastAsia="zh-CN"/>
              </w:rPr>
              <w:t>CA_n</w:t>
            </w:r>
            <w:r w:rsidRPr="001E32DC">
              <w:rPr>
                <w:szCs w:val="18"/>
                <w:lang w:val="en-US" w:eastAsia="zh-CN"/>
              </w:rPr>
              <w:t>24</w:t>
            </w:r>
            <w:r w:rsidRPr="001E32DC">
              <w:rPr>
                <w:rFonts w:eastAsia="MS Mincho"/>
                <w:szCs w:val="18"/>
                <w:lang w:val="en-US" w:eastAsia="zh-CN"/>
              </w:rPr>
              <w:t>A-n</w:t>
            </w:r>
            <w:r w:rsidRPr="001E32DC">
              <w:rPr>
                <w:szCs w:val="18"/>
                <w:lang w:val="en-US" w:eastAsia="zh-CN"/>
              </w:rPr>
              <w:t>41(2A)</w:t>
            </w:r>
            <w:r w:rsidRPr="001E32DC">
              <w:rPr>
                <w:rFonts w:eastAsia="MS Mincho"/>
                <w:szCs w:val="18"/>
                <w:lang w:val="en-US" w:eastAsia="zh-CN"/>
              </w:rPr>
              <w:t>-n</w:t>
            </w:r>
            <w:r w:rsidRPr="001E32DC">
              <w:rPr>
                <w:szCs w:val="18"/>
                <w:lang w:val="en-US" w:eastAsia="zh-CN"/>
              </w:rPr>
              <w:t>77</w:t>
            </w:r>
            <w:r w:rsidRPr="001E32DC">
              <w:rPr>
                <w:rFonts w:eastAsia="MS Mincho"/>
                <w:szCs w:val="18"/>
                <w:lang w:val="en-US" w:eastAsia="zh-CN"/>
              </w:rPr>
              <w:t>A</w:t>
            </w:r>
          </w:p>
        </w:tc>
        <w:tc>
          <w:tcPr>
            <w:tcW w:w="1862" w:type="dxa"/>
            <w:tcBorders>
              <w:top w:val="single" w:sz="4" w:space="0" w:color="auto"/>
              <w:left w:val="single" w:sz="4" w:space="0" w:color="auto"/>
              <w:bottom w:val="nil"/>
              <w:right w:val="single" w:sz="4" w:space="0" w:color="auto"/>
            </w:tcBorders>
            <w:vAlign w:val="center"/>
          </w:tcPr>
          <w:p w14:paraId="31916713" w14:textId="77777777" w:rsidR="009E700A" w:rsidRPr="001E32DC" w:rsidRDefault="009E700A" w:rsidP="0041690F">
            <w:pPr>
              <w:pStyle w:val="TAC"/>
              <w:rPr>
                <w:rFonts w:eastAsia="MS Mincho"/>
                <w:lang w:val="sv-SE" w:eastAsia="ja-JP"/>
              </w:rPr>
            </w:pPr>
            <w:r w:rsidRPr="001E32DC">
              <w:rPr>
                <w:rFonts w:eastAsia="MS Mincho"/>
                <w:lang w:val="en-US" w:eastAsia="zh-CN"/>
              </w:rPr>
              <w:t>CA</w:t>
            </w:r>
            <w:r w:rsidRPr="001E32DC">
              <w:rPr>
                <w:rFonts w:eastAsia="MS Mincho"/>
                <w:lang w:val="en-US"/>
              </w:rPr>
              <w:t>_</w:t>
            </w:r>
            <w:r w:rsidRPr="001E32DC">
              <w:rPr>
                <w:rFonts w:eastAsia="MS Mincho"/>
                <w:lang w:val="en-US" w:eastAsia="zh-CN"/>
              </w:rPr>
              <w:t>n24</w:t>
            </w:r>
            <w:r w:rsidRPr="001E32DC">
              <w:rPr>
                <w:rFonts w:eastAsia="MS Mincho"/>
                <w:lang w:val="sv-SE" w:eastAsia="ja-JP"/>
              </w:rPr>
              <w:t>A-</w:t>
            </w:r>
            <w:r w:rsidRPr="001E32DC">
              <w:rPr>
                <w:rFonts w:eastAsia="MS Mincho"/>
                <w:lang w:val="en-US" w:eastAsia="zh-CN"/>
              </w:rPr>
              <w:t>n</w:t>
            </w:r>
            <w:r w:rsidRPr="001E32DC">
              <w:rPr>
                <w:lang w:val="en-US" w:eastAsia="zh-CN"/>
              </w:rPr>
              <w:t>41</w:t>
            </w:r>
            <w:r w:rsidRPr="001E32DC">
              <w:rPr>
                <w:rFonts w:eastAsia="MS Mincho"/>
                <w:lang w:val="sv-SE" w:eastAsia="ja-JP"/>
              </w:rPr>
              <w:t>A</w:t>
            </w:r>
          </w:p>
          <w:p w14:paraId="322C0D7C" w14:textId="77777777" w:rsidR="009E700A" w:rsidRPr="001E32DC" w:rsidRDefault="009E700A" w:rsidP="0041690F">
            <w:pPr>
              <w:pStyle w:val="TAC"/>
              <w:rPr>
                <w:rFonts w:eastAsia="MS Mincho"/>
                <w:lang w:val="sv-SE" w:eastAsia="ja-JP"/>
              </w:rPr>
            </w:pPr>
            <w:r w:rsidRPr="001E32DC">
              <w:rPr>
                <w:rFonts w:eastAsia="MS Mincho"/>
                <w:lang w:val="sv-SE" w:eastAsia="ja-JP"/>
              </w:rPr>
              <w:t>CA_n24A_n77A</w:t>
            </w:r>
          </w:p>
          <w:p w14:paraId="5F0E0FC2" w14:textId="77777777" w:rsidR="009E700A" w:rsidRPr="001E32DC" w:rsidRDefault="009E700A" w:rsidP="0041690F">
            <w:pPr>
              <w:pStyle w:val="TAC"/>
              <w:rPr>
                <w:rFonts w:eastAsia="MS Mincho"/>
                <w:lang w:val="en-US" w:eastAsia="zh-CN"/>
              </w:rPr>
            </w:pPr>
            <w:r w:rsidRPr="001E32DC">
              <w:rPr>
                <w:rFonts w:eastAsia="MS Mincho"/>
                <w:lang w:val="sv-SE" w:eastAsia="ja-JP"/>
              </w:rPr>
              <w:t>CA_n41</w:t>
            </w:r>
            <w:r>
              <w:rPr>
                <w:rFonts w:eastAsia="MS Mincho"/>
                <w:lang w:val="sv-SE" w:eastAsia="ja-JP"/>
              </w:rPr>
              <w:t>A</w:t>
            </w:r>
            <w:r w:rsidRPr="001E32DC">
              <w:rPr>
                <w:rFonts w:eastAsia="MS Mincho"/>
                <w:lang w:val="sv-SE" w:eastAsia="ja-JP"/>
              </w:rPr>
              <w:t>_n77A</w:t>
            </w:r>
          </w:p>
        </w:tc>
        <w:tc>
          <w:tcPr>
            <w:tcW w:w="843" w:type="dxa"/>
            <w:tcBorders>
              <w:top w:val="single" w:sz="4" w:space="0" w:color="auto"/>
              <w:left w:val="single" w:sz="4" w:space="0" w:color="auto"/>
              <w:bottom w:val="single" w:sz="4" w:space="0" w:color="auto"/>
              <w:right w:val="single" w:sz="4" w:space="0" w:color="auto"/>
            </w:tcBorders>
            <w:vAlign w:val="center"/>
          </w:tcPr>
          <w:p w14:paraId="397F6AC8" w14:textId="77777777" w:rsidR="009E700A" w:rsidRPr="001E32DC" w:rsidRDefault="009E700A" w:rsidP="0041690F">
            <w:pPr>
              <w:pStyle w:val="TAC"/>
              <w:rPr>
                <w:lang w:val="en-US" w:eastAsia="zh-CN"/>
              </w:rPr>
            </w:pPr>
            <w:r w:rsidRPr="001E32DC">
              <w:rPr>
                <w:rFonts w:cs="Arial"/>
                <w:color w:val="000000"/>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tcPr>
          <w:p w14:paraId="6830444F"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1EB979BF" w14:textId="77777777" w:rsidR="009E700A" w:rsidRPr="001E32DC" w:rsidRDefault="009E700A" w:rsidP="0041690F">
            <w:pPr>
              <w:pStyle w:val="TAC"/>
              <w:rPr>
                <w:rFonts w:eastAsia="MS Mincho"/>
                <w:szCs w:val="18"/>
                <w:lang w:val="en-US" w:eastAsia="zh-CN"/>
              </w:rPr>
            </w:pPr>
            <w:r w:rsidRPr="001E32DC">
              <w:rPr>
                <w:rFonts w:eastAsia="MS Mincho"/>
                <w:szCs w:val="18"/>
                <w:lang w:val="en-US" w:eastAsia="zh-CN"/>
              </w:rPr>
              <w:t>0</w:t>
            </w:r>
          </w:p>
        </w:tc>
      </w:tr>
      <w:tr w:rsidR="009E700A" w14:paraId="71CC7C2A" w14:textId="77777777" w:rsidTr="002A3E3C">
        <w:trPr>
          <w:trHeight w:val="29"/>
        </w:trPr>
        <w:tc>
          <w:tcPr>
            <w:tcW w:w="1848" w:type="dxa"/>
            <w:tcBorders>
              <w:top w:val="nil"/>
              <w:left w:val="single" w:sz="4" w:space="0" w:color="auto"/>
              <w:bottom w:val="nil"/>
              <w:right w:val="single" w:sz="4" w:space="0" w:color="auto"/>
            </w:tcBorders>
            <w:vAlign w:val="center"/>
          </w:tcPr>
          <w:p w14:paraId="716B6E48" w14:textId="77777777" w:rsidR="009E700A" w:rsidRPr="001E32DC" w:rsidRDefault="009E700A" w:rsidP="0041690F">
            <w:pPr>
              <w:pStyle w:val="TAC"/>
              <w:rPr>
                <w:rFonts w:eastAsia="MS Mincho"/>
                <w:lang w:val="en-US" w:eastAsia="zh-CN"/>
              </w:rPr>
            </w:pPr>
          </w:p>
        </w:tc>
        <w:tc>
          <w:tcPr>
            <w:tcW w:w="1862" w:type="dxa"/>
            <w:tcBorders>
              <w:top w:val="nil"/>
              <w:left w:val="single" w:sz="4" w:space="0" w:color="auto"/>
              <w:bottom w:val="nil"/>
              <w:right w:val="single" w:sz="4" w:space="0" w:color="auto"/>
            </w:tcBorders>
            <w:vAlign w:val="center"/>
          </w:tcPr>
          <w:p w14:paraId="4172ABAE" w14:textId="77777777" w:rsidR="009E700A" w:rsidRPr="001E32DC" w:rsidRDefault="009E700A" w:rsidP="0041690F">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730FEDC" w14:textId="77777777" w:rsidR="009E700A" w:rsidRPr="001E32DC" w:rsidRDefault="009E700A" w:rsidP="0041690F">
            <w:pPr>
              <w:pStyle w:val="TAC"/>
              <w:rPr>
                <w:lang w:val="en-US" w:eastAsia="zh-CN"/>
              </w:rPr>
            </w:pPr>
            <w:r w:rsidRPr="001E32DC">
              <w:rPr>
                <w:rFonts w:cs="Arial"/>
                <w:color w:val="000000"/>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5DAE3728" w14:textId="77777777" w:rsidR="009E700A" w:rsidRPr="001E32DC" w:rsidRDefault="009E700A" w:rsidP="0041690F">
            <w:pPr>
              <w:pStyle w:val="TAC"/>
              <w:rPr>
                <w:rFonts w:ascii="Calibri" w:hAnsi="Calibri"/>
                <w:sz w:val="21"/>
                <w:lang w:val="en-US" w:eastAsia="zh-CN"/>
              </w:rPr>
            </w:pPr>
            <w:r w:rsidRPr="001E32DC">
              <w:rPr>
                <w:lang w:val="en-US" w:eastAsia="zh-CN" w:bidi="ar"/>
              </w:rPr>
              <w:t>CA_n41(2A)_BCS1</w:t>
            </w:r>
          </w:p>
        </w:tc>
        <w:tc>
          <w:tcPr>
            <w:tcW w:w="1638" w:type="dxa"/>
            <w:tcBorders>
              <w:top w:val="nil"/>
              <w:left w:val="single" w:sz="4" w:space="0" w:color="auto"/>
              <w:bottom w:val="nil"/>
              <w:right w:val="single" w:sz="4" w:space="0" w:color="auto"/>
            </w:tcBorders>
            <w:vAlign w:val="center"/>
          </w:tcPr>
          <w:p w14:paraId="7F86CF52" w14:textId="77777777" w:rsidR="009E700A" w:rsidRPr="001E32DC" w:rsidRDefault="009E700A" w:rsidP="0041690F">
            <w:pPr>
              <w:pStyle w:val="TAC"/>
              <w:rPr>
                <w:rFonts w:eastAsia="MS Mincho"/>
                <w:szCs w:val="18"/>
                <w:lang w:val="en-US" w:eastAsia="zh-CN"/>
              </w:rPr>
            </w:pPr>
          </w:p>
        </w:tc>
      </w:tr>
      <w:tr w:rsidR="009E700A" w14:paraId="030C32B9" w14:textId="77777777" w:rsidTr="002A3E3C">
        <w:trPr>
          <w:trHeight w:val="29"/>
        </w:trPr>
        <w:tc>
          <w:tcPr>
            <w:tcW w:w="1848" w:type="dxa"/>
            <w:tcBorders>
              <w:top w:val="nil"/>
              <w:left w:val="single" w:sz="4" w:space="0" w:color="auto"/>
              <w:bottom w:val="nil"/>
              <w:right w:val="single" w:sz="4" w:space="0" w:color="auto"/>
            </w:tcBorders>
            <w:vAlign w:val="center"/>
          </w:tcPr>
          <w:p w14:paraId="4CC44F5E" w14:textId="77777777" w:rsidR="009E700A" w:rsidRPr="001E32DC" w:rsidRDefault="009E700A" w:rsidP="0041690F">
            <w:pPr>
              <w:pStyle w:val="TAC"/>
              <w:rPr>
                <w:rFonts w:eastAsia="MS Mincho"/>
                <w:lang w:val="en-US" w:eastAsia="zh-CN"/>
              </w:rPr>
            </w:pPr>
          </w:p>
        </w:tc>
        <w:tc>
          <w:tcPr>
            <w:tcW w:w="1862" w:type="dxa"/>
            <w:tcBorders>
              <w:top w:val="nil"/>
              <w:left w:val="single" w:sz="4" w:space="0" w:color="auto"/>
              <w:bottom w:val="nil"/>
              <w:right w:val="single" w:sz="4" w:space="0" w:color="auto"/>
            </w:tcBorders>
            <w:vAlign w:val="center"/>
          </w:tcPr>
          <w:p w14:paraId="2225A995" w14:textId="77777777" w:rsidR="009E700A" w:rsidRPr="001E32DC" w:rsidRDefault="009E700A" w:rsidP="0041690F">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9E78A34" w14:textId="77777777" w:rsidR="009E700A" w:rsidRPr="001E32DC" w:rsidRDefault="009E700A" w:rsidP="0041690F">
            <w:pPr>
              <w:pStyle w:val="TAC"/>
              <w:rPr>
                <w:lang w:val="en-US" w:eastAsia="zh-CN"/>
              </w:rPr>
            </w:pPr>
            <w:r w:rsidRPr="001E32DC">
              <w:rPr>
                <w:rFonts w:cs="Arial"/>
                <w:color w:val="000000"/>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2ADB4E5"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D01A463" w14:textId="77777777" w:rsidR="009E700A" w:rsidRPr="001E32DC" w:rsidRDefault="009E700A" w:rsidP="0041690F">
            <w:pPr>
              <w:pStyle w:val="TAC"/>
              <w:rPr>
                <w:rFonts w:eastAsia="MS Mincho"/>
                <w:szCs w:val="18"/>
                <w:lang w:val="en-US" w:eastAsia="zh-CN"/>
              </w:rPr>
            </w:pPr>
          </w:p>
        </w:tc>
      </w:tr>
      <w:tr w:rsidR="009E700A" w14:paraId="648B5591" w14:textId="77777777" w:rsidTr="002A3E3C">
        <w:trPr>
          <w:trHeight w:val="29"/>
        </w:trPr>
        <w:tc>
          <w:tcPr>
            <w:tcW w:w="1848" w:type="dxa"/>
            <w:tcBorders>
              <w:top w:val="nil"/>
              <w:left w:val="single" w:sz="4" w:space="0" w:color="auto"/>
              <w:bottom w:val="nil"/>
              <w:right w:val="single" w:sz="4" w:space="0" w:color="auto"/>
            </w:tcBorders>
            <w:vAlign w:val="center"/>
          </w:tcPr>
          <w:p w14:paraId="0602A4FF" w14:textId="77777777" w:rsidR="009E700A" w:rsidRPr="001E32DC" w:rsidRDefault="009E700A" w:rsidP="0041690F">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2E80908C" w14:textId="77777777" w:rsidR="009E700A" w:rsidRPr="001E32DC" w:rsidRDefault="009E700A" w:rsidP="0041690F">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5362764" w14:textId="77777777" w:rsidR="009E700A" w:rsidRPr="001E32DC" w:rsidRDefault="009E700A" w:rsidP="0041690F">
            <w:pPr>
              <w:pStyle w:val="TAC"/>
              <w:rPr>
                <w:rFonts w:cs="Arial"/>
                <w:color w:val="000000"/>
                <w:lang w:val="en-US" w:eastAsia="zh-CN"/>
              </w:rPr>
            </w:pPr>
            <w:r w:rsidRPr="001E32DC">
              <w:rPr>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tcPr>
          <w:p w14:paraId="5991D811"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4B1AF73A" w14:textId="77777777" w:rsidR="009E700A" w:rsidRPr="001E32DC" w:rsidRDefault="009E700A" w:rsidP="0041690F">
            <w:pPr>
              <w:pStyle w:val="TAC"/>
              <w:rPr>
                <w:rFonts w:eastAsia="MS Mincho"/>
                <w:szCs w:val="18"/>
                <w:lang w:val="en-US" w:eastAsia="zh-CN"/>
              </w:rPr>
            </w:pPr>
            <w:r w:rsidRPr="001E32DC">
              <w:rPr>
                <w:rFonts w:eastAsia="MS Mincho"/>
                <w:szCs w:val="18"/>
                <w:lang w:val="en-US" w:eastAsia="zh-CN"/>
              </w:rPr>
              <w:t>1</w:t>
            </w:r>
          </w:p>
        </w:tc>
      </w:tr>
      <w:tr w:rsidR="009E700A" w14:paraId="20380C49" w14:textId="77777777" w:rsidTr="002A3E3C">
        <w:trPr>
          <w:trHeight w:val="29"/>
        </w:trPr>
        <w:tc>
          <w:tcPr>
            <w:tcW w:w="1848" w:type="dxa"/>
            <w:tcBorders>
              <w:top w:val="nil"/>
              <w:left w:val="single" w:sz="4" w:space="0" w:color="auto"/>
              <w:bottom w:val="nil"/>
              <w:right w:val="single" w:sz="4" w:space="0" w:color="auto"/>
            </w:tcBorders>
            <w:vAlign w:val="center"/>
          </w:tcPr>
          <w:p w14:paraId="505E9249" w14:textId="77777777" w:rsidR="009E700A" w:rsidRPr="001E32DC" w:rsidRDefault="009E700A" w:rsidP="0041690F">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571EE8F6" w14:textId="77777777" w:rsidR="009E700A" w:rsidRPr="001E32DC" w:rsidRDefault="009E700A" w:rsidP="0041690F">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7DC1B87" w14:textId="77777777" w:rsidR="009E700A" w:rsidRPr="001E32DC" w:rsidRDefault="009E700A" w:rsidP="0041690F">
            <w:pPr>
              <w:pStyle w:val="TAC"/>
              <w:rPr>
                <w:rFonts w:cs="Arial"/>
                <w:color w:val="000000"/>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3218F50B" w14:textId="77777777" w:rsidR="009E700A" w:rsidRPr="001E32DC" w:rsidRDefault="009E700A" w:rsidP="0041690F">
            <w:pPr>
              <w:pStyle w:val="TAC"/>
              <w:rPr>
                <w:rFonts w:ascii="Calibri" w:hAnsi="Calibri"/>
                <w:sz w:val="21"/>
                <w:lang w:val="en-US" w:eastAsia="zh-CN"/>
              </w:rPr>
            </w:pPr>
            <w:r w:rsidRPr="001E32DC">
              <w:rPr>
                <w:lang w:val="en-US" w:eastAsia="zh-CN" w:bidi="ar"/>
              </w:rPr>
              <w:t>CA_n41(2A) BCS1</w:t>
            </w:r>
          </w:p>
        </w:tc>
        <w:tc>
          <w:tcPr>
            <w:tcW w:w="1638" w:type="dxa"/>
            <w:tcBorders>
              <w:top w:val="nil"/>
              <w:left w:val="single" w:sz="4" w:space="0" w:color="auto"/>
              <w:bottom w:val="nil"/>
              <w:right w:val="single" w:sz="4" w:space="0" w:color="auto"/>
            </w:tcBorders>
            <w:vAlign w:val="center"/>
          </w:tcPr>
          <w:p w14:paraId="027D6929" w14:textId="77777777" w:rsidR="009E700A" w:rsidRPr="001E32DC" w:rsidRDefault="009E700A" w:rsidP="0041690F">
            <w:pPr>
              <w:pStyle w:val="TAC"/>
              <w:rPr>
                <w:rFonts w:eastAsia="MS Mincho"/>
                <w:szCs w:val="18"/>
                <w:lang w:val="en-US" w:eastAsia="zh-CN"/>
              </w:rPr>
            </w:pPr>
          </w:p>
        </w:tc>
      </w:tr>
      <w:tr w:rsidR="009E700A" w14:paraId="45869B8B"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13BFD74" w14:textId="77777777" w:rsidR="009E700A" w:rsidRPr="001E32DC" w:rsidRDefault="009E700A" w:rsidP="0041690F">
            <w:pPr>
              <w:pStyle w:val="TAC"/>
              <w:rPr>
                <w:rFonts w:eastAsia="MS Mincho"/>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157706B6" w14:textId="77777777" w:rsidR="009E700A" w:rsidRPr="001E32DC" w:rsidRDefault="009E700A" w:rsidP="0041690F">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249371B" w14:textId="77777777" w:rsidR="009E700A" w:rsidRPr="001E32DC" w:rsidRDefault="009E700A" w:rsidP="0041690F">
            <w:pPr>
              <w:pStyle w:val="TAC"/>
              <w:rPr>
                <w:rFonts w:cs="Arial"/>
                <w:color w:val="000000"/>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DD3C91F"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60D77A95" w14:textId="77777777" w:rsidR="009E700A" w:rsidRPr="001E32DC" w:rsidRDefault="009E700A" w:rsidP="0041690F">
            <w:pPr>
              <w:pStyle w:val="TAC"/>
              <w:rPr>
                <w:rFonts w:eastAsia="MS Mincho"/>
                <w:szCs w:val="18"/>
                <w:lang w:val="en-US" w:eastAsia="zh-CN"/>
              </w:rPr>
            </w:pPr>
          </w:p>
        </w:tc>
      </w:tr>
      <w:tr w:rsidR="009E700A" w14:paraId="2E5CD4FF"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809EF2C" w14:textId="77777777" w:rsidR="009E700A" w:rsidRPr="001E32DC" w:rsidRDefault="009E700A" w:rsidP="0041690F">
            <w:pPr>
              <w:pStyle w:val="TAC"/>
              <w:rPr>
                <w:rFonts w:eastAsia="MS Mincho"/>
                <w:lang w:val="en-US" w:eastAsia="zh-CN"/>
              </w:rPr>
            </w:pPr>
            <w:r w:rsidRPr="001E32DC">
              <w:rPr>
                <w:rFonts w:eastAsia="MS Mincho"/>
                <w:szCs w:val="18"/>
                <w:lang w:val="en-US" w:eastAsia="zh-CN"/>
              </w:rPr>
              <w:t>CA_n</w:t>
            </w:r>
            <w:r w:rsidRPr="001E32DC">
              <w:rPr>
                <w:szCs w:val="18"/>
                <w:lang w:val="en-US" w:eastAsia="zh-CN"/>
              </w:rPr>
              <w:t>24</w:t>
            </w:r>
            <w:r w:rsidRPr="001E32DC">
              <w:rPr>
                <w:rFonts w:eastAsia="MS Mincho"/>
                <w:szCs w:val="18"/>
                <w:lang w:val="en-US" w:eastAsia="zh-CN"/>
              </w:rPr>
              <w:t>A-n</w:t>
            </w:r>
            <w:r w:rsidRPr="001E32DC">
              <w:rPr>
                <w:szCs w:val="18"/>
                <w:lang w:val="en-US" w:eastAsia="zh-CN"/>
              </w:rPr>
              <w:t>41</w:t>
            </w:r>
            <w:r w:rsidRPr="001E32DC">
              <w:rPr>
                <w:rFonts w:eastAsia="MS Mincho"/>
                <w:szCs w:val="18"/>
                <w:lang w:val="en-US" w:eastAsia="zh-CN"/>
              </w:rPr>
              <w:t>A-n</w:t>
            </w:r>
            <w:r w:rsidRPr="001E32DC">
              <w:rPr>
                <w:szCs w:val="18"/>
                <w:lang w:val="en-US" w:eastAsia="zh-CN"/>
              </w:rPr>
              <w:t>77(2A)</w:t>
            </w:r>
          </w:p>
        </w:tc>
        <w:tc>
          <w:tcPr>
            <w:tcW w:w="1862" w:type="dxa"/>
            <w:tcBorders>
              <w:top w:val="single" w:sz="4" w:space="0" w:color="auto"/>
              <w:left w:val="single" w:sz="4" w:space="0" w:color="auto"/>
              <w:bottom w:val="nil"/>
              <w:right w:val="single" w:sz="4" w:space="0" w:color="auto"/>
            </w:tcBorders>
            <w:vAlign w:val="center"/>
          </w:tcPr>
          <w:p w14:paraId="1029565C" w14:textId="77777777" w:rsidR="009E700A" w:rsidRPr="001E32DC" w:rsidRDefault="009E700A" w:rsidP="0041690F">
            <w:pPr>
              <w:pStyle w:val="TAC"/>
              <w:rPr>
                <w:rFonts w:eastAsia="MS Mincho"/>
                <w:lang w:val="sv-SE" w:eastAsia="ja-JP"/>
              </w:rPr>
            </w:pPr>
            <w:r w:rsidRPr="001E32DC">
              <w:rPr>
                <w:rFonts w:eastAsia="MS Mincho"/>
                <w:lang w:val="en-US" w:eastAsia="zh-CN"/>
              </w:rPr>
              <w:t>CA</w:t>
            </w:r>
            <w:r w:rsidRPr="001E32DC">
              <w:rPr>
                <w:rFonts w:eastAsia="MS Mincho"/>
                <w:lang w:val="en-US"/>
              </w:rPr>
              <w:t>_</w:t>
            </w:r>
            <w:r w:rsidRPr="001E32DC">
              <w:rPr>
                <w:rFonts w:eastAsia="MS Mincho"/>
                <w:lang w:val="en-US" w:eastAsia="zh-CN"/>
              </w:rPr>
              <w:t>n24</w:t>
            </w:r>
            <w:r w:rsidRPr="001E32DC">
              <w:rPr>
                <w:rFonts w:eastAsia="MS Mincho"/>
                <w:lang w:val="sv-SE" w:eastAsia="ja-JP"/>
              </w:rPr>
              <w:t>A-</w:t>
            </w:r>
            <w:r w:rsidRPr="001E32DC">
              <w:rPr>
                <w:rFonts w:eastAsia="MS Mincho"/>
                <w:lang w:val="en-US" w:eastAsia="zh-CN"/>
              </w:rPr>
              <w:t>n</w:t>
            </w:r>
            <w:r w:rsidRPr="001E32DC">
              <w:rPr>
                <w:lang w:val="en-US" w:eastAsia="zh-CN"/>
              </w:rPr>
              <w:t>41</w:t>
            </w:r>
            <w:r w:rsidRPr="001E32DC">
              <w:rPr>
                <w:rFonts w:eastAsia="MS Mincho"/>
                <w:lang w:val="sv-SE" w:eastAsia="ja-JP"/>
              </w:rPr>
              <w:t>A</w:t>
            </w:r>
          </w:p>
          <w:p w14:paraId="1CE2C610" w14:textId="77777777" w:rsidR="009E700A" w:rsidRPr="001E32DC" w:rsidRDefault="009E700A" w:rsidP="0041690F">
            <w:pPr>
              <w:pStyle w:val="TAC"/>
              <w:rPr>
                <w:rFonts w:eastAsia="MS Mincho"/>
                <w:lang w:val="sv-SE" w:eastAsia="ja-JP"/>
              </w:rPr>
            </w:pPr>
            <w:r w:rsidRPr="001E32DC">
              <w:rPr>
                <w:rFonts w:eastAsia="MS Mincho"/>
                <w:lang w:val="sv-SE" w:eastAsia="ja-JP"/>
              </w:rPr>
              <w:t>CA_n24A_n77A</w:t>
            </w:r>
          </w:p>
          <w:p w14:paraId="42D527F5" w14:textId="77777777" w:rsidR="009E700A" w:rsidRPr="001E32DC" w:rsidRDefault="009E700A" w:rsidP="0041690F">
            <w:pPr>
              <w:pStyle w:val="TAC"/>
              <w:rPr>
                <w:rFonts w:eastAsia="MS Mincho"/>
                <w:lang w:val="en-US" w:eastAsia="zh-CN"/>
              </w:rPr>
            </w:pPr>
            <w:r w:rsidRPr="001E32DC">
              <w:rPr>
                <w:rFonts w:eastAsia="MS Mincho"/>
                <w:lang w:val="sv-SE" w:eastAsia="ja-JP"/>
              </w:rPr>
              <w:t>CA_n41</w:t>
            </w:r>
            <w:r>
              <w:rPr>
                <w:rFonts w:eastAsia="MS Mincho"/>
                <w:lang w:val="sv-SE" w:eastAsia="ja-JP"/>
              </w:rPr>
              <w:t>A</w:t>
            </w:r>
            <w:r w:rsidRPr="001E32DC">
              <w:rPr>
                <w:rFonts w:eastAsia="MS Mincho"/>
                <w:lang w:val="sv-SE" w:eastAsia="ja-JP"/>
              </w:rPr>
              <w:t>_n77A</w:t>
            </w:r>
          </w:p>
        </w:tc>
        <w:tc>
          <w:tcPr>
            <w:tcW w:w="843" w:type="dxa"/>
            <w:tcBorders>
              <w:top w:val="single" w:sz="4" w:space="0" w:color="auto"/>
              <w:left w:val="single" w:sz="4" w:space="0" w:color="auto"/>
              <w:bottom w:val="single" w:sz="4" w:space="0" w:color="auto"/>
              <w:right w:val="single" w:sz="4" w:space="0" w:color="auto"/>
            </w:tcBorders>
            <w:vAlign w:val="center"/>
          </w:tcPr>
          <w:p w14:paraId="066ABB2C" w14:textId="77777777" w:rsidR="009E700A" w:rsidRPr="001E32DC" w:rsidRDefault="009E700A" w:rsidP="0041690F">
            <w:pPr>
              <w:pStyle w:val="TAC"/>
              <w:rPr>
                <w:lang w:val="en-US" w:eastAsia="zh-CN"/>
              </w:rPr>
            </w:pPr>
            <w:r w:rsidRPr="001E32DC">
              <w:rPr>
                <w:rFonts w:cs="Arial"/>
                <w:color w:val="000000"/>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tcPr>
          <w:p w14:paraId="479B404E"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29FEC874" w14:textId="77777777" w:rsidR="009E700A" w:rsidRPr="001E32DC" w:rsidRDefault="009E700A" w:rsidP="0041690F">
            <w:pPr>
              <w:pStyle w:val="TAC"/>
              <w:rPr>
                <w:rFonts w:eastAsia="MS Mincho"/>
                <w:szCs w:val="18"/>
                <w:lang w:val="en-US" w:eastAsia="zh-CN"/>
              </w:rPr>
            </w:pPr>
            <w:r w:rsidRPr="001E32DC">
              <w:rPr>
                <w:rFonts w:eastAsia="MS Mincho"/>
                <w:szCs w:val="18"/>
                <w:lang w:val="en-US" w:eastAsia="zh-CN"/>
              </w:rPr>
              <w:t>0</w:t>
            </w:r>
          </w:p>
        </w:tc>
      </w:tr>
      <w:tr w:rsidR="009E700A" w14:paraId="79521CDD" w14:textId="77777777" w:rsidTr="002A3E3C">
        <w:trPr>
          <w:trHeight w:val="29"/>
        </w:trPr>
        <w:tc>
          <w:tcPr>
            <w:tcW w:w="1848" w:type="dxa"/>
            <w:tcBorders>
              <w:top w:val="nil"/>
              <w:left w:val="single" w:sz="4" w:space="0" w:color="auto"/>
              <w:bottom w:val="nil"/>
              <w:right w:val="single" w:sz="4" w:space="0" w:color="auto"/>
            </w:tcBorders>
            <w:vAlign w:val="center"/>
          </w:tcPr>
          <w:p w14:paraId="3A63FFB9" w14:textId="77777777" w:rsidR="009E700A" w:rsidRPr="001E32DC" w:rsidRDefault="009E700A" w:rsidP="0041690F">
            <w:pPr>
              <w:pStyle w:val="TAC"/>
              <w:rPr>
                <w:rFonts w:eastAsia="MS Mincho"/>
                <w:lang w:val="en-US" w:eastAsia="zh-CN"/>
              </w:rPr>
            </w:pPr>
          </w:p>
        </w:tc>
        <w:tc>
          <w:tcPr>
            <w:tcW w:w="1862" w:type="dxa"/>
            <w:tcBorders>
              <w:top w:val="nil"/>
              <w:left w:val="single" w:sz="4" w:space="0" w:color="auto"/>
              <w:bottom w:val="nil"/>
              <w:right w:val="single" w:sz="4" w:space="0" w:color="auto"/>
            </w:tcBorders>
            <w:vAlign w:val="center"/>
          </w:tcPr>
          <w:p w14:paraId="295621D1" w14:textId="77777777" w:rsidR="009E700A" w:rsidRPr="001E32DC" w:rsidRDefault="009E700A" w:rsidP="0041690F">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85C1EF2" w14:textId="77777777" w:rsidR="009E700A" w:rsidRPr="001E32DC" w:rsidRDefault="009E700A" w:rsidP="0041690F">
            <w:pPr>
              <w:pStyle w:val="TAC"/>
              <w:rPr>
                <w:lang w:val="en-US" w:eastAsia="zh-CN"/>
              </w:rPr>
            </w:pPr>
            <w:r w:rsidRPr="001E32DC">
              <w:rPr>
                <w:rFonts w:cs="Arial"/>
                <w:color w:val="000000"/>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311C29D1" w14:textId="77777777" w:rsidR="009E700A" w:rsidRPr="001E32DC" w:rsidRDefault="009E700A" w:rsidP="0041690F">
            <w:pPr>
              <w:pStyle w:val="TAC"/>
              <w:rPr>
                <w:rFonts w:ascii="Calibri" w:hAnsi="Calibri"/>
                <w:sz w:val="21"/>
                <w:lang w:val="en-US" w:eastAsia="zh-CN"/>
              </w:rPr>
            </w:pPr>
            <w:r w:rsidRPr="001E32DC">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207D1317" w14:textId="77777777" w:rsidR="009E700A" w:rsidRPr="001E32DC" w:rsidRDefault="009E700A" w:rsidP="0041690F">
            <w:pPr>
              <w:pStyle w:val="TAC"/>
              <w:rPr>
                <w:rFonts w:eastAsia="MS Mincho"/>
                <w:szCs w:val="18"/>
                <w:lang w:val="en-US" w:eastAsia="zh-CN"/>
              </w:rPr>
            </w:pPr>
          </w:p>
        </w:tc>
      </w:tr>
      <w:tr w:rsidR="009E700A" w14:paraId="7944FA19" w14:textId="77777777" w:rsidTr="002A3E3C">
        <w:trPr>
          <w:trHeight w:val="29"/>
        </w:trPr>
        <w:tc>
          <w:tcPr>
            <w:tcW w:w="1848" w:type="dxa"/>
            <w:tcBorders>
              <w:top w:val="nil"/>
              <w:left w:val="single" w:sz="4" w:space="0" w:color="auto"/>
              <w:bottom w:val="nil"/>
              <w:right w:val="single" w:sz="4" w:space="0" w:color="auto"/>
            </w:tcBorders>
            <w:vAlign w:val="center"/>
          </w:tcPr>
          <w:p w14:paraId="5E2A3D60" w14:textId="77777777" w:rsidR="009E700A" w:rsidRPr="001E32DC" w:rsidRDefault="009E700A" w:rsidP="0041690F">
            <w:pPr>
              <w:pStyle w:val="TAC"/>
              <w:rPr>
                <w:rFonts w:eastAsia="MS Mincho"/>
                <w:lang w:val="en-US" w:eastAsia="zh-CN"/>
              </w:rPr>
            </w:pPr>
          </w:p>
        </w:tc>
        <w:tc>
          <w:tcPr>
            <w:tcW w:w="1862" w:type="dxa"/>
            <w:tcBorders>
              <w:top w:val="nil"/>
              <w:left w:val="single" w:sz="4" w:space="0" w:color="auto"/>
              <w:bottom w:val="nil"/>
              <w:right w:val="single" w:sz="4" w:space="0" w:color="auto"/>
            </w:tcBorders>
            <w:vAlign w:val="center"/>
          </w:tcPr>
          <w:p w14:paraId="158165B8" w14:textId="77777777" w:rsidR="009E700A" w:rsidRPr="001E32DC" w:rsidRDefault="009E700A" w:rsidP="0041690F">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027EF28" w14:textId="77777777" w:rsidR="009E700A" w:rsidRPr="001E32DC" w:rsidRDefault="009E700A" w:rsidP="0041690F">
            <w:pPr>
              <w:pStyle w:val="TAC"/>
              <w:rPr>
                <w:lang w:val="en-US" w:eastAsia="zh-CN"/>
              </w:rPr>
            </w:pPr>
            <w:r w:rsidRPr="001E32DC">
              <w:rPr>
                <w:rFonts w:cs="Arial"/>
                <w:color w:val="000000"/>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70E848F" w14:textId="77777777" w:rsidR="009E700A" w:rsidRPr="001E32DC" w:rsidRDefault="009E700A" w:rsidP="0041690F">
            <w:pPr>
              <w:pStyle w:val="TAC"/>
              <w:rPr>
                <w:rFonts w:ascii="Calibri" w:hAnsi="Calibri"/>
                <w:sz w:val="21"/>
                <w:lang w:val="en-US" w:eastAsia="zh-CN"/>
              </w:rPr>
            </w:pPr>
            <w:r w:rsidRPr="001E32DC">
              <w:rPr>
                <w:lang w:val="en-US" w:eastAsia="zh-CN" w:bidi="ar"/>
              </w:rPr>
              <w:t>CA_n77(2A)_BCS0</w:t>
            </w:r>
          </w:p>
        </w:tc>
        <w:tc>
          <w:tcPr>
            <w:tcW w:w="1638" w:type="dxa"/>
            <w:tcBorders>
              <w:top w:val="nil"/>
              <w:left w:val="single" w:sz="4" w:space="0" w:color="auto"/>
              <w:bottom w:val="single" w:sz="4" w:space="0" w:color="auto"/>
              <w:right w:val="single" w:sz="4" w:space="0" w:color="auto"/>
            </w:tcBorders>
            <w:vAlign w:val="center"/>
          </w:tcPr>
          <w:p w14:paraId="4300302D" w14:textId="77777777" w:rsidR="009E700A" w:rsidRPr="001E32DC" w:rsidRDefault="009E700A" w:rsidP="0041690F">
            <w:pPr>
              <w:pStyle w:val="TAC"/>
              <w:rPr>
                <w:rFonts w:eastAsia="MS Mincho"/>
                <w:szCs w:val="18"/>
                <w:lang w:val="en-US" w:eastAsia="zh-CN"/>
              </w:rPr>
            </w:pPr>
          </w:p>
        </w:tc>
      </w:tr>
      <w:tr w:rsidR="009E700A" w14:paraId="452C66A2" w14:textId="77777777" w:rsidTr="002A3E3C">
        <w:trPr>
          <w:trHeight w:val="29"/>
        </w:trPr>
        <w:tc>
          <w:tcPr>
            <w:tcW w:w="1848" w:type="dxa"/>
            <w:tcBorders>
              <w:top w:val="nil"/>
              <w:left w:val="single" w:sz="4" w:space="0" w:color="auto"/>
              <w:bottom w:val="nil"/>
              <w:right w:val="single" w:sz="4" w:space="0" w:color="auto"/>
            </w:tcBorders>
            <w:vAlign w:val="center"/>
          </w:tcPr>
          <w:p w14:paraId="663B836C" w14:textId="77777777" w:rsidR="009E700A" w:rsidRPr="001E32DC" w:rsidRDefault="009E700A" w:rsidP="0041690F">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142DA745" w14:textId="77777777" w:rsidR="009E700A" w:rsidRPr="001E32DC" w:rsidRDefault="009E700A" w:rsidP="0041690F">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676BE29" w14:textId="77777777" w:rsidR="009E700A" w:rsidRPr="001E32DC" w:rsidRDefault="009E700A" w:rsidP="0041690F">
            <w:pPr>
              <w:pStyle w:val="TAC"/>
              <w:rPr>
                <w:rFonts w:cs="Arial"/>
                <w:color w:val="000000"/>
                <w:lang w:val="en-US" w:eastAsia="zh-CN"/>
              </w:rPr>
            </w:pPr>
            <w:r w:rsidRPr="001E32DC">
              <w:rPr>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tcPr>
          <w:p w14:paraId="0469F84D"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7067476F" w14:textId="77777777" w:rsidR="009E700A" w:rsidRPr="001E32DC" w:rsidRDefault="009E700A" w:rsidP="0041690F">
            <w:pPr>
              <w:pStyle w:val="TAC"/>
              <w:rPr>
                <w:rFonts w:eastAsia="MS Mincho"/>
                <w:szCs w:val="18"/>
                <w:lang w:val="en-US" w:eastAsia="zh-CN"/>
              </w:rPr>
            </w:pPr>
            <w:r w:rsidRPr="001E32DC">
              <w:rPr>
                <w:rFonts w:eastAsia="MS Mincho"/>
                <w:szCs w:val="18"/>
                <w:lang w:val="en-US" w:eastAsia="zh-CN"/>
              </w:rPr>
              <w:t>1</w:t>
            </w:r>
          </w:p>
        </w:tc>
      </w:tr>
      <w:tr w:rsidR="009E700A" w14:paraId="0E3B9F21" w14:textId="77777777" w:rsidTr="002A3E3C">
        <w:trPr>
          <w:trHeight w:val="29"/>
        </w:trPr>
        <w:tc>
          <w:tcPr>
            <w:tcW w:w="1848" w:type="dxa"/>
            <w:tcBorders>
              <w:top w:val="nil"/>
              <w:left w:val="single" w:sz="4" w:space="0" w:color="auto"/>
              <w:bottom w:val="nil"/>
              <w:right w:val="single" w:sz="4" w:space="0" w:color="auto"/>
            </w:tcBorders>
            <w:vAlign w:val="center"/>
          </w:tcPr>
          <w:p w14:paraId="536A31B0" w14:textId="77777777" w:rsidR="009E700A" w:rsidRPr="001E32DC" w:rsidRDefault="009E700A" w:rsidP="0041690F">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2C0108CD" w14:textId="77777777" w:rsidR="009E700A" w:rsidRPr="001E32DC" w:rsidRDefault="009E700A" w:rsidP="0041690F">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EBB6E79" w14:textId="77777777" w:rsidR="009E700A" w:rsidRPr="001E32DC" w:rsidRDefault="009E700A" w:rsidP="0041690F">
            <w:pPr>
              <w:pStyle w:val="TAC"/>
              <w:rPr>
                <w:rFonts w:cs="Arial"/>
                <w:color w:val="000000"/>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3789F52B" w14:textId="77777777" w:rsidR="009E700A" w:rsidRPr="001E32DC" w:rsidRDefault="009E700A" w:rsidP="0041690F">
            <w:pPr>
              <w:pStyle w:val="TAC"/>
              <w:rPr>
                <w:rFonts w:ascii="Calibri" w:hAnsi="Calibri"/>
                <w:sz w:val="21"/>
                <w:lang w:val="en-US" w:eastAsia="zh-CN"/>
              </w:rPr>
            </w:pPr>
            <w:r w:rsidRPr="001E32DC">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428F4AF6" w14:textId="77777777" w:rsidR="009E700A" w:rsidRPr="001E32DC" w:rsidRDefault="009E700A" w:rsidP="0041690F">
            <w:pPr>
              <w:pStyle w:val="TAC"/>
              <w:rPr>
                <w:rFonts w:eastAsia="MS Mincho"/>
                <w:szCs w:val="18"/>
                <w:lang w:val="en-US" w:eastAsia="zh-CN"/>
              </w:rPr>
            </w:pPr>
          </w:p>
        </w:tc>
      </w:tr>
      <w:tr w:rsidR="009E700A" w14:paraId="4C161A7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0546DB6" w14:textId="77777777" w:rsidR="009E700A" w:rsidRPr="001E32DC" w:rsidRDefault="009E700A" w:rsidP="0041690F">
            <w:pPr>
              <w:pStyle w:val="TAC"/>
              <w:rPr>
                <w:rFonts w:eastAsia="MS Mincho"/>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6201A5D9" w14:textId="77777777" w:rsidR="009E700A" w:rsidRPr="001E32DC" w:rsidRDefault="009E700A" w:rsidP="0041690F">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44461A7" w14:textId="77777777" w:rsidR="009E700A" w:rsidRPr="001E32DC" w:rsidRDefault="009E700A" w:rsidP="0041690F">
            <w:pPr>
              <w:pStyle w:val="TAC"/>
              <w:rPr>
                <w:rFonts w:cs="Arial"/>
                <w:color w:val="000000"/>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E632C1D" w14:textId="77777777" w:rsidR="009E700A" w:rsidRPr="001E32DC" w:rsidRDefault="009E700A" w:rsidP="0041690F">
            <w:pPr>
              <w:pStyle w:val="TAC"/>
              <w:rPr>
                <w:rFonts w:ascii="Calibri" w:hAnsi="Calibri"/>
                <w:sz w:val="21"/>
                <w:lang w:val="en-US" w:eastAsia="zh-CN"/>
              </w:rPr>
            </w:pPr>
            <w:r w:rsidRPr="001E32DC">
              <w:rPr>
                <w:lang w:val="en-US" w:eastAsia="zh-CN" w:bidi="ar"/>
              </w:rPr>
              <w:t>CA_n77(2A) BCS0</w:t>
            </w:r>
          </w:p>
        </w:tc>
        <w:tc>
          <w:tcPr>
            <w:tcW w:w="1638" w:type="dxa"/>
            <w:tcBorders>
              <w:top w:val="nil"/>
              <w:left w:val="single" w:sz="4" w:space="0" w:color="auto"/>
              <w:bottom w:val="single" w:sz="4" w:space="0" w:color="auto"/>
              <w:right w:val="single" w:sz="4" w:space="0" w:color="auto"/>
            </w:tcBorders>
            <w:vAlign w:val="center"/>
          </w:tcPr>
          <w:p w14:paraId="3DA05CD5" w14:textId="77777777" w:rsidR="009E700A" w:rsidRPr="001E32DC" w:rsidRDefault="009E700A" w:rsidP="0041690F">
            <w:pPr>
              <w:pStyle w:val="TAC"/>
              <w:rPr>
                <w:rFonts w:eastAsia="MS Mincho"/>
                <w:szCs w:val="18"/>
                <w:lang w:val="en-US" w:eastAsia="zh-CN"/>
              </w:rPr>
            </w:pPr>
          </w:p>
        </w:tc>
      </w:tr>
      <w:tr w:rsidR="009E700A" w14:paraId="7AFA664D"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7012A56" w14:textId="77777777" w:rsidR="009E700A" w:rsidRPr="001E32DC" w:rsidRDefault="009E700A" w:rsidP="0041690F">
            <w:pPr>
              <w:pStyle w:val="TAC"/>
              <w:rPr>
                <w:rFonts w:eastAsia="MS Mincho"/>
                <w:lang w:val="en-US" w:eastAsia="zh-CN"/>
              </w:rPr>
            </w:pPr>
            <w:r w:rsidRPr="001E32DC">
              <w:rPr>
                <w:rFonts w:eastAsia="MS Mincho"/>
                <w:lang w:val="en-US" w:eastAsia="zh-CN"/>
              </w:rPr>
              <w:t>CA_n</w:t>
            </w:r>
            <w:r w:rsidRPr="001E32DC">
              <w:rPr>
                <w:lang w:val="en-US" w:eastAsia="zh-CN"/>
              </w:rPr>
              <w:t>24</w:t>
            </w:r>
            <w:r w:rsidRPr="001E32DC">
              <w:rPr>
                <w:rFonts w:eastAsia="MS Mincho"/>
                <w:lang w:val="en-US" w:eastAsia="zh-CN"/>
              </w:rPr>
              <w:t>A-n</w:t>
            </w:r>
            <w:r w:rsidRPr="001E32DC">
              <w:rPr>
                <w:lang w:val="en-US" w:eastAsia="zh-CN"/>
              </w:rPr>
              <w:t>41(2A)</w:t>
            </w:r>
            <w:r w:rsidRPr="001E32DC">
              <w:rPr>
                <w:rFonts w:eastAsia="MS Mincho"/>
                <w:lang w:val="en-US" w:eastAsia="zh-CN"/>
              </w:rPr>
              <w:t>-n</w:t>
            </w:r>
            <w:r w:rsidRPr="001E32DC">
              <w:rPr>
                <w:lang w:val="en-US" w:eastAsia="zh-CN"/>
              </w:rPr>
              <w:t>77(2A)</w:t>
            </w:r>
          </w:p>
        </w:tc>
        <w:tc>
          <w:tcPr>
            <w:tcW w:w="1862" w:type="dxa"/>
            <w:tcBorders>
              <w:top w:val="single" w:sz="4" w:space="0" w:color="auto"/>
              <w:left w:val="single" w:sz="4" w:space="0" w:color="auto"/>
              <w:bottom w:val="nil"/>
              <w:right w:val="single" w:sz="4" w:space="0" w:color="auto"/>
            </w:tcBorders>
            <w:vAlign w:val="center"/>
          </w:tcPr>
          <w:p w14:paraId="52C1CB15" w14:textId="77777777" w:rsidR="009E700A" w:rsidRPr="001E32DC" w:rsidRDefault="009E700A" w:rsidP="0041690F">
            <w:pPr>
              <w:pStyle w:val="TAC"/>
              <w:rPr>
                <w:rFonts w:eastAsia="MS Mincho"/>
                <w:lang w:val="sv-SE" w:eastAsia="ja-JP"/>
              </w:rPr>
            </w:pPr>
            <w:r w:rsidRPr="001E32DC">
              <w:rPr>
                <w:rFonts w:eastAsia="MS Mincho"/>
                <w:lang w:val="en-US" w:eastAsia="zh-CN"/>
              </w:rPr>
              <w:t>CA</w:t>
            </w:r>
            <w:r w:rsidRPr="001E32DC">
              <w:rPr>
                <w:rFonts w:eastAsia="MS Mincho"/>
                <w:lang w:val="en-US"/>
              </w:rPr>
              <w:t>_</w:t>
            </w:r>
            <w:r w:rsidRPr="001E32DC">
              <w:rPr>
                <w:rFonts w:eastAsia="MS Mincho"/>
                <w:lang w:val="en-US" w:eastAsia="zh-CN"/>
              </w:rPr>
              <w:t>n24</w:t>
            </w:r>
            <w:r w:rsidRPr="001E32DC">
              <w:rPr>
                <w:rFonts w:eastAsia="MS Mincho"/>
                <w:lang w:val="sv-SE" w:eastAsia="ja-JP"/>
              </w:rPr>
              <w:t>A-</w:t>
            </w:r>
            <w:r w:rsidRPr="001E32DC">
              <w:rPr>
                <w:rFonts w:eastAsia="MS Mincho"/>
                <w:lang w:val="en-US" w:eastAsia="zh-CN"/>
              </w:rPr>
              <w:t>n</w:t>
            </w:r>
            <w:r w:rsidRPr="001E32DC">
              <w:rPr>
                <w:lang w:val="en-US" w:eastAsia="zh-CN"/>
              </w:rPr>
              <w:t>41</w:t>
            </w:r>
            <w:r w:rsidRPr="001E32DC">
              <w:rPr>
                <w:rFonts w:eastAsia="MS Mincho"/>
                <w:lang w:val="sv-SE" w:eastAsia="ja-JP"/>
              </w:rPr>
              <w:t>A</w:t>
            </w:r>
          </w:p>
          <w:p w14:paraId="6F98B40D" w14:textId="77777777" w:rsidR="009E700A" w:rsidRPr="001E32DC" w:rsidRDefault="009E700A" w:rsidP="0041690F">
            <w:pPr>
              <w:pStyle w:val="TAC"/>
              <w:rPr>
                <w:rFonts w:eastAsia="MS Mincho"/>
                <w:lang w:val="sv-SE" w:eastAsia="ja-JP"/>
              </w:rPr>
            </w:pPr>
            <w:r w:rsidRPr="001E32DC">
              <w:rPr>
                <w:rFonts w:eastAsia="MS Mincho"/>
                <w:lang w:val="sv-SE" w:eastAsia="ja-JP"/>
              </w:rPr>
              <w:t>CA_n24A_n77A</w:t>
            </w:r>
          </w:p>
          <w:p w14:paraId="5040453E" w14:textId="77777777" w:rsidR="009E700A" w:rsidRPr="001E32DC" w:rsidRDefault="009E700A" w:rsidP="0041690F">
            <w:pPr>
              <w:pStyle w:val="TAC"/>
              <w:rPr>
                <w:rFonts w:eastAsia="MS Mincho"/>
                <w:lang w:val="en-US" w:eastAsia="zh-CN"/>
              </w:rPr>
            </w:pPr>
            <w:r w:rsidRPr="001E32DC">
              <w:rPr>
                <w:rFonts w:eastAsia="MS Mincho"/>
                <w:lang w:val="sv-SE" w:eastAsia="ja-JP"/>
              </w:rPr>
              <w:t>CA_n41</w:t>
            </w:r>
            <w:r>
              <w:rPr>
                <w:rFonts w:eastAsia="MS Mincho"/>
                <w:lang w:val="sv-SE" w:eastAsia="ja-JP"/>
              </w:rPr>
              <w:t>A</w:t>
            </w:r>
            <w:r w:rsidRPr="001E32DC">
              <w:rPr>
                <w:rFonts w:eastAsia="MS Mincho"/>
                <w:lang w:val="sv-SE" w:eastAsia="ja-JP"/>
              </w:rPr>
              <w:t>_n77A</w:t>
            </w:r>
          </w:p>
        </w:tc>
        <w:tc>
          <w:tcPr>
            <w:tcW w:w="843" w:type="dxa"/>
            <w:tcBorders>
              <w:top w:val="single" w:sz="4" w:space="0" w:color="auto"/>
              <w:left w:val="single" w:sz="4" w:space="0" w:color="auto"/>
              <w:bottom w:val="single" w:sz="4" w:space="0" w:color="auto"/>
              <w:right w:val="single" w:sz="4" w:space="0" w:color="auto"/>
            </w:tcBorders>
            <w:vAlign w:val="center"/>
          </w:tcPr>
          <w:p w14:paraId="4CAD325D" w14:textId="77777777" w:rsidR="009E700A" w:rsidRPr="001E32DC" w:rsidRDefault="009E700A" w:rsidP="0041690F">
            <w:pPr>
              <w:pStyle w:val="TAC"/>
              <w:rPr>
                <w:lang w:val="en-US" w:eastAsia="zh-CN"/>
              </w:rPr>
            </w:pPr>
            <w:r w:rsidRPr="001E32DC">
              <w:rPr>
                <w:rFonts w:cs="Arial"/>
                <w:color w:val="000000"/>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tcPr>
          <w:p w14:paraId="2B7207A2"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509B9044" w14:textId="77777777" w:rsidR="009E700A" w:rsidRPr="001E32DC" w:rsidRDefault="009E700A" w:rsidP="0041690F">
            <w:pPr>
              <w:pStyle w:val="TAC"/>
              <w:rPr>
                <w:rFonts w:eastAsia="MS Mincho"/>
                <w:szCs w:val="18"/>
                <w:lang w:val="en-US" w:eastAsia="zh-CN"/>
              </w:rPr>
            </w:pPr>
            <w:r w:rsidRPr="001E32DC">
              <w:rPr>
                <w:rFonts w:eastAsia="MS Mincho"/>
                <w:szCs w:val="18"/>
                <w:lang w:val="en-US" w:eastAsia="zh-CN"/>
              </w:rPr>
              <w:t>0</w:t>
            </w:r>
          </w:p>
        </w:tc>
      </w:tr>
      <w:tr w:rsidR="009E700A" w14:paraId="6BBA8F61" w14:textId="77777777" w:rsidTr="002A3E3C">
        <w:trPr>
          <w:trHeight w:val="29"/>
        </w:trPr>
        <w:tc>
          <w:tcPr>
            <w:tcW w:w="1848" w:type="dxa"/>
            <w:tcBorders>
              <w:top w:val="nil"/>
              <w:left w:val="single" w:sz="4" w:space="0" w:color="auto"/>
              <w:bottom w:val="nil"/>
              <w:right w:val="single" w:sz="4" w:space="0" w:color="auto"/>
            </w:tcBorders>
            <w:vAlign w:val="center"/>
          </w:tcPr>
          <w:p w14:paraId="7333A3DC" w14:textId="77777777" w:rsidR="009E700A" w:rsidRPr="001E32DC" w:rsidRDefault="009E700A" w:rsidP="0041690F">
            <w:pPr>
              <w:pStyle w:val="TAC"/>
              <w:rPr>
                <w:rFonts w:eastAsia="MS Mincho"/>
                <w:lang w:val="en-US" w:eastAsia="zh-CN"/>
              </w:rPr>
            </w:pPr>
          </w:p>
        </w:tc>
        <w:tc>
          <w:tcPr>
            <w:tcW w:w="1862" w:type="dxa"/>
            <w:tcBorders>
              <w:top w:val="nil"/>
              <w:left w:val="single" w:sz="4" w:space="0" w:color="auto"/>
              <w:bottom w:val="nil"/>
              <w:right w:val="single" w:sz="4" w:space="0" w:color="auto"/>
            </w:tcBorders>
            <w:vAlign w:val="center"/>
          </w:tcPr>
          <w:p w14:paraId="1F2233EC" w14:textId="77777777" w:rsidR="009E700A" w:rsidRPr="001E32DC" w:rsidRDefault="009E700A" w:rsidP="0041690F">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E2EA817" w14:textId="77777777" w:rsidR="009E700A" w:rsidRPr="001E32DC" w:rsidRDefault="009E700A" w:rsidP="0041690F">
            <w:pPr>
              <w:pStyle w:val="TAC"/>
              <w:rPr>
                <w:lang w:val="en-US" w:eastAsia="zh-CN"/>
              </w:rPr>
            </w:pPr>
            <w:r w:rsidRPr="001E32DC">
              <w:rPr>
                <w:rFonts w:cs="Arial"/>
                <w:color w:val="000000"/>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5EF385DF" w14:textId="77777777" w:rsidR="009E700A" w:rsidRPr="001E32DC" w:rsidRDefault="009E700A" w:rsidP="0041690F">
            <w:pPr>
              <w:pStyle w:val="TAC"/>
              <w:rPr>
                <w:rFonts w:ascii="Calibri" w:hAnsi="Calibri"/>
                <w:sz w:val="21"/>
                <w:lang w:val="en-US" w:eastAsia="zh-CN"/>
              </w:rPr>
            </w:pPr>
            <w:r w:rsidRPr="001E32DC">
              <w:rPr>
                <w:lang w:val="en-US" w:eastAsia="zh-CN" w:bidi="ar"/>
              </w:rPr>
              <w:t>CA_n41(2A)_BCS1</w:t>
            </w:r>
          </w:p>
        </w:tc>
        <w:tc>
          <w:tcPr>
            <w:tcW w:w="1638" w:type="dxa"/>
            <w:tcBorders>
              <w:top w:val="nil"/>
              <w:left w:val="single" w:sz="4" w:space="0" w:color="auto"/>
              <w:bottom w:val="nil"/>
              <w:right w:val="single" w:sz="4" w:space="0" w:color="auto"/>
            </w:tcBorders>
            <w:vAlign w:val="center"/>
          </w:tcPr>
          <w:p w14:paraId="3F639E3E" w14:textId="77777777" w:rsidR="009E700A" w:rsidRPr="001E32DC" w:rsidRDefault="009E700A" w:rsidP="0041690F">
            <w:pPr>
              <w:pStyle w:val="TAC"/>
              <w:rPr>
                <w:rFonts w:eastAsia="MS Mincho"/>
                <w:szCs w:val="18"/>
                <w:lang w:val="en-US" w:eastAsia="zh-CN"/>
              </w:rPr>
            </w:pPr>
          </w:p>
        </w:tc>
      </w:tr>
      <w:tr w:rsidR="009E700A" w14:paraId="00228D54" w14:textId="77777777" w:rsidTr="002A3E3C">
        <w:trPr>
          <w:trHeight w:val="29"/>
        </w:trPr>
        <w:tc>
          <w:tcPr>
            <w:tcW w:w="1848" w:type="dxa"/>
            <w:tcBorders>
              <w:top w:val="nil"/>
              <w:left w:val="single" w:sz="4" w:space="0" w:color="auto"/>
              <w:bottom w:val="nil"/>
              <w:right w:val="single" w:sz="4" w:space="0" w:color="auto"/>
            </w:tcBorders>
            <w:vAlign w:val="center"/>
          </w:tcPr>
          <w:p w14:paraId="6F1B7ACA" w14:textId="77777777" w:rsidR="009E700A" w:rsidRPr="001E32DC" w:rsidRDefault="009E700A" w:rsidP="0041690F">
            <w:pPr>
              <w:pStyle w:val="TAC"/>
              <w:rPr>
                <w:rFonts w:eastAsia="MS Mincho"/>
                <w:lang w:val="en-US" w:eastAsia="zh-CN"/>
              </w:rPr>
            </w:pPr>
          </w:p>
        </w:tc>
        <w:tc>
          <w:tcPr>
            <w:tcW w:w="1862" w:type="dxa"/>
            <w:tcBorders>
              <w:top w:val="nil"/>
              <w:left w:val="single" w:sz="4" w:space="0" w:color="auto"/>
              <w:bottom w:val="nil"/>
              <w:right w:val="single" w:sz="4" w:space="0" w:color="auto"/>
            </w:tcBorders>
            <w:vAlign w:val="center"/>
          </w:tcPr>
          <w:p w14:paraId="0C428FA5" w14:textId="77777777" w:rsidR="009E700A" w:rsidRPr="001E32DC" w:rsidRDefault="009E700A" w:rsidP="0041690F">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08D74F2" w14:textId="77777777" w:rsidR="009E700A" w:rsidRPr="001E32DC" w:rsidRDefault="009E700A" w:rsidP="0041690F">
            <w:pPr>
              <w:pStyle w:val="TAC"/>
              <w:rPr>
                <w:lang w:val="en-US" w:eastAsia="zh-CN"/>
              </w:rPr>
            </w:pPr>
            <w:r w:rsidRPr="001E32DC">
              <w:rPr>
                <w:rFonts w:cs="Arial"/>
                <w:color w:val="000000"/>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DCC571B" w14:textId="77777777" w:rsidR="009E700A" w:rsidRPr="001E32DC" w:rsidRDefault="009E700A" w:rsidP="0041690F">
            <w:pPr>
              <w:pStyle w:val="TAC"/>
              <w:rPr>
                <w:rFonts w:ascii="Calibri" w:hAnsi="Calibri"/>
                <w:sz w:val="21"/>
                <w:lang w:val="en-US" w:eastAsia="zh-CN"/>
              </w:rPr>
            </w:pPr>
            <w:r w:rsidRPr="001E32DC">
              <w:rPr>
                <w:lang w:val="en-US" w:eastAsia="zh-CN" w:bidi="ar"/>
              </w:rPr>
              <w:t>CA_n77(2A)_BCS0</w:t>
            </w:r>
          </w:p>
        </w:tc>
        <w:tc>
          <w:tcPr>
            <w:tcW w:w="1638" w:type="dxa"/>
            <w:tcBorders>
              <w:top w:val="nil"/>
              <w:left w:val="single" w:sz="4" w:space="0" w:color="auto"/>
              <w:bottom w:val="nil"/>
              <w:right w:val="single" w:sz="4" w:space="0" w:color="auto"/>
            </w:tcBorders>
            <w:vAlign w:val="center"/>
          </w:tcPr>
          <w:p w14:paraId="233695EE" w14:textId="77777777" w:rsidR="009E700A" w:rsidRPr="001E32DC" w:rsidRDefault="009E700A" w:rsidP="0041690F">
            <w:pPr>
              <w:pStyle w:val="TAC"/>
              <w:rPr>
                <w:rFonts w:eastAsia="MS Mincho"/>
                <w:szCs w:val="18"/>
                <w:lang w:val="en-US" w:eastAsia="zh-CN"/>
              </w:rPr>
            </w:pPr>
          </w:p>
        </w:tc>
      </w:tr>
      <w:tr w:rsidR="009E700A" w14:paraId="35432AA5" w14:textId="77777777" w:rsidTr="002A3E3C">
        <w:trPr>
          <w:trHeight w:val="29"/>
        </w:trPr>
        <w:tc>
          <w:tcPr>
            <w:tcW w:w="1848" w:type="dxa"/>
            <w:tcBorders>
              <w:top w:val="nil"/>
              <w:left w:val="single" w:sz="4" w:space="0" w:color="auto"/>
              <w:bottom w:val="nil"/>
              <w:right w:val="single" w:sz="4" w:space="0" w:color="auto"/>
            </w:tcBorders>
            <w:vAlign w:val="center"/>
          </w:tcPr>
          <w:p w14:paraId="48947607" w14:textId="77777777" w:rsidR="009E700A" w:rsidRPr="001E32DC" w:rsidRDefault="009E700A" w:rsidP="0041690F">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0280D253" w14:textId="77777777" w:rsidR="009E700A" w:rsidRPr="001E32DC" w:rsidRDefault="009E700A" w:rsidP="0041690F">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3116B9B" w14:textId="77777777" w:rsidR="009E700A" w:rsidRPr="001E32DC" w:rsidRDefault="009E700A" w:rsidP="0041690F">
            <w:pPr>
              <w:pStyle w:val="TAC"/>
              <w:rPr>
                <w:rFonts w:cs="Arial"/>
                <w:color w:val="000000"/>
                <w:lang w:val="en-US" w:eastAsia="zh-CN"/>
              </w:rPr>
            </w:pPr>
            <w:r w:rsidRPr="001E32DC">
              <w:rPr>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tcPr>
          <w:p w14:paraId="6E59EEA7"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0B25693E" w14:textId="77777777" w:rsidR="009E700A" w:rsidRPr="001E32DC" w:rsidRDefault="009E700A" w:rsidP="0041690F">
            <w:pPr>
              <w:pStyle w:val="TAC"/>
              <w:rPr>
                <w:rFonts w:eastAsia="MS Mincho"/>
                <w:szCs w:val="18"/>
                <w:lang w:val="en-US" w:eastAsia="zh-CN"/>
              </w:rPr>
            </w:pPr>
            <w:r w:rsidRPr="001E32DC">
              <w:rPr>
                <w:rFonts w:eastAsia="MS Mincho"/>
                <w:szCs w:val="18"/>
                <w:lang w:val="en-US" w:eastAsia="zh-CN"/>
              </w:rPr>
              <w:t>1</w:t>
            </w:r>
          </w:p>
        </w:tc>
      </w:tr>
      <w:tr w:rsidR="009E700A" w14:paraId="286812F2" w14:textId="77777777" w:rsidTr="002A3E3C">
        <w:trPr>
          <w:trHeight w:val="29"/>
        </w:trPr>
        <w:tc>
          <w:tcPr>
            <w:tcW w:w="1848" w:type="dxa"/>
            <w:tcBorders>
              <w:top w:val="nil"/>
              <w:left w:val="single" w:sz="4" w:space="0" w:color="auto"/>
              <w:bottom w:val="nil"/>
              <w:right w:val="single" w:sz="4" w:space="0" w:color="auto"/>
            </w:tcBorders>
            <w:vAlign w:val="center"/>
          </w:tcPr>
          <w:p w14:paraId="6CC7BB7A" w14:textId="77777777" w:rsidR="009E700A" w:rsidRPr="001E32DC" w:rsidRDefault="009E700A" w:rsidP="0041690F">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457038B9" w14:textId="77777777" w:rsidR="009E700A" w:rsidRPr="001E32DC" w:rsidRDefault="009E700A" w:rsidP="0041690F">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D3CDF5B" w14:textId="77777777" w:rsidR="009E700A" w:rsidRPr="001E32DC" w:rsidRDefault="009E700A" w:rsidP="0041690F">
            <w:pPr>
              <w:pStyle w:val="TAC"/>
              <w:rPr>
                <w:rFonts w:cs="Arial"/>
                <w:color w:val="000000"/>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23519135" w14:textId="77777777" w:rsidR="009E700A" w:rsidRPr="001E32DC" w:rsidRDefault="009E700A" w:rsidP="0041690F">
            <w:pPr>
              <w:pStyle w:val="TAC"/>
              <w:rPr>
                <w:rFonts w:ascii="Calibri" w:hAnsi="Calibri"/>
                <w:sz w:val="21"/>
                <w:lang w:val="en-US" w:eastAsia="zh-CN"/>
              </w:rPr>
            </w:pPr>
            <w:r w:rsidRPr="001E32DC">
              <w:rPr>
                <w:lang w:val="en-US" w:eastAsia="zh-CN" w:bidi="ar"/>
              </w:rPr>
              <w:t>CA_n41(2A) BCS1</w:t>
            </w:r>
          </w:p>
        </w:tc>
        <w:tc>
          <w:tcPr>
            <w:tcW w:w="1638" w:type="dxa"/>
            <w:tcBorders>
              <w:top w:val="nil"/>
              <w:left w:val="single" w:sz="4" w:space="0" w:color="auto"/>
              <w:bottom w:val="nil"/>
              <w:right w:val="single" w:sz="4" w:space="0" w:color="auto"/>
            </w:tcBorders>
            <w:vAlign w:val="center"/>
          </w:tcPr>
          <w:p w14:paraId="0B3C6E81" w14:textId="77777777" w:rsidR="009E700A" w:rsidRPr="001E32DC" w:rsidRDefault="009E700A" w:rsidP="0041690F">
            <w:pPr>
              <w:pStyle w:val="TAC"/>
              <w:rPr>
                <w:rFonts w:eastAsia="MS Mincho"/>
                <w:szCs w:val="18"/>
                <w:lang w:val="en-US" w:eastAsia="zh-CN"/>
              </w:rPr>
            </w:pPr>
          </w:p>
        </w:tc>
      </w:tr>
      <w:tr w:rsidR="009E700A" w14:paraId="4B1EF93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BAB9DB7" w14:textId="77777777" w:rsidR="009E700A" w:rsidRPr="001E32DC" w:rsidRDefault="009E700A" w:rsidP="0041690F">
            <w:pPr>
              <w:pStyle w:val="TAC"/>
              <w:rPr>
                <w:rFonts w:eastAsia="MS Mincho"/>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41CE3A1D" w14:textId="77777777" w:rsidR="009E700A" w:rsidRPr="001E32DC" w:rsidRDefault="009E700A" w:rsidP="0041690F">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F985310" w14:textId="77777777" w:rsidR="009E700A" w:rsidRPr="001E32DC" w:rsidRDefault="009E700A" w:rsidP="0041690F">
            <w:pPr>
              <w:pStyle w:val="TAC"/>
              <w:rPr>
                <w:rFonts w:cs="Arial"/>
                <w:color w:val="000000"/>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1B74F33" w14:textId="77777777" w:rsidR="009E700A" w:rsidRPr="001E32DC" w:rsidRDefault="009E700A" w:rsidP="0041690F">
            <w:pPr>
              <w:pStyle w:val="TAC"/>
              <w:rPr>
                <w:rFonts w:ascii="Calibri" w:hAnsi="Calibri"/>
                <w:sz w:val="21"/>
                <w:lang w:val="en-US" w:eastAsia="zh-CN"/>
              </w:rPr>
            </w:pPr>
            <w:r w:rsidRPr="001E32DC">
              <w:rPr>
                <w:lang w:val="en-US" w:eastAsia="zh-CN" w:bidi="ar"/>
              </w:rPr>
              <w:t>CA_n77(2A) BCS0</w:t>
            </w:r>
          </w:p>
        </w:tc>
        <w:tc>
          <w:tcPr>
            <w:tcW w:w="1638" w:type="dxa"/>
            <w:tcBorders>
              <w:top w:val="nil"/>
              <w:left w:val="single" w:sz="4" w:space="0" w:color="auto"/>
              <w:bottom w:val="single" w:sz="4" w:space="0" w:color="auto"/>
              <w:right w:val="single" w:sz="4" w:space="0" w:color="auto"/>
            </w:tcBorders>
            <w:vAlign w:val="center"/>
          </w:tcPr>
          <w:p w14:paraId="60662ED1" w14:textId="77777777" w:rsidR="009E700A" w:rsidRPr="001E32DC" w:rsidRDefault="009E700A" w:rsidP="0041690F">
            <w:pPr>
              <w:pStyle w:val="TAC"/>
              <w:rPr>
                <w:rFonts w:eastAsia="MS Mincho"/>
                <w:szCs w:val="18"/>
                <w:lang w:val="en-US" w:eastAsia="zh-CN"/>
              </w:rPr>
            </w:pPr>
          </w:p>
        </w:tc>
      </w:tr>
      <w:tr w:rsidR="009E700A" w14:paraId="1711E537"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E4BA564" w14:textId="77777777" w:rsidR="009E700A" w:rsidRPr="001E32DC" w:rsidRDefault="009E700A" w:rsidP="0041690F">
            <w:pPr>
              <w:pStyle w:val="TAC"/>
              <w:rPr>
                <w:szCs w:val="18"/>
                <w:lang w:val="en-US"/>
              </w:rPr>
            </w:pPr>
            <w:r w:rsidRPr="001E32DC">
              <w:rPr>
                <w:rFonts w:eastAsia="MS Mincho"/>
                <w:lang w:val="en-US" w:eastAsia="zh-CN"/>
              </w:rPr>
              <w:t>CA</w:t>
            </w:r>
            <w:r w:rsidRPr="001E32DC">
              <w:rPr>
                <w:rFonts w:eastAsia="MS Mincho"/>
                <w:lang w:val="en-US"/>
              </w:rPr>
              <w:t>_</w:t>
            </w:r>
            <w:r w:rsidRPr="001E32DC">
              <w:rPr>
                <w:rFonts w:eastAsia="MS Mincho"/>
                <w:lang w:val="en-US" w:eastAsia="zh-CN"/>
              </w:rPr>
              <w:t>n24</w:t>
            </w:r>
            <w:r w:rsidRPr="001E32DC">
              <w:rPr>
                <w:rFonts w:eastAsia="MS Mincho"/>
                <w:lang w:val="sv-SE" w:eastAsia="ja-JP"/>
              </w:rPr>
              <w:t>A-</w:t>
            </w:r>
            <w:r w:rsidRPr="001E32DC">
              <w:rPr>
                <w:rFonts w:eastAsia="MS Mincho"/>
                <w:lang w:val="en-US" w:eastAsia="zh-CN"/>
              </w:rPr>
              <w:t>n</w:t>
            </w:r>
            <w:r w:rsidRPr="001E32DC">
              <w:rPr>
                <w:lang w:val="en-US" w:eastAsia="zh-CN"/>
              </w:rPr>
              <w:t>48</w:t>
            </w:r>
            <w:r w:rsidRPr="001E32DC">
              <w:rPr>
                <w:rFonts w:eastAsia="MS Mincho"/>
                <w:lang w:val="sv-SE" w:eastAsia="ja-JP"/>
              </w:rPr>
              <w:t>A-n77A</w:t>
            </w:r>
          </w:p>
        </w:tc>
        <w:tc>
          <w:tcPr>
            <w:tcW w:w="1862" w:type="dxa"/>
            <w:tcBorders>
              <w:top w:val="single" w:sz="4" w:space="0" w:color="auto"/>
              <w:left w:val="single" w:sz="4" w:space="0" w:color="auto"/>
              <w:bottom w:val="nil"/>
              <w:right w:val="single" w:sz="4" w:space="0" w:color="auto"/>
            </w:tcBorders>
            <w:vAlign w:val="center"/>
          </w:tcPr>
          <w:p w14:paraId="3714FB8B"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B02D40B" w14:textId="77777777" w:rsidR="009E700A" w:rsidRPr="001E32DC" w:rsidRDefault="009E700A" w:rsidP="0041690F">
            <w:pPr>
              <w:pStyle w:val="TAC"/>
              <w:rPr>
                <w:lang w:val="en-US"/>
              </w:rPr>
            </w:pPr>
            <w:r w:rsidRPr="001E32DC">
              <w:rPr>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tcPr>
          <w:p w14:paraId="768D8DF3"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2F8B88F5" w14:textId="77777777" w:rsidR="009E700A" w:rsidRPr="001E32DC" w:rsidRDefault="009E700A" w:rsidP="0041690F">
            <w:pPr>
              <w:pStyle w:val="TAC"/>
              <w:rPr>
                <w:szCs w:val="18"/>
                <w:lang w:val="en-US" w:eastAsia="zh-CN"/>
              </w:rPr>
            </w:pPr>
            <w:r w:rsidRPr="001E32DC">
              <w:rPr>
                <w:lang w:val="en-US" w:eastAsia="zh-CN"/>
              </w:rPr>
              <w:t>0</w:t>
            </w:r>
          </w:p>
        </w:tc>
      </w:tr>
      <w:tr w:rsidR="009E700A" w14:paraId="77BF2CDE" w14:textId="77777777" w:rsidTr="002A3E3C">
        <w:trPr>
          <w:trHeight w:val="29"/>
        </w:trPr>
        <w:tc>
          <w:tcPr>
            <w:tcW w:w="1848" w:type="dxa"/>
            <w:tcBorders>
              <w:top w:val="nil"/>
              <w:left w:val="single" w:sz="4" w:space="0" w:color="auto"/>
              <w:bottom w:val="nil"/>
              <w:right w:val="single" w:sz="4" w:space="0" w:color="auto"/>
            </w:tcBorders>
            <w:vAlign w:val="center"/>
          </w:tcPr>
          <w:p w14:paraId="24932A07" w14:textId="77777777" w:rsidR="009E700A" w:rsidRPr="001E32DC" w:rsidRDefault="009E700A" w:rsidP="0041690F">
            <w:pPr>
              <w:pStyle w:val="TAC"/>
              <w:rPr>
                <w:szCs w:val="18"/>
                <w:lang w:val="en-US"/>
              </w:rPr>
            </w:pPr>
          </w:p>
        </w:tc>
        <w:tc>
          <w:tcPr>
            <w:tcW w:w="1862" w:type="dxa"/>
            <w:tcBorders>
              <w:top w:val="nil"/>
              <w:left w:val="single" w:sz="4" w:space="0" w:color="auto"/>
              <w:bottom w:val="nil"/>
              <w:right w:val="single" w:sz="4" w:space="0" w:color="auto"/>
            </w:tcBorders>
            <w:vAlign w:val="center"/>
          </w:tcPr>
          <w:p w14:paraId="3CC0071D"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DDDC2B2" w14:textId="77777777" w:rsidR="009E700A" w:rsidRPr="001E32DC" w:rsidRDefault="009E700A" w:rsidP="0041690F">
            <w:pPr>
              <w:pStyle w:val="TAC"/>
              <w:rPr>
                <w:lang w:val="en-US"/>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F82F45E"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5, 10, 15, 20, 40, 50, 60, 80, 90, 100</w:t>
            </w:r>
          </w:p>
        </w:tc>
        <w:tc>
          <w:tcPr>
            <w:tcW w:w="1638" w:type="dxa"/>
            <w:tcBorders>
              <w:top w:val="nil"/>
              <w:left w:val="single" w:sz="4" w:space="0" w:color="auto"/>
              <w:bottom w:val="nil"/>
              <w:right w:val="single" w:sz="4" w:space="0" w:color="auto"/>
            </w:tcBorders>
            <w:vAlign w:val="center"/>
          </w:tcPr>
          <w:p w14:paraId="4DE57B7C" w14:textId="77777777" w:rsidR="009E700A" w:rsidRPr="001E32DC" w:rsidRDefault="009E700A" w:rsidP="0041690F">
            <w:pPr>
              <w:pStyle w:val="TAC"/>
              <w:rPr>
                <w:szCs w:val="18"/>
                <w:lang w:val="en-US" w:eastAsia="zh-CN"/>
              </w:rPr>
            </w:pPr>
          </w:p>
        </w:tc>
      </w:tr>
      <w:tr w:rsidR="009E700A" w14:paraId="4978813F"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C294545" w14:textId="77777777" w:rsidR="009E700A" w:rsidRPr="001E32DC" w:rsidRDefault="009E700A" w:rsidP="0041690F">
            <w:pPr>
              <w:pStyle w:val="TAC"/>
              <w:rPr>
                <w:szCs w:val="18"/>
                <w:lang w:val="en-US"/>
              </w:rPr>
            </w:pPr>
          </w:p>
        </w:tc>
        <w:tc>
          <w:tcPr>
            <w:tcW w:w="1862" w:type="dxa"/>
            <w:tcBorders>
              <w:top w:val="nil"/>
              <w:left w:val="single" w:sz="4" w:space="0" w:color="auto"/>
              <w:bottom w:val="single" w:sz="4" w:space="0" w:color="auto"/>
              <w:right w:val="single" w:sz="4" w:space="0" w:color="auto"/>
            </w:tcBorders>
            <w:vAlign w:val="center"/>
          </w:tcPr>
          <w:p w14:paraId="56535563"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5FF9167" w14:textId="77777777" w:rsidR="009E700A" w:rsidRPr="001E32DC" w:rsidRDefault="009E700A" w:rsidP="0041690F">
            <w:pPr>
              <w:pStyle w:val="TAC"/>
              <w:rPr>
                <w:lang w:val="en-US"/>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879FF79"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0B4AA3BF" w14:textId="77777777" w:rsidR="009E700A" w:rsidRPr="001E32DC" w:rsidRDefault="009E700A" w:rsidP="0041690F">
            <w:pPr>
              <w:pStyle w:val="TAC"/>
              <w:rPr>
                <w:szCs w:val="18"/>
                <w:lang w:val="en-US" w:eastAsia="zh-CN"/>
              </w:rPr>
            </w:pPr>
          </w:p>
        </w:tc>
      </w:tr>
      <w:tr w:rsidR="009E700A" w14:paraId="3A1ABD11" w14:textId="77777777" w:rsidTr="002A3E3C">
        <w:trPr>
          <w:trHeight w:val="29"/>
        </w:trPr>
        <w:tc>
          <w:tcPr>
            <w:tcW w:w="1848" w:type="dxa"/>
            <w:tcBorders>
              <w:top w:val="nil"/>
              <w:left w:val="single" w:sz="4" w:space="0" w:color="auto"/>
              <w:bottom w:val="nil"/>
              <w:right w:val="single" w:sz="4" w:space="0" w:color="auto"/>
            </w:tcBorders>
            <w:vAlign w:val="center"/>
          </w:tcPr>
          <w:p w14:paraId="2F0323D5" w14:textId="77777777" w:rsidR="009E700A" w:rsidRPr="001E32DC" w:rsidRDefault="009E700A" w:rsidP="0041690F">
            <w:pPr>
              <w:pStyle w:val="TAC"/>
              <w:rPr>
                <w:szCs w:val="18"/>
                <w:lang w:val="en-US"/>
              </w:rPr>
            </w:pPr>
            <w:r w:rsidRPr="001E32DC">
              <w:rPr>
                <w:rFonts w:eastAsia="MS Mincho"/>
                <w:lang w:val="en-US" w:eastAsia="zh-CN"/>
              </w:rPr>
              <w:lastRenderedPageBreak/>
              <w:t>CA</w:t>
            </w:r>
            <w:r w:rsidRPr="001E32DC">
              <w:rPr>
                <w:rFonts w:eastAsia="MS Mincho"/>
                <w:lang w:val="en-US"/>
              </w:rPr>
              <w:t>_</w:t>
            </w:r>
            <w:r w:rsidRPr="001E32DC">
              <w:rPr>
                <w:rFonts w:eastAsia="MS Mincho"/>
                <w:lang w:val="en-US" w:eastAsia="zh-CN"/>
              </w:rPr>
              <w:t>n24</w:t>
            </w:r>
            <w:r w:rsidRPr="001E32DC">
              <w:rPr>
                <w:rFonts w:eastAsia="MS Mincho"/>
                <w:lang w:val="sv-SE" w:eastAsia="ja-JP"/>
              </w:rPr>
              <w:t>A-</w:t>
            </w:r>
            <w:r w:rsidRPr="001E32DC">
              <w:rPr>
                <w:rFonts w:eastAsia="MS Mincho"/>
                <w:lang w:val="en-US" w:eastAsia="zh-CN"/>
              </w:rPr>
              <w:t>n</w:t>
            </w:r>
            <w:r w:rsidRPr="001E32DC">
              <w:rPr>
                <w:lang w:val="en-US" w:eastAsia="zh-CN"/>
              </w:rPr>
              <w:t>48(2A)-n77A</w:t>
            </w:r>
          </w:p>
        </w:tc>
        <w:tc>
          <w:tcPr>
            <w:tcW w:w="1862" w:type="dxa"/>
            <w:tcBorders>
              <w:top w:val="nil"/>
              <w:left w:val="single" w:sz="4" w:space="0" w:color="auto"/>
              <w:bottom w:val="nil"/>
              <w:right w:val="single" w:sz="4" w:space="0" w:color="auto"/>
            </w:tcBorders>
            <w:vAlign w:val="center"/>
          </w:tcPr>
          <w:p w14:paraId="268262F8"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31B8D98" w14:textId="77777777" w:rsidR="009E700A" w:rsidRPr="001E32DC" w:rsidRDefault="009E700A" w:rsidP="0041690F">
            <w:pPr>
              <w:pStyle w:val="TAC"/>
              <w:rPr>
                <w:lang w:val="en-US"/>
              </w:rPr>
            </w:pPr>
            <w:r w:rsidRPr="001E32DC">
              <w:rPr>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tcPr>
          <w:p w14:paraId="031407B1"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3277D45D" w14:textId="77777777" w:rsidR="009E700A" w:rsidRPr="001E32DC" w:rsidRDefault="009E700A" w:rsidP="0041690F">
            <w:pPr>
              <w:pStyle w:val="TAC"/>
              <w:rPr>
                <w:szCs w:val="18"/>
                <w:lang w:val="en-US" w:eastAsia="zh-CN"/>
              </w:rPr>
            </w:pPr>
            <w:r w:rsidRPr="001E32DC">
              <w:rPr>
                <w:lang w:val="en-US" w:eastAsia="zh-CN"/>
              </w:rPr>
              <w:t>0</w:t>
            </w:r>
          </w:p>
        </w:tc>
      </w:tr>
      <w:tr w:rsidR="009E700A" w14:paraId="055B7704" w14:textId="77777777" w:rsidTr="002A3E3C">
        <w:trPr>
          <w:trHeight w:val="29"/>
        </w:trPr>
        <w:tc>
          <w:tcPr>
            <w:tcW w:w="1848" w:type="dxa"/>
            <w:tcBorders>
              <w:top w:val="nil"/>
              <w:left w:val="single" w:sz="4" w:space="0" w:color="auto"/>
              <w:bottom w:val="nil"/>
              <w:right w:val="single" w:sz="4" w:space="0" w:color="auto"/>
            </w:tcBorders>
            <w:vAlign w:val="center"/>
          </w:tcPr>
          <w:p w14:paraId="2ED41862" w14:textId="77777777" w:rsidR="009E700A" w:rsidRPr="001E32DC" w:rsidRDefault="009E700A" w:rsidP="0041690F">
            <w:pPr>
              <w:pStyle w:val="TAC"/>
              <w:rPr>
                <w:szCs w:val="18"/>
                <w:lang w:val="en-US"/>
              </w:rPr>
            </w:pPr>
          </w:p>
        </w:tc>
        <w:tc>
          <w:tcPr>
            <w:tcW w:w="1862" w:type="dxa"/>
            <w:tcBorders>
              <w:top w:val="nil"/>
              <w:left w:val="single" w:sz="4" w:space="0" w:color="auto"/>
              <w:bottom w:val="nil"/>
              <w:right w:val="single" w:sz="4" w:space="0" w:color="auto"/>
            </w:tcBorders>
            <w:vAlign w:val="center"/>
          </w:tcPr>
          <w:p w14:paraId="19B82DF6"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9C7FF59" w14:textId="77777777" w:rsidR="009E700A" w:rsidRPr="001E32DC" w:rsidRDefault="009E700A" w:rsidP="0041690F">
            <w:pPr>
              <w:pStyle w:val="TAC"/>
              <w:rPr>
                <w:lang w:val="en-US"/>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89BD007" w14:textId="77777777" w:rsidR="009E700A" w:rsidRPr="001E32DC" w:rsidRDefault="009E700A" w:rsidP="0041690F">
            <w:pPr>
              <w:pStyle w:val="TAC"/>
              <w:rPr>
                <w:rFonts w:ascii="Calibri" w:hAnsi="Calibri"/>
                <w:sz w:val="21"/>
                <w:lang w:val="en-US" w:eastAsia="zh-CN"/>
              </w:rPr>
            </w:pPr>
            <w:r w:rsidRPr="001E32DC">
              <w:rPr>
                <w:lang w:val="en-US" w:eastAsia="zh-CN" w:bidi="ar"/>
              </w:rPr>
              <w:t>CA_n48(2A) BCS0</w:t>
            </w:r>
          </w:p>
        </w:tc>
        <w:tc>
          <w:tcPr>
            <w:tcW w:w="1638" w:type="dxa"/>
            <w:tcBorders>
              <w:top w:val="nil"/>
              <w:left w:val="single" w:sz="4" w:space="0" w:color="auto"/>
              <w:bottom w:val="nil"/>
              <w:right w:val="single" w:sz="4" w:space="0" w:color="auto"/>
            </w:tcBorders>
            <w:vAlign w:val="center"/>
          </w:tcPr>
          <w:p w14:paraId="2C885617" w14:textId="77777777" w:rsidR="009E700A" w:rsidRPr="001E32DC" w:rsidRDefault="009E700A" w:rsidP="0041690F">
            <w:pPr>
              <w:pStyle w:val="TAC"/>
              <w:rPr>
                <w:szCs w:val="18"/>
                <w:lang w:val="en-US" w:eastAsia="zh-CN"/>
              </w:rPr>
            </w:pPr>
          </w:p>
        </w:tc>
      </w:tr>
      <w:tr w:rsidR="009E700A" w14:paraId="2145FF9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0F192F2" w14:textId="77777777" w:rsidR="009E700A" w:rsidRPr="001E32DC" w:rsidRDefault="009E700A" w:rsidP="0041690F">
            <w:pPr>
              <w:pStyle w:val="TAC"/>
              <w:rPr>
                <w:szCs w:val="18"/>
                <w:lang w:val="en-US"/>
              </w:rPr>
            </w:pPr>
          </w:p>
        </w:tc>
        <w:tc>
          <w:tcPr>
            <w:tcW w:w="1862" w:type="dxa"/>
            <w:tcBorders>
              <w:top w:val="nil"/>
              <w:left w:val="single" w:sz="4" w:space="0" w:color="auto"/>
              <w:bottom w:val="single" w:sz="4" w:space="0" w:color="auto"/>
              <w:right w:val="single" w:sz="4" w:space="0" w:color="auto"/>
            </w:tcBorders>
            <w:vAlign w:val="center"/>
          </w:tcPr>
          <w:p w14:paraId="6E9F141F"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7D3CAAB" w14:textId="77777777" w:rsidR="009E700A" w:rsidRPr="001E32DC" w:rsidRDefault="009E700A" w:rsidP="0041690F">
            <w:pPr>
              <w:pStyle w:val="TAC"/>
              <w:rPr>
                <w:lang w:val="en-US"/>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312E10E"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650B53F" w14:textId="77777777" w:rsidR="009E700A" w:rsidRPr="001E32DC" w:rsidRDefault="009E700A" w:rsidP="0041690F">
            <w:pPr>
              <w:pStyle w:val="TAC"/>
              <w:rPr>
                <w:szCs w:val="18"/>
                <w:lang w:val="en-US" w:eastAsia="zh-CN"/>
              </w:rPr>
            </w:pPr>
          </w:p>
        </w:tc>
      </w:tr>
      <w:tr w:rsidR="009E700A" w14:paraId="41B1CB62" w14:textId="77777777" w:rsidTr="002A3E3C">
        <w:trPr>
          <w:trHeight w:val="29"/>
        </w:trPr>
        <w:tc>
          <w:tcPr>
            <w:tcW w:w="1848" w:type="dxa"/>
            <w:tcBorders>
              <w:top w:val="nil"/>
              <w:left w:val="single" w:sz="4" w:space="0" w:color="auto"/>
              <w:bottom w:val="nil"/>
              <w:right w:val="single" w:sz="4" w:space="0" w:color="auto"/>
            </w:tcBorders>
            <w:vAlign w:val="center"/>
          </w:tcPr>
          <w:p w14:paraId="156B0532" w14:textId="77777777" w:rsidR="009E700A" w:rsidRPr="001E32DC" w:rsidRDefault="009E700A" w:rsidP="0041690F">
            <w:pPr>
              <w:pStyle w:val="TAC"/>
              <w:rPr>
                <w:szCs w:val="18"/>
                <w:lang w:val="en-US"/>
              </w:rPr>
            </w:pPr>
            <w:r w:rsidRPr="001E32DC">
              <w:rPr>
                <w:rFonts w:eastAsia="MS Mincho"/>
                <w:lang w:val="en-US" w:eastAsia="zh-CN"/>
              </w:rPr>
              <w:t>CA_n24A-n48A-n77(2A)</w:t>
            </w:r>
          </w:p>
        </w:tc>
        <w:tc>
          <w:tcPr>
            <w:tcW w:w="1862" w:type="dxa"/>
            <w:tcBorders>
              <w:top w:val="nil"/>
              <w:left w:val="single" w:sz="4" w:space="0" w:color="auto"/>
              <w:bottom w:val="nil"/>
              <w:right w:val="single" w:sz="4" w:space="0" w:color="auto"/>
            </w:tcBorders>
            <w:vAlign w:val="center"/>
          </w:tcPr>
          <w:p w14:paraId="45B311A0"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1B80564" w14:textId="77777777" w:rsidR="009E700A" w:rsidRPr="001E32DC" w:rsidRDefault="009E700A" w:rsidP="0041690F">
            <w:pPr>
              <w:pStyle w:val="TAC"/>
              <w:rPr>
                <w:lang w:val="en-US"/>
              </w:rPr>
            </w:pPr>
            <w:r w:rsidRPr="001E32DC">
              <w:rPr>
                <w:rFonts w:eastAsia="MS Mincho"/>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tcPr>
          <w:p w14:paraId="0BB36DC7" w14:textId="77777777" w:rsidR="009E700A" w:rsidRPr="001E32DC" w:rsidRDefault="009E700A" w:rsidP="0041690F">
            <w:pPr>
              <w:pStyle w:val="TAC"/>
              <w:rPr>
                <w:rFonts w:ascii="Calibri" w:eastAsia="MS Mincho" w:hAnsi="Calibri"/>
                <w:sz w:val="21"/>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7D87115B" w14:textId="77777777" w:rsidR="009E700A" w:rsidRPr="001E32DC" w:rsidRDefault="009E700A" w:rsidP="0041690F">
            <w:pPr>
              <w:pStyle w:val="TAC"/>
              <w:rPr>
                <w:szCs w:val="18"/>
                <w:lang w:val="en-US" w:eastAsia="zh-CN"/>
              </w:rPr>
            </w:pPr>
            <w:r w:rsidRPr="001E32DC">
              <w:rPr>
                <w:szCs w:val="18"/>
                <w:lang w:val="en-US" w:eastAsia="zh-CN"/>
              </w:rPr>
              <w:t>0</w:t>
            </w:r>
          </w:p>
        </w:tc>
      </w:tr>
      <w:tr w:rsidR="009E700A" w14:paraId="2C349974" w14:textId="77777777" w:rsidTr="002A3E3C">
        <w:trPr>
          <w:trHeight w:val="29"/>
        </w:trPr>
        <w:tc>
          <w:tcPr>
            <w:tcW w:w="1848" w:type="dxa"/>
            <w:tcBorders>
              <w:top w:val="nil"/>
              <w:left w:val="single" w:sz="4" w:space="0" w:color="auto"/>
              <w:bottom w:val="nil"/>
              <w:right w:val="single" w:sz="4" w:space="0" w:color="auto"/>
            </w:tcBorders>
            <w:vAlign w:val="center"/>
          </w:tcPr>
          <w:p w14:paraId="5CD4388E" w14:textId="77777777" w:rsidR="009E700A" w:rsidRPr="001E32DC" w:rsidRDefault="009E700A" w:rsidP="0041690F">
            <w:pPr>
              <w:pStyle w:val="TAC"/>
              <w:rPr>
                <w:szCs w:val="18"/>
                <w:lang w:val="en-US"/>
              </w:rPr>
            </w:pPr>
          </w:p>
        </w:tc>
        <w:tc>
          <w:tcPr>
            <w:tcW w:w="1862" w:type="dxa"/>
            <w:tcBorders>
              <w:top w:val="nil"/>
              <w:left w:val="single" w:sz="4" w:space="0" w:color="auto"/>
              <w:bottom w:val="nil"/>
              <w:right w:val="single" w:sz="4" w:space="0" w:color="auto"/>
            </w:tcBorders>
            <w:vAlign w:val="center"/>
          </w:tcPr>
          <w:p w14:paraId="548A8424"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0FC29C6" w14:textId="77777777" w:rsidR="009E700A" w:rsidRPr="001E32DC" w:rsidRDefault="009E700A" w:rsidP="0041690F">
            <w:pPr>
              <w:pStyle w:val="TAC"/>
              <w:rPr>
                <w:lang w:val="en-US"/>
              </w:rPr>
            </w:pPr>
            <w:r w:rsidRPr="001E32DC">
              <w:rPr>
                <w:rFonts w:eastAsia="MS Mincho"/>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4DB82D2" w14:textId="77777777" w:rsidR="009E700A" w:rsidRPr="001E32DC" w:rsidRDefault="009E700A" w:rsidP="0041690F">
            <w:pPr>
              <w:pStyle w:val="TAC"/>
              <w:rPr>
                <w:rFonts w:ascii="Calibri" w:eastAsia="MS Mincho" w:hAnsi="Calibri"/>
                <w:sz w:val="21"/>
                <w:lang w:val="en-US" w:eastAsia="zh-CN"/>
              </w:rPr>
            </w:pPr>
            <w:r w:rsidRPr="001E32DC">
              <w:rPr>
                <w:lang w:val="en-US" w:eastAsia="zh-CN" w:bidi="ar"/>
              </w:rPr>
              <w:t>5, 10, 15, 20, 40, 50, 60, 70, 80, 90, 100</w:t>
            </w:r>
          </w:p>
        </w:tc>
        <w:tc>
          <w:tcPr>
            <w:tcW w:w="1638" w:type="dxa"/>
            <w:tcBorders>
              <w:top w:val="nil"/>
              <w:left w:val="single" w:sz="4" w:space="0" w:color="auto"/>
              <w:bottom w:val="nil"/>
              <w:right w:val="single" w:sz="4" w:space="0" w:color="auto"/>
            </w:tcBorders>
            <w:vAlign w:val="center"/>
          </w:tcPr>
          <w:p w14:paraId="34368FBA" w14:textId="77777777" w:rsidR="009E700A" w:rsidRPr="001E32DC" w:rsidRDefault="009E700A" w:rsidP="0041690F">
            <w:pPr>
              <w:pStyle w:val="TAC"/>
              <w:rPr>
                <w:szCs w:val="18"/>
                <w:lang w:val="en-US" w:eastAsia="zh-CN"/>
              </w:rPr>
            </w:pPr>
          </w:p>
        </w:tc>
      </w:tr>
      <w:tr w:rsidR="009E700A" w14:paraId="6418477F"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8EFCA88" w14:textId="77777777" w:rsidR="009E700A" w:rsidRPr="001E32DC" w:rsidRDefault="009E700A" w:rsidP="0041690F">
            <w:pPr>
              <w:pStyle w:val="TAC"/>
              <w:rPr>
                <w:szCs w:val="18"/>
                <w:lang w:val="en-US"/>
              </w:rPr>
            </w:pPr>
          </w:p>
        </w:tc>
        <w:tc>
          <w:tcPr>
            <w:tcW w:w="1862" w:type="dxa"/>
            <w:tcBorders>
              <w:top w:val="nil"/>
              <w:left w:val="single" w:sz="4" w:space="0" w:color="auto"/>
              <w:bottom w:val="single" w:sz="4" w:space="0" w:color="auto"/>
              <w:right w:val="single" w:sz="4" w:space="0" w:color="auto"/>
            </w:tcBorders>
            <w:vAlign w:val="center"/>
          </w:tcPr>
          <w:p w14:paraId="2239C9FB"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E065E5A" w14:textId="77777777" w:rsidR="009E700A" w:rsidRPr="001E32DC" w:rsidRDefault="009E700A" w:rsidP="0041690F">
            <w:pPr>
              <w:pStyle w:val="TAC"/>
              <w:rPr>
                <w:lang w:val="en-US"/>
              </w:rPr>
            </w:pPr>
            <w:r w:rsidRPr="001E32DC">
              <w:rPr>
                <w:rFonts w:eastAsia="MS Mincho"/>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55E7710" w14:textId="77777777" w:rsidR="009E700A" w:rsidRPr="001E32DC" w:rsidRDefault="009E700A" w:rsidP="0041690F">
            <w:pPr>
              <w:pStyle w:val="TAC"/>
              <w:rPr>
                <w:rFonts w:ascii="Calibri" w:eastAsia="MS Mincho" w:hAnsi="Calibri"/>
                <w:sz w:val="21"/>
                <w:lang w:val="en-US" w:eastAsia="zh-CN"/>
              </w:rPr>
            </w:pPr>
            <w:r w:rsidRPr="001E32DC">
              <w:rPr>
                <w:lang w:val="en-US" w:eastAsia="zh-CN" w:bidi="ar"/>
              </w:rPr>
              <w:t>CA_n77(2A) BCS0</w:t>
            </w:r>
          </w:p>
        </w:tc>
        <w:tc>
          <w:tcPr>
            <w:tcW w:w="1638" w:type="dxa"/>
            <w:tcBorders>
              <w:top w:val="nil"/>
              <w:left w:val="single" w:sz="4" w:space="0" w:color="auto"/>
              <w:bottom w:val="single" w:sz="4" w:space="0" w:color="auto"/>
              <w:right w:val="single" w:sz="4" w:space="0" w:color="auto"/>
            </w:tcBorders>
            <w:vAlign w:val="center"/>
          </w:tcPr>
          <w:p w14:paraId="440A8EE2" w14:textId="77777777" w:rsidR="009E700A" w:rsidRPr="001E32DC" w:rsidRDefault="009E700A" w:rsidP="0041690F">
            <w:pPr>
              <w:pStyle w:val="TAC"/>
              <w:rPr>
                <w:szCs w:val="18"/>
                <w:lang w:val="en-US" w:eastAsia="zh-CN"/>
              </w:rPr>
            </w:pPr>
          </w:p>
        </w:tc>
      </w:tr>
      <w:tr w:rsidR="009E700A" w14:paraId="62C2E77F" w14:textId="77777777" w:rsidTr="002A3E3C">
        <w:trPr>
          <w:trHeight w:val="29"/>
        </w:trPr>
        <w:tc>
          <w:tcPr>
            <w:tcW w:w="1848" w:type="dxa"/>
            <w:tcBorders>
              <w:top w:val="nil"/>
              <w:left w:val="single" w:sz="4" w:space="0" w:color="auto"/>
              <w:bottom w:val="nil"/>
              <w:right w:val="single" w:sz="4" w:space="0" w:color="auto"/>
            </w:tcBorders>
            <w:vAlign w:val="center"/>
          </w:tcPr>
          <w:p w14:paraId="127BB359" w14:textId="77777777" w:rsidR="009E700A" w:rsidRPr="001E32DC" w:rsidRDefault="009E700A" w:rsidP="0041690F">
            <w:pPr>
              <w:pStyle w:val="TAC"/>
              <w:rPr>
                <w:szCs w:val="18"/>
                <w:lang w:val="en-US"/>
              </w:rPr>
            </w:pPr>
            <w:r w:rsidRPr="001E32DC">
              <w:rPr>
                <w:rFonts w:eastAsia="MS Mincho"/>
                <w:lang w:val="en-US" w:eastAsia="zh-CN"/>
              </w:rPr>
              <w:t>CA_n24A-n48(2A)-n77(2A)</w:t>
            </w:r>
          </w:p>
        </w:tc>
        <w:tc>
          <w:tcPr>
            <w:tcW w:w="1862" w:type="dxa"/>
            <w:tcBorders>
              <w:top w:val="nil"/>
              <w:left w:val="single" w:sz="4" w:space="0" w:color="auto"/>
              <w:bottom w:val="nil"/>
              <w:right w:val="single" w:sz="4" w:space="0" w:color="auto"/>
            </w:tcBorders>
            <w:vAlign w:val="center"/>
          </w:tcPr>
          <w:p w14:paraId="2E9C1980"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58B17DF" w14:textId="77777777" w:rsidR="009E700A" w:rsidRPr="001E32DC" w:rsidRDefault="009E700A" w:rsidP="0041690F">
            <w:pPr>
              <w:pStyle w:val="TAC"/>
              <w:rPr>
                <w:lang w:val="en-US"/>
              </w:rPr>
            </w:pPr>
            <w:r w:rsidRPr="001E32DC">
              <w:rPr>
                <w:rFonts w:eastAsia="MS Mincho"/>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tcPr>
          <w:p w14:paraId="341F8DB8" w14:textId="77777777" w:rsidR="009E700A" w:rsidRPr="001E32DC" w:rsidRDefault="009E700A" w:rsidP="0041690F">
            <w:pPr>
              <w:pStyle w:val="TAC"/>
              <w:rPr>
                <w:rFonts w:ascii="Calibri" w:eastAsia="MS Mincho" w:hAnsi="Calibri"/>
                <w:sz w:val="21"/>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398C9F2A" w14:textId="77777777" w:rsidR="009E700A" w:rsidRPr="001E32DC" w:rsidRDefault="009E700A" w:rsidP="0041690F">
            <w:pPr>
              <w:pStyle w:val="TAC"/>
              <w:rPr>
                <w:szCs w:val="18"/>
                <w:lang w:val="en-US" w:eastAsia="zh-CN"/>
              </w:rPr>
            </w:pPr>
            <w:r w:rsidRPr="001E32DC">
              <w:rPr>
                <w:lang w:val="en-US" w:eastAsia="zh-CN"/>
              </w:rPr>
              <w:t>0</w:t>
            </w:r>
          </w:p>
        </w:tc>
      </w:tr>
      <w:tr w:rsidR="009E700A" w14:paraId="55C70173" w14:textId="77777777" w:rsidTr="002A3E3C">
        <w:trPr>
          <w:trHeight w:val="29"/>
        </w:trPr>
        <w:tc>
          <w:tcPr>
            <w:tcW w:w="1848" w:type="dxa"/>
            <w:tcBorders>
              <w:top w:val="nil"/>
              <w:left w:val="single" w:sz="4" w:space="0" w:color="auto"/>
              <w:bottom w:val="nil"/>
              <w:right w:val="single" w:sz="4" w:space="0" w:color="auto"/>
            </w:tcBorders>
            <w:vAlign w:val="center"/>
          </w:tcPr>
          <w:p w14:paraId="6A37D9C9" w14:textId="77777777" w:rsidR="009E700A" w:rsidRPr="001E32DC" w:rsidRDefault="009E700A" w:rsidP="0041690F">
            <w:pPr>
              <w:pStyle w:val="TAC"/>
              <w:rPr>
                <w:szCs w:val="18"/>
                <w:lang w:val="en-US"/>
              </w:rPr>
            </w:pPr>
          </w:p>
        </w:tc>
        <w:tc>
          <w:tcPr>
            <w:tcW w:w="1862" w:type="dxa"/>
            <w:tcBorders>
              <w:top w:val="nil"/>
              <w:left w:val="single" w:sz="4" w:space="0" w:color="auto"/>
              <w:bottom w:val="nil"/>
              <w:right w:val="single" w:sz="4" w:space="0" w:color="auto"/>
            </w:tcBorders>
            <w:vAlign w:val="center"/>
          </w:tcPr>
          <w:p w14:paraId="7BAAEE60"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787CA77" w14:textId="77777777" w:rsidR="009E700A" w:rsidRPr="001E32DC" w:rsidRDefault="009E700A" w:rsidP="0041690F">
            <w:pPr>
              <w:pStyle w:val="TAC"/>
              <w:rPr>
                <w:lang w:val="en-US"/>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F6F1F28" w14:textId="77777777" w:rsidR="009E700A" w:rsidRPr="001E32DC" w:rsidRDefault="009E700A" w:rsidP="0041690F">
            <w:pPr>
              <w:pStyle w:val="TAC"/>
              <w:rPr>
                <w:rFonts w:ascii="Calibri" w:hAnsi="Calibri"/>
                <w:sz w:val="21"/>
                <w:lang w:val="en-US" w:eastAsia="zh-CN"/>
              </w:rPr>
            </w:pPr>
            <w:r w:rsidRPr="001E32DC">
              <w:rPr>
                <w:lang w:val="en-US" w:eastAsia="zh-CN" w:bidi="ar"/>
              </w:rPr>
              <w:t>CA_n48(2A) BCS0</w:t>
            </w:r>
          </w:p>
        </w:tc>
        <w:tc>
          <w:tcPr>
            <w:tcW w:w="1638" w:type="dxa"/>
            <w:tcBorders>
              <w:top w:val="nil"/>
              <w:left w:val="single" w:sz="4" w:space="0" w:color="auto"/>
              <w:bottom w:val="nil"/>
              <w:right w:val="single" w:sz="4" w:space="0" w:color="auto"/>
            </w:tcBorders>
            <w:vAlign w:val="center"/>
          </w:tcPr>
          <w:p w14:paraId="450B18E6" w14:textId="77777777" w:rsidR="009E700A" w:rsidRPr="001E32DC" w:rsidRDefault="009E700A" w:rsidP="0041690F">
            <w:pPr>
              <w:pStyle w:val="TAC"/>
              <w:rPr>
                <w:szCs w:val="18"/>
                <w:lang w:val="en-US" w:eastAsia="zh-CN"/>
              </w:rPr>
            </w:pPr>
          </w:p>
        </w:tc>
      </w:tr>
      <w:tr w:rsidR="009E700A" w14:paraId="0753468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E8F8712" w14:textId="77777777" w:rsidR="009E700A" w:rsidRPr="001E32DC" w:rsidRDefault="009E700A" w:rsidP="0041690F">
            <w:pPr>
              <w:pStyle w:val="TAC"/>
              <w:rPr>
                <w:szCs w:val="18"/>
                <w:lang w:val="en-US"/>
              </w:rPr>
            </w:pPr>
          </w:p>
        </w:tc>
        <w:tc>
          <w:tcPr>
            <w:tcW w:w="1862" w:type="dxa"/>
            <w:tcBorders>
              <w:top w:val="nil"/>
              <w:left w:val="single" w:sz="4" w:space="0" w:color="auto"/>
              <w:bottom w:val="single" w:sz="4" w:space="0" w:color="auto"/>
              <w:right w:val="single" w:sz="4" w:space="0" w:color="auto"/>
            </w:tcBorders>
            <w:vAlign w:val="center"/>
          </w:tcPr>
          <w:p w14:paraId="733DA5C3"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F0D1D15" w14:textId="77777777" w:rsidR="009E700A" w:rsidRPr="001E32DC" w:rsidRDefault="009E700A" w:rsidP="0041690F">
            <w:pPr>
              <w:pStyle w:val="TAC"/>
              <w:rPr>
                <w:lang w:val="en-US"/>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5217031" w14:textId="77777777" w:rsidR="009E700A" w:rsidRPr="001E32DC" w:rsidRDefault="009E700A" w:rsidP="0041690F">
            <w:pPr>
              <w:pStyle w:val="TAC"/>
              <w:rPr>
                <w:rFonts w:ascii="Calibri" w:hAnsi="Calibri"/>
                <w:sz w:val="21"/>
                <w:lang w:val="en-US" w:eastAsia="zh-CN"/>
              </w:rPr>
            </w:pPr>
            <w:r w:rsidRPr="001E32DC">
              <w:rPr>
                <w:lang w:val="en-US" w:eastAsia="zh-CN" w:bidi="ar"/>
              </w:rPr>
              <w:t>CA_n77(2A) BCS0</w:t>
            </w:r>
          </w:p>
        </w:tc>
        <w:tc>
          <w:tcPr>
            <w:tcW w:w="1638" w:type="dxa"/>
            <w:tcBorders>
              <w:top w:val="nil"/>
              <w:left w:val="single" w:sz="4" w:space="0" w:color="auto"/>
              <w:bottom w:val="single" w:sz="4" w:space="0" w:color="auto"/>
              <w:right w:val="single" w:sz="4" w:space="0" w:color="auto"/>
            </w:tcBorders>
            <w:vAlign w:val="center"/>
          </w:tcPr>
          <w:p w14:paraId="7ED9DF2A" w14:textId="77777777" w:rsidR="009E700A" w:rsidRPr="001E32DC" w:rsidRDefault="009E700A" w:rsidP="0041690F">
            <w:pPr>
              <w:pStyle w:val="TAC"/>
              <w:rPr>
                <w:szCs w:val="18"/>
                <w:lang w:val="en-US" w:eastAsia="zh-CN"/>
              </w:rPr>
            </w:pPr>
          </w:p>
        </w:tc>
      </w:tr>
      <w:tr w:rsidR="009E700A" w14:paraId="2FD24461"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0C52453" w14:textId="77777777" w:rsidR="009E700A" w:rsidRPr="001E32DC" w:rsidRDefault="009E700A" w:rsidP="0041690F">
            <w:pPr>
              <w:pStyle w:val="TAC"/>
              <w:rPr>
                <w:rFonts w:cs="Arial"/>
                <w:szCs w:val="18"/>
                <w:lang w:val="en-US" w:eastAsia="zh-CN"/>
              </w:rPr>
            </w:pPr>
            <w:r w:rsidRPr="001E32DC">
              <w:rPr>
                <w:rFonts w:cs="Arial"/>
                <w:szCs w:val="18"/>
                <w:lang w:val="en-US" w:eastAsia="zh-CN"/>
              </w:rPr>
              <w:t>CA_n25A-n29A-n66A</w:t>
            </w:r>
          </w:p>
        </w:tc>
        <w:tc>
          <w:tcPr>
            <w:tcW w:w="1862" w:type="dxa"/>
            <w:tcBorders>
              <w:top w:val="single" w:sz="4" w:space="0" w:color="auto"/>
              <w:left w:val="single" w:sz="4" w:space="0" w:color="auto"/>
              <w:bottom w:val="nil"/>
              <w:right w:val="single" w:sz="4" w:space="0" w:color="auto"/>
            </w:tcBorders>
            <w:vAlign w:val="center"/>
          </w:tcPr>
          <w:p w14:paraId="460F4CFC" w14:textId="77777777" w:rsidR="009E700A" w:rsidRPr="001E32DC" w:rsidRDefault="009E700A" w:rsidP="0041690F">
            <w:pPr>
              <w:pStyle w:val="TAC"/>
              <w:rPr>
                <w:lang w:val="en-US" w:eastAsia="zh-CN"/>
              </w:rPr>
            </w:pPr>
            <w:r w:rsidRPr="001E32DC">
              <w:rPr>
                <w:lang w:val="en-US" w:eastAsia="zh-CN"/>
              </w:rPr>
              <w:t>CA_n25A-n66A</w:t>
            </w:r>
          </w:p>
        </w:tc>
        <w:tc>
          <w:tcPr>
            <w:tcW w:w="843" w:type="dxa"/>
            <w:tcBorders>
              <w:top w:val="single" w:sz="4" w:space="0" w:color="auto"/>
              <w:left w:val="single" w:sz="4" w:space="0" w:color="auto"/>
              <w:bottom w:val="single" w:sz="4" w:space="0" w:color="auto"/>
              <w:right w:val="single" w:sz="4" w:space="0" w:color="auto"/>
            </w:tcBorders>
            <w:vAlign w:val="center"/>
          </w:tcPr>
          <w:p w14:paraId="5409284D" w14:textId="77777777" w:rsidR="009E700A" w:rsidRPr="001E32DC" w:rsidRDefault="009E700A" w:rsidP="0041690F">
            <w:pPr>
              <w:pStyle w:val="TAC"/>
              <w:rPr>
                <w:rFonts w:cs="Arial"/>
                <w:szCs w:val="18"/>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7E5BFA1F"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29976389" w14:textId="77777777" w:rsidR="009E700A" w:rsidRPr="001E32DC" w:rsidRDefault="009E700A" w:rsidP="0041690F">
            <w:pPr>
              <w:pStyle w:val="TAC"/>
              <w:rPr>
                <w:rFonts w:cs="Arial"/>
                <w:szCs w:val="18"/>
                <w:lang w:val="en-US" w:eastAsia="zh-CN"/>
              </w:rPr>
            </w:pPr>
            <w:r w:rsidRPr="001E32DC">
              <w:rPr>
                <w:rFonts w:cs="Arial"/>
                <w:szCs w:val="18"/>
                <w:lang w:val="en-US" w:eastAsia="zh-CN"/>
              </w:rPr>
              <w:t>0</w:t>
            </w:r>
          </w:p>
        </w:tc>
      </w:tr>
      <w:tr w:rsidR="009E700A" w14:paraId="4888A5A6" w14:textId="77777777" w:rsidTr="002A3E3C">
        <w:trPr>
          <w:trHeight w:val="29"/>
        </w:trPr>
        <w:tc>
          <w:tcPr>
            <w:tcW w:w="1848" w:type="dxa"/>
            <w:tcBorders>
              <w:top w:val="nil"/>
              <w:left w:val="single" w:sz="4" w:space="0" w:color="auto"/>
              <w:bottom w:val="nil"/>
              <w:right w:val="single" w:sz="4" w:space="0" w:color="auto"/>
            </w:tcBorders>
            <w:vAlign w:val="center"/>
          </w:tcPr>
          <w:p w14:paraId="30960D43" w14:textId="77777777" w:rsidR="009E700A" w:rsidRPr="001E32DC" w:rsidRDefault="009E700A" w:rsidP="0041690F">
            <w:pPr>
              <w:pStyle w:val="TAC"/>
              <w:rPr>
                <w:rFonts w:cs="Arial"/>
                <w:szCs w:val="18"/>
                <w:lang w:val="en-US" w:eastAsia="zh-CN"/>
              </w:rPr>
            </w:pPr>
          </w:p>
        </w:tc>
        <w:tc>
          <w:tcPr>
            <w:tcW w:w="1862" w:type="dxa"/>
            <w:tcBorders>
              <w:top w:val="nil"/>
              <w:left w:val="single" w:sz="4" w:space="0" w:color="auto"/>
              <w:bottom w:val="nil"/>
              <w:right w:val="single" w:sz="4" w:space="0" w:color="auto"/>
            </w:tcBorders>
            <w:vAlign w:val="center"/>
          </w:tcPr>
          <w:p w14:paraId="07879CE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89A3FE6" w14:textId="77777777" w:rsidR="009E700A" w:rsidRPr="001E32DC" w:rsidRDefault="009E700A" w:rsidP="0041690F">
            <w:pPr>
              <w:pStyle w:val="TAC"/>
              <w:rPr>
                <w:rFonts w:cs="Arial"/>
                <w:szCs w:val="18"/>
                <w:lang w:val="en-US" w:eastAsia="zh-CN"/>
              </w:rPr>
            </w:pPr>
            <w:r w:rsidRPr="001E32DC">
              <w:rPr>
                <w:lang w:val="en-US" w:eastAsia="zh-CN"/>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5092446D" w14:textId="77777777" w:rsidR="009E700A" w:rsidRPr="001E32DC" w:rsidRDefault="009E700A" w:rsidP="0041690F">
            <w:pPr>
              <w:pStyle w:val="TAC"/>
              <w:rPr>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1657FCC4" w14:textId="77777777" w:rsidR="009E700A" w:rsidRPr="001E32DC" w:rsidRDefault="009E700A" w:rsidP="0041690F">
            <w:pPr>
              <w:pStyle w:val="TAC"/>
              <w:rPr>
                <w:rFonts w:cs="Arial"/>
                <w:szCs w:val="18"/>
                <w:lang w:val="en-US" w:eastAsia="zh-CN"/>
              </w:rPr>
            </w:pPr>
          </w:p>
        </w:tc>
      </w:tr>
      <w:tr w:rsidR="009E700A" w14:paraId="7F4E1F7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D479EDB" w14:textId="77777777" w:rsidR="009E700A" w:rsidRPr="001E32DC" w:rsidRDefault="009E700A" w:rsidP="0041690F">
            <w:pPr>
              <w:pStyle w:val="TAC"/>
              <w:rPr>
                <w:rFonts w:cs="Arial"/>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7FA6115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0F367DC" w14:textId="77777777" w:rsidR="009E700A" w:rsidRPr="001E32DC" w:rsidRDefault="009E700A" w:rsidP="0041690F">
            <w:pPr>
              <w:pStyle w:val="TAC"/>
              <w:rPr>
                <w:rFonts w:cs="Arial"/>
                <w:szCs w:val="18"/>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4E41A25"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2DCBD243" w14:textId="77777777" w:rsidR="009E700A" w:rsidRPr="001E32DC" w:rsidRDefault="009E700A" w:rsidP="0041690F">
            <w:pPr>
              <w:pStyle w:val="TAC"/>
              <w:rPr>
                <w:rFonts w:cs="Arial"/>
                <w:szCs w:val="18"/>
                <w:lang w:val="en-US" w:eastAsia="zh-CN"/>
              </w:rPr>
            </w:pPr>
          </w:p>
        </w:tc>
      </w:tr>
      <w:tr w:rsidR="009E700A" w14:paraId="0FC81D59"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31B05BA" w14:textId="77777777" w:rsidR="009E700A" w:rsidRPr="001E32DC" w:rsidRDefault="009E700A" w:rsidP="0041690F">
            <w:pPr>
              <w:pStyle w:val="TAC"/>
              <w:rPr>
                <w:rFonts w:cs="Arial"/>
                <w:szCs w:val="18"/>
                <w:lang w:val="en-US" w:eastAsia="zh-CN"/>
              </w:rPr>
            </w:pPr>
            <w:r w:rsidRPr="001E32DC">
              <w:rPr>
                <w:lang w:val="zh-CN" w:eastAsia="zh-CN"/>
              </w:rPr>
              <w:t>CA_n25A-n38A-n66A</w:t>
            </w:r>
          </w:p>
        </w:tc>
        <w:tc>
          <w:tcPr>
            <w:tcW w:w="1862" w:type="dxa"/>
            <w:tcBorders>
              <w:top w:val="single" w:sz="4" w:space="0" w:color="auto"/>
              <w:left w:val="single" w:sz="4" w:space="0" w:color="auto"/>
              <w:bottom w:val="nil"/>
              <w:right w:val="single" w:sz="4" w:space="0" w:color="auto"/>
            </w:tcBorders>
            <w:vAlign w:val="center"/>
          </w:tcPr>
          <w:p w14:paraId="6EB7B292" w14:textId="77777777" w:rsidR="009E700A" w:rsidRPr="001E32DC" w:rsidRDefault="009E700A" w:rsidP="0041690F">
            <w:pPr>
              <w:pStyle w:val="TAC"/>
              <w:rPr>
                <w:rFonts w:cs="Arial"/>
                <w:szCs w:val="18"/>
                <w:lang w:val="en-US" w:eastAsia="zh-CN"/>
              </w:rPr>
            </w:pPr>
            <w:r w:rsidRPr="001E32DC">
              <w:rPr>
                <w:rFonts w:cs="Arial"/>
                <w:szCs w:val="18"/>
                <w:lang w:val="en-US" w:eastAsia="zh-CN"/>
              </w:rPr>
              <w:t>CA_n25A-n38A</w:t>
            </w:r>
          </w:p>
          <w:p w14:paraId="184A6A93" w14:textId="77777777" w:rsidR="009E700A" w:rsidRPr="001E32DC" w:rsidRDefault="009E700A" w:rsidP="0041690F">
            <w:pPr>
              <w:pStyle w:val="TAC"/>
              <w:rPr>
                <w:rFonts w:cs="Arial"/>
                <w:szCs w:val="18"/>
                <w:lang w:val="en-US" w:eastAsia="zh-CN"/>
              </w:rPr>
            </w:pPr>
            <w:r w:rsidRPr="001E32DC">
              <w:rPr>
                <w:rFonts w:cs="Arial"/>
                <w:szCs w:val="18"/>
                <w:lang w:val="en-US" w:eastAsia="zh-CN"/>
              </w:rPr>
              <w:t>CA_n25A-n66A</w:t>
            </w:r>
          </w:p>
          <w:p w14:paraId="79E753A7" w14:textId="77777777" w:rsidR="009E700A" w:rsidRPr="001E32DC" w:rsidRDefault="009E700A" w:rsidP="0041690F">
            <w:pPr>
              <w:pStyle w:val="TAC"/>
              <w:rPr>
                <w:lang w:val="en-US" w:eastAsia="zh-CN"/>
              </w:rPr>
            </w:pPr>
            <w:r w:rsidRPr="001E32DC">
              <w:rPr>
                <w:rFonts w:cs="Arial"/>
                <w:szCs w:val="18"/>
                <w:lang w:val="en-US" w:eastAsia="zh-CN"/>
              </w:rPr>
              <w:t>CA_n38A-n66A</w:t>
            </w:r>
          </w:p>
        </w:tc>
        <w:tc>
          <w:tcPr>
            <w:tcW w:w="843" w:type="dxa"/>
            <w:tcBorders>
              <w:top w:val="single" w:sz="4" w:space="0" w:color="auto"/>
              <w:left w:val="single" w:sz="4" w:space="0" w:color="auto"/>
              <w:bottom w:val="single" w:sz="4" w:space="0" w:color="auto"/>
              <w:right w:val="single" w:sz="4" w:space="0" w:color="auto"/>
            </w:tcBorders>
            <w:vAlign w:val="center"/>
          </w:tcPr>
          <w:p w14:paraId="3A812E19" w14:textId="77777777" w:rsidR="009E700A" w:rsidRPr="001E32DC" w:rsidRDefault="009E700A" w:rsidP="0041690F">
            <w:pPr>
              <w:pStyle w:val="TAC"/>
              <w:rPr>
                <w:rFonts w:cs="Arial"/>
                <w:szCs w:val="18"/>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8D23573"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03593162" w14:textId="77777777" w:rsidR="009E700A" w:rsidRPr="001E32DC" w:rsidRDefault="009E700A" w:rsidP="0041690F">
            <w:pPr>
              <w:pStyle w:val="TAC"/>
              <w:rPr>
                <w:rFonts w:cs="Arial"/>
                <w:szCs w:val="18"/>
                <w:lang w:val="en-US" w:eastAsia="zh-CN"/>
              </w:rPr>
            </w:pPr>
            <w:r w:rsidRPr="001E32DC">
              <w:rPr>
                <w:rFonts w:cs="Arial"/>
                <w:szCs w:val="18"/>
                <w:lang w:val="en-US" w:eastAsia="zh-CN"/>
              </w:rPr>
              <w:t>0</w:t>
            </w:r>
          </w:p>
        </w:tc>
      </w:tr>
      <w:tr w:rsidR="009E700A" w14:paraId="15905397" w14:textId="77777777" w:rsidTr="002A3E3C">
        <w:trPr>
          <w:trHeight w:val="29"/>
        </w:trPr>
        <w:tc>
          <w:tcPr>
            <w:tcW w:w="1848" w:type="dxa"/>
            <w:tcBorders>
              <w:top w:val="nil"/>
              <w:left w:val="single" w:sz="4" w:space="0" w:color="auto"/>
              <w:bottom w:val="nil"/>
              <w:right w:val="single" w:sz="4" w:space="0" w:color="auto"/>
            </w:tcBorders>
            <w:vAlign w:val="center"/>
          </w:tcPr>
          <w:p w14:paraId="0B1AA146" w14:textId="77777777" w:rsidR="009E700A" w:rsidRPr="001E32DC" w:rsidRDefault="009E700A" w:rsidP="0041690F">
            <w:pPr>
              <w:pStyle w:val="TAC"/>
              <w:rPr>
                <w:rFonts w:cs="Arial"/>
                <w:szCs w:val="18"/>
                <w:lang w:val="en-US" w:eastAsia="zh-CN"/>
              </w:rPr>
            </w:pPr>
          </w:p>
        </w:tc>
        <w:tc>
          <w:tcPr>
            <w:tcW w:w="1862" w:type="dxa"/>
            <w:tcBorders>
              <w:top w:val="nil"/>
              <w:left w:val="single" w:sz="4" w:space="0" w:color="auto"/>
              <w:bottom w:val="nil"/>
              <w:right w:val="single" w:sz="4" w:space="0" w:color="auto"/>
            </w:tcBorders>
            <w:vAlign w:val="center"/>
          </w:tcPr>
          <w:p w14:paraId="17A9A7E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29B794C" w14:textId="77777777" w:rsidR="009E700A" w:rsidRPr="001E32DC" w:rsidRDefault="009E700A" w:rsidP="0041690F">
            <w:pPr>
              <w:pStyle w:val="TAC"/>
              <w:rPr>
                <w:rFonts w:cs="Arial"/>
                <w:szCs w:val="18"/>
                <w:lang w:val="en-US"/>
              </w:rPr>
            </w:pPr>
            <w:r w:rsidRPr="001E32DC">
              <w:rPr>
                <w:lang w:val="en-US"/>
              </w:rPr>
              <w:t>n38</w:t>
            </w:r>
          </w:p>
        </w:tc>
        <w:tc>
          <w:tcPr>
            <w:tcW w:w="3423" w:type="dxa"/>
            <w:tcBorders>
              <w:top w:val="single" w:sz="4" w:space="0" w:color="auto"/>
              <w:left w:val="single" w:sz="4" w:space="0" w:color="auto"/>
              <w:bottom w:val="single" w:sz="4" w:space="0" w:color="auto"/>
              <w:right w:val="single" w:sz="4" w:space="0" w:color="auto"/>
            </w:tcBorders>
            <w:vAlign w:val="center"/>
          </w:tcPr>
          <w:p w14:paraId="018948C8"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AB9D0EA" w14:textId="77777777" w:rsidR="009E700A" w:rsidRPr="001E32DC" w:rsidRDefault="009E700A" w:rsidP="0041690F">
            <w:pPr>
              <w:pStyle w:val="TAC"/>
              <w:rPr>
                <w:rFonts w:cs="Arial"/>
                <w:szCs w:val="18"/>
                <w:lang w:val="en-US" w:eastAsia="zh-CN"/>
              </w:rPr>
            </w:pPr>
          </w:p>
        </w:tc>
      </w:tr>
      <w:tr w:rsidR="009E700A" w14:paraId="25FD2C9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CE377C5" w14:textId="77777777" w:rsidR="009E700A" w:rsidRPr="001E32DC" w:rsidRDefault="009E700A" w:rsidP="0041690F">
            <w:pPr>
              <w:pStyle w:val="TAC"/>
              <w:rPr>
                <w:rFonts w:cs="Arial"/>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1D76B3B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DD87DD7" w14:textId="77777777" w:rsidR="009E700A" w:rsidRPr="001E32DC" w:rsidRDefault="009E700A" w:rsidP="0041690F">
            <w:pPr>
              <w:pStyle w:val="TAC"/>
              <w:rPr>
                <w:rFonts w:cs="Arial"/>
                <w:szCs w:val="18"/>
                <w:lang w:val="en-US"/>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5609A91"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06167117" w14:textId="77777777" w:rsidR="009E700A" w:rsidRPr="001E32DC" w:rsidRDefault="009E700A" w:rsidP="0041690F">
            <w:pPr>
              <w:pStyle w:val="TAC"/>
              <w:rPr>
                <w:rFonts w:cs="Arial"/>
                <w:szCs w:val="18"/>
                <w:lang w:val="en-US" w:eastAsia="zh-CN"/>
              </w:rPr>
            </w:pPr>
          </w:p>
        </w:tc>
      </w:tr>
      <w:tr w:rsidR="009E700A" w14:paraId="1D8A3037"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CA551C8" w14:textId="77777777" w:rsidR="009E700A" w:rsidRPr="001E32DC" w:rsidRDefault="009E700A" w:rsidP="0041690F">
            <w:pPr>
              <w:pStyle w:val="TAC"/>
              <w:rPr>
                <w:rFonts w:cs="Arial"/>
                <w:szCs w:val="18"/>
                <w:lang w:val="en-US" w:eastAsia="zh-CN"/>
              </w:rPr>
            </w:pPr>
            <w:r w:rsidRPr="001E32DC">
              <w:rPr>
                <w:color w:val="000000"/>
                <w:lang w:val="en-US" w:eastAsia="zh-CN"/>
              </w:rPr>
              <w:t>CA_n25(2A)-n38A-n66A</w:t>
            </w:r>
          </w:p>
        </w:tc>
        <w:tc>
          <w:tcPr>
            <w:tcW w:w="1862" w:type="dxa"/>
            <w:tcBorders>
              <w:top w:val="single" w:sz="4" w:space="0" w:color="auto"/>
              <w:left w:val="single" w:sz="4" w:space="0" w:color="auto"/>
              <w:bottom w:val="nil"/>
              <w:right w:val="single" w:sz="4" w:space="0" w:color="auto"/>
            </w:tcBorders>
            <w:vAlign w:val="center"/>
          </w:tcPr>
          <w:p w14:paraId="6D3F622F" w14:textId="77777777" w:rsidR="009E700A" w:rsidRPr="001E32DC" w:rsidRDefault="009E700A" w:rsidP="0041690F">
            <w:pPr>
              <w:pStyle w:val="TAC"/>
              <w:rPr>
                <w:rFonts w:cs="Arial"/>
                <w:szCs w:val="18"/>
                <w:lang w:val="en-US" w:eastAsia="zh-CN"/>
              </w:rPr>
            </w:pPr>
            <w:r w:rsidRPr="001E32DC">
              <w:rPr>
                <w:rFonts w:cs="Arial"/>
                <w:szCs w:val="18"/>
                <w:lang w:val="en-US" w:eastAsia="zh-CN"/>
              </w:rPr>
              <w:t>CA_n25A-n38A</w:t>
            </w:r>
          </w:p>
          <w:p w14:paraId="33A6A115" w14:textId="77777777" w:rsidR="009E700A" w:rsidRPr="001E32DC" w:rsidRDefault="009E700A" w:rsidP="0041690F">
            <w:pPr>
              <w:pStyle w:val="TAC"/>
              <w:rPr>
                <w:rFonts w:cs="Arial"/>
                <w:szCs w:val="18"/>
                <w:lang w:val="en-US" w:eastAsia="zh-CN"/>
              </w:rPr>
            </w:pPr>
            <w:r w:rsidRPr="001E32DC">
              <w:rPr>
                <w:rFonts w:cs="Arial"/>
                <w:szCs w:val="18"/>
                <w:lang w:val="en-US" w:eastAsia="zh-CN"/>
              </w:rPr>
              <w:t>CA_n25A-n66A</w:t>
            </w:r>
          </w:p>
          <w:p w14:paraId="1A7E6DC9" w14:textId="77777777" w:rsidR="009E700A" w:rsidRPr="001E32DC" w:rsidRDefault="009E700A" w:rsidP="0041690F">
            <w:pPr>
              <w:pStyle w:val="TAC"/>
              <w:rPr>
                <w:lang w:val="en-US" w:eastAsia="zh-CN"/>
              </w:rPr>
            </w:pPr>
            <w:r w:rsidRPr="001E32DC">
              <w:rPr>
                <w:rFonts w:cs="Arial"/>
                <w:szCs w:val="18"/>
                <w:lang w:val="en-US" w:eastAsia="zh-CN"/>
              </w:rPr>
              <w:t>CA_n38A-n66A</w:t>
            </w:r>
          </w:p>
        </w:tc>
        <w:tc>
          <w:tcPr>
            <w:tcW w:w="843" w:type="dxa"/>
            <w:tcBorders>
              <w:top w:val="single" w:sz="4" w:space="0" w:color="auto"/>
              <w:left w:val="single" w:sz="4" w:space="0" w:color="auto"/>
              <w:bottom w:val="single" w:sz="4" w:space="0" w:color="auto"/>
              <w:right w:val="single" w:sz="4" w:space="0" w:color="auto"/>
            </w:tcBorders>
            <w:vAlign w:val="center"/>
          </w:tcPr>
          <w:p w14:paraId="7F46729C" w14:textId="77777777" w:rsidR="009E700A" w:rsidRPr="001E32DC" w:rsidRDefault="009E700A" w:rsidP="0041690F">
            <w:pPr>
              <w:pStyle w:val="TAC"/>
              <w:rPr>
                <w:rFonts w:cs="Arial"/>
                <w:szCs w:val="18"/>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4CA7CC86" w14:textId="77777777" w:rsidR="009E700A" w:rsidRPr="001E32DC" w:rsidRDefault="009E700A" w:rsidP="0041690F">
            <w:pPr>
              <w:pStyle w:val="TAC"/>
              <w:rPr>
                <w:lang w:val="en-US" w:eastAsia="zh-CN"/>
              </w:rPr>
            </w:pPr>
            <w:r w:rsidRPr="001E32DC">
              <w:rPr>
                <w:lang w:val="en-US" w:eastAsia="zh-CN" w:bidi="ar"/>
              </w:rPr>
              <w:t>CA_n25(2A)_BCS0</w:t>
            </w:r>
          </w:p>
        </w:tc>
        <w:tc>
          <w:tcPr>
            <w:tcW w:w="1638" w:type="dxa"/>
            <w:tcBorders>
              <w:top w:val="single" w:sz="4" w:space="0" w:color="auto"/>
              <w:left w:val="single" w:sz="4" w:space="0" w:color="auto"/>
              <w:bottom w:val="nil"/>
              <w:right w:val="single" w:sz="4" w:space="0" w:color="auto"/>
            </w:tcBorders>
            <w:vAlign w:val="center"/>
          </w:tcPr>
          <w:p w14:paraId="5C5E0246" w14:textId="77777777" w:rsidR="009E700A" w:rsidRPr="001E32DC" w:rsidRDefault="009E700A" w:rsidP="0041690F">
            <w:pPr>
              <w:pStyle w:val="TAC"/>
              <w:rPr>
                <w:rFonts w:cs="Arial"/>
                <w:szCs w:val="18"/>
                <w:lang w:val="en-US" w:eastAsia="zh-CN"/>
              </w:rPr>
            </w:pPr>
            <w:r w:rsidRPr="001E32DC">
              <w:rPr>
                <w:rFonts w:cs="Arial"/>
                <w:szCs w:val="18"/>
                <w:lang w:val="en-US" w:eastAsia="zh-CN"/>
              </w:rPr>
              <w:t>0</w:t>
            </w:r>
          </w:p>
        </w:tc>
      </w:tr>
      <w:tr w:rsidR="009E700A" w14:paraId="41A9C7C6" w14:textId="77777777" w:rsidTr="002A3E3C">
        <w:trPr>
          <w:trHeight w:val="29"/>
        </w:trPr>
        <w:tc>
          <w:tcPr>
            <w:tcW w:w="1848" w:type="dxa"/>
            <w:tcBorders>
              <w:top w:val="nil"/>
              <w:left w:val="single" w:sz="4" w:space="0" w:color="auto"/>
              <w:bottom w:val="nil"/>
              <w:right w:val="single" w:sz="4" w:space="0" w:color="auto"/>
            </w:tcBorders>
            <w:vAlign w:val="center"/>
          </w:tcPr>
          <w:p w14:paraId="59688053" w14:textId="77777777" w:rsidR="009E700A" w:rsidRPr="001E32DC" w:rsidRDefault="009E700A" w:rsidP="0041690F">
            <w:pPr>
              <w:pStyle w:val="TAC"/>
              <w:rPr>
                <w:rFonts w:cs="Arial"/>
                <w:szCs w:val="18"/>
                <w:lang w:val="en-US" w:eastAsia="zh-CN"/>
              </w:rPr>
            </w:pPr>
          </w:p>
        </w:tc>
        <w:tc>
          <w:tcPr>
            <w:tcW w:w="1862" w:type="dxa"/>
            <w:tcBorders>
              <w:top w:val="nil"/>
              <w:left w:val="single" w:sz="4" w:space="0" w:color="auto"/>
              <w:bottom w:val="nil"/>
              <w:right w:val="single" w:sz="4" w:space="0" w:color="auto"/>
            </w:tcBorders>
            <w:vAlign w:val="center"/>
          </w:tcPr>
          <w:p w14:paraId="190FE1E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159DDB2" w14:textId="77777777" w:rsidR="009E700A" w:rsidRPr="001E32DC" w:rsidRDefault="009E700A" w:rsidP="0041690F">
            <w:pPr>
              <w:pStyle w:val="TAC"/>
              <w:rPr>
                <w:rFonts w:cs="Arial"/>
                <w:szCs w:val="18"/>
                <w:lang w:val="en-US" w:eastAsia="zh-CN"/>
              </w:rPr>
            </w:pPr>
            <w:r w:rsidRPr="001E32DC">
              <w:rPr>
                <w:lang w:val="en-US" w:eastAsia="zh-CN"/>
              </w:rPr>
              <w:t>n38</w:t>
            </w:r>
          </w:p>
        </w:tc>
        <w:tc>
          <w:tcPr>
            <w:tcW w:w="3423" w:type="dxa"/>
            <w:tcBorders>
              <w:top w:val="single" w:sz="4" w:space="0" w:color="auto"/>
              <w:left w:val="single" w:sz="4" w:space="0" w:color="auto"/>
              <w:bottom w:val="single" w:sz="4" w:space="0" w:color="auto"/>
              <w:right w:val="single" w:sz="4" w:space="0" w:color="auto"/>
            </w:tcBorders>
            <w:vAlign w:val="center"/>
          </w:tcPr>
          <w:p w14:paraId="3F9A9E6D"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9BC8E3F" w14:textId="77777777" w:rsidR="009E700A" w:rsidRPr="001E32DC" w:rsidRDefault="009E700A" w:rsidP="0041690F">
            <w:pPr>
              <w:pStyle w:val="TAC"/>
              <w:rPr>
                <w:rFonts w:cs="Arial"/>
                <w:szCs w:val="18"/>
                <w:lang w:val="en-US" w:eastAsia="zh-CN"/>
              </w:rPr>
            </w:pPr>
          </w:p>
        </w:tc>
      </w:tr>
      <w:tr w:rsidR="009E700A" w14:paraId="7AAAE6B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961DC4F" w14:textId="77777777" w:rsidR="009E700A" w:rsidRPr="001E32DC" w:rsidRDefault="009E700A" w:rsidP="0041690F">
            <w:pPr>
              <w:pStyle w:val="TAC"/>
              <w:rPr>
                <w:rFonts w:cs="Arial"/>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2A4D935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D199BB5" w14:textId="77777777" w:rsidR="009E700A" w:rsidRPr="001E32DC" w:rsidRDefault="009E700A" w:rsidP="0041690F">
            <w:pPr>
              <w:pStyle w:val="TAC"/>
              <w:rPr>
                <w:rFonts w:cs="Arial"/>
                <w:szCs w:val="18"/>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A7776AC"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34109182" w14:textId="77777777" w:rsidR="009E700A" w:rsidRPr="001E32DC" w:rsidRDefault="009E700A" w:rsidP="0041690F">
            <w:pPr>
              <w:pStyle w:val="TAC"/>
              <w:rPr>
                <w:rFonts w:cs="Arial"/>
                <w:szCs w:val="18"/>
                <w:lang w:val="en-US" w:eastAsia="zh-CN"/>
              </w:rPr>
            </w:pPr>
          </w:p>
        </w:tc>
      </w:tr>
      <w:tr w:rsidR="009E700A" w14:paraId="3F6C58D8"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961E70E" w14:textId="77777777" w:rsidR="009E700A" w:rsidRPr="001E32DC" w:rsidRDefault="009E700A" w:rsidP="0041690F">
            <w:pPr>
              <w:pStyle w:val="TAC"/>
              <w:rPr>
                <w:rFonts w:cs="Arial"/>
                <w:szCs w:val="18"/>
                <w:lang w:val="en-US" w:eastAsia="zh-CN"/>
              </w:rPr>
            </w:pPr>
            <w:r w:rsidRPr="001E32DC">
              <w:rPr>
                <w:color w:val="000000"/>
              </w:rPr>
              <w:t>CA_n25(2A)-n38A-n66(2A)</w:t>
            </w:r>
          </w:p>
        </w:tc>
        <w:tc>
          <w:tcPr>
            <w:tcW w:w="1862" w:type="dxa"/>
            <w:tcBorders>
              <w:top w:val="single" w:sz="4" w:space="0" w:color="auto"/>
              <w:left w:val="single" w:sz="4" w:space="0" w:color="auto"/>
              <w:bottom w:val="nil"/>
              <w:right w:val="single" w:sz="4" w:space="0" w:color="auto"/>
            </w:tcBorders>
            <w:vAlign w:val="center"/>
          </w:tcPr>
          <w:p w14:paraId="0BE9BF35" w14:textId="77777777" w:rsidR="009E700A" w:rsidRPr="001E32DC" w:rsidRDefault="009E700A" w:rsidP="0041690F">
            <w:pPr>
              <w:pStyle w:val="TAC"/>
              <w:rPr>
                <w:rFonts w:cs="Arial"/>
                <w:szCs w:val="18"/>
              </w:rPr>
            </w:pPr>
            <w:r w:rsidRPr="001E32DC">
              <w:rPr>
                <w:rFonts w:cs="Arial"/>
                <w:szCs w:val="18"/>
              </w:rPr>
              <w:t>CA_n25A-n38A</w:t>
            </w:r>
          </w:p>
          <w:p w14:paraId="215913CC" w14:textId="77777777" w:rsidR="009E700A" w:rsidRPr="001E32DC" w:rsidRDefault="009E700A" w:rsidP="0041690F">
            <w:pPr>
              <w:pStyle w:val="TAC"/>
              <w:rPr>
                <w:rFonts w:cs="Arial"/>
                <w:szCs w:val="18"/>
              </w:rPr>
            </w:pPr>
            <w:r w:rsidRPr="001E32DC">
              <w:rPr>
                <w:rFonts w:cs="Arial"/>
                <w:szCs w:val="18"/>
              </w:rPr>
              <w:t>CA_n25A-n66A</w:t>
            </w:r>
          </w:p>
          <w:p w14:paraId="71592DC8" w14:textId="77777777" w:rsidR="009E700A" w:rsidRPr="001E32DC" w:rsidRDefault="009E700A" w:rsidP="0041690F">
            <w:pPr>
              <w:pStyle w:val="TAC"/>
              <w:rPr>
                <w:lang w:val="en-US" w:eastAsia="zh-CN"/>
              </w:rPr>
            </w:pPr>
            <w:r w:rsidRPr="001E32DC">
              <w:rPr>
                <w:rFonts w:cs="Arial"/>
                <w:szCs w:val="18"/>
              </w:rPr>
              <w:t>CA_n38A-n66A</w:t>
            </w:r>
          </w:p>
        </w:tc>
        <w:tc>
          <w:tcPr>
            <w:tcW w:w="843" w:type="dxa"/>
            <w:tcBorders>
              <w:top w:val="single" w:sz="4" w:space="0" w:color="auto"/>
              <w:left w:val="single" w:sz="4" w:space="0" w:color="auto"/>
              <w:bottom w:val="single" w:sz="4" w:space="0" w:color="auto"/>
              <w:right w:val="single" w:sz="4" w:space="0" w:color="auto"/>
            </w:tcBorders>
          </w:tcPr>
          <w:p w14:paraId="053E4619" w14:textId="77777777" w:rsidR="009E700A" w:rsidRPr="001E32DC" w:rsidRDefault="009E700A" w:rsidP="0041690F">
            <w:pPr>
              <w:pStyle w:val="TAC"/>
              <w:rPr>
                <w:rFonts w:cs="Arial"/>
                <w:szCs w:val="18"/>
                <w:lang w:val="en-US" w:eastAsia="zh-CN"/>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4113EB0C" w14:textId="77777777" w:rsidR="009E700A" w:rsidRPr="001E32DC" w:rsidRDefault="009E700A" w:rsidP="0041690F">
            <w:pPr>
              <w:pStyle w:val="TAC"/>
              <w:rPr>
                <w:lang w:val="en-US" w:eastAsia="zh-CN"/>
              </w:rPr>
            </w:pPr>
            <w:r w:rsidRPr="001E32DC">
              <w:rPr>
                <w:lang w:val="en-US" w:eastAsia="zh-CN" w:bidi="ar"/>
              </w:rPr>
              <w:t>CA_n25(2A)_BCS0</w:t>
            </w:r>
          </w:p>
        </w:tc>
        <w:tc>
          <w:tcPr>
            <w:tcW w:w="1638" w:type="dxa"/>
            <w:tcBorders>
              <w:top w:val="single" w:sz="4" w:space="0" w:color="auto"/>
              <w:left w:val="single" w:sz="4" w:space="0" w:color="auto"/>
              <w:bottom w:val="nil"/>
              <w:right w:val="single" w:sz="4" w:space="0" w:color="auto"/>
            </w:tcBorders>
            <w:vAlign w:val="center"/>
          </w:tcPr>
          <w:p w14:paraId="342D0D84" w14:textId="77777777" w:rsidR="009E700A" w:rsidRPr="001E32DC" w:rsidRDefault="009E700A" w:rsidP="0041690F">
            <w:pPr>
              <w:pStyle w:val="TAC"/>
              <w:rPr>
                <w:rFonts w:cs="Arial"/>
                <w:szCs w:val="18"/>
                <w:lang w:val="en-US" w:eastAsia="zh-CN"/>
              </w:rPr>
            </w:pPr>
            <w:r w:rsidRPr="001E32DC">
              <w:rPr>
                <w:rFonts w:cs="Arial"/>
                <w:szCs w:val="18"/>
                <w:lang w:val="en-US" w:eastAsia="zh-CN"/>
              </w:rPr>
              <w:t>0</w:t>
            </w:r>
          </w:p>
        </w:tc>
      </w:tr>
      <w:tr w:rsidR="009E700A" w14:paraId="5688520E" w14:textId="77777777" w:rsidTr="002A3E3C">
        <w:trPr>
          <w:trHeight w:val="29"/>
        </w:trPr>
        <w:tc>
          <w:tcPr>
            <w:tcW w:w="1848" w:type="dxa"/>
            <w:tcBorders>
              <w:top w:val="nil"/>
              <w:left w:val="single" w:sz="4" w:space="0" w:color="auto"/>
              <w:bottom w:val="nil"/>
              <w:right w:val="single" w:sz="4" w:space="0" w:color="auto"/>
            </w:tcBorders>
          </w:tcPr>
          <w:p w14:paraId="3A9932C8" w14:textId="77777777" w:rsidR="009E700A" w:rsidRPr="001E32DC" w:rsidRDefault="009E700A" w:rsidP="0041690F">
            <w:pPr>
              <w:pStyle w:val="TAC"/>
              <w:rPr>
                <w:rFonts w:cs="Arial"/>
                <w:szCs w:val="18"/>
                <w:lang w:val="en-US" w:eastAsia="zh-CN"/>
              </w:rPr>
            </w:pPr>
          </w:p>
        </w:tc>
        <w:tc>
          <w:tcPr>
            <w:tcW w:w="1862" w:type="dxa"/>
            <w:tcBorders>
              <w:top w:val="nil"/>
              <w:left w:val="single" w:sz="4" w:space="0" w:color="auto"/>
              <w:bottom w:val="nil"/>
              <w:right w:val="single" w:sz="4" w:space="0" w:color="auto"/>
            </w:tcBorders>
          </w:tcPr>
          <w:p w14:paraId="223DF41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3DCA744B" w14:textId="77777777" w:rsidR="009E700A" w:rsidRPr="001E32DC" w:rsidRDefault="009E700A" w:rsidP="0041690F">
            <w:pPr>
              <w:pStyle w:val="TAC"/>
              <w:rPr>
                <w:rFonts w:cs="Arial"/>
                <w:szCs w:val="18"/>
                <w:lang w:val="en-US" w:eastAsia="zh-CN"/>
              </w:rPr>
            </w:pPr>
            <w:r w:rsidRPr="001E32DC">
              <w:rPr>
                <w:lang w:val="en-US"/>
              </w:rPr>
              <w:t>n38</w:t>
            </w:r>
          </w:p>
        </w:tc>
        <w:tc>
          <w:tcPr>
            <w:tcW w:w="3423" w:type="dxa"/>
            <w:tcBorders>
              <w:top w:val="single" w:sz="4" w:space="0" w:color="auto"/>
              <w:left w:val="single" w:sz="4" w:space="0" w:color="auto"/>
              <w:bottom w:val="single" w:sz="4" w:space="0" w:color="auto"/>
              <w:right w:val="single" w:sz="4" w:space="0" w:color="auto"/>
            </w:tcBorders>
            <w:vAlign w:val="center"/>
          </w:tcPr>
          <w:p w14:paraId="1ADC3BD6"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DF04B60" w14:textId="77777777" w:rsidR="009E700A" w:rsidRPr="001E32DC" w:rsidRDefault="009E700A" w:rsidP="0041690F">
            <w:pPr>
              <w:pStyle w:val="TAC"/>
              <w:rPr>
                <w:rFonts w:cs="Arial"/>
                <w:szCs w:val="18"/>
                <w:lang w:val="en-US" w:eastAsia="zh-CN"/>
              </w:rPr>
            </w:pPr>
          </w:p>
        </w:tc>
      </w:tr>
      <w:tr w:rsidR="009E700A" w14:paraId="4CAD773D" w14:textId="77777777" w:rsidTr="002A3E3C">
        <w:trPr>
          <w:trHeight w:val="29"/>
        </w:trPr>
        <w:tc>
          <w:tcPr>
            <w:tcW w:w="1848" w:type="dxa"/>
            <w:tcBorders>
              <w:top w:val="nil"/>
              <w:left w:val="single" w:sz="4" w:space="0" w:color="auto"/>
              <w:bottom w:val="single" w:sz="4" w:space="0" w:color="auto"/>
              <w:right w:val="single" w:sz="4" w:space="0" w:color="auto"/>
            </w:tcBorders>
          </w:tcPr>
          <w:p w14:paraId="46C0B50F" w14:textId="77777777" w:rsidR="009E700A" w:rsidRPr="001E32DC" w:rsidRDefault="009E700A" w:rsidP="0041690F">
            <w:pPr>
              <w:pStyle w:val="TAC"/>
              <w:rPr>
                <w:rFonts w:cs="Arial"/>
                <w:szCs w:val="18"/>
                <w:lang w:val="en-US" w:eastAsia="zh-CN"/>
              </w:rPr>
            </w:pPr>
          </w:p>
        </w:tc>
        <w:tc>
          <w:tcPr>
            <w:tcW w:w="1862" w:type="dxa"/>
            <w:tcBorders>
              <w:top w:val="nil"/>
              <w:left w:val="single" w:sz="4" w:space="0" w:color="auto"/>
              <w:bottom w:val="single" w:sz="4" w:space="0" w:color="auto"/>
              <w:right w:val="single" w:sz="4" w:space="0" w:color="auto"/>
            </w:tcBorders>
          </w:tcPr>
          <w:p w14:paraId="69EECF5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09956D71" w14:textId="77777777" w:rsidR="009E700A" w:rsidRPr="001E32DC" w:rsidRDefault="009E700A" w:rsidP="0041690F">
            <w:pPr>
              <w:pStyle w:val="TAC"/>
              <w:rPr>
                <w:rFonts w:cs="Arial"/>
                <w:szCs w:val="18"/>
                <w:lang w:val="en-US" w:eastAsia="zh-CN"/>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4942EF0" w14:textId="77777777" w:rsidR="009E700A" w:rsidRPr="001E32DC" w:rsidRDefault="009E700A" w:rsidP="0041690F">
            <w:pPr>
              <w:pStyle w:val="TAC"/>
              <w:rPr>
                <w:lang w:val="en-US" w:eastAsia="zh-CN"/>
              </w:rPr>
            </w:pPr>
            <w:r w:rsidRPr="001E32DC">
              <w:rPr>
                <w:lang w:val="en-US" w:eastAsia="zh-CN" w:bidi="ar"/>
              </w:rPr>
              <w:t>CA_n66(2A)_BCS</w:t>
            </w:r>
            <w:r w:rsidRPr="001E32DC">
              <w:rPr>
                <w:rFonts w:hint="eastAsia"/>
                <w:lang w:val="en-US" w:eastAsia="zh-CN" w:bidi="ar"/>
              </w:rPr>
              <w:t>1</w:t>
            </w:r>
          </w:p>
        </w:tc>
        <w:tc>
          <w:tcPr>
            <w:tcW w:w="1638" w:type="dxa"/>
            <w:tcBorders>
              <w:top w:val="nil"/>
              <w:left w:val="single" w:sz="4" w:space="0" w:color="auto"/>
              <w:bottom w:val="single" w:sz="4" w:space="0" w:color="auto"/>
              <w:right w:val="single" w:sz="4" w:space="0" w:color="auto"/>
            </w:tcBorders>
            <w:vAlign w:val="center"/>
          </w:tcPr>
          <w:p w14:paraId="03D99172" w14:textId="77777777" w:rsidR="009E700A" w:rsidRPr="001E32DC" w:rsidRDefault="009E700A" w:rsidP="0041690F">
            <w:pPr>
              <w:pStyle w:val="TAC"/>
              <w:rPr>
                <w:rFonts w:cs="Arial"/>
                <w:szCs w:val="18"/>
                <w:lang w:val="en-US" w:eastAsia="zh-CN"/>
              </w:rPr>
            </w:pPr>
          </w:p>
        </w:tc>
      </w:tr>
      <w:tr w:rsidR="009E700A" w14:paraId="54B2C161"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5C43B2C" w14:textId="77777777" w:rsidR="009E700A" w:rsidRPr="001E32DC" w:rsidRDefault="009E700A" w:rsidP="0041690F">
            <w:pPr>
              <w:pStyle w:val="TAC"/>
              <w:rPr>
                <w:rFonts w:cs="Arial"/>
                <w:szCs w:val="18"/>
                <w:lang w:val="en-US" w:eastAsia="zh-CN"/>
              </w:rPr>
            </w:pPr>
            <w:r w:rsidRPr="001E32DC">
              <w:rPr>
                <w:color w:val="000000"/>
                <w:lang w:val="en-US" w:eastAsia="zh-CN"/>
              </w:rPr>
              <w:t>CA_n25A-n38A-n66(2A)</w:t>
            </w:r>
          </w:p>
        </w:tc>
        <w:tc>
          <w:tcPr>
            <w:tcW w:w="1862" w:type="dxa"/>
            <w:tcBorders>
              <w:top w:val="single" w:sz="4" w:space="0" w:color="auto"/>
              <w:left w:val="single" w:sz="4" w:space="0" w:color="auto"/>
              <w:bottom w:val="nil"/>
              <w:right w:val="single" w:sz="4" w:space="0" w:color="auto"/>
            </w:tcBorders>
            <w:vAlign w:val="center"/>
          </w:tcPr>
          <w:p w14:paraId="441EE2EC" w14:textId="77777777" w:rsidR="009E700A" w:rsidRPr="001E32DC" w:rsidRDefault="009E700A" w:rsidP="0041690F">
            <w:pPr>
              <w:pStyle w:val="TAC"/>
              <w:rPr>
                <w:rFonts w:cs="Arial"/>
                <w:szCs w:val="18"/>
                <w:lang w:val="en-US" w:eastAsia="zh-CN"/>
              </w:rPr>
            </w:pPr>
            <w:r w:rsidRPr="001E32DC">
              <w:rPr>
                <w:rFonts w:cs="Arial"/>
                <w:szCs w:val="18"/>
                <w:lang w:val="en-US" w:eastAsia="zh-CN"/>
              </w:rPr>
              <w:t>CA_n25A-n38A</w:t>
            </w:r>
          </w:p>
          <w:p w14:paraId="6FF44CB3" w14:textId="77777777" w:rsidR="009E700A" w:rsidRPr="001E32DC" w:rsidRDefault="009E700A" w:rsidP="0041690F">
            <w:pPr>
              <w:pStyle w:val="TAC"/>
              <w:rPr>
                <w:rFonts w:cs="Arial"/>
                <w:szCs w:val="18"/>
                <w:lang w:val="en-US" w:eastAsia="zh-CN"/>
              </w:rPr>
            </w:pPr>
            <w:r w:rsidRPr="001E32DC">
              <w:rPr>
                <w:rFonts w:cs="Arial"/>
                <w:szCs w:val="18"/>
                <w:lang w:val="en-US" w:eastAsia="zh-CN"/>
              </w:rPr>
              <w:t>CA_n25A-n66A</w:t>
            </w:r>
          </w:p>
          <w:p w14:paraId="0A2F6E7C" w14:textId="77777777" w:rsidR="009E700A" w:rsidRPr="001E32DC" w:rsidRDefault="009E700A" w:rsidP="0041690F">
            <w:pPr>
              <w:pStyle w:val="TAC"/>
              <w:rPr>
                <w:lang w:val="en-US" w:eastAsia="zh-CN"/>
              </w:rPr>
            </w:pPr>
            <w:r w:rsidRPr="001E32DC">
              <w:rPr>
                <w:rFonts w:cs="Arial"/>
                <w:szCs w:val="18"/>
                <w:lang w:val="en-US" w:eastAsia="zh-CN"/>
              </w:rPr>
              <w:t>CA_n38A-n66A</w:t>
            </w:r>
          </w:p>
        </w:tc>
        <w:tc>
          <w:tcPr>
            <w:tcW w:w="843" w:type="dxa"/>
            <w:tcBorders>
              <w:top w:val="single" w:sz="4" w:space="0" w:color="auto"/>
              <w:left w:val="single" w:sz="4" w:space="0" w:color="auto"/>
              <w:bottom w:val="single" w:sz="4" w:space="0" w:color="auto"/>
              <w:right w:val="single" w:sz="4" w:space="0" w:color="auto"/>
            </w:tcBorders>
            <w:vAlign w:val="center"/>
          </w:tcPr>
          <w:p w14:paraId="58AE3D79" w14:textId="77777777" w:rsidR="009E700A" w:rsidRPr="001E32DC" w:rsidRDefault="009E700A" w:rsidP="0041690F">
            <w:pPr>
              <w:pStyle w:val="TAC"/>
              <w:rPr>
                <w:rFonts w:cs="Arial"/>
                <w:szCs w:val="18"/>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2F792E2A"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56ECC79D" w14:textId="77777777" w:rsidR="009E700A" w:rsidRPr="001E32DC" w:rsidRDefault="009E700A" w:rsidP="0041690F">
            <w:pPr>
              <w:pStyle w:val="TAC"/>
              <w:rPr>
                <w:rFonts w:cs="Arial"/>
                <w:szCs w:val="18"/>
                <w:lang w:val="en-US" w:eastAsia="zh-CN"/>
              </w:rPr>
            </w:pPr>
            <w:r w:rsidRPr="001E32DC">
              <w:rPr>
                <w:rFonts w:cs="Arial"/>
                <w:szCs w:val="18"/>
                <w:lang w:val="en-US" w:eastAsia="zh-CN"/>
              </w:rPr>
              <w:t>0</w:t>
            </w:r>
          </w:p>
        </w:tc>
      </w:tr>
      <w:tr w:rsidR="009E700A" w14:paraId="52D88736" w14:textId="77777777" w:rsidTr="002A3E3C">
        <w:trPr>
          <w:trHeight w:val="29"/>
        </w:trPr>
        <w:tc>
          <w:tcPr>
            <w:tcW w:w="1848" w:type="dxa"/>
            <w:tcBorders>
              <w:top w:val="nil"/>
              <w:left w:val="single" w:sz="4" w:space="0" w:color="auto"/>
              <w:bottom w:val="nil"/>
              <w:right w:val="single" w:sz="4" w:space="0" w:color="auto"/>
            </w:tcBorders>
            <w:vAlign w:val="center"/>
          </w:tcPr>
          <w:p w14:paraId="68B17CEE" w14:textId="77777777" w:rsidR="009E700A" w:rsidRPr="001E32DC" w:rsidRDefault="009E700A" w:rsidP="0041690F">
            <w:pPr>
              <w:pStyle w:val="TAC"/>
              <w:rPr>
                <w:rFonts w:cs="Arial"/>
                <w:szCs w:val="18"/>
                <w:lang w:val="en-US" w:eastAsia="zh-CN"/>
              </w:rPr>
            </w:pPr>
          </w:p>
        </w:tc>
        <w:tc>
          <w:tcPr>
            <w:tcW w:w="1862" w:type="dxa"/>
            <w:tcBorders>
              <w:top w:val="nil"/>
              <w:left w:val="single" w:sz="4" w:space="0" w:color="auto"/>
              <w:bottom w:val="nil"/>
              <w:right w:val="single" w:sz="4" w:space="0" w:color="auto"/>
            </w:tcBorders>
            <w:vAlign w:val="center"/>
          </w:tcPr>
          <w:p w14:paraId="7C12965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01F812B" w14:textId="77777777" w:rsidR="009E700A" w:rsidRPr="001E32DC" w:rsidRDefault="009E700A" w:rsidP="0041690F">
            <w:pPr>
              <w:pStyle w:val="TAC"/>
              <w:rPr>
                <w:rFonts w:cs="Arial"/>
                <w:szCs w:val="18"/>
                <w:lang w:val="en-US" w:eastAsia="zh-CN"/>
              </w:rPr>
            </w:pPr>
            <w:r w:rsidRPr="001E32DC">
              <w:rPr>
                <w:lang w:val="en-US" w:eastAsia="zh-CN"/>
              </w:rPr>
              <w:t>n38</w:t>
            </w:r>
          </w:p>
        </w:tc>
        <w:tc>
          <w:tcPr>
            <w:tcW w:w="3423" w:type="dxa"/>
            <w:tcBorders>
              <w:top w:val="single" w:sz="4" w:space="0" w:color="auto"/>
              <w:left w:val="single" w:sz="4" w:space="0" w:color="auto"/>
              <w:bottom w:val="single" w:sz="4" w:space="0" w:color="auto"/>
              <w:right w:val="single" w:sz="4" w:space="0" w:color="auto"/>
            </w:tcBorders>
            <w:vAlign w:val="center"/>
          </w:tcPr>
          <w:p w14:paraId="03AB338E"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
          <w:p w14:paraId="59E57579" w14:textId="77777777" w:rsidR="009E700A" w:rsidRPr="001E32DC" w:rsidRDefault="009E700A" w:rsidP="0041690F">
            <w:pPr>
              <w:pStyle w:val="TAC"/>
              <w:rPr>
                <w:rFonts w:cs="Arial"/>
                <w:szCs w:val="18"/>
                <w:lang w:val="en-US" w:eastAsia="zh-CN"/>
              </w:rPr>
            </w:pPr>
          </w:p>
        </w:tc>
      </w:tr>
      <w:tr w:rsidR="009E700A" w14:paraId="629D4DA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7C7FDCE" w14:textId="77777777" w:rsidR="009E700A" w:rsidRPr="001E32DC" w:rsidRDefault="009E700A" w:rsidP="0041690F">
            <w:pPr>
              <w:pStyle w:val="TAC"/>
              <w:rPr>
                <w:rFonts w:cs="Arial"/>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2E60A3D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C7A97C5" w14:textId="77777777" w:rsidR="009E700A" w:rsidRPr="001E32DC" w:rsidRDefault="009E700A" w:rsidP="0041690F">
            <w:pPr>
              <w:pStyle w:val="TAC"/>
              <w:rPr>
                <w:rFonts w:cs="Arial"/>
                <w:szCs w:val="18"/>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61D358A" w14:textId="77777777" w:rsidR="009E700A" w:rsidRPr="001E32DC" w:rsidRDefault="009E700A" w:rsidP="0041690F">
            <w:pPr>
              <w:pStyle w:val="TAC"/>
              <w:rPr>
                <w:lang w:val="en-US" w:eastAsia="zh-CN"/>
              </w:rPr>
            </w:pPr>
            <w:r w:rsidRPr="001E32DC">
              <w:rPr>
                <w:lang w:val="en-US" w:eastAsia="zh-CN" w:bidi="ar"/>
              </w:rPr>
              <w:t>CA_n66(2A)_BCS1</w:t>
            </w:r>
          </w:p>
        </w:tc>
        <w:tc>
          <w:tcPr>
            <w:tcW w:w="1638" w:type="dxa"/>
            <w:tcBorders>
              <w:top w:val="nil"/>
              <w:left w:val="single" w:sz="4" w:space="0" w:color="auto"/>
              <w:bottom w:val="single" w:sz="4" w:space="0" w:color="auto"/>
              <w:right w:val="single" w:sz="4" w:space="0" w:color="auto"/>
            </w:tcBorders>
            <w:vAlign w:val="center"/>
          </w:tcPr>
          <w:p w14:paraId="799BA1DB" w14:textId="77777777" w:rsidR="009E700A" w:rsidRPr="001E32DC" w:rsidRDefault="009E700A" w:rsidP="0041690F">
            <w:pPr>
              <w:pStyle w:val="TAC"/>
              <w:rPr>
                <w:rFonts w:cs="Arial"/>
                <w:szCs w:val="18"/>
                <w:lang w:val="en-US" w:eastAsia="zh-CN"/>
              </w:rPr>
            </w:pPr>
          </w:p>
        </w:tc>
      </w:tr>
      <w:tr w:rsidR="009E700A" w14:paraId="62E25E4D"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7B84274" w14:textId="77777777" w:rsidR="009E700A" w:rsidRPr="001E32DC" w:rsidRDefault="009E700A" w:rsidP="0041690F">
            <w:pPr>
              <w:pStyle w:val="TAC"/>
              <w:rPr>
                <w:lang w:val="en-US" w:eastAsia="zh-CN"/>
              </w:rPr>
            </w:pPr>
            <w:r w:rsidRPr="001E32DC">
              <w:rPr>
                <w:rFonts w:cs="Arial"/>
                <w:szCs w:val="18"/>
                <w:lang w:val="en-US" w:eastAsia="zh-CN"/>
              </w:rPr>
              <w:t>CA_n25A-n38A-n78A</w:t>
            </w:r>
          </w:p>
        </w:tc>
        <w:tc>
          <w:tcPr>
            <w:tcW w:w="1862" w:type="dxa"/>
            <w:tcBorders>
              <w:top w:val="single" w:sz="4" w:space="0" w:color="auto"/>
              <w:left w:val="single" w:sz="4" w:space="0" w:color="auto"/>
              <w:bottom w:val="nil"/>
              <w:right w:val="single" w:sz="4" w:space="0" w:color="auto"/>
            </w:tcBorders>
            <w:vAlign w:val="center"/>
          </w:tcPr>
          <w:p w14:paraId="02DA26A0" w14:textId="77777777" w:rsidR="009E700A" w:rsidRPr="001E32DC" w:rsidRDefault="009E700A" w:rsidP="0041690F">
            <w:pPr>
              <w:pStyle w:val="TAC"/>
              <w:rPr>
                <w:lang w:val="en-US" w:eastAsia="zh-CN"/>
              </w:rPr>
            </w:pPr>
            <w:r w:rsidRPr="001E32DC">
              <w:rPr>
                <w:lang w:val="en-US" w:eastAsia="zh-CN"/>
              </w:rPr>
              <w:t>CA_n25A-n38A</w:t>
            </w:r>
          </w:p>
          <w:p w14:paraId="06086A5F" w14:textId="77777777" w:rsidR="009E700A" w:rsidRPr="001E32DC" w:rsidRDefault="009E700A" w:rsidP="0041690F">
            <w:pPr>
              <w:pStyle w:val="TAC"/>
              <w:rPr>
                <w:lang w:val="en-US" w:eastAsia="zh-CN"/>
              </w:rPr>
            </w:pPr>
            <w:r w:rsidRPr="001E32DC">
              <w:rPr>
                <w:lang w:val="en-US" w:eastAsia="zh-CN"/>
              </w:rPr>
              <w:t>CA_n25A-n78A</w:t>
            </w:r>
          </w:p>
          <w:p w14:paraId="0BE5725E" w14:textId="77777777" w:rsidR="009E700A" w:rsidRPr="001E32DC" w:rsidRDefault="009E700A" w:rsidP="0041690F">
            <w:pPr>
              <w:pStyle w:val="TAC"/>
              <w:rPr>
                <w:lang w:val="en-US" w:eastAsia="zh-CN"/>
              </w:rPr>
            </w:pPr>
            <w:r w:rsidRPr="001E32DC">
              <w:rPr>
                <w:lang w:val="en-US" w:eastAsia="zh-CN"/>
              </w:rPr>
              <w:t>CA_n38A-n78A</w:t>
            </w:r>
          </w:p>
        </w:tc>
        <w:tc>
          <w:tcPr>
            <w:tcW w:w="843" w:type="dxa"/>
            <w:tcBorders>
              <w:top w:val="single" w:sz="4" w:space="0" w:color="auto"/>
              <w:left w:val="single" w:sz="4" w:space="0" w:color="auto"/>
              <w:bottom w:val="single" w:sz="4" w:space="0" w:color="auto"/>
              <w:right w:val="single" w:sz="4" w:space="0" w:color="auto"/>
            </w:tcBorders>
            <w:vAlign w:val="center"/>
          </w:tcPr>
          <w:p w14:paraId="7C613EED" w14:textId="77777777" w:rsidR="009E700A" w:rsidRPr="001E32DC" w:rsidRDefault="009E700A" w:rsidP="0041690F">
            <w:pPr>
              <w:pStyle w:val="TAC"/>
              <w:rPr>
                <w:lang w:val="en-US" w:eastAsia="zh-CN"/>
              </w:rPr>
            </w:pPr>
            <w:r w:rsidRPr="001E32DC">
              <w:rPr>
                <w:rFonts w:cs="Arial"/>
                <w:szCs w:val="18"/>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39B80349"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6362DDC3" w14:textId="77777777" w:rsidR="009E700A" w:rsidRPr="001E32DC" w:rsidRDefault="009E700A" w:rsidP="0041690F">
            <w:pPr>
              <w:pStyle w:val="TAC"/>
              <w:rPr>
                <w:lang w:val="en-US" w:eastAsia="zh-CN"/>
              </w:rPr>
            </w:pPr>
            <w:r w:rsidRPr="001E32DC">
              <w:rPr>
                <w:rFonts w:cs="Arial"/>
                <w:szCs w:val="18"/>
                <w:lang w:val="en-US" w:eastAsia="zh-CN"/>
              </w:rPr>
              <w:t>0</w:t>
            </w:r>
          </w:p>
        </w:tc>
      </w:tr>
      <w:tr w:rsidR="009E700A" w14:paraId="49EE0BAF" w14:textId="77777777" w:rsidTr="002A3E3C">
        <w:trPr>
          <w:trHeight w:val="29"/>
        </w:trPr>
        <w:tc>
          <w:tcPr>
            <w:tcW w:w="1848" w:type="dxa"/>
            <w:tcBorders>
              <w:top w:val="nil"/>
              <w:left w:val="single" w:sz="4" w:space="0" w:color="auto"/>
              <w:bottom w:val="nil"/>
              <w:right w:val="single" w:sz="4" w:space="0" w:color="auto"/>
            </w:tcBorders>
            <w:vAlign w:val="center"/>
          </w:tcPr>
          <w:p w14:paraId="21488F5C"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7B078A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811ED18" w14:textId="77777777" w:rsidR="009E700A" w:rsidRPr="001E32DC" w:rsidRDefault="009E700A" w:rsidP="0041690F">
            <w:pPr>
              <w:pStyle w:val="TAC"/>
              <w:rPr>
                <w:lang w:val="en-US" w:eastAsia="zh-CN"/>
              </w:rPr>
            </w:pPr>
            <w:r w:rsidRPr="001E32DC">
              <w:rPr>
                <w:rFonts w:cs="Arial"/>
                <w:szCs w:val="18"/>
                <w:lang w:val="en-US" w:eastAsia="zh-CN"/>
              </w:rPr>
              <w:t>n38</w:t>
            </w:r>
          </w:p>
        </w:tc>
        <w:tc>
          <w:tcPr>
            <w:tcW w:w="3423" w:type="dxa"/>
            <w:tcBorders>
              <w:top w:val="single" w:sz="4" w:space="0" w:color="auto"/>
              <w:left w:val="single" w:sz="4" w:space="0" w:color="auto"/>
              <w:bottom w:val="single" w:sz="4" w:space="0" w:color="auto"/>
              <w:right w:val="single" w:sz="4" w:space="0" w:color="auto"/>
            </w:tcBorders>
            <w:vAlign w:val="center"/>
          </w:tcPr>
          <w:p w14:paraId="72C19BBD"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880A2B1" w14:textId="77777777" w:rsidR="009E700A" w:rsidRPr="001E32DC" w:rsidRDefault="009E700A" w:rsidP="0041690F">
            <w:pPr>
              <w:pStyle w:val="TAC"/>
              <w:rPr>
                <w:lang w:val="en-US" w:eastAsia="zh-CN"/>
              </w:rPr>
            </w:pPr>
          </w:p>
        </w:tc>
      </w:tr>
      <w:tr w:rsidR="009E700A" w14:paraId="41C6962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C4318EE"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52052E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41A4098" w14:textId="77777777" w:rsidR="009E700A" w:rsidRPr="001E32DC" w:rsidRDefault="009E700A" w:rsidP="0041690F">
            <w:pPr>
              <w:pStyle w:val="TAC"/>
              <w:rPr>
                <w:lang w:val="en-US" w:eastAsia="zh-CN"/>
              </w:rPr>
            </w:pPr>
            <w:r w:rsidRPr="001E32DC">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E2CA94F" w14:textId="77777777" w:rsidR="009E700A" w:rsidRPr="001E32DC" w:rsidRDefault="009E700A" w:rsidP="0041690F">
            <w:pPr>
              <w:pStyle w:val="TAC"/>
              <w:rPr>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2682E58" w14:textId="77777777" w:rsidR="009E700A" w:rsidRPr="001E32DC" w:rsidRDefault="009E700A" w:rsidP="0041690F">
            <w:pPr>
              <w:pStyle w:val="TAC"/>
              <w:rPr>
                <w:lang w:val="en-US" w:eastAsia="zh-CN"/>
              </w:rPr>
            </w:pPr>
          </w:p>
        </w:tc>
      </w:tr>
      <w:tr w:rsidR="009E700A" w14:paraId="1C7A38ED" w14:textId="77777777" w:rsidTr="002A3E3C">
        <w:trPr>
          <w:trHeight w:val="29"/>
        </w:trPr>
        <w:tc>
          <w:tcPr>
            <w:tcW w:w="1848" w:type="dxa"/>
            <w:tcBorders>
              <w:top w:val="nil"/>
              <w:left w:val="single" w:sz="4" w:space="0" w:color="auto"/>
              <w:bottom w:val="nil"/>
              <w:right w:val="single" w:sz="4" w:space="0" w:color="auto"/>
            </w:tcBorders>
            <w:vAlign w:val="center"/>
          </w:tcPr>
          <w:p w14:paraId="7A7B01C6" w14:textId="77777777" w:rsidR="009E700A" w:rsidRPr="001E32DC" w:rsidRDefault="009E700A" w:rsidP="0041690F">
            <w:pPr>
              <w:pStyle w:val="TAC"/>
              <w:rPr>
                <w:lang w:val="en-US" w:eastAsia="zh-CN"/>
              </w:rPr>
            </w:pPr>
            <w:r w:rsidRPr="001E32DC">
              <w:rPr>
                <w:rFonts w:cs="Arial"/>
                <w:szCs w:val="18"/>
                <w:lang w:val="en-US" w:eastAsia="zh-CN"/>
              </w:rPr>
              <w:t>CA_n25A-n38A-n78(2A)</w:t>
            </w:r>
          </w:p>
        </w:tc>
        <w:tc>
          <w:tcPr>
            <w:tcW w:w="1862" w:type="dxa"/>
            <w:tcBorders>
              <w:top w:val="nil"/>
              <w:left w:val="single" w:sz="4" w:space="0" w:color="auto"/>
              <w:bottom w:val="nil"/>
              <w:right w:val="single" w:sz="4" w:space="0" w:color="auto"/>
            </w:tcBorders>
            <w:vAlign w:val="center"/>
          </w:tcPr>
          <w:p w14:paraId="5BFFFE31" w14:textId="77777777" w:rsidR="009E700A" w:rsidRPr="001E32DC" w:rsidRDefault="009E700A" w:rsidP="0041690F">
            <w:pPr>
              <w:pStyle w:val="TAC"/>
              <w:rPr>
                <w:lang w:val="en-US" w:eastAsia="zh-CN"/>
              </w:rPr>
            </w:pPr>
            <w:r w:rsidRPr="001E32DC">
              <w:rPr>
                <w:lang w:val="en-US" w:eastAsia="zh-CN"/>
              </w:rPr>
              <w:t>CA_n25A-n38A</w:t>
            </w:r>
          </w:p>
          <w:p w14:paraId="06C781FC" w14:textId="77777777" w:rsidR="009E700A" w:rsidRPr="001E32DC" w:rsidRDefault="009E700A" w:rsidP="0041690F">
            <w:pPr>
              <w:pStyle w:val="TAC"/>
              <w:rPr>
                <w:lang w:val="en-US" w:eastAsia="zh-CN"/>
              </w:rPr>
            </w:pPr>
            <w:r w:rsidRPr="001E32DC">
              <w:rPr>
                <w:lang w:val="en-US" w:eastAsia="zh-CN"/>
              </w:rPr>
              <w:t>CA_n25A-n78A</w:t>
            </w:r>
          </w:p>
          <w:p w14:paraId="2ED24E68" w14:textId="77777777" w:rsidR="009E700A" w:rsidRPr="001E32DC" w:rsidRDefault="009E700A" w:rsidP="0041690F">
            <w:pPr>
              <w:pStyle w:val="TAC"/>
              <w:rPr>
                <w:lang w:val="en-US" w:eastAsia="zh-CN"/>
              </w:rPr>
            </w:pPr>
            <w:r w:rsidRPr="001E32DC">
              <w:rPr>
                <w:lang w:val="en-US" w:eastAsia="zh-CN"/>
              </w:rPr>
              <w:t>CA_n38A-n78A</w:t>
            </w:r>
          </w:p>
        </w:tc>
        <w:tc>
          <w:tcPr>
            <w:tcW w:w="843" w:type="dxa"/>
            <w:tcBorders>
              <w:top w:val="single" w:sz="4" w:space="0" w:color="auto"/>
              <w:left w:val="single" w:sz="4" w:space="0" w:color="auto"/>
              <w:bottom w:val="single" w:sz="4" w:space="0" w:color="auto"/>
              <w:right w:val="single" w:sz="4" w:space="0" w:color="auto"/>
            </w:tcBorders>
            <w:vAlign w:val="center"/>
          </w:tcPr>
          <w:p w14:paraId="5516A58D" w14:textId="77777777" w:rsidR="009E700A" w:rsidRPr="001E32DC" w:rsidRDefault="009E700A" w:rsidP="0041690F">
            <w:pPr>
              <w:pStyle w:val="TAC"/>
              <w:rPr>
                <w:lang w:val="en-US" w:eastAsia="zh-CN"/>
              </w:rPr>
            </w:pPr>
            <w:r w:rsidRPr="001E32DC">
              <w:rPr>
                <w:rFonts w:cs="Arial"/>
                <w:szCs w:val="18"/>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0D9EDC9"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3841083" w14:textId="77777777" w:rsidR="009E700A" w:rsidRPr="001E32DC" w:rsidRDefault="009E700A" w:rsidP="0041690F">
            <w:pPr>
              <w:pStyle w:val="TAC"/>
              <w:rPr>
                <w:lang w:val="en-US" w:eastAsia="zh-CN"/>
              </w:rPr>
            </w:pPr>
            <w:r w:rsidRPr="001E32DC">
              <w:rPr>
                <w:rFonts w:cs="Arial"/>
                <w:szCs w:val="18"/>
                <w:lang w:val="en-US" w:eastAsia="zh-CN"/>
              </w:rPr>
              <w:t>0</w:t>
            </w:r>
          </w:p>
        </w:tc>
      </w:tr>
      <w:tr w:rsidR="009E700A" w14:paraId="6BA0D822" w14:textId="77777777" w:rsidTr="002A3E3C">
        <w:trPr>
          <w:trHeight w:val="29"/>
        </w:trPr>
        <w:tc>
          <w:tcPr>
            <w:tcW w:w="1848" w:type="dxa"/>
            <w:tcBorders>
              <w:top w:val="nil"/>
              <w:left w:val="single" w:sz="4" w:space="0" w:color="auto"/>
              <w:bottom w:val="nil"/>
              <w:right w:val="single" w:sz="4" w:space="0" w:color="auto"/>
            </w:tcBorders>
            <w:vAlign w:val="center"/>
          </w:tcPr>
          <w:p w14:paraId="17E68C9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2ABD14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48742AB" w14:textId="77777777" w:rsidR="009E700A" w:rsidRPr="001E32DC" w:rsidRDefault="009E700A" w:rsidP="0041690F">
            <w:pPr>
              <w:pStyle w:val="TAC"/>
              <w:rPr>
                <w:lang w:val="en-US" w:eastAsia="zh-CN"/>
              </w:rPr>
            </w:pPr>
            <w:r w:rsidRPr="001E32DC">
              <w:rPr>
                <w:rFonts w:cs="Arial"/>
                <w:szCs w:val="18"/>
                <w:lang w:val="en-US" w:eastAsia="zh-CN"/>
              </w:rPr>
              <w:t>n38</w:t>
            </w:r>
          </w:p>
        </w:tc>
        <w:tc>
          <w:tcPr>
            <w:tcW w:w="3423" w:type="dxa"/>
            <w:tcBorders>
              <w:top w:val="single" w:sz="4" w:space="0" w:color="auto"/>
              <w:left w:val="single" w:sz="4" w:space="0" w:color="auto"/>
              <w:bottom w:val="single" w:sz="4" w:space="0" w:color="auto"/>
              <w:right w:val="single" w:sz="4" w:space="0" w:color="auto"/>
            </w:tcBorders>
            <w:vAlign w:val="center"/>
          </w:tcPr>
          <w:p w14:paraId="2415595D"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2121AF3" w14:textId="77777777" w:rsidR="009E700A" w:rsidRPr="001E32DC" w:rsidRDefault="009E700A" w:rsidP="0041690F">
            <w:pPr>
              <w:pStyle w:val="TAC"/>
              <w:rPr>
                <w:lang w:val="en-US" w:eastAsia="zh-CN"/>
              </w:rPr>
            </w:pPr>
          </w:p>
        </w:tc>
      </w:tr>
      <w:tr w:rsidR="009E700A" w14:paraId="0EDFF74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49073DC"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4B97AC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AA8763E" w14:textId="77777777" w:rsidR="009E700A" w:rsidRPr="001E32DC" w:rsidRDefault="009E700A" w:rsidP="0041690F">
            <w:pPr>
              <w:pStyle w:val="TAC"/>
              <w:rPr>
                <w:lang w:val="en-US" w:eastAsia="zh-CN"/>
              </w:rPr>
            </w:pPr>
            <w:r w:rsidRPr="001E32DC">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BCD00B8" w14:textId="77777777" w:rsidR="009E700A" w:rsidRPr="001E32DC" w:rsidRDefault="009E700A" w:rsidP="0041690F">
            <w:pPr>
              <w:pStyle w:val="TAC"/>
              <w:rPr>
                <w:lang w:val="en-US" w:eastAsia="zh-CN"/>
              </w:rPr>
            </w:pPr>
            <w:r w:rsidRPr="001E32DC">
              <w:rPr>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52A13E4D" w14:textId="77777777" w:rsidR="009E700A" w:rsidRPr="001E32DC" w:rsidRDefault="009E700A" w:rsidP="0041690F">
            <w:pPr>
              <w:pStyle w:val="TAC"/>
              <w:rPr>
                <w:lang w:val="en-US" w:eastAsia="zh-CN"/>
              </w:rPr>
            </w:pPr>
          </w:p>
        </w:tc>
      </w:tr>
      <w:tr w:rsidR="009E700A" w14:paraId="50C5E3D8" w14:textId="77777777" w:rsidTr="002A3E3C">
        <w:trPr>
          <w:trHeight w:val="29"/>
        </w:trPr>
        <w:tc>
          <w:tcPr>
            <w:tcW w:w="1848" w:type="dxa"/>
            <w:tcBorders>
              <w:top w:val="nil"/>
              <w:left w:val="single" w:sz="4" w:space="0" w:color="auto"/>
              <w:bottom w:val="nil"/>
              <w:right w:val="single" w:sz="4" w:space="0" w:color="auto"/>
            </w:tcBorders>
            <w:vAlign w:val="center"/>
          </w:tcPr>
          <w:p w14:paraId="411F0AF5" w14:textId="77777777" w:rsidR="009E700A" w:rsidRPr="001E32DC" w:rsidRDefault="009E700A" w:rsidP="0041690F">
            <w:pPr>
              <w:pStyle w:val="TAC"/>
              <w:rPr>
                <w:lang w:val="en-US" w:eastAsia="zh-CN"/>
              </w:rPr>
            </w:pPr>
            <w:r w:rsidRPr="001E32DC">
              <w:rPr>
                <w:rFonts w:cs="Arial"/>
                <w:szCs w:val="18"/>
                <w:lang w:val="en-US" w:eastAsia="zh-CN"/>
              </w:rPr>
              <w:t>CA_n25(2A)-n38A-n78A</w:t>
            </w:r>
          </w:p>
        </w:tc>
        <w:tc>
          <w:tcPr>
            <w:tcW w:w="1862" w:type="dxa"/>
            <w:tcBorders>
              <w:top w:val="nil"/>
              <w:left w:val="single" w:sz="4" w:space="0" w:color="auto"/>
              <w:bottom w:val="nil"/>
              <w:right w:val="single" w:sz="4" w:space="0" w:color="auto"/>
            </w:tcBorders>
            <w:vAlign w:val="center"/>
          </w:tcPr>
          <w:p w14:paraId="5EF42581" w14:textId="77777777" w:rsidR="009E700A" w:rsidRPr="001E32DC" w:rsidRDefault="009E700A" w:rsidP="0041690F">
            <w:pPr>
              <w:pStyle w:val="TAC"/>
              <w:rPr>
                <w:lang w:val="en-US"/>
              </w:rPr>
            </w:pPr>
            <w:r w:rsidRPr="001E32DC">
              <w:rPr>
                <w:lang w:val="en-US"/>
              </w:rPr>
              <w:t>CA_n25A-n38A</w:t>
            </w:r>
          </w:p>
          <w:p w14:paraId="574FB129" w14:textId="77777777" w:rsidR="009E700A" w:rsidRPr="001E32DC" w:rsidRDefault="009E700A" w:rsidP="0041690F">
            <w:pPr>
              <w:pStyle w:val="TAC"/>
              <w:rPr>
                <w:lang w:val="en-US"/>
              </w:rPr>
            </w:pPr>
            <w:r w:rsidRPr="001E32DC">
              <w:rPr>
                <w:lang w:val="en-US"/>
              </w:rPr>
              <w:t>CA_n25A-n78A</w:t>
            </w:r>
          </w:p>
          <w:p w14:paraId="274C4FEE" w14:textId="77777777" w:rsidR="009E700A" w:rsidRPr="001E32DC" w:rsidRDefault="009E700A" w:rsidP="0041690F">
            <w:pPr>
              <w:pStyle w:val="TAC"/>
              <w:rPr>
                <w:lang w:val="en-US" w:eastAsia="zh-CN"/>
              </w:rPr>
            </w:pPr>
            <w:r w:rsidRPr="001E32DC">
              <w:rPr>
                <w:lang w:val="en-US"/>
              </w:rPr>
              <w:t>CA_n38A-n78A</w:t>
            </w:r>
          </w:p>
        </w:tc>
        <w:tc>
          <w:tcPr>
            <w:tcW w:w="843" w:type="dxa"/>
            <w:tcBorders>
              <w:top w:val="single" w:sz="4" w:space="0" w:color="auto"/>
              <w:left w:val="single" w:sz="4" w:space="0" w:color="auto"/>
              <w:bottom w:val="single" w:sz="4" w:space="0" w:color="auto"/>
              <w:right w:val="single" w:sz="4" w:space="0" w:color="auto"/>
            </w:tcBorders>
            <w:vAlign w:val="center"/>
          </w:tcPr>
          <w:p w14:paraId="35A335BA" w14:textId="77777777" w:rsidR="009E700A" w:rsidRPr="001E32DC" w:rsidRDefault="009E700A" w:rsidP="0041690F">
            <w:pPr>
              <w:pStyle w:val="TAC"/>
              <w:rPr>
                <w:lang w:val="en-US" w:eastAsia="zh-CN"/>
              </w:rPr>
            </w:pPr>
            <w:r w:rsidRPr="001E32DC">
              <w:rPr>
                <w:rFonts w:cs="Arial"/>
                <w:szCs w:val="18"/>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5150F95C" w14:textId="77777777" w:rsidR="009E700A" w:rsidRPr="001E32DC" w:rsidRDefault="009E700A" w:rsidP="0041690F">
            <w:pPr>
              <w:pStyle w:val="TAC"/>
              <w:rPr>
                <w:lang w:val="en-US" w:eastAsia="zh-CN"/>
              </w:rPr>
            </w:pPr>
            <w:r w:rsidRPr="001E32DC">
              <w:rPr>
                <w:lang w:val="en-US" w:eastAsia="zh-CN" w:bidi="ar"/>
              </w:rPr>
              <w:t>CA_n25(2A)_BCS0</w:t>
            </w:r>
          </w:p>
        </w:tc>
        <w:tc>
          <w:tcPr>
            <w:tcW w:w="1638" w:type="dxa"/>
            <w:tcBorders>
              <w:top w:val="nil"/>
              <w:left w:val="single" w:sz="4" w:space="0" w:color="auto"/>
              <w:bottom w:val="nil"/>
              <w:right w:val="single" w:sz="4" w:space="0" w:color="auto"/>
            </w:tcBorders>
            <w:vAlign w:val="center"/>
          </w:tcPr>
          <w:p w14:paraId="2A7B21A1" w14:textId="77777777" w:rsidR="009E700A" w:rsidRPr="001E32DC" w:rsidRDefault="009E700A" w:rsidP="0041690F">
            <w:pPr>
              <w:pStyle w:val="TAC"/>
              <w:rPr>
                <w:lang w:val="en-US" w:eastAsia="zh-CN"/>
              </w:rPr>
            </w:pPr>
            <w:r w:rsidRPr="001E32DC">
              <w:rPr>
                <w:rFonts w:cs="Arial"/>
                <w:szCs w:val="18"/>
                <w:lang w:val="en-US" w:eastAsia="zh-CN"/>
              </w:rPr>
              <w:t>0</w:t>
            </w:r>
          </w:p>
        </w:tc>
      </w:tr>
      <w:tr w:rsidR="009E700A" w14:paraId="55AD4770" w14:textId="77777777" w:rsidTr="002A3E3C">
        <w:trPr>
          <w:trHeight w:val="29"/>
        </w:trPr>
        <w:tc>
          <w:tcPr>
            <w:tcW w:w="1848" w:type="dxa"/>
            <w:tcBorders>
              <w:top w:val="nil"/>
              <w:left w:val="single" w:sz="4" w:space="0" w:color="auto"/>
              <w:bottom w:val="nil"/>
              <w:right w:val="single" w:sz="4" w:space="0" w:color="auto"/>
            </w:tcBorders>
            <w:vAlign w:val="center"/>
          </w:tcPr>
          <w:p w14:paraId="52C2C4D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505364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3FF3B87" w14:textId="77777777" w:rsidR="009E700A" w:rsidRPr="001E32DC" w:rsidRDefault="009E700A" w:rsidP="0041690F">
            <w:pPr>
              <w:pStyle w:val="TAC"/>
              <w:rPr>
                <w:lang w:val="en-US" w:eastAsia="zh-CN"/>
              </w:rPr>
            </w:pPr>
            <w:r w:rsidRPr="001E32DC">
              <w:rPr>
                <w:rFonts w:cs="Arial"/>
                <w:szCs w:val="18"/>
                <w:lang w:val="en-US" w:eastAsia="zh-CN"/>
              </w:rPr>
              <w:t>n38</w:t>
            </w:r>
          </w:p>
        </w:tc>
        <w:tc>
          <w:tcPr>
            <w:tcW w:w="3423" w:type="dxa"/>
            <w:tcBorders>
              <w:top w:val="single" w:sz="4" w:space="0" w:color="auto"/>
              <w:left w:val="single" w:sz="4" w:space="0" w:color="auto"/>
              <w:bottom w:val="single" w:sz="4" w:space="0" w:color="auto"/>
              <w:right w:val="single" w:sz="4" w:space="0" w:color="auto"/>
            </w:tcBorders>
            <w:vAlign w:val="center"/>
          </w:tcPr>
          <w:p w14:paraId="719B4A56"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D7FAA18" w14:textId="77777777" w:rsidR="009E700A" w:rsidRPr="001E32DC" w:rsidRDefault="009E700A" w:rsidP="0041690F">
            <w:pPr>
              <w:pStyle w:val="TAC"/>
              <w:rPr>
                <w:lang w:val="en-US" w:eastAsia="zh-CN"/>
              </w:rPr>
            </w:pPr>
          </w:p>
        </w:tc>
      </w:tr>
      <w:tr w:rsidR="009E700A" w14:paraId="7E286471"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39A831A"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9A4807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6E15789" w14:textId="77777777" w:rsidR="009E700A" w:rsidRPr="001E32DC" w:rsidRDefault="009E700A" w:rsidP="0041690F">
            <w:pPr>
              <w:pStyle w:val="TAC"/>
              <w:rPr>
                <w:lang w:val="en-US" w:eastAsia="zh-CN"/>
              </w:rPr>
            </w:pPr>
            <w:r w:rsidRPr="001E32DC">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DE7D161" w14:textId="77777777" w:rsidR="009E700A" w:rsidRPr="001E32DC" w:rsidRDefault="009E700A" w:rsidP="0041690F">
            <w:pPr>
              <w:pStyle w:val="TAC"/>
              <w:rPr>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15828F8" w14:textId="77777777" w:rsidR="009E700A" w:rsidRPr="001E32DC" w:rsidRDefault="009E700A" w:rsidP="0041690F">
            <w:pPr>
              <w:pStyle w:val="TAC"/>
              <w:rPr>
                <w:lang w:val="en-US" w:eastAsia="zh-CN"/>
              </w:rPr>
            </w:pPr>
          </w:p>
        </w:tc>
      </w:tr>
      <w:tr w:rsidR="009E700A" w14:paraId="2EF16157" w14:textId="77777777" w:rsidTr="002A3E3C">
        <w:trPr>
          <w:trHeight w:val="29"/>
        </w:trPr>
        <w:tc>
          <w:tcPr>
            <w:tcW w:w="1848" w:type="dxa"/>
            <w:tcBorders>
              <w:top w:val="nil"/>
              <w:left w:val="single" w:sz="4" w:space="0" w:color="auto"/>
              <w:bottom w:val="nil"/>
              <w:right w:val="single" w:sz="4" w:space="0" w:color="auto"/>
            </w:tcBorders>
            <w:vAlign w:val="center"/>
          </w:tcPr>
          <w:p w14:paraId="6EA245A6" w14:textId="77777777" w:rsidR="009E700A" w:rsidRPr="001E32DC" w:rsidRDefault="009E700A" w:rsidP="0041690F">
            <w:pPr>
              <w:pStyle w:val="TAC"/>
              <w:rPr>
                <w:lang w:val="en-US" w:eastAsia="zh-CN"/>
              </w:rPr>
            </w:pPr>
            <w:r w:rsidRPr="001E32DC">
              <w:rPr>
                <w:rFonts w:cs="Arial"/>
                <w:szCs w:val="18"/>
                <w:lang w:val="en-US" w:eastAsia="zh-CN"/>
              </w:rPr>
              <w:t>CA_n25(2A)-n38A-n78(2A)</w:t>
            </w:r>
          </w:p>
        </w:tc>
        <w:tc>
          <w:tcPr>
            <w:tcW w:w="1862" w:type="dxa"/>
            <w:tcBorders>
              <w:top w:val="nil"/>
              <w:left w:val="single" w:sz="4" w:space="0" w:color="auto"/>
              <w:bottom w:val="nil"/>
              <w:right w:val="single" w:sz="4" w:space="0" w:color="auto"/>
            </w:tcBorders>
            <w:vAlign w:val="center"/>
          </w:tcPr>
          <w:p w14:paraId="6256E238" w14:textId="77777777" w:rsidR="009E700A" w:rsidRPr="001E32DC" w:rsidRDefault="009E700A" w:rsidP="0041690F">
            <w:pPr>
              <w:pStyle w:val="TAC"/>
              <w:rPr>
                <w:lang w:val="en-US"/>
              </w:rPr>
            </w:pPr>
            <w:r w:rsidRPr="001E32DC">
              <w:rPr>
                <w:lang w:val="en-US"/>
              </w:rPr>
              <w:t>CA_n25A-n38A</w:t>
            </w:r>
          </w:p>
          <w:p w14:paraId="3A31745B" w14:textId="77777777" w:rsidR="009E700A" w:rsidRPr="001E32DC" w:rsidRDefault="009E700A" w:rsidP="0041690F">
            <w:pPr>
              <w:pStyle w:val="TAC"/>
              <w:rPr>
                <w:lang w:val="en-US"/>
              </w:rPr>
            </w:pPr>
            <w:r w:rsidRPr="001E32DC">
              <w:rPr>
                <w:lang w:val="en-US"/>
              </w:rPr>
              <w:t>CA_n25A-n78A</w:t>
            </w:r>
          </w:p>
          <w:p w14:paraId="1649A41F" w14:textId="77777777" w:rsidR="009E700A" w:rsidRPr="001E32DC" w:rsidRDefault="009E700A" w:rsidP="0041690F">
            <w:pPr>
              <w:pStyle w:val="TAC"/>
              <w:rPr>
                <w:lang w:val="en-US" w:eastAsia="zh-CN"/>
              </w:rPr>
            </w:pPr>
            <w:r w:rsidRPr="001E32DC">
              <w:rPr>
                <w:lang w:val="en-US"/>
              </w:rPr>
              <w:t>CA_n38A-n78A</w:t>
            </w:r>
          </w:p>
        </w:tc>
        <w:tc>
          <w:tcPr>
            <w:tcW w:w="843" w:type="dxa"/>
            <w:tcBorders>
              <w:top w:val="single" w:sz="4" w:space="0" w:color="auto"/>
              <w:left w:val="single" w:sz="4" w:space="0" w:color="auto"/>
              <w:bottom w:val="single" w:sz="4" w:space="0" w:color="auto"/>
              <w:right w:val="single" w:sz="4" w:space="0" w:color="auto"/>
            </w:tcBorders>
            <w:vAlign w:val="center"/>
          </w:tcPr>
          <w:p w14:paraId="222A03AB" w14:textId="77777777" w:rsidR="009E700A" w:rsidRPr="001E32DC" w:rsidRDefault="009E700A" w:rsidP="0041690F">
            <w:pPr>
              <w:pStyle w:val="TAC"/>
              <w:rPr>
                <w:lang w:val="en-US" w:eastAsia="zh-CN"/>
              </w:rPr>
            </w:pPr>
            <w:r w:rsidRPr="001E32DC">
              <w:rPr>
                <w:rFonts w:cs="Arial"/>
                <w:szCs w:val="18"/>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40DB78C2" w14:textId="77777777" w:rsidR="009E700A" w:rsidRPr="001E32DC" w:rsidRDefault="009E700A" w:rsidP="0041690F">
            <w:pPr>
              <w:pStyle w:val="TAC"/>
              <w:rPr>
                <w:lang w:val="en-US" w:eastAsia="zh-CN"/>
              </w:rPr>
            </w:pPr>
            <w:r w:rsidRPr="001E32DC">
              <w:rPr>
                <w:lang w:val="en-US" w:eastAsia="zh-CN" w:bidi="ar"/>
              </w:rPr>
              <w:t>CA_n25(2A)_BCS0</w:t>
            </w:r>
          </w:p>
        </w:tc>
        <w:tc>
          <w:tcPr>
            <w:tcW w:w="1638" w:type="dxa"/>
            <w:tcBorders>
              <w:top w:val="nil"/>
              <w:left w:val="single" w:sz="4" w:space="0" w:color="auto"/>
              <w:bottom w:val="nil"/>
              <w:right w:val="single" w:sz="4" w:space="0" w:color="auto"/>
            </w:tcBorders>
            <w:vAlign w:val="center"/>
          </w:tcPr>
          <w:p w14:paraId="3EB488D0" w14:textId="77777777" w:rsidR="009E700A" w:rsidRPr="001E32DC" w:rsidRDefault="009E700A" w:rsidP="0041690F">
            <w:pPr>
              <w:pStyle w:val="TAC"/>
              <w:rPr>
                <w:lang w:val="en-US" w:eastAsia="zh-CN"/>
              </w:rPr>
            </w:pPr>
            <w:r w:rsidRPr="001E32DC">
              <w:rPr>
                <w:rFonts w:cs="Arial"/>
                <w:szCs w:val="18"/>
                <w:lang w:val="en-US" w:eastAsia="zh-CN"/>
              </w:rPr>
              <w:t>0</w:t>
            </w:r>
          </w:p>
        </w:tc>
      </w:tr>
      <w:tr w:rsidR="009E700A" w14:paraId="6CC08E82" w14:textId="77777777" w:rsidTr="002A3E3C">
        <w:trPr>
          <w:trHeight w:val="29"/>
        </w:trPr>
        <w:tc>
          <w:tcPr>
            <w:tcW w:w="1848" w:type="dxa"/>
            <w:tcBorders>
              <w:top w:val="nil"/>
              <w:left w:val="single" w:sz="4" w:space="0" w:color="auto"/>
              <w:bottom w:val="nil"/>
              <w:right w:val="single" w:sz="4" w:space="0" w:color="auto"/>
            </w:tcBorders>
            <w:vAlign w:val="center"/>
          </w:tcPr>
          <w:p w14:paraId="7D300EE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7B8E55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nil"/>
              <w:right w:val="single" w:sz="4" w:space="0" w:color="auto"/>
            </w:tcBorders>
            <w:vAlign w:val="center"/>
          </w:tcPr>
          <w:p w14:paraId="4B4365F7" w14:textId="77777777" w:rsidR="009E700A" w:rsidRPr="001E32DC" w:rsidRDefault="009E700A" w:rsidP="0041690F">
            <w:pPr>
              <w:pStyle w:val="TAC"/>
              <w:rPr>
                <w:lang w:val="en-US" w:eastAsia="zh-CN"/>
              </w:rPr>
            </w:pPr>
            <w:r w:rsidRPr="001E32DC">
              <w:rPr>
                <w:rFonts w:cs="Arial"/>
                <w:szCs w:val="18"/>
                <w:lang w:val="en-US" w:eastAsia="zh-CN"/>
              </w:rPr>
              <w:t>n38</w:t>
            </w:r>
          </w:p>
        </w:tc>
        <w:tc>
          <w:tcPr>
            <w:tcW w:w="3423" w:type="dxa"/>
            <w:tcBorders>
              <w:top w:val="single" w:sz="4" w:space="0" w:color="auto"/>
              <w:left w:val="single" w:sz="4" w:space="0" w:color="auto"/>
              <w:bottom w:val="single" w:sz="4" w:space="0" w:color="auto"/>
              <w:right w:val="single" w:sz="4" w:space="0" w:color="auto"/>
            </w:tcBorders>
            <w:vAlign w:val="center"/>
          </w:tcPr>
          <w:p w14:paraId="73AB9E60"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19E7CD6D" w14:textId="77777777" w:rsidR="009E700A" w:rsidRPr="001E32DC" w:rsidRDefault="009E700A" w:rsidP="0041690F">
            <w:pPr>
              <w:pStyle w:val="TAC"/>
              <w:rPr>
                <w:lang w:val="en-US" w:eastAsia="zh-CN"/>
              </w:rPr>
            </w:pPr>
          </w:p>
        </w:tc>
      </w:tr>
      <w:tr w:rsidR="009E700A" w14:paraId="3BA2C5BE" w14:textId="77777777" w:rsidTr="001951E6">
        <w:trPr>
          <w:trHeight w:val="29"/>
        </w:trPr>
        <w:tc>
          <w:tcPr>
            <w:tcW w:w="1848" w:type="dxa"/>
            <w:tcBorders>
              <w:top w:val="nil"/>
              <w:left w:val="single" w:sz="4" w:space="0" w:color="auto"/>
              <w:bottom w:val="single" w:sz="4" w:space="0" w:color="auto"/>
              <w:right w:val="single" w:sz="4" w:space="0" w:color="auto"/>
            </w:tcBorders>
            <w:vAlign w:val="center"/>
          </w:tcPr>
          <w:p w14:paraId="32280F1B"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5D85EA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8B39FA2" w14:textId="77777777" w:rsidR="009E700A" w:rsidRPr="001E32DC" w:rsidRDefault="009E700A" w:rsidP="0041690F">
            <w:pPr>
              <w:pStyle w:val="TAC"/>
              <w:rPr>
                <w:lang w:val="en-US" w:eastAsia="zh-CN"/>
              </w:rPr>
            </w:pPr>
            <w:r w:rsidRPr="001E32DC">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3DFFCC77" w14:textId="77777777" w:rsidR="009E700A" w:rsidRPr="001E32DC" w:rsidRDefault="009E700A" w:rsidP="0041690F">
            <w:pPr>
              <w:pStyle w:val="TAC"/>
              <w:rPr>
                <w:lang w:val="en-US" w:eastAsia="zh-CN"/>
              </w:rPr>
            </w:pPr>
            <w:r w:rsidRPr="001E32DC">
              <w:rPr>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1953B711" w14:textId="77777777" w:rsidR="009E700A" w:rsidRPr="001E32DC" w:rsidRDefault="009E700A" w:rsidP="0041690F">
            <w:pPr>
              <w:pStyle w:val="TAC"/>
              <w:rPr>
                <w:lang w:val="en-US" w:eastAsia="zh-CN"/>
              </w:rPr>
            </w:pPr>
          </w:p>
        </w:tc>
      </w:tr>
      <w:tr w:rsidR="009E700A" w14:paraId="6E6D59B0" w14:textId="77777777" w:rsidTr="001951E6">
        <w:trPr>
          <w:trHeight w:val="29"/>
        </w:trPr>
        <w:tc>
          <w:tcPr>
            <w:tcW w:w="1848" w:type="dxa"/>
            <w:tcBorders>
              <w:top w:val="single" w:sz="4" w:space="0" w:color="auto"/>
              <w:left w:val="single" w:sz="4" w:space="0" w:color="auto"/>
              <w:bottom w:val="nil"/>
              <w:right w:val="single" w:sz="4" w:space="0" w:color="auto"/>
            </w:tcBorders>
            <w:vAlign w:val="center"/>
          </w:tcPr>
          <w:p w14:paraId="6E88D732" w14:textId="77777777" w:rsidR="009E700A" w:rsidRPr="001E32DC" w:rsidRDefault="009E700A" w:rsidP="0041690F">
            <w:pPr>
              <w:pStyle w:val="TAC"/>
              <w:rPr>
                <w:lang w:val="en-US" w:eastAsia="zh-CN"/>
              </w:rPr>
            </w:pPr>
            <w:r w:rsidRPr="001E32DC">
              <w:rPr>
                <w:lang w:val="en-US" w:eastAsia="zh-CN"/>
              </w:rPr>
              <w:t>CA_n25A-n41A-n66A</w:t>
            </w:r>
          </w:p>
        </w:tc>
        <w:tc>
          <w:tcPr>
            <w:tcW w:w="1862" w:type="dxa"/>
            <w:tcBorders>
              <w:top w:val="single" w:sz="4" w:space="0" w:color="auto"/>
              <w:left w:val="single" w:sz="4" w:space="0" w:color="auto"/>
              <w:bottom w:val="nil"/>
              <w:right w:val="single" w:sz="4" w:space="0" w:color="auto"/>
            </w:tcBorders>
            <w:vAlign w:val="center"/>
          </w:tcPr>
          <w:p w14:paraId="12B49CD1" w14:textId="24F7D531" w:rsidR="009E700A" w:rsidRPr="001E32DC" w:rsidRDefault="009E700A" w:rsidP="004E2BB6">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35F0B6F2"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EA74484"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21FC7DA8" w14:textId="77777777" w:rsidR="009E700A" w:rsidRPr="001E32DC" w:rsidRDefault="009E700A" w:rsidP="0041690F">
            <w:pPr>
              <w:pStyle w:val="TAC"/>
              <w:rPr>
                <w:lang w:val="en-US" w:eastAsia="zh-CN"/>
              </w:rPr>
            </w:pPr>
            <w:r w:rsidRPr="001E32DC">
              <w:rPr>
                <w:lang w:val="en-US" w:eastAsia="zh-CN"/>
              </w:rPr>
              <w:t>0</w:t>
            </w:r>
          </w:p>
        </w:tc>
      </w:tr>
      <w:tr w:rsidR="009E700A" w14:paraId="72D2F63E" w14:textId="77777777" w:rsidTr="001951E6">
        <w:trPr>
          <w:trHeight w:val="29"/>
        </w:trPr>
        <w:tc>
          <w:tcPr>
            <w:tcW w:w="1848" w:type="dxa"/>
            <w:tcBorders>
              <w:top w:val="nil"/>
              <w:left w:val="single" w:sz="4" w:space="0" w:color="auto"/>
              <w:bottom w:val="nil"/>
              <w:right w:val="single" w:sz="4" w:space="0" w:color="auto"/>
            </w:tcBorders>
            <w:vAlign w:val="center"/>
          </w:tcPr>
          <w:p w14:paraId="7416B5F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64F967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64CA6C1"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55A60B2F" w14:textId="77777777" w:rsidR="009E700A" w:rsidRPr="001E32DC" w:rsidRDefault="009E700A" w:rsidP="0041690F">
            <w:pPr>
              <w:pStyle w:val="TAC"/>
              <w:rPr>
                <w:lang w:val="en-US" w:eastAsia="zh-CN"/>
              </w:rPr>
            </w:pPr>
            <w:r w:rsidRPr="001E32DC">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5E07F871" w14:textId="77777777" w:rsidR="009E700A" w:rsidRPr="001E32DC" w:rsidRDefault="009E700A" w:rsidP="0041690F">
            <w:pPr>
              <w:pStyle w:val="TAC"/>
              <w:rPr>
                <w:lang w:val="en-US" w:eastAsia="zh-CN"/>
              </w:rPr>
            </w:pPr>
          </w:p>
        </w:tc>
      </w:tr>
      <w:tr w:rsidR="009E700A" w14:paraId="4C5301E6" w14:textId="77777777" w:rsidTr="001951E6">
        <w:trPr>
          <w:trHeight w:val="29"/>
        </w:trPr>
        <w:tc>
          <w:tcPr>
            <w:tcW w:w="1848" w:type="dxa"/>
            <w:tcBorders>
              <w:top w:val="nil"/>
              <w:left w:val="single" w:sz="4" w:space="0" w:color="auto"/>
              <w:bottom w:val="nil"/>
              <w:right w:val="single" w:sz="4" w:space="0" w:color="auto"/>
            </w:tcBorders>
            <w:vAlign w:val="center"/>
          </w:tcPr>
          <w:p w14:paraId="223D97A5"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FEF56C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BE1E9B7"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4CFD2E4" w14:textId="77777777" w:rsidR="009E700A" w:rsidRPr="001E32DC" w:rsidRDefault="009E700A" w:rsidP="0041690F">
            <w:pPr>
              <w:pStyle w:val="TAC"/>
              <w:rPr>
                <w:lang w:val="en-US" w:eastAsia="zh-CN"/>
              </w:rPr>
            </w:pPr>
            <w:r w:rsidRPr="001E32DC">
              <w:rPr>
                <w:lang w:val="en-US" w:eastAsia="zh-CN" w:bidi="ar"/>
              </w:rPr>
              <w:t>5, 10, 15, 20, 40</w:t>
            </w:r>
          </w:p>
        </w:tc>
        <w:tc>
          <w:tcPr>
            <w:tcW w:w="1638" w:type="dxa"/>
            <w:tcBorders>
              <w:top w:val="nil"/>
              <w:left w:val="single" w:sz="4" w:space="0" w:color="auto"/>
              <w:bottom w:val="single" w:sz="4" w:space="0" w:color="auto"/>
              <w:right w:val="single" w:sz="4" w:space="0" w:color="auto"/>
            </w:tcBorders>
            <w:vAlign w:val="center"/>
          </w:tcPr>
          <w:p w14:paraId="63DA649F" w14:textId="77777777" w:rsidR="009E700A" w:rsidRPr="001E32DC" w:rsidRDefault="009E700A" w:rsidP="0041690F">
            <w:pPr>
              <w:pStyle w:val="TAC"/>
              <w:rPr>
                <w:lang w:val="en-US" w:eastAsia="zh-CN"/>
              </w:rPr>
            </w:pPr>
          </w:p>
        </w:tc>
      </w:tr>
      <w:tr w:rsidR="009E700A" w14:paraId="0D964D78" w14:textId="77777777" w:rsidTr="001951E6">
        <w:trPr>
          <w:trHeight w:val="29"/>
        </w:trPr>
        <w:tc>
          <w:tcPr>
            <w:tcW w:w="1848" w:type="dxa"/>
            <w:tcBorders>
              <w:top w:val="nil"/>
              <w:left w:val="single" w:sz="4" w:space="0" w:color="auto"/>
              <w:bottom w:val="nil"/>
              <w:right w:val="single" w:sz="4" w:space="0" w:color="auto"/>
            </w:tcBorders>
            <w:vAlign w:val="center"/>
          </w:tcPr>
          <w:p w14:paraId="277CC21A"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782F2859" w14:textId="7E186ED6" w:rsidR="009E700A" w:rsidRPr="001E32DC" w:rsidRDefault="009E700A" w:rsidP="0041690F">
            <w:pPr>
              <w:pStyle w:val="TAC"/>
              <w:rPr>
                <w:lang w:val="en-US" w:eastAsia="zh-CN"/>
              </w:rPr>
            </w:pPr>
            <w:r w:rsidRPr="001E32DC">
              <w:rPr>
                <w:lang w:val="en-US" w:eastAsia="zh-CN"/>
              </w:rPr>
              <w:t>CA_n25A-n41A</w:t>
            </w:r>
          </w:p>
          <w:p w14:paraId="442BD46B" w14:textId="487D5505" w:rsidR="009E700A" w:rsidRPr="001E32DC" w:rsidRDefault="009E700A" w:rsidP="0041690F">
            <w:pPr>
              <w:pStyle w:val="TAC"/>
              <w:rPr>
                <w:lang w:val="en-US" w:eastAsia="zh-CN"/>
              </w:rPr>
            </w:pPr>
            <w:r w:rsidRPr="001E32DC">
              <w:rPr>
                <w:lang w:val="en-US" w:eastAsia="zh-CN"/>
              </w:rPr>
              <w:t>CA_n25A-n66A</w:t>
            </w:r>
          </w:p>
          <w:p w14:paraId="6080F0E6" w14:textId="0B338DEA" w:rsidR="009E700A" w:rsidRPr="001E32DC" w:rsidRDefault="009E700A" w:rsidP="0041690F">
            <w:pPr>
              <w:pStyle w:val="TAC"/>
              <w:rPr>
                <w:lang w:val="en-US" w:eastAsia="zh-CN"/>
              </w:rPr>
            </w:pPr>
            <w:r w:rsidRPr="001E32DC">
              <w:rPr>
                <w:lang w:val="en-US" w:eastAsia="zh-CN"/>
              </w:rPr>
              <w:t>CA_n41A-n66A</w:t>
            </w:r>
          </w:p>
        </w:tc>
        <w:tc>
          <w:tcPr>
            <w:tcW w:w="843" w:type="dxa"/>
            <w:tcBorders>
              <w:top w:val="single" w:sz="4" w:space="0" w:color="auto"/>
              <w:left w:val="single" w:sz="4" w:space="0" w:color="auto"/>
              <w:bottom w:val="single" w:sz="4" w:space="0" w:color="auto"/>
              <w:right w:val="single" w:sz="4" w:space="0" w:color="auto"/>
            </w:tcBorders>
            <w:vAlign w:val="center"/>
          </w:tcPr>
          <w:p w14:paraId="4DA69433"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A9050E8"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5D7C88BB" w14:textId="77777777" w:rsidR="009E700A" w:rsidRPr="001E32DC" w:rsidRDefault="009E700A" w:rsidP="0041690F">
            <w:pPr>
              <w:pStyle w:val="TAC"/>
              <w:rPr>
                <w:lang w:val="en-US" w:eastAsia="zh-CN"/>
              </w:rPr>
            </w:pPr>
            <w:r w:rsidRPr="001E32DC">
              <w:rPr>
                <w:lang w:val="en-US" w:eastAsia="zh-CN"/>
              </w:rPr>
              <w:t>1</w:t>
            </w:r>
          </w:p>
        </w:tc>
      </w:tr>
      <w:tr w:rsidR="009E700A" w14:paraId="35DAD631" w14:textId="77777777" w:rsidTr="001951E6">
        <w:trPr>
          <w:trHeight w:val="29"/>
        </w:trPr>
        <w:tc>
          <w:tcPr>
            <w:tcW w:w="1848" w:type="dxa"/>
            <w:tcBorders>
              <w:top w:val="nil"/>
              <w:left w:val="single" w:sz="4" w:space="0" w:color="auto"/>
              <w:bottom w:val="nil"/>
              <w:right w:val="single" w:sz="4" w:space="0" w:color="auto"/>
            </w:tcBorders>
            <w:vAlign w:val="center"/>
          </w:tcPr>
          <w:p w14:paraId="5A26BEC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B71850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D0921E0"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2658165" w14:textId="77777777" w:rsidR="009E700A" w:rsidRPr="001E32DC" w:rsidRDefault="009E700A" w:rsidP="0041690F">
            <w:pPr>
              <w:pStyle w:val="TAC"/>
              <w:rPr>
                <w:lang w:val="en-US" w:eastAsia="zh-CN"/>
              </w:rPr>
            </w:pPr>
            <w:r w:rsidRPr="001E32DC">
              <w:rPr>
                <w:lang w:val="en-US" w:eastAsia="zh-CN" w:bidi="ar"/>
              </w:rPr>
              <w:t>10, 15, 20, 30, 40, 50, 60, 70, 80, 90, 100</w:t>
            </w:r>
          </w:p>
        </w:tc>
        <w:tc>
          <w:tcPr>
            <w:tcW w:w="1638" w:type="dxa"/>
            <w:tcBorders>
              <w:top w:val="nil"/>
              <w:left w:val="single" w:sz="4" w:space="0" w:color="auto"/>
              <w:bottom w:val="nil"/>
              <w:right w:val="single" w:sz="4" w:space="0" w:color="auto"/>
            </w:tcBorders>
            <w:vAlign w:val="center"/>
          </w:tcPr>
          <w:p w14:paraId="5B21AC46" w14:textId="77777777" w:rsidR="009E700A" w:rsidRPr="001E32DC" w:rsidRDefault="009E700A" w:rsidP="0041690F">
            <w:pPr>
              <w:pStyle w:val="TAC"/>
              <w:rPr>
                <w:lang w:val="en-US" w:eastAsia="zh-CN"/>
              </w:rPr>
            </w:pPr>
          </w:p>
        </w:tc>
      </w:tr>
      <w:tr w:rsidR="009E700A" w14:paraId="272269E6" w14:textId="77777777" w:rsidTr="001951E6">
        <w:trPr>
          <w:trHeight w:val="29"/>
        </w:trPr>
        <w:tc>
          <w:tcPr>
            <w:tcW w:w="1848" w:type="dxa"/>
            <w:tcBorders>
              <w:top w:val="nil"/>
              <w:left w:val="single" w:sz="4" w:space="0" w:color="auto"/>
              <w:bottom w:val="nil"/>
              <w:right w:val="single" w:sz="4" w:space="0" w:color="auto"/>
            </w:tcBorders>
            <w:vAlign w:val="center"/>
          </w:tcPr>
          <w:p w14:paraId="2757EAB2"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2D380C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7007BDB"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89C5C7F"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1195491C" w14:textId="77777777" w:rsidR="009E700A" w:rsidRPr="001E32DC" w:rsidRDefault="009E700A" w:rsidP="0041690F">
            <w:pPr>
              <w:pStyle w:val="TAC"/>
              <w:rPr>
                <w:lang w:val="en-US" w:eastAsia="zh-CN"/>
              </w:rPr>
            </w:pPr>
          </w:p>
        </w:tc>
      </w:tr>
      <w:tr w:rsidR="009E700A" w14:paraId="1DC8071F" w14:textId="77777777" w:rsidTr="001951E6">
        <w:trPr>
          <w:trHeight w:val="29"/>
        </w:trPr>
        <w:tc>
          <w:tcPr>
            <w:tcW w:w="1848" w:type="dxa"/>
            <w:tcBorders>
              <w:top w:val="nil"/>
              <w:left w:val="single" w:sz="4" w:space="0" w:color="auto"/>
              <w:bottom w:val="nil"/>
              <w:right w:val="single" w:sz="4" w:space="0" w:color="auto"/>
            </w:tcBorders>
            <w:vAlign w:val="center"/>
          </w:tcPr>
          <w:p w14:paraId="6E45754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9B0B44D" w14:textId="22D630AF" w:rsidR="009E700A" w:rsidRPr="001E32DC" w:rsidRDefault="009E700A" w:rsidP="0041690F">
            <w:pPr>
              <w:pStyle w:val="TAC"/>
              <w:rPr>
                <w:lang w:val="en-US" w:eastAsia="zh-CN"/>
              </w:rPr>
            </w:pPr>
            <w:r w:rsidRPr="001E32DC">
              <w:rPr>
                <w:lang w:val="en-US" w:eastAsia="zh-CN"/>
              </w:rPr>
              <w:t>CA_n25A-n41A</w:t>
            </w:r>
          </w:p>
          <w:p w14:paraId="0B01DEE5" w14:textId="0C2D3FB0" w:rsidR="009E700A" w:rsidRPr="001E32DC" w:rsidRDefault="009E700A" w:rsidP="0041690F">
            <w:pPr>
              <w:pStyle w:val="TAC"/>
              <w:rPr>
                <w:lang w:val="en-US" w:eastAsia="zh-CN"/>
              </w:rPr>
            </w:pPr>
            <w:r w:rsidRPr="001E32DC">
              <w:rPr>
                <w:lang w:val="en-US" w:eastAsia="zh-CN"/>
              </w:rPr>
              <w:t>CA_n25A-n66A</w:t>
            </w:r>
          </w:p>
          <w:p w14:paraId="61D0A07A" w14:textId="3EF10D7E" w:rsidR="009E700A" w:rsidRPr="001E32DC" w:rsidRDefault="009E700A" w:rsidP="0041690F">
            <w:pPr>
              <w:pStyle w:val="TAC"/>
              <w:rPr>
                <w:lang w:val="en-US" w:eastAsia="zh-CN"/>
              </w:rPr>
            </w:pPr>
            <w:r w:rsidRPr="001E32DC">
              <w:rPr>
                <w:lang w:val="en-US" w:eastAsia="zh-CN"/>
              </w:rPr>
              <w:t>CA_n41A-n66A</w:t>
            </w:r>
          </w:p>
        </w:tc>
        <w:tc>
          <w:tcPr>
            <w:tcW w:w="843" w:type="dxa"/>
            <w:tcBorders>
              <w:top w:val="single" w:sz="4" w:space="0" w:color="auto"/>
              <w:left w:val="single" w:sz="4" w:space="0" w:color="auto"/>
              <w:bottom w:val="single" w:sz="4" w:space="0" w:color="auto"/>
              <w:right w:val="single" w:sz="4" w:space="0" w:color="auto"/>
            </w:tcBorders>
            <w:vAlign w:val="center"/>
          </w:tcPr>
          <w:p w14:paraId="1BA94562"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47D78B01" w14:textId="77777777" w:rsidR="009E700A" w:rsidRPr="001E32DC" w:rsidRDefault="009E700A" w:rsidP="0041690F">
            <w:pPr>
              <w:pStyle w:val="TAC"/>
              <w:rPr>
                <w:lang w:val="en-US" w:eastAsia="zh-CN" w:bidi="ar"/>
              </w:rPr>
            </w:pPr>
            <w:r w:rsidRPr="00F10A93">
              <w:rPr>
                <w:lang w:val="en-US" w:eastAsia="zh-CN" w:bidi="ar"/>
              </w:rPr>
              <w:t xml:space="preserve">n25 channel bandwidths in Table 5.3.5-1 </w:t>
            </w:r>
          </w:p>
        </w:tc>
        <w:tc>
          <w:tcPr>
            <w:tcW w:w="1638" w:type="dxa"/>
            <w:tcBorders>
              <w:top w:val="single" w:sz="4" w:space="0" w:color="auto"/>
              <w:left w:val="single" w:sz="4" w:space="0" w:color="auto"/>
              <w:bottom w:val="nil"/>
              <w:right w:val="single" w:sz="4" w:space="0" w:color="auto"/>
            </w:tcBorders>
            <w:vAlign w:val="center"/>
          </w:tcPr>
          <w:p w14:paraId="32FC8D5D" w14:textId="77777777" w:rsidR="009E700A" w:rsidRPr="001E32DC" w:rsidRDefault="009E700A" w:rsidP="0041690F">
            <w:pPr>
              <w:pStyle w:val="TAC"/>
              <w:rPr>
                <w:lang w:val="en-US" w:eastAsia="zh-CN"/>
              </w:rPr>
            </w:pPr>
            <w:r>
              <w:rPr>
                <w:lang w:val="en-US" w:eastAsia="zh-CN"/>
              </w:rPr>
              <w:t>4 and 5</w:t>
            </w:r>
          </w:p>
        </w:tc>
      </w:tr>
      <w:tr w:rsidR="009E700A" w14:paraId="4C7A5323" w14:textId="77777777" w:rsidTr="001951E6">
        <w:trPr>
          <w:trHeight w:val="29"/>
        </w:trPr>
        <w:tc>
          <w:tcPr>
            <w:tcW w:w="1848" w:type="dxa"/>
            <w:tcBorders>
              <w:top w:val="nil"/>
              <w:left w:val="single" w:sz="4" w:space="0" w:color="auto"/>
              <w:bottom w:val="nil"/>
              <w:right w:val="single" w:sz="4" w:space="0" w:color="auto"/>
            </w:tcBorders>
            <w:vAlign w:val="center"/>
          </w:tcPr>
          <w:p w14:paraId="1DC5FE0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FAF8DF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CE514E5"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B5F4D77" w14:textId="77777777" w:rsidR="009E700A" w:rsidRPr="001E32DC" w:rsidRDefault="009E700A" w:rsidP="0041690F">
            <w:pPr>
              <w:pStyle w:val="TAC"/>
              <w:rPr>
                <w:lang w:val="en-US" w:eastAsia="zh-CN" w:bidi="ar"/>
              </w:rPr>
            </w:pPr>
            <w:r w:rsidRPr="00F10A93">
              <w:rPr>
                <w:lang w:val="en-US" w:eastAsia="zh-CN" w:bidi="ar"/>
              </w:rPr>
              <w:t xml:space="preserve">n41 channel bandwidths in Table 5.3.5-1 </w:t>
            </w:r>
          </w:p>
        </w:tc>
        <w:tc>
          <w:tcPr>
            <w:tcW w:w="1638" w:type="dxa"/>
            <w:tcBorders>
              <w:top w:val="nil"/>
              <w:left w:val="single" w:sz="4" w:space="0" w:color="auto"/>
              <w:bottom w:val="nil"/>
              <w:right w:val="single" w:sz="4" w:space="0" w:color="auto"/>
            </w:tcBorders>
            <w:vAlign w:val="center"/>
          </w:tcPr>
          <w:p w14:paraId="322B9184" w14:textId="77777777" w:rsidR="009E700A" w:rsidRPr="001E32DC" w:rsidRDefault="009E700A" w:rsidP="0041690F">
            <w:pPr>
              <w:pStyle w:val="TAC"/>
              <w:rPr>
                <w:lang w:val="en-US" w:eastAsia="zh-CN"/>
              </w:rPr>
            </w:pPr>
          </w:p>
        </w:tc>
      </w:tr>
      <w:tr w:rsidR="009E700A" w14:paraId="19F43308" w14:textId="77777777" w:rsidTr="001951E6">
        <w:trPr>
          <w:trHeight w:val="29"/>
        </w:trPr>
        <w:tc>
          <w:tcPr>
            <w:tcW w:w="1848" w:type="dxa"/>
            <w:tcBorders>
              <w:top w:val="nil"/>
              <w:left w:val="single" w:sz="4" w:space="0" w:color="auto"/>
              <w:bottom w:val="single" w:sz="4" w:space="0" w:color="auto"/>
              <w:right w:val="single" w:sz="4" w:space="0" w:color="auto"/>
            </w:tcBorders>
            <w:vAlign w:val="center"/>
          </w:tcPr>
          <w:p w14:paraId="0BD44BEC"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A7146E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6BA8954"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D331AD5" w14:textId="77777777" w:rsidR="009E700A" w:rsidRPr="001E32DC" w:rsidRDefault="009E700A" w:rsidP="0041690F">
            <w:pPr>
              <w:pStyle w:val="TAC"/>
              <w:rPr>
                <w:lang w:val="en-US" w:eastAsia="zh-CN" w:bidi="ar"/>
              </w:rPr>
            </w:pPr>
            <w:r w:rsidRPr="00F10A93">
              <w:rPr>
                <w:lang w:val="en-US" w:eastAsia="zh-CN" w:bidi="ar"/>
              </w:rPr>
              <w:t xml:space="preserve">n66 channel bandwidths in Table 5.3.5-1 </w:t>
            </w:r>
          </w:p>
        </w:tc>
        <w:tc>
          <w:tcPr>
            <w:tcW w:w="1638" w:type="dxa"/>
            <w:tcBorders>
              <w:top w:val="nil"/>
              <w:left w:val="single" w:sz="4" w:space="0" w:color="auto"/>
              <w:bottom w:val="single" w:sz="4" w:space="0" w:color="auto"/>
              <w:right w:val="single" w:sz="4" w:space="0" w:color="auto"/>
            </w:tcBorders>
            <w:vAlign w:val="center"/>
          </w:tcPr>
          <w:p w14:paraId="7C992382" w14:textId="77777777" w:rsidR="009E700A" w:rsidRPr="001E32DC" w:rsidRDefault="009E700A" w:rsidP="0041690F">
            <w:pPr>
              <w:pStyle w:val="TAC"/>
              <w:rPr>
                <w:lang w:val="en-US" w:eastAsia="zh-CN"/>
              </w:rPr>
            </w:pPr>
          </w:p>
        </w:tc>
      </w:tr>
      <w:tr w:rsidR="009E700A" w14:paraId="19D79922" w14:textId="77777777" w:rsidTr="001951E6">
        <w:trPr>
          <w:trHeight w:val="29"/>
        </w:trPr>
        <w:tc>
          <w:tcPr>
            <w:tcW w:w="1848" w:type="dxa"/>
            <w:tcBorders>
              <w:top w:val="nil"/>
              <w:left w:val="single" w:sz="4" w:space="0" w:color="auto"/>
              <w:bottom w:val="nil"/>
              <w:right w:val="single" w:sz="4" w:space="0" w:color="auto"/>
            </w:tcBorders>
            <w:vAlign w:val="center"/>
          </w:tcPr>
          <w:p w14:paraId="485676AC" w14:textId="77777777" w:rsidR="009E700A" w:rsidRPr="001E32DC" w:rsidRDefault="009E700A" w:rsidP="0041690F">
            <w:pPr>
              <w:pStyle w:val="TAC"/>
              <w:rPr>
                <w:lang w:val="en-US" w:eastAsia="zh-CN"/>
              </w:rPr>
            </w:pPr>
            <w:r w:rsidRPr="001E32DC">
              <w:rPr>
                <w:lang w:val="en-US" w:eastAsia="zh-CN"/>
              </w:rPr>
              <w:t>CA_n25A-n41A-n66(2A)</w:t>
            </w:r>
          </w:p>
        </w:tc>
        <w:tc>
          <w:tcPr>
            <w:tcW w:w="1862" w:type="dxa"/>
            <w:tcBorders>
              <w:top w:val="nil"/>
              <w:left w:val="single" w:sz="4" w:space="0" w:color="auto"/>
              <w:bottom w:val="nil"/>
              <w:right w:val="single" w:sz="4" w:space="0" w:color="auto"/>
            </w:tcBorders>
            <w:vAlign w:val="center"/>
          </w:tcPr>
          <w:p w14:paraId="38138A3D" w14:textId="3F813E2E" w:rsidR="009E700A" w:rsidRPr="001E32DC" w:rsidRDefault="009E700A" w:rsidP="004E2BB6">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60AB1342"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1E0EC7A9"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
          <w:p w14:paraId="380E5B76" w14:textId="77777777" w:rsidR="009E700A" w:rsidRPr="001E32DC" w:rsidRDefault="009E700A" w:rsidP="0041690F">
            <w:pPr>
              <w:pStyle w:val="TAC"/>
              <w:rPr>
                <w:lang w:val="en-US" w:eastAsia="zh-CN"/>
              </w:rPr>
            </w:pPr>
            <w:r w:rsidRPr="001E32DC">
              <w:rPr>
                <w:lang w:val="en-US" w:eastAsia="zh-CN"/>
              </w:rPr>
              <w:t>0</w:t>
            </w:r>
          </w:p>
        </w:tc>
      </w:tr>
      <w:tr w:rsidR="009E700A" w14:paraId="0CB72BDC" w14:textId="77777777" w:rsidTr="001951E6">
        <w:trPr>
          <w:trHeight w:val="29"/>
        </w:trPr>
        <w:tc>
          <w:tcPr>
            <w:tcW w:w="1848" w:type="dxa"/>
            <w:tcBorders>
              <w:top w:val="nil"/>
              <w:left w:val="single" w:sz="4" w:space="0" w:color="auto"/>
              <w:bottom w:val="nil"/>
              <w:right w:val="single" w:sz="4" w:space="0" w:color="auto"/>
            </w:tcBorders>
            <w:vAlign w:val="center"/>
          </w:tcPr>
          <w:p w14:paraId="7F1A69F7"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36026E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AC18DFE"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3E70F87B" w14:textId="77777777" w:rsidR="009E700A" w:rsidRPr="001E32DC" w:rsidRDefault="009E700A" w:rsidP="0041690F">
            <w:pPr>
              <w:pStyle w:val="TAC"/>
              <w:rPr>
                <w:rFonts w:ascii="Calibri" w:hAnsi="Calibri"/>
                <w:sz w:val="21"/>
                <w:lang w:val="en-US" w:eastAsia="zh-CN"/>
              </w:rPr>
            </w:pPr>
            <w:r w:rsidRPr="001E32DC">
              <w:rPr>
                <w:lang w:val="en-US" w:eastAsia="zh-CN" w:bidi="ar"/>
              </w:rPr>
              <w:t>10, 15, 20, 30, 40, 50, 60, 70, 80, 90, 100</w:t>
            </w:r>
          </w:p>
        </w:tc>
        <w:tc>
          <w:tcPr>
            <w:tcW w:w="1638" w:type="dxa"/>
            <w:tcBorders>
              <w:top w:val="nil"/>
              <w:left w:val="single" w:sz="4" w:space="0" w:color="auto"/>
              <w:bottom w:val="nil"/>
              <w:right w:val="single" w:sz="4" w:space="0" w:color="auto"/>
            </w:tcBorders>
            <w:vAlign w:val="center"/>
          </w:tcPr>
          <w:p w14:paraId="0EF94ACC" w14:textId="77777777" w:rsidR="009E700A" w:rsidRPr="001E32DC" w:rsidRDefault="009E700A" w:rsidP="0041690F">
            <w:pPr>
              <w:pStyle w:val="TAC"/>
              <w:rPr>
                <w:lang w:val="en-US" w:eastAsia="zh-CN"/>
              </w:rPr>
            </w:pPr>
          </w:p>
        </w:tc>
      </w:tr>
      <w:tr w:rsidR="009E700A" w14:paraId="3A6C8EC6" w14:textId="77777777" w:rsidTr="001951E6">
        <w:trPr>
          <w:trHeight w:val="29"/>
        </w:trPr>
        <w:tc>
          <w:tcPr>
            <w:tcW w:w="1848" w:type="dxa"/>
            <w:tcBorders>
              <w:top w:val="nil"/>
              <w:left w:val="single" w:sz="4" w:space="0" w:color="auto"/>
              <w:bottom w:val="nil"/>
              <w:right w:val="single" w:sz="4" w:space="0" w:color="auto"/>
            </w:tcBorders>
            <w:vAlign w:val="center"/>
          </w:tcPr>
          <w:p w14:paraId="6A1A4FCA"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E73F36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14E0D17"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A58EE30" w14:textId="77777777" w:rsidR="009E700A" w:rsidRPr="001E32DC" w:rsidRDefault="009E700A" w:rsidP="0041690F">
            <w:pPr>
              <w:pStyle w:val="TAC"/>
              <w:rPr>
                <w:rFonts w:ascii="Calibri" w:hAnsi="Calibri"/>
                <w:sz w:val="21"/>
                <w:lang w:val="en-US" w:eastAsia="zh-CN"/>
              </w:rPr>
            </w:pPr>
            <w:r w:rsidRPr="001E32DC">
              <w:rPr>
                <w:lang w:val="en-US" w:eastAsia="zh-CN" w:bidi="ar"/>
              </w:rPr>
              <w:t>CA_n66(2A)_BCS1</w:t>
            </w:r>
          </w:p>
        </w:tc>
        <w:tc>
          <w:tcPr>
            <w:tcW w:w="1638" w:type="dxa"/>
            <w:tcBorders>
              <w:top w:val="nil"/>
              <w:left w:val="single" w:sz="4" w:space="0" w:color="auto"/>
              <w:bottom w:val="single" w:sz="4" w:space="0" w:color="auto"/>
              <w:right w:val="single" w:sz="4" w:space="0" w:color="auto"/>
            </w:tcBorders>
            <w:vAlign w:val="center"/>
          </w:tcPr>
          <w:p w14:paraId="40B6A88A" w14:textId="77777777" w:rsidR="009E700A" w:rsidRPr="001E32DC" w:rsidRDefault="009E700A" w:rsidP="0041690F">
            <w:pPr>
              <w:pStyle w:val="TAC"/>
              <w:rPr>
                <w:lang w:val="en-US" w:eastAsia="zh-CN"/>
              </w:rPr>
            </w:pPr>
          </w:p>
        </w:tc>
      </w:tr>
      <w:tr w:rsidR="009E700A" w14:paraId="3CF44E2A" w14:textId="77777777" w:rsidTr="001951E6">
        <w:trPr>
          <w:trHeight w:val="29"/>
        </w:trPr>
        <w:tc>
          <w:tcPr>
            <w:tcW w:w="1848" w:type="dxa"/>
            <w:tcBorders>
              <w:top w:val="nil"/>
              <w:left w:val="single" w:sz="4" w:space="0" w:color="auto"/>
              <w:bottom w:val="nil"/>
              <w:right w:val="single" w:sz="4" w:space="0" w:color="auto"/>
            </w:tcBorders>
            <w:vAlign w:val="center"/>
          </w:tcPr>
          <w:p w14:paraId="71AE1732"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3EBCCE21" w14:textId="77B439D2" w:rsidR="009E700A" w:rsidRPr="001E32DC" w:rsidRDefault="009E700A" w:rsidP="0041690F">
            <w:pPr>
              <w:pStyle w:val="TAC"/>
            </w:pPr>
            <w:r w:rsidRPr="001E32DC">
              <w:t>CA_n25A-n41A</w:t>
            </w:r>
          </w:p>
          <w:p w14:paraId="6C3C904B" w14:textId="2265B249" w:rsidR="009E700A" w:rsidRPr="001E32DC" w:rsidRDefault="009E700A" w:rsidP="0041690F">
            <w:pPr>
              <w:pStyle w:val="TAC"/>
            </w:pPr>
            <w:r w:rsidRPr="001E32DC">
              <w:t>CA_n25A-n66A</w:t>
            </w:r>
          </w:p>
          <w:p w14:paraId="6A7871F3" w14:textId="3275629A" w:rsidR="009E700A" w:rsidRPr="00571960" w:rsidRDefault="009E700A" w:rsidP="0041690F">
            <w:pPr>
              <w:pStyle w:val="TAC"/>
            </w:pPr>
            <w:r w:rsidRPr="00571960">
              <w:t>CA_n41A-n66A</w:t>
            </w:r>
          </w:p>
        </w:tc>
        <w:tc>
          <w:tcPr>
            <w:tcW w:w="843" w:type="dxa"/>
            <w:tcBorders>
              <w:top w:val="single" w:sz="4" w:space="0" w:color="auto"/>
              <w:left w:val="single" w:sz="4" w:space="0" w:color="auto"/>
              <w:bottom w:val="single" w:sz="4" w:space="0" w:color="auto"/>
              <w:right w:val="single" w:sz="4" w:space="0" w:color="auto"/>
            </w:tcBorders>
          </w:tcPr>
          <w:p w14:paraId="29B855EA" w14:textId="77777777" w:rsidR="009E700A" w:rsidRPr="001E32DC" w:rsidRDefault="009E700A" w:rsidP="0041690F">
            <w:pPr>
              <w:pStyle w:val="TAC"/>
              <w:rPr>
                <w:lang w:val="en-US" w:eastAsia="zh-CN"/>
              </w:rPr>
            </w:pPr>
            <w:r w:rsidRPr="00571960">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1FC4B54C" w14:textId="77777777" w:rsidR="009E700A" w:rsidRPr="001E32DC" w:rsidRDefault="009E700A" w:rsidP="0041690F">
            <w:pPr>
              <w:pStyle w:val="TAC"/>
              <w:rPr>
                <w:lang w:val="en-US" w:eastAsia="zh-CN" w:bidi="ar"/>
              </w:rPr>
            </w:pPr>
            <w:r w:rsidRPr="001E32DC">
              <w:rPr>
                <w:lang w:val="en-US" w:bidi="ar"/>
              </w:rPr>
              <w:t>5, 10, 15, 20, 25, 30, 40</w:t>
            </w:r>
          </w:p>
        </w:tc>
        <w:tc>
          <w:tcPr>
            <w:tcW w:w="1638" w:type="dxa"/>
            <w:tcBorders>
              <w:top w:val="single" w:sz="4" w:space="0" w:color="auto"/>
              <w:left w:val="single" w:sz="4" w:space="0" w:color="auto"/>
              <w:bottom w:val="nil"/>
              <w:right w:val="single" w:sz="4" w:space="0" w:color="auto"/>
            </w:tcBorders>
            <w:vAlign w:val="center"/>
          </w:tcPr>
          <w:p w14:paraId="586BDC6E" w14:textId="77777777" w:rsidR="009E700A" w:rsidRPr="001E32DC" w:rsidRDefault="009E700A" w:rsidP="0041690F">
            <w:pPr>
              <w:pStyle w:val="TAC"/>
              <w:rPr>
                <w:lang w:val="en-US" w:eastAsia="zh-CN"/>
              </w:rPr>
            </w:pPr>
            <w:r w:rsidRPr="001E32DC">
              <w:rPr>
                <w:lang w:val="en-US" w:eastAsia="zh-CN"/>
              </w:rPr>
              <w:t>1</w:t>
            </w:r>
          </w:p>
        </w:tc>
      </w:tr>
      <w:tr w:rsidR="009E700A" w14:paraId="7504DEBF" w14:textId="77777777" w:rsidTr="001951E6">
        <w:trPr>
          <w:trHeight w:val="29"/>
        </w:trPr>
        <w:tc>
          <w:tcPr>
            <w:tcW w:w="1848" w:type="dxa"/>
            <w:tcBorders>
              <w:top w:val="nil"/>
              <w:left w:val="single" w:sz="4" w:space="0" w:color="auto"/>
              <w:bottom w:val="nil"/>
              <w:right w:val="single" w:sz="4" w:space="0" w:color="auto"/>
            </w:tcBorders>
            <w:vAlign w:val="center"/>
          </w:tcPr>
          <w:p w14:paraId="036771C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285CFC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52815E0F" w14:textId="77777777" w:rsidR="009E700A" w:rsidRPr="001E32DC" w:rsidRDefault="009E700A" w:rsidP="0041690F">
            <w:pPr>
              <w:pStyle w:val="TAC"/>
              <w:rPr>
                <w:lang w:val="en-US" w:eastAsia="zh-CN"/>
              </w:rPr>
            </w:pPr>
            <w:r w:rsidRPr="00571960">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480251F2" w14:textId="77777777" w:rsidR="009E700A" w:rsidRPr="001E32DC" w:rsidRDefault="009E700A" w:rsidP="0041690F">
            <w:pPr>
              <w:pStyle w:val="TAC"/>
              <w:rPr>
                <w:lang w:val="en-US" w:eastAsia="zh-CN" w:bidi="ar"/>
              </w:rPr>
            </w:pPr>
            <w:r w:rsidRPr="001E32DC">
              <w:rPr>
                <w:lang w:val="en-US" w:bidi="ar"/>
              </w:rPr>
              <w:t>10, 15, 20, 30, 40, 50, 60, 70, 80, 90, 100</w:t>
            </w:r>
          </w:p>
        </w:tc>
        <w:tc>
          <w:tcPr>
            <w:tcW w:w="1638" w:type="dxa"/>
            <w:tcBorders>
              <w:top w:val="nil"/>
              <w:left w:val="single" w:sz="4" w:space="0" w:color="auto"/>
              <w:bottom w:val="nil"/>
              <w:right w:val="single" w:sz="4" w:space="0" w:color="auto"/>
            </w:tcBorders>
            <w:vAlign w:val="center"/>
          </w:tcPr>
          <w:p w14:paraId="1C0E8B5B" w14:textId="77777777" w:rsidR="009E700A" w:rsidRPr="001E32DC" w:rsidRDefault="009E700A" w:rsidP="0041690F">
            <w:pPr>
              <w:pStyle w:val="TAC"/>
              <w:rPr>
                <w:lang w:val="en-US" w:eastAsia="zh-CN"/>
              </w:rPr>
            </w:pPr>
          </w:p>
        </w:tc>
      </w:tr>
      <w:tr w:rsidR="009E700A" w14:paraId="4C915CFE" w14:textId="77777777" w:rsidTr="001951E6">
        <w:trPr>
          <w:trHeight w:val="29"/>
        </w:trPr>
        <w:tc>
          <w:tcPr>
            <w:tcW w:w="1848" w:type="dxa"/>
            <w:tcBorders>
              <w:top w:val="nil"/>
              <w:left w:val="single" w:sz="4" w:space="0" w:color="auto"/>
              <w:bottom w:val="nil"/>
              <w:right w:val="single" w:sz="4" w:space="0" w:color="auto"/>
            </w:tcBorders>
            <w:vAlign w:val="center"/>
          </w:tcPr>
          <w:p w14:paraId="56E24A89"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2523B1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67B0D816" w14:textId="77777777" w:rsidR="009E700A" w:rsidRPr="001E32DC" w:rsidRDefault="009E700A" w:rsidP="0041690F">
            <w:pPr>
              <w:pStyle w:val="TAC"/>
              <w:rPr>
                <w:lang w:val="en-US" w:eastAsia="zh-CN"/>
              </w:rPr>
            </w:pPr>
            <w:r w:rsidRPr="00571960">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65EA6D4" w14:textId="77777777" w:rsidR="009E700A" w:rsidRPr="001E32DC" w:rsidRDefault="009E700A" w:rsidP="0041690F">
            <w:pPr>
              <w:pStyle w:val="TAC"/>
              <w:rPr>
                <w:lang w:val="en-US" w:eastAsia="zh-CN" w:bidi="ar"/>
              </w:rPr>
            </w:pPr>
            <w:r w:rsidRPr="001E32DC">
              <w:rPr>
                <w:lang w:val="en-US" w:bidi="ar"/>
              </w:rPr>
              <w:t>CA_n66(2A)_BCS1</w:t>
            </w:r>
          </w:p>
        </w:tc>
        <w:tc>
          <w:tcPr>
            <w:tcW w:w="1638" w:type="dxa"/>
            <w:tcBorders>
              <w:top w:val="nil"/>
              <w:left w:val="single" w:sz="4" w:space="0" w:color="auto"/>
              <w:bottom w:val="single" w:sz="4" w:space="0" w:color="auto"/>
              <w:right w:val="single" w:sz="4" w:space="0" w:color="auto"/>
            </w:tcBorders>
            <w:vAlign w:val="center"/>
          </w:tcPr>
          <w:p w14:paraId="7832B687" w14:textId="77777777" w:rsidR="009E700A" w:rsidRPr="001E32DC" w:rsidRDefault="009E700A" w:rsidP="0041690F">
            <w:pPr>
              <w:pStyle w:val="TAC"/>
              <w:rPr>
                <w:lang w:val="en-US" w:eastAsia="zh-CN"/>
              </w:rPr>
            </w:pPr>
          </w:p>
        </w:tc>
      </w:tr>
      <w:tr w:rsidR="009E700A" w14:paraId="74753C43" w14:textId="77777777" w:rsidTr="001951E6">
        <w:trPr>
          <w:trHeight w:val="29"/>
        </w:trPr>
        <w:tc>
          <w:tcPr>
            <w:tcW w:w="1848" w:type="dxa"/>
            <w:tcBorders>
              <w:top w:val="nil"/>
              <w:left w:val="single" w:sz="4" w:space="0" w:color="auto"/>
              <w:bottom w:val="nil"/>
              <w:right w:val="single" w:sz="4" w:space="0" w:color="auto"/>
            </w:tcBorders>
            <w:vAlign w:val="center"/>
          </w:tcPr>
          <w:p w14:paraId="7FA9512A"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1D9BB0BF" w14:textId="3068CD06" w:rsidR="009E700A" w:rsidRPr="001E32DC" w:rsidRDefault="009E700A" w:rsidP="0041690F">
            <w:pPr>
              <w:pStyle w:val="TAC"/>
            </w:pPr>
            <w:r w:rsidRPr="001E32DC">
              <w:t>CA_n25A-n41A</w:t>
            </w:r>
          </w:p>
          <w:p w14:paraId="78D845DB" w14:textId="4AA1EF5B" w:rsidR="009E700A" w:rsidRPr="001E32DC" w:rsidRDefault="009E700A" w:rsidP="0041690F">
            <w:pPr>
              <w:pStyle w:val="TAC"/>
            </w:pPr>
            <w:r w:rsidRPr="001E32DC">
              <w:t>CA_n25A-n66A</w:t>
            </w:r>
          </w:p>
          <w:p w14:paraId="1BFCE4C9" w14:textId="41684D5A" w:rsidR="009E700A" w:rsidRPr="001E32DC" w:rsidRDefault="009E700A" w:rsidP="0041690F">
            <w:pPr>
              <w:pStyle w:val="TAC"/>
              <w:rPr>
                <w:lang w:val="en-US" w:eastAsia="zh-CN"/>
              </w:rPr>
            </w:pPr>
            <w:r w:rsidRPr="00571960">
              <w:t>CA_n41A-n66A</w:t>
            </w:r>
          </w:p>
        </w:tc>
        <w:tc>
          <w:tcPr>
            <w:tcW w:w="843" w:type="dxa"/>
            <w:tcBorders>
              <w:top w:val="single" w:sz="4" w:space="0" w:color="auto"/>
              <w:left w:val="single" w:sz="4" w:space="0" w:color="auto"/>
              <w:bottom w:val="single" w:sz="4" w:space="0" w:color="auto"/>
              <w:right w:val="single" w:sz="4" w:space="0" w:color="auto"/>
            </w:tcBorders>
          </w:tcPr>
          <w:p w14:paraId="4FE1C12B" w14:textId="77777777" w:rsidR="009E700A" w:rsidRPr="00571960" w:rsidRDefault="009E700A" w:rsidP="0041690F">
            <w:pPr>
              <w:pStyle w:val="TAC"/>
              <w:rPr>
                <w:lang w:val="en-US" w:eastAsia="zh-CN"/>
              </w:rPr>
            </w:pPr>
            <w:r w:rsidRPr="00571960">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22BC79C5" w14:textId="77777777" w:rsidR="009E700A" w:rsidRPr="001E32DC" w:rsidRDefault="009E700A" w:rsidP="0041690F">
            <w:pPr>
              <w:pStyle w:val="TAC"/>
              <w:rPr>
                <w:lang w:val="en-US" w:bidi="ar"/>
              </w:rPr>
            </w:pPr>
            <w:r w:rsidRPr="00F10A93">
              <w:rPr>
                <w:lang w:val="en-US" w:eastAsia="zh-CN" w:bidi="ar"/>
              </w:rPr>
              <w:t xml:space="preserve">n25 channel bandwidths in Table 5.3.5-1 </w:t>
            </w:r>
          </w:p>
        </w:tc>
        <w:tc>
          <w:tcPr>
            <w:tcW w:w="1638" w:type="dxa"/>
            <w:tcBorders>
              <w:top w:val="single" w:sz="4" w:space="0" w:color="auto"/>
              <w:left w:val="single" w:sz="4" w:space="0" w:color="auto"/>
              <w:bottom w:val="nil"/>
              <w:right w:val="single" w:sz="4" w:space="0" w:color="auto"/>
            </w:tcBorders>
            <w:vAlign w:val="center"/>
          </w:tcPr>
          <w:p w14:paraId="33984AAA" w14:textId="77777777" w:rsidR="009E700A" w:rsidRPr="001E32DC" w:rsidRDefault="009E700A" w:rsidP="0041690F">
            <w:pPr>
              <w:pStyle w:val="TAC"/>
              <w:rPr>
                <w:lang w:val="en-US" w:eastAsia="zh-CN"/>
              </w:rPr>
            </w:pPr>
            <w:r>
              <w:rPr>
                <w:lang w:val="en-US" w:eastAsia="zh-CN"/>
              </w:rPr>
              <w:t>4 and 5</w:t>
            </w:r>
          </w:p>
        </w:tc>
      </w:tr>
      <w:tr w:rsidR="009E700A" w14:paraId="5C26394D" w14:textId="77777777" w:rsidTr="001951E6">
        <w:trPr>
          <w:trHeight w:val="29"/>
        </w:trPr>
        <w:tc>
          <w:tcPr>
            <w:tcW w:w="1848" w:type="dxa"/>
            <w:tcBorders>
              <w:top w:val="nil"/>
              <w:left w:val="single" w:sz="4" w:space="0" w:color="auto"/>
              <w:bottom w:val="nil"/>
              <w:right w:val="single" w:sz="4" w:space="0" w:color="auto"/>
            </w:tcBorders>
            <w:vAlign w:val="center"/>
          </w:tcPr>
          <w:p w14:paraId="5095D4B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F0F675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2CFC9182" w14:textId="77777777" w:rsidR="009E700A" w:rsidRPr="00571960" w:rsidRDefault="009E700A" w:rsidP="0041690F">
            <w:pPr>
              <w:pStyle w:val="TAC"/>
              <w:rPr>
                <w:lang w:val="en-US" w:eastAsia="zh-CN"/>
              </w:rPr>
            </w:pPr>
            <w:r w:rsidRPr="00571960">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7066E956" w14:textId="77777777" w:rsidR="009E700A" w:rsidRPr="001E32DC" w:rsidRDefault="009E700A" w:rsidP="0041690F">
            <w:pPr>
              <w:pStyle w:val="TAC"/>
              <w:rPr>
                <w:lang w:val="en-US" w:bidi="ar"/>
              </w:rPr>
            </w:pPr>
            <w:r w:rsidRPr="00F10A93">
              <w:rPr>
                <w:lang w:val="en-US" w:eastAsia="zh-CN" w:bidi="ar"/>
              </w:rPr>
              <w:t xml:space="preserve">n41 channel bandwidths in Table 5.3.5-1 </w:t>
            </w:r>
          </w:p>
        </w:tc>
        <w:tc>
          <w:tcPr>
            <w:tcW w:w="1638" w:type="dxa"/>
            <w:tcBorders>
              <w:top w:val="nil"/>
              <w:left w:val="single" w:sz="4" w:space="0" w:color="auto"/>
              <w:bottom w:val="nil"/>
              <w:right w:val="single" w:sz="4" w:space="0" w:color="auto"/>
            </w:tcBorders>
            <w:vAlign w:val="center"/>
          </w:tcPr>
          <w:p w14:paraId="37128287" w14:textId="77777777" w:rsidR="009E700A" w:rsidRPr="001E32DC" w:rsidRDefault="009E700A" w:rsidP="0041690F">
            <w:pPr>
              <w:pStyle w:val="TAC"/>
              <w:rPr>
                <w:lang w:val="en-US" w:eastAsia="zh-CN"/>
              </w:rPr>
            </w:pPr>
          </w:p>
        </w:tc>
      </w:tr>
      <w:tr w:rsidR="009E700A" w14:paraId="67BD0FB3" w14:textId="77777777" w:rsidTr="001951E6">
        <w:trPr>
          <w:trHeight w:val="29"/>
        </w:trPr>
        <w:tc>
          <w:tcPr>
            <w:tcW w:w="1848" w:type="dxa"/>
            <w:tcBorders>
              <w:top w:val="nil"/>
              <w:left w:val="single" w:sz="4" w:space="0" w:color="auto"/>
              <w:bottom w:val="single" w:sz="4" w:space="0" w:color="auto"/>
              <w:right w:val="single" w:sz="4" w:space="0" w:color="auto"/>
            </w:tcBorders>
            <w:vAlign w:val="center"/>
          </w:tcPr>
          <w:p w14:paraId="41712B05"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D8C35C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76F91B9D" w14:textId="77777777" w:rsidR="009E700A" w:rsidRPr="00571960" w:rsidRDefault="009E700A" w:rsidP="0041690F">
            <w:pPr>
              <w:pStyle w:val="TAC"/>
              <w:rPr>
                <w:lang w:val="en-US" w:eastAsia="zh-CN"/>
              </w:rPr>
            </w:pPr>
            <w:r w:rsidRPr="00571960">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DA558EF" w14:textId="77777777" w:rsidR="009E700A" w:rsidRPr="001E32DC" w:rsidRDefault="009E700A" w:rsidP="0041690F">
            <w:pPr>
              <w:pStyle w:val="TAC"/>
              <w:rPr>
                <w:lang w:val="en-US" w:bidi="ar"/>
              </w:rPr>
            </w:pPr>
            <w:r w:rsidRPr="00F10A93">
              <w:rPr>
                <w:lang w:val="en-US" w:eastAsia="zh-CN" w:bidi="ar"/>
              </w:rPr>
              <w:t>CA_n66(2A) BCS</w:t>
            </w:r>
            <w:r>
              <w:rPr>
                <w:lang w:val="en-US" w:eastAsia="zh-CN" w:bidi="ar"/>
              </w:rPr>
              <w:t xml:space="preserve"> </w:t>
            </w:r>
            <w:r w:rsidRPr="00F10A93">
              <w:rPr>
                <w:lang w:val="en-US" w:eastAsia="zh-CN" w:bidi="ar"/>
              </w:rPr>
              <w:t xml:space="preserve">4 </w:t>
            </w:r>
            <w:r>
              <w:rPr>
                <w:lang w:val="en-US" w:eastAsia="zh-CN" w:bidi="ar"/>
              </w:rPr>
              <w:t>and 5</w:t>
            </w:r>
          </w:p>
        </w:tc>
        <w:tc>
          <w:tcPr>
            <w:tcW w:w="1638" w:type="dxa"/>
            <w:tcBorders>
              <w:top w:val="nil"/>
              <w:left w:val="single" w:sz="4" w:space="0" w:color="auto"/>
              <w:bottom w:val="single" w:sz="4" w:space="0" w:color="auto"/>
              <w:right w:val="single" w:sz="4" w:space="0" w:color="auto"/>
            </w:tcBorders>
            <w:vAlign w:val="center"/>
          </w:tcPr>
          <w:p w14:paraId="5B51AF40" w14:textId="77777777" w:rsidR="009E700A" w:rsidRPr="001E32DC" w:rsidRDefault="009E700A" w:rsidP="0041690F">
            <w:pPr>
              <w:pStyle w:val="TAC"/>
              <w:rPr>
                <w:lang w:val="en-US" w:eastAsia="zh-CN"/>
              </w:rPr>
            </w:pPr>
          </w:p>
        </w:tc>
      </w:tr>
      <w:tr w:rsidR="009E700A" w14:paraId="5A24362C" w14:textId="77777777" w:rsidTr="001951E6">
        <w:trPr>
          <w:trHeight w:val="29"/>
        </w:trPr>
        <w:tc>
          <w:tcPr>
            <w:tcW w:w="1848" w:type="dxa"/>
            <w:tcBorders>
              <w:top w:val="single" w:sz="4" w:space="0" w:color="auto"/>
              <w:left w:val="single" w:sz="4" w:space="0" w:color="auto"/>
              <w:bottom w:val="nil"/>
              <w:right w:val="single" w:sz="4" w:space="0" w:color="auto"/>
            </w:tcBorders>
            <w:vAlign w:val="center"/>
          </w:tcPr>
          <w:p w14:paraId="5B1043FB" w14:textId="77777777" w:rsidR="009E700A" w:rsidRPr="001E32DC" w:rsidRDefault="009E700A" w:rsidP="0041690F">
            <w:pPr>
              <w:pStyle w:val="TAC"/>
              <w:rPr>
                <w:lang w:val="en-US" w:eastAsia="zh-CN"/>
              </w:rPr>
            </w:pPr>
            <w:r w:rsidRPr="001E32DC">
              <w:rPr>
                <w:lang w:val="en-US" w:eastAsia="zh-CN"/>
              </w:rPr>
              <w:t>CA_n25A-n41C-n66A</w:t>
            </w:r>
          </w:p>
        </w:tc>
        <w:tc>
          <w:tcPr>
            <w:tcW w:w="1862" w:type="dxa"/>
            <w:tcBorders>
              <w:top w:val="single" w:sz="4" w:space="0" w:color="auto"/>
              <w:left w:val="single" w:sz="4" w:space="0" w:color="auto"/>
              <w:bottom w:val="nil"/>
              <w:right w:val="single" w:sz="4" w:space="0" w:color="auto"/>
            </w:tcBorders>
            <w:vAlign w:val="center"/>
          </w:tcPr>
          <w:p w14:paraId="1A0CDAFD" w14:textId="6B6EA094" w:rsidR="009E700A" w:rsidRPr="001E32DC" w:rsidRDefault="009E700A" w:rsidP="00723ADE">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7A39D77A"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180C4CAC"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2AE624F3" w14:textId="77777777" w:rsidR="009E700A" w:rsidRPr="001E32DC" w:rsidRDefault="009E700A" w:rsidP="0041690F">
            <w:pPr>
              <w:pStyle w:val="TAC"/>
              <w:rPr>
                <w:lang w:val="en-US" w:eastAsia="zh-CN"/>
              </w:rPr>
            </w:pPr>
            <w:r w:rsidRPr="001E32DC">
              <w:rPr>
                <w:lang w:val="en-US" w:eastAsia="zh-CN"/>
              </w:rPr>
              <w:t>0</w:t>
            </w:r>
          </w:p>
        </w:tc>
      </w:tr>
      <w:tr w:rsidR="009E700A" w14:paraId="64D5FD47" w14:textId="77777777" w:rsidTr="001951E6">
        <w:trPr>
          <w:trHeight w:val="29"/>
        </w:trPr>
        <w:tc>
          <w:tcPr>
            <w:tcW w:w="1848" w:type="dxa"/>
            <w:tcBorders>
              <w:top w:val="nil"/>
              <w:left w:val="single" w:sz="4" w:space="0" w:color="auto"/>
              <w:bottom w:val="nil"/>
              <w:right w:val="single" w:sz="4" w:space="0" w:color="auto"/>
            </w:tcBorders>
            <w:vAlign w:val="center"/>
          </w:tcPr>
          <w:p w14:paraId="3A3F232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33481F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06A7856"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7F973708" w14:textId="77777777" w:rsidR="009E700A" w:rsidRPr="001E32DC" w:rsidRDefault="009E700A" w:rsidP="0041690F">
            <w:pPr>
              <w:pStyle w:val="TAC"/>
              <w:rPr>
                <w:lang w:val="en-US" w:eastAsia="zh-CN"/>
              </w:rPr>
            </w:pPr>
            <w:r w:rsidRPr="001E32DC">
              <w:rPr>
                <w:lang w:val="en-US" w:eastAsia="zh-CN" w:bidi="ar"/>
              </w:rPr>
              <w:t>CA_n41C_BCS0</w:t>
            </w:r>
          </w:p>
        </w:tc>
        <w:tc>
          <w:tcPr>
            <w:tcW w:w="1638" w:type="dxa"/>
            <w:tcBorders>
              <w:top w:val="nil"/>
              <w:left w:val="single" w:sz="4" w:space="0" w:color="auto"/>
              <w:bottom w:val="nil"/>
              <w:right w:val="single" w:sz="4" w:space="0" w:color="auto"/>
            </w:tcBorders>
            <w:vAlign w:val="center"/>
          </w:tcPr>
          <w:p w14:paraId="67272C29" w14:textId="77777777" w:rsidR="009E700A" w:rsidRPr="001E32DC" w:rsidRDefault="009E700A" w:rsidP="0041690F">
            <w:pPr>
              <w:pStyle w:val="TAC"/>
              <w:rPr>
                <w:lang w:val="en-US" w:eastAsia="zh-CN"/>
              </w:rPr>
            </w:pPr>
          </w:p>
        </w:tc>
      </w:tr>
      <w:tr w:rsidR="009E700A" w14:paraId="01AE34DE" w14:textId="77777777" w:rsidTr="001951E6">
        <w:trPr>
          <w:trHeight w:val="29"/>
        </w:trPr>
        <w:tc>
          <w:tcPr>
            <w:tcW w:w="1848" w:type="dxa"/>
            <w:tcBorders>
              <w:top w:val="nil"/>
              <w:left w:val="single" w:sz="4" w:space="0" w:color="auto"/>
              <w:bottom w:val="nil"/>
              <w:right w:val="single" w:sz="4" w:space="0" w:color="auto"/>
            </w:tcBorders>
            <w:vAlign w:val="center"/>
          </w:tcPr>
          <w:p w14:paraId="00628B93"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F9146C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354A82A"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1C44F1D" w14:textId="77777777" w:rsidR="009E700A" w:rsidRPr="001E32DC" w:rsidRDefault="009E700A" w:rsidP="0041690F">
            <w:pPr>
              <w:pStyle w:val="TAC"/>
              <w:rPr>
                <w:lang w:val="en-US" w:eastAsia="zh-CN"/>
              </w:rPr>
            </w:pPr>
            <w:r w:rsidRPr="001E32DC">
              <w:rPr>
                <w:lang w:val="en-US" w:eastAsia="zh-CN" w:bidi="ar"/>
              </w:rPr>
              <w:t>5, 10, 15, 20, 40</w:t>
            </w:r>
          </w:p>
        </w:tc>
        <w:tc>
          <w:tcPr>
            <w:tcW w:w="1638" w:type="dxa"/>
            <w:tcBorders>
              <w:top w:val="nil"/>
              <w:left w:val="single" w:sz="4" w:space="0" w:color="auto"/>
              <w:bottom w:val="single" w:sz="4" w:space="0" w:color="auto"/>
              <w:right w:val="single" w:sz="4" w:space="0" w:color="auto"/>
            </w:tcBorders>
            <w:vAlign w:val="center"/>
          </w:tcPr>
          <w:p w14:paraId="231BEF0B" w14:textId="77777777" w:rsidR="009E700A" w:rsidRPr="001E32DC" w:rsidRDefault="009E700A" w:rsidP="0041690F">
            <w:pPr>
              <w:pStyle w:val="TAC"/>
              <w:rPr>
                <w:lang w:val="en-US" w:eastAsia="zh-CN"/>
              </w:rPr>
            </w:pPr>
          </w:p>
        </w:tc>
      </w:tr>
      <w:tr w:rsidR="009E700A" w14:paraId="0A729A29" w14:textId="77777777" w:rsidTr="001951E6">
        <w:trPr>
          <w:trHeight w:val="29"/>
        </w:trPr>
        <w:tc>
          <w:tcPr>
            <w:tcW w:w="1848" w:type="dxa"/>
            <w:tcBorders>
              <w:top w:val="nil"/>
              <w:left w:val="single" w:sz="4" w:space="0" w:color="auto"/>
              <w:bottom w:val="nil"/>
              <w:right w:val="single" w:sz="4" w:space="0" w:color="auto"/>
            </w:tcBorders>
            <w:vAlign w:val="center"/>
          </w:tcPr>
          <w:p w14:paraId="132EE126"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088020A3" w14:textId="70DE50B2" w:rsidR="009E700A" w:rsidRPr="001E32DC" w:rsidRDefault="009E700A" w:rsidP="0041690F">
            <w:pPr>
              <w:pStyle w:val="TAC"/>
              <w:rPr>
                <w:lang w:val="en-US" w:eastAsia="zh-CN"/>
              </w:rPr>
            </w:pPr>
            <w:r w:rsidRPr="001E32DC">
              <w:rPr>
                <w:lang w:val="en-US" w:eastAsia="zh-CN"/>
              </w:rPr>
              <w:t>CA_n25A-n41A</w:t>
            </w:r>
          </w:p>
          <w:p w14:paraId="3670CFAD" w14:textId="4769B443" w:rsidR="009E700A" w:rsidRPr="001E32DC" w:rsidRDefault="009E700A" w:rsidP="0041690F">
            <w:pPr>
              <w:pStyle w:val="TAC"/>
              <w:rPr>
                <w:lang w:val="en-US" w:eastAsia="zh-CN"/>
              </w:rPr>
            </w:pPr>
            <w:r w:rsidRPr="001E32DC">
              <w:rPr>
                <w:lang w:val="en-US" w:eastAsia="zh-CN"/>
              </w:rPr>
              <w:t>CA_n25A-n66A</w:t>
            </w:r>
          </w:p>
          <w:p w14:paraId="20DBFE1C" w14:textId="3D353D04" w:rsidR="009E700A" w:rsidRPr="001E32DC" w:rsidRDefault="009E700A" w:rsidP="0041690F">
            <w:pPr>
              <w:pStyle w:val="TAC"/>
              <w:rPr>
                <w:lang w:val="en-US" w:eastAsia="zh-CN"/>
              </w:rPr>
            </w:pPr>
            <w:r w:rsidRPr="001E32DC">
              <w:rPr>
                <w:lang w:val="en-US" w:eastAsia="zh-CN"/>
              </w:rPr>
              <w:t>CA_n41A-n66A</w:t>
            </w:r>
          </w:p>
        </w:tc>
        <w:tc>
          <w:tcPr>
            <w:tcW w:w="843" w:type="dxa"/>
            <w:tcBorders>
              <w:top w:val="single" w:sz="4" w:space="0" w:color="auto"/>
              <w:left w:val="single" w:sz="4" w:space="0" w:color="auto"/>
              <w:bottom w:val="single" w:sz="4" w:space="0" w:color="auto"/>
              <w:right w:val="single" w:sz="4" w:space="0" w:color="auto"/>
            </w:tcBorders>
            <w:vAlign w:val="center"/>
          </w:tcPr>
          <w:p w14:paraId="32B03EFB"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2E6CEF9D"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24311801" w14:textId="77777777" w:rsidR="009E700A" w:rsidRPr="001E32DC" w:rsidRDefault="009E700A" w:rsidP="0041690F">
            <w:pPr>
              <w:pStyle w:val="TAC"/>
              <w:rPr>
                <w:lang w:val="en-US" w:eastAsia="zh-CN"/>
              </w:rPr>
            </w:pPr>
            <w:r w:rsidRPr="001E32DC">
              <w:rPr>
                <w:lang w:val="en-US" w:eastAsia="zh-CN"/>
              </w:rPr>
              <w:t>1</w:t>
            </w:r>
          </w:p>
        </w:tc>
      </w:tr>
      <w:tr w:rsidR="009E700A" w14:paraId="2C7AB16E" w14:textId="77777777" w:rsidTr="001951E6">
        <w:trPr>
          <w:trHeight w:val="29"/>
        </w:trPr>
        <w:tc>
          <w:tcPr>
            <w:tcW w:w="1848" w:type="dxa"/>
            <w:tcBorders>
              <w:top w:val="nil"/>
              <w:left w:val="single" w:sz="4" w:space="0" w:color="auto"/>
              <w:bottom w:val="nil"/>
              <w:right w:val="single" w:sz="4" w:space="0" w:color="auto"/>
            </w:tcBorders>
            <w:vAlign w:val="center"/>
          </w:tcPr>
          <w:p w14:paraId="6990C86C"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265B38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2A5D34E"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6EA84242" w14:textId="77777777" w:rsidR="009E700A" w:rsidRPr="001E32DC" w:rsidRDefault="009E700A" w:rsidP="0041690F">
            <w:pPr>
              <w:pStyle w:val="TAC"/>
              <w:rPr>
                <w:lang w:val="en-US" w:eastAsia="zh-CN"/>
              </w:rPr>
            </w:pPr>
            <w:r w:rsidRPr="001E32DC">
              <w:rPr>
                <w:lang w:val="en-US" w:eastAsia="zh-CN" w:bidi="ar"/>
              </w:rPr>
              <w:t>CA_n41C_BCS1</w:t>
            </w:r>
          </w:p>
        </w:tc>
        <w:tc>
          <w:tcPr>
            <w:tcW w:w="1638" w:type="dxa"/>
            <w:tcBorders>
              <w:top w:val="nil"/>
              <w:left w:val="single" w:sz="4" w:space="0" w:color="auto"/>
              <w:bottom w:val="nil"/>
              <w:right w:val="single" w:sz="4" w:space="0" w:color="auto"/>
            </w:tcBorders>
            <w:vAlign w:val="center"/>
          </w:tcPr>
          <w:p w14:paraId="4802BF88" w14:textId="77777777" w:rsidR="009E700A" w:rsidRPr="001E32DC" w:rsidRDefault="009E700A" w:rsidP="0041690F">
            <w:pPr>
              <w:pStyle w:val="TAC"/>
              <w:rPr>
                <w:lang w:val="en-US" w:eastAsia="zh-CN"/>
              </w:rPr>
            </w:pPr>
          </w:p>
        </w:tc>
      </w:tr>
      <w:tr w:rsidR="009E700A" w14:paraId="27272425" w14:textId="77777777" w:rsidTr="001951E6">
        <w:trPr>
          <w:trHeight w:val="29"/>
        </w:trPr>
        <w:tc>
          <w:tcPr>
            <w:tcW w:w="1848" w:type="dxa"/>
            <w:tcBorders>
              <w:top w:val="nil"/>
              <w:left w:val="single" w:sz="4" w:space="0" w:color="auto"/>
              <w:bottom w:val="nil"/>
              <w:right w:val="single" w:sz="4" w:space="0" w:color="auto"/>
            </w:tcBorders>
            <w:vAlign w:val="center"/>
          </w:tcPr>
          <w:p w14:paraId="79F58773"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B5A335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E70BED1"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6551777"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79720B44" w14:textId="77777777" w:rsidR="009E700A" w:rsidRPr="001E32DC" w:rsidRDefault="009E700A" w:rsidP="0041690F">
            <w:pPr>
              <w:pStyle w:val="TAC"/>
              <w:rPr>
                <w:lang w:val="en-US" w:eastAsia="zh-CN"/>
              </w:rPr>
            </w:pPr>
          </w:p>
        </w:tc>
      </w:tr>
      <w:tr w:rsidR="009E700A" w14:paraId="065C5B36" w14:textId="77777777" w:rsidTr="001951E6">
        <w:trPr>
          <w:trHeight w:val="29"/>
        </w:trPr>
        <w:tc>
          <w:tcPr>
            <w:tcW w:w="1848" w:type="dxa"/>
            <w:tcBorders>
              <w:top w:val="nil"/>
              <w:left w:val="single" w:sz="4" w:space="0" w:color="auto"/>
              <w:bottom w:val="nil"/>
              <w:right w:val="single" w:sz="4" w:space="0" w:color="auto"/>
            </w:tcBorders>
            <w:vAlign w:val="center"/>
          </w:tcPr>
          <w:p w14:paraId="23A25D69"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26E640F0" w14:textId="677CFE01" w:rsidR="009E700A" w:rsidRPr="001E32DC" w:rsidRDefault="009E700A" w:rsidP="0041690F">
            <w:pPr>
              <w:pStyle w:val="TAC"/>
              <w:rPr>
                <w:lang w:val="en-US"/>
              </w:rPr>
            </w:pPr>
            <w:r w:rsidRPr="001E32DC">
              <w:rPr>
                <w:lang w:val="en-US"/>
              </w:rPr>
              <w:t>CA_n25A-n41A</w:t>
            </w:r>
          </w:p>
          <w:p w14:paraId="6A560F13" w14:textId="6834C206" w:rsidR="009E700A" w:rsidRPr="001E32DC" w:rsidRDefault="009E700A" w:rsidP="0041690F">
            <w:pPr>
              <w:pStyle w:val="TAC"/>
              <w:rPr>
                <w:lang w:val="en-US"/>
              </w:rPr>
            </w:pPr>
            <w:r w:rsidRPr="001E32DC">
              <w:rPr>
                <w:lang w:val="en-US"/>
              </w:rPr>
              <w:t>CA_n25A-n66A</w:t>
            </w:r>
          </w:p>
          <w:p w14:paraId="028D4E95" w14:textId="4B045C7C" w:rsidR="009E700A" w:rsidRPr="001E32DC" w:rsidRDefault="009E700A" w:rsidP="0041690F">
            <w:pPr>
              <w:pStyle w:val="TAC"/>
              <w:rPr>
                <w:lang w:val="en-US" w:eastAsia="zh-CN"/>
              </w:rPr>
            </w:pPr>
            <w:r w:rsidRPr="001E32DC">
              <w:rPr>
                <w:lang w:val="en-US"/>
              </w:rPr>
              <w:t>CA_n41A-n66A</w:t>
            </w:r>
          </w:p>
        </w:tc>
        <w:tc>
          <w:tcPr>
            <w:tcW w:w="843" w:type="dxa"/>
            <w:tcBorders>
              <w:top w:val="single" w:sz="4" w:space="0" w:color="auto"/>
              <w:left w:val="single" w:sz="4" w:space="0" w:color="auto"/>
              <w:bottom w:val="single" w:sz="4" w:space="0" w:color="auto"/>
              <w:right w:val="single" w:sz="4" w:space="0" w:color="auto"/>
            </w:tcBorders>
            <w:vAlign w:val="center"/>
          </w:tcPr>
          <w:p w14:paraId="020C5537"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2E2DE378" w14:textId="77777777" w:rsidR="009E700A" w:rsidRPr="001E32DC" w:rsidRDefault="009E700A" w:rsidP="0041690F">
            <w:pPr>
              <w:pStyle w:val="TAC"/>
              <w:rPr>
                <w:lang w:val="en-US" w:eastAsia="zh-CN" w:bidi="ar"/>
              </w:rPr>
            </w:pPr>
            <w:r w:rsidRPr="00F10A93">
              <w:rPr>
                <w:lang w:val="en-US" w:eastAsia="zh-CN" w:bidi="ar"/>
              </w:rPr>
              <w:t>n25 channel bandwidths in Table 5.3.5-1</w:t>
            </w:r>
          </w:p>
        </w:tc>
        <w:tc>
          <w:tcPr>
            <w:tcW w:w="1638" w:type="dxa"/>
            <w:tcBorders>
              <w:top w:val="single" w:sz="4" w:space="0" w:color="auto"/>
              <w:left w:val="single" w:sz="4" w:space="0" w:color="auto"/>
              <w:bottom w:val="nil"/>
              <w:right w:val="single" w:sz="4" w:space="0" w:color="auto"/>
            </w:tcBorders>
            <w:vAlign w:val="center"/>
          </w:tcPr>
          <w:p w14:paraId="317C3DD1" w14:textId="77777777" w:rsidR="009E700A" w:rsidRPr="001E32DC" w:rsidRDefault="009E700A" w:rsidP="0041690F">
            <w:pPr>
              <w:pStyle w:val="TAC"/>
              <w:rPr>
                <w:lang w:val="en-US" w:eastAsia="zh-CN"/>
              </w:rPr>
            </w:pPr>
            <w:r>
              <w:rPr>
                <w:lang w:val="en-US" w:eastAsia="zh-CN"/>
              </w:rPr>
              <w:t>4 and 5</w:t>
            </w:r>
          </w:p>
        </w:tc>
      </w:tr>
      <w:tr w:rsidR="009E700A" w14:paraId="62831CAB" w14:textId="77777777" w:rsidTr="001951E6">
        <w:trPr>
          <w:trHeight w:val="29"/>
        </w:trPr>
        <w:tc>
          <w:tcPr>
            <w:tcW w:w="1848" w:type="dxa"/>
            <w:tcBorders>
              <w:top w:val="nil"/>
              <w:left w:val="single" w:sz="4" w:space="0" w:color="auto"/>
              <w:bottom w:val="nil"/>
              <w:right w:val="single" w:sz="4" w:space="0" w:color="auto"/>
            </w:tcBorders>
            <w:vAlign w:val="center"/>
          </w:tcPr>
          <w:p w14:paraId="2023E9C1"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CCB615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162F4DE"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C58B873" w14:textId="77777777" w:rsidR="009E700A" w:rsidRPr="001E32DC" w:rsidRDefault="009E700A" w:rsidP="0041690F">
            <w:pPr>
              <w:pStyle w:val="TAC"/>
              <w:rPr>
                <w:lang w:val="en-US" w:eastAsia="zh-CN" w:bidi="ar"/>
              </w:rPr>
            </w:pPr>
            <w:r w:rsidRPr="00A83141">
              <w:rPr>
                <w:lang w:val="en-US" w:eastAsia="zh-CN" w:bidi="ar"/>
              </w:rPr>
              <w:t>CA_n41C BCS</w:t>
            </w:r>
            <w:r>
              <w:rPr>
                <w:lang w:val="en-US" w:eastAsia="zh-CN" w:bidi="ar"/>
              </w:rPr>
              <w:t xml:space="preserve"> </w:t>
            </w:r>
            <w:r w:rsidRPr="00A83141">
              <w:rPr>
                <w:lang w:val="en-US" w:eastAsia="zh-CN" w:bidi="ar"/>
              </w:rPr>
              <w:t>4</w:t>
            </w:r>
            <w:r>
              <w:rPr>
                <w:lang w:val="en-US" w:eastAsia="zh-CN" w:bidi="ar"/>
              </w:rPr>
              <w:t xml:space="preserve"> and 5</w:t>
            </w:r>
          </w:p>
        </w:tc>
        <w:tc>
          <w:tcPr>
            <w:tcW w:w="1638" w:type="dxa"/>
            <w:tcBorders>
              <w:top w:val="nil"/>
              <w:left w:val="single" w:sz="4" w:space="0" w:color="auto"/>
              <w:bottom w:val="nil"/>
              <w:right w:val="single" w:sz="4" w:space="0" w:color="auto"/>
            </w:tcBorders>
            <w:vAlign w:val="center"/>
          </w:tcPr>
          <w:p w14:paraId="42A8D869" w14:textId="77777777" w:rsidR="009E700A" w:rsidRPr="001E32DC" w:rsidRDefault="009E700A" w:rsidP="0041690F">
            <w:pPr>
              <w:pStyle w:val="TAC"/>
              <w:rPr>
                <w:lang w:val="en-US" w:eastAsia="zh-CN"/>
              </w:rPr>
            </w:pPr>
          </w:p>
        </w:tc>
      </w:tr>
      <w:tr w:rsidR="009E700A" w14:paraId="15CB5B22" w14:textId="77777777" w:rsidTr="001951E6">
        <w:trPr>
          <w:trHeight w:val="29"/>
        </w:trPr>
        <w:tc>
          <w:tcPr>
            <w:tcW w:w="1848" w:type="dxa"/>
            <w:tcBorders>
              <w:top w:val="nil"/>
              <w:left w:val="single" w:sz="4" w:space="0" w:color="auto"/>
              <w:bottom w:val="single" w:sz="4" w:space="0" w:color="auto"/>
              <w:right w:val="single" w:sz="4" w:space="0" w:color="auto"/>
            </w:tcBorders>
            <w:vAlign w:val="center"/>
          </w:tcPr>
          <w:p w14:paraId="5AEFB4DF"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8FAA64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2CAC945"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89801C2" w14:textId="77777777" w:rsidR="009E700A" w:rsidRPr="001E32DC" w:rsidRDefault="009E700A" w:rsidP="0041690F">
            <w:pPr>
              <w:pStyle w:val="TAC"/>
              <w:rPr>
                <w:lang w:val="en-US" w:eastAsia="zh-CN" w:bidi="ar"/>
              </w:rPr>
            </w:pPr>
            <w:r w:rsidRPr="00F10A93">
              <w:rPr>
                <w:lang w:val="en-US" w:eastAsia="zh-CN" w:bidi="ar"/>
              </w:rPr>
              <w:t>n66 channel bandwidths in Table 5.3.5-1</w:t>
            </w:r>
          </w:p>
        </w:tc>
        <w:tc>
          <w:tcPr>
            <w:tcW w:w="1638" w:type="dxa"/>
            <w:tcBorders>
              <w:top w:val="nil"/>
              <w:left w:val="single" w:sz="4" w:space="0" w:color="auto"/>
              <w:bottom w:val="single" w:sz="4" w:space="0" w:color="auto"/>
              <w:right w:val="single" w:sz="4" w:space="0" w:color="auto"/>
            </w:tcBorders>
            <w:vAlign w:val="center"/>
          </w:tcPr>
          <w:p w14:paraId="3A8830F8" w14:textId="77777777" w:rsidR="009E700A" w:rsidRPr="001E32DC" w:rsidRDefault="009E700A" w:rsidP="0041690F">
            <w:pPr>
              <w:pStyle w:val="TAC"/>
              <w:rPr>
                <w:lang w:val="en-US" w:eastAsia="zh-CN"/>
              </w:rPr>
            </w:pPr>
          </w:p>
        </w:tc>
      </w:tr>
      <w:tr w:rsidR="009E700A" w14:paraId="263A1776" w14:textId="77777777" w:rsidTr="001951E6">
        <w:trPr>
          <w:trHeight w:val="29"/>
        </w:trPr>
        <w:tc>
          <w:tcPr>
            <w:tcW w:w="1848" w:type="dxa"/>
            <w:tcBorders>
              <w:top w:val="single" w:sz="4" w:space="0" w:color="auto"/>
              <w:left w:val="single" w:sz="4" w:space="0" w:color="auto"/>
              <w:bottom w:val="nil"/>
              <w:right w:val="single" w:sz="4" w:space="0" w:color="auto"/>
            </w:tcBorders>
            <w:vAlign w:val="center"/>
          </w:tcPr>
          <w:p w14:paraId="3573F44E" w14:textId="77777777" w:rsidR="009E700A" w:rsidRPr="001E32DC" w:rsidRDefault="009E700A" w:rsidP="0041690F">
            <w:pPr>
              <w:pStyle w:val="TAC"/>
              <w:rPr>
                <w:lang w:val="en-US" w:eastAsia="zh-CN"/>
              </w:rPr>
            </w:pPr>
            <w:r w:rsidRPr="001E32DC">
              <w:rPr>
                <w:lang w:val="en-US" w:eastAsia="zh-CN"/>
              </w:rPr>
              <w:t>CA_n25A-n41(2A)-n66A</w:t>
            </w:r>
          </w:p>
        </w:tc>
        <w:tc>
          <w:tcPr>
            <w:tcW w:w="1862" w:type="dxa"/>
            <w:tcBorders>
              <w:top w:val="single" w:sz="4" w:space="0" w:color="auto"/>
              <w:left w:val="single" w:sz="4" w:space="0" w:color="auto"/>
              <w:bottom w:val="nil"/>
              <w:right w:val="single" w:sz="4" w:space="0" w:color="auto"/>
            </w:tcBorders>
            <w:vAlign w:val="center"/>
          </w:tcPr>
          <w:p w14:paraId="3C701CB8" w14:textId="3E0266C0" w:rsidR="009E700A" w:rsidRPr="001E32DC" w:rsidRDefault="009E700A" w:rsidP="00723ADE">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340A8427"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127CA6AF"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53134B3C" w14:textId="77777777" w:rsidR="009E700A" w:rsidRPr="001E32DC" w:rsidRDefault="009E700A" w:rsidP="0041690F">
            <w:pPr>
              <w:pStyle w:val="TAC"/>
              <w:rPr>
                <w:lang w:val="en-US" w:eastAsia="zh-CN"/>
              </w:rPr>
            </w:pPr>
            <w:r w:rsidRPr="001E32DC">
              <w:rPr>
                <w:lang w:val="en-US" w:eastAsia="zh-CN"/>
              </w:rPr>
              <w:t>0</w:t>
            </w:r>
          </w:p>
        </w:tc>
      </w:tr>
      <w:tr w:rsidR="009E700A" w14:paraId="0A76EFF1" w14:textId="77777777" w:rsidTr="001951E6">
        <w:trPr>
          <w:trHeight w:val="29"/>
        </w:trPr>
        <w:tc>
          <w:tcPr>
            <w:tcW w:w="1848" w:type="dxa"/>
            <w:tcBorders>
              <w:top w:val="nil"/>
              <w:left w:val="single" w:sz="4" w:space="0" w:color="auto"/>
              <w:bottom w:val="nil"/>
              <w:right w:val="single" w:sz="4" w:space="0" w:color="auto"/>
            </w:tcBorders>
            <w:vAlign w:val="center"/>
          </w:tcPr>
          <w:p w14:paraId="1DA2DB77"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BCA36A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79F7703"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6BA59FD4" w14:textId="77777777" w:rsidR="009E700A" w:rsidRPr="001E32DC" w:rsidRDefault="009E700A" w:rsidP="0041690F">
            <w:pPr>
              <w:pStyle w:val="TAC"/>
              <w:rPr>
                <w:rFonts w:ascii="Calibri" w:hAnsi="Calibri"/>
                <w:sz w:val="21"/>
                <w:lang w:val="en-US" w:eastAsia="zh-CN"/>
              </w:rPr>
            </w:pPr>
            <w:r w:rsidRPr="001E32DC">
              <w:rPr>
                <w:lang w:val="en-US" w:eastAsia="zh-CN" w:bidi="ar"/>
              </w:rPr>
              <w:t>CA_n41(2A)_BCS1</w:t>
            </w:r>
          </w:p>
        </w:tc>
        <w:tc>
          <w:tcPr>
            <w:tcW w:w="1638" w:type="dxa"/>
            <w:tcBorders>
              <w:top w:val="nil"/>
              <w:left w:val="single" w:sz="4" w:space="0" w:color="auto"/>
              <w:bottom w:val="nil"/>
              <w:right w:val="single" w:sz="4" w:space="0" w:color="auto"/>
            </w:tcBorders>
            <w:vAlign w:val="center"/>
          </w:tcPr>
          <w:p w14:paraId="4BF17DE1" w14:textId="77777777" w:rsidR="009E700A" w:rsidRPr="001E32DC" w:rsidRDefault="009E700A" w:rsidP="0041690F">
            <w:pPr>
              <w:pStyle w:val="TAC"/>
              <w:rPr>
                <w:lang w:val="en-US" w:eastAsia="zh-CN"/>
              </w:rPr>
            </w:pPr>
          </w:p>
        </w:tc>
      </w:tr>
      <w:tr w:rsidR="009E700A" w14:paraId="366B2AC4" w14:textId="77777777" w:rsidTr="001951E6">
        <w:trPr>
          <w:trHeight w:val="29"/>
        </w:trPr>
        <w:tc>
          <w:tcPr>
            <w:tcW w:w="1848" w:type="dxa"/>
            <w:tcBorders>
              <w:top w:val="nil"/>
              <w:left w:val="single" w:sz="4" w:space="0" w:color="auto"/>
              <w:bottom w:val="nil"/>
              <w:right w:val="single" w:sz="4" w:space="0" w:color="auto"/>
            </w:tcBorders>
            <w:vAlign w:val="center"/>
          </w:tcPr>
          <w:p w14:paraId="0FDFA3CE"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19BD29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1EB43B3"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990F721"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5, 10, 15, 20, 40</w:t>
            </w:r>
          </w:p>
        </w:tc>
        <w:tc>
          <w:tcPr>
            <w:tcW w:w="1638" w:type="dxa"/>
            <w:tcBorders>
              <w:top w:val="nil"/>
              <w:left w:val="single" w:sz="4" w:space="0" w:color="auto"/>
              <w:bottom w:val="single" w:sz="4" w:space="0" w:color="auto"/>
              <w:right w:val="single" w:sz="4" w:space="0" w:color="auto"/>
            </w:tcBorders>
            <w:vAlign w:val="center"/>
          </w:tcPr>
          <w:p w14:paraId="2965834F" w14:textId="77777777" w:rsidR="009E700A" w:rsidRPr="001E32DC" w:rsidRDefault="009E700A" w:rsidP="0041690F">
            <w:pPr>
              <w:pStyle w:val="TAC"/>
              <w:rPr>
                <w:lang w:val="en-US" w:eastAsia="zh-CN"/>
              </w:rPr>
            </w:pPr>
          </w:p>
        </w:tc>
      </w:tr>
      <w:tr w:rsidR="009E700A" w14:paraId="120D53A2" w14:textId="77777777" w:rsidTr="001951E6">
        <w:trPr>
          <w:trHeight w:val="29"/>
        </w:trPr>
        <w:tc>
          <w:tcPr>
            <w:tcW w:w="1848" w:type="dxa"/>
            <w:tcBorders>
              <w:top w:val="nil"/>
              <w:left w:val="single" w:sz="4" w:space="0" w:color="auto"/>
              <w:bottom w:val="nil"/>
              <w:right w:val="single" w:sz="4" w:space="0" w:color="auto"/>
            </w:tcBorders>
            <w:vAlign w:val="center"/>
          </w:tcPr>
          <w:p w14:paraId="48547C77"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6C37C435" w14:textId="0B8A389F" w:rsidR="009E700A" w:rsidRPr="001E32DC" w:rsidRDefault="009E700A" w:rsidP="0041690F">
            <w:pPr>
              <w:pStyle w:val="TAC"/>
              <w:rPr>
                <w:lang w:val="en-US"/>
              </w:rPr>
            </w:pPr>
            <w:r w:rsidRPr="001E32DC">
              <w:rPr>
                <w:lang w:val="en-US"/>
              </w:rPr>
              <w:t>CA_n25A-n41A</w:t>
            </w:r>
          </w:p>
          <w:p w14:paraId="326F236F" w14:textId="49313714" w:rsidR="009E700A" w:rsidRPr="001E32DC" w:rsidRDefault="009E700A" w:rsidP="0041690F">
            <w:pPr>
              <w:pStyle w:val="TAC"/>
              <w:rPr>
                <w:lang w:val="en-US"/>
              </w:rPr>
            </w:pPr>
            <w:r w:rsidRPr="001E32DC">
              <w:rPr>
                <w:lang w:val="en-US"/>
              </w:rPr>
              <w:t>CA_n25A-n66A</w:t>
            </w:r>
          </w:p>
          <w:p w14:paraId="6CAF2EAA" w14:textId="001AD23C" w:rsidR="009E700A" w:rsidRPr="001E32DC" w:rsidRDefault="009E700A" w:rsidP="0041690F">
            <w:pPr>
              <w:pStyle w:val="TAC"/>
              <w:rPr>
                <w:lang w:val="en-US" w:eastAsia="zh-CN"/>
              </w:rPr>
            </w:pPr>
            <w:r w:rsidRPr="001E32DC">
              <w:rPr>
                <w:lang w:val="en-US"/>
              </w:rPr>
              <w:t>CA_n41A-n66A</w:t>
            </w:r>
          </w:p>
        </w:tc>
        <w:tc>
          <w:tcPr>
            <w:tcW w:w="843" w:type="dxa"/>
            <w:tcBorders>
              <w:top w:val="single" w:sz="4" w:space="0" w:color="auto"/>
              <w:left w:val="single" w:sz="4" w:space="0" w:color="auto"/>
              <w:bottom w:val="single" w:sz="4" w:space="0" w:color="auto"/>
              <w:right w:val="single" w:sz="4" w:space="0" w:color="auto"/>
            </w:tcBorders>
            <w:vAlign w:val="center"/>
          </w:tcPr>
          <w:p w14:paraId="179E2BB1" w14:textId="77777777" w:rsidR="009E700A" w:rsidRPr="001E32DC" w:rsidRDefault="009E700A" w:rsidP="0041690F">
            <w:pPr>
              <w:pStyle w:val="TAC"/>
              <w:rPr>
                <w:lang w:val="en-US" w:eastAsia="zh-CN"/>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29FEE990"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3352FEFF" w14:textId="77777777" w:rsidR="009E700A" w:rsidRPr="001E32DC" w:rsidRDefault="009E700A" w:rsidP="0041690F">
            <w:pPr>
              <w:pStyle w:val="TAC"/>
              <w:rPr>
                <w:lang w:val="en-US" w:eastAsia="zh-CN"/>
              </w:rPr>
            </w:pPr>
            <w:r w:rsidRPr="001E32DC">
              <w:rPr>
                <w:lang w:val="en-US" w:eastAsia="zh-CN"/>
              </w:rPr>
              <w:t>1</w:t>
            </w:r>
          </w:p>
        </w:tc>
      </w:tr>
      <w:tr w:rsidR="009E700A" w14:paraId="25B1144B" w14:textId="77777777" w:rsidTr="001951E6">
        <w:trPr>
          <w:trHeight w:val="29"/>
        </w:trPr>
        <w:tc>
          <w:tcPr>
            <w:tcW w:w="1848" w:type="dxa"/>
            <w:tcBorders>
              <w:top w:val="nil"/>
              <w:left w:val="single" w:sz="4" w:space="0" w:color="auto"/>
              <w:bottom w:val="nil"/>
              <w:right w:val="single" w:sz="4" w:space="0" w:color="auto"/>
            </w:tcBorders>
            <w:vAlign w:val="center"/>
          </w:tcPr>
          <w:p w14:paraId="244E1CE9"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3B7CCD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D395448" w14:textId="77777777" w:rsidR="009E700A" w:rsidRPr="001E32DC" w:rsidRDefault="009E700A" w:rsidP="0041690F">
            <w:pPr>
              <w:pStyle w:val="TAC"/>
              <w:rPr>
                <w:lang w:val="en-US" w:eastAsia="zh-CN"/>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3B630647" w14:textId="77777777" w:rsidR="009E700A" w:rsidRPr="001E32DC" w:rsidRDefault="009E700A" w:rsidP="0041690F">
            <w:pPr>
              <w:pStyle w:val="TAC"/>
              <w:rPr>
                <w:rFonts w:ascii="Calibri" w:hAnsi="Calibri"/>
                <w:sz w:val="21"/>
                <w:lang w:val="en-US" w:eastAsia="zh-CN"/>
              </w:rPr>
            </w:pPr>
            <w:r w:rsidRPr="001E32DC">
              <w:rPr>
                <w:lang w:val="en-US" w:eastAsia="zh-CN" w:bidi="ar"/>
              </w:rPr>
              <w:t>CA_n41(2A)_BCS1</w:t>
            </w:r>
          </w:p>
        </w:tc>
        <w:tc>
          <w:tcPr>
            <w:tcW w:w="1638" w:type="dxa"/>
            <w:tcBorders>
              <w:top w:val="nil"/>
              <w:left w:val="single" w:sz="4" w:space="0" w:color="auto"/>
              <w:bottom w:val="nil"/>
              <w:right w:val="single" w:sz="4" w:space="0" w:color="auto"/>
            </w:tcBorders>
            <w:vAlign w:val="center"/>
          </w:tcPr>
          <w:p w14:paraId="60F4AD81" w14:textId="77777777" w:rsidR="009E700A" w:rsidRPr="001E32DC" w:rsidRDefault="009E700A" w:rsidP="0041690F">
            <w:pPr>
              <w:pStyle w:val="TAC"/>
              <w:rPr>
                <w:lang w:val="en-US" w:eastAsia="zh-CN"/>
              </w:rPr>
            </w:pPr>
          </w:p>
        </w:tc>
      </w:tr>
      <w:tr w:rsidR="009E700A" w14:paraId="668122C5" w14:textId="77777777" w:rsidTr="001951E6">
        <w:trPr>
          <w:trHeight w:val="29"/>
        </w:trPr>
        <w:tc>
          <w:tcPr>
            <w:tcW w:w="1848" w:type="dxa"/>
            <w:tcBorders>
              <w:top w:val="nil"/>
              <w:left w:val="single" w:sz="4" w:space="0" w:color="auto"/>
              <w:bottom w:val="nil"/>
              <w:right w:val="single" w:sz="4" w:space="0" w:color="auto"/>
            </w:tcBorders>
            <w:vAlign w:val="center"/>
          </w:tcPr>
          <w:p w14:paraId="15644057"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204FAD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417A42E" w14:textId="77777777" w:rsidR="009E700A" w:rsidRPr="001E32DC" w:rsidRDefault="009E700A" w:rsidP="0041690F">
            <w:pPr>
              <w:pStyle w:val="TAC"/>
              <w:rPr>
                <w:lang w:val="en-US" w:eastAsia="zh-CN"/>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A025AA5"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375C2EEE" w14:textId="77777777" w:rsidR="009E700A" w:rsidRPr="001E32DC" w:rsidRDefault="009E700A" w:rsidP="0041690F">
            <w:pPr>
              <w:pStyle w:val="TAC"/>
              <w:rPr>
                <w:lang w:val="en-US" w:eastAsia="zh-CN"/>
              </w:rPr>
            </w:pPr>
          </w:p>
        </w:tc>
      </w:tr>
      <w:tr w:rsidR="009E700A" w14:paraId="1DD7A7FC" w14:textId="77777777" w:rsidTr="001951E6">
        <w:trPr>
          <w:trHeight w:val="29"/>
        </w:trPr>
        <w:tc>
          <w:tcPr>
            <w:tcW w:w="1848" w:type="dxa"/>
            <w:tcBorders>
              <w:top w:val="nil"/>
              <w:left w:val="single" w:sz="4" w:space="0" w:color="auto"/>
              <w:bottom w:val="nil"/>
              <w:right w:val="single" w:sz="4" w:space="0" w:color="auto"/>
            </w:tcBorders>
            <w:vAlign w:val="center"/>
          </w:tcPr>
          <w:p w14:paraId="031FD642"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776B4AA9" w14:textId="3BC1ADCF" w:rsidR="009E700A" w:rsidRPr="001E32DC" w:rsidRDefault="009E700A" w:rsidP="0041690F">
            <w:pPr>
              <w:pStyle w:val="TAC"/>
              <w:rPr>
                <w:lang w:val="en-US"/>
              </w:rPr>
            </w:pPr>
            <w:r w:rsidRPr="001E32DC">
              <w:rPr>
                <w:lang w:val="en-US"/>
              </w:rPr>
              <w:t>CA_n25A-n41A</w:t>
            </w:r>
          </w:p>
          <w:p w14:paraId="6A1C276F" w14:textId="76E534AF" w:rsidR="009E700A" w:rsidRPr="001E32DC" w:rsidRDefault="009E700A" w:rsidP="0041690F">
            <w:pPr>
              <w:pStyle w:val="TAC"/>
              <w:rPr>
                <w:lang w:val="en-US"/>
              </w:rPr>
            </w:pPr>
            <w:r w:rsidRPr="001E32DC">
              <w:rPr>
                <w:lang w:val="en-US"/>
              </w:rPr>
              <w:t>CA_n25A-n66A</w:t>
            </w:r>
          </w:p>
          <w:p w14:paraId="5521CFC6" w14:textId="52230859" w:rsidR="009E700A" w:rsidRPr="001E32DC" w:rsidRDefault="009E700A" w:rsidP="0041690F">
            <w:pPr>
              <w:pStyle w:val="TAC"/>
              <w:rPr>
                <w:lang w:val="en-US" w:eastAsia="zh-CN"/>
              </w:rPr>
            </w:pPr>
            <w:r w:rsidRPr="001E32DC">
              <w:rPr>
                <w:lang w:val="en-US"/>
              </w:rPr>
              <w:t>CA_n41A-n66A</w:t>
            </w:r>
          </w:p>
        </w:tc>
        <w:tc>
          <w:tcPr>
            <w:tcW w:w="843" w:type="dxa"/>
            <w:tcBorders>
              <w:top w:val="single" w:sz="4" w:space="0" w:color="auto"/>
              <w:left w:val="single" w:sz="4" w:space="0" w:color="auto"/>
              <w:bottom w:val="single" w:sz="4" w:space="0" w:color="auto"/>
              <w:right w:val="single" w:sz="4" w:space="0" w:color="auto"/>
            </w:tcBorders>
            <w:vAlign w:val="center"/>
          </w:tcPr>
          <w:p w14:paraId="0D2CC1D7" w14:textId="77777777" w:rsidR="009E700A" w:rsidRPr="001E32DC" w:rsidRDefault="009E700A" w:rsidP="0041690F">
            <w:pPr>
              <w:pStyle w:val="TAC"/>
              <w:rPr>
                <w:lang w:val="en-US"/>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914FF98" w14:textId="77777777" w:rsidR="009E700A" w:rsidRPr="001E32DC" w:rsidRDefault="009E700A" w:rsidP="0041690F">
            <w:pPr>
              <w:pStyle w:val="TAC"/>
              <w:rPr>
                <w:lang w:val="en-US" w:eastAsia="zh-CN" w:bidi="ar"/>
              </w:rPr>
            </w:pPr>
            <w:r w:rsidRPr="00F10A93">
              <w:rPr>
                <w:lang w:val="en-US" w:eastAsia="zh-CN" w:bidi="ar"/>
              </w:rPr>
              <w:t>n25 channel bandwidths in Table 5.3.5-1</w:t>
            </w:r>
          </w:p>
        </w:tc>
        <w:tc>
          <w:tcPr>
            <w:tcW w:w="1638" w:type="dxa"/>
            <w:tcBorders>
              <w:top w:val="single" w:sz="4" w:space="0" w:color="auto"/>
              <w:left w:val="single" w:sz="4" w:space="0" w:color="auto"/>
              <w:bottom w:val="nil"/>
              <w:right w:val="single" w:sz="4" w:space="0" w:color="auto"/>
            </w:tcBorders>
            <w:vAlign w:val="center"/>
          </w:tcPr>
          <w:p w14:paraId="059E1D53" w14:textId="77777777" w:rsidR="009E700A" w:rsidRPr="001E32DC" w:rsidRDefault="009E700A" w:rsidP="0041690F">
            <w:pPr>
              <w:pStyle w:val="TAC"/>
              <w:rPr>
                <w:lang w:val="en-US" w:eastAsia="zh-CN"/>
              </w:rPr>
            </w:pPr>
            <w:r>
              <w:rPr>
                <w:lang w:val="en-US" w:eastAsia="zh-CN"/>
              </w:rPr>
              <w:t>4 and 5</w:t>
            </w:r>
          </w:p>
        </w:tc>
      </w:tr>
      <w:tr w:rsidR="009E700A" w14:paraId="02163A57" w14:textId="77777777" w:rsidTr="001951E6">
        <w:trPr>
          <w:trHeight w:val="29"/>
        </w:trPr>
        <w:tc>
          <w:tcPr>
            <w:tcW w:w="1848" w:type="dxa"/>
            <w:tcBorders>
              <w:top w:val="nil"/>
              <w:left w:val="single" w:sz="4" w:space="0" w:color="auto"/>
              <w:bottom w:val="nil"/>
              <w:right w:val="single" w:sz="4" w:space="0" w:color="auto"/>
            </w:tcBorders>
            <w:vAlign w:val="center"/>
          </w:tcPr>
          <w:p w14:paraId="7554362D"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AAF4F1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278F63F" w14:textId="77777777" w:rsidR="009E700A" w:rsidRPr="001E32DC" w:rsidRDefault="009E700A" w:rsidP="0041690F">
            <w:pPr>
              <w:pStyle w:val="TAC"/>
              <w:rPr>
                <w:lang w:val="en-US"/>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258BBC22" w14:textId="77777777" w:rsidR="009E700A" w:rsidRPr="001E32DC" w:rsidRDefault="009E700A" w:rsidP="0041690F">
            <w:pPr>
              <w:pStyle w:val="TAC"/>
              <w:rPr>
                <w:lang w:val="en-US" w:eastAsia="zh-CN" w:bidi="ar"/>
              </w:rPr>
            </w:pPr>
            <w:r w:rsidRPr="00A83141">
              <w:rPr>
                <w:lang w:val="en-US" w:eastAsia="zh-CN" w:bidi="ar"/>
              </w:rPr>
              <w:t>CA_n41</w:t>
            </w:r>
            <w:r>
              <w:rPr>
                <w:lang w:val="en-US" w:eastAsia="zh-CN" w:bidi="ar"/>
              </w:rPr>
              <w:t>(2A)</w:t>
            </w:r>
            <w:r w:rsidRPr="00A83141">
              <w:rPr>
                <w:lang w:val="en-US" w:eastAsia="zh-CN" w:bidi="ar"/>
              </w:rPr>
              <w:t xml:space="preserve"> BCS</w:t>
            </w:r>
            <w:r>
              <w:rPr>
                <w:lang w:val="en-US" w:eastAsia="zh-CN" w:bidi="ar"/>
              </w:rPr>
              <w:t xml:space="preserve"> </w:t>
            </w:r>
            <w:r w:rsidRPr="00A83141">
              <w:rPr>
                <w:lang w:val="en-US" w:eastAsia="zh-CN" w:bidi="ar"/>
              </w:rPr>
              <w:t>4</w:t>
            </w:r>
            <w:r>
              <w:rPr>
                <w:lang w:val="en-US" w:eastAsia="zh-CN" w:bidi="ar"/>
              </w:rPr>
              <w:t xml:space="preserve"> and 5</w:t>
            </w:r>
          </w:p>
        </w:tc>
        <w:tc>
          <w:tcPr>
            <w:tcW w:w="1638" w:type="dxa"/>
            <w:tcBorders>
              <w:top w:val="nil"/>
              <w:left w:val="single" w:sz="4" w:space="0" w:color="auto"/>
              <w:bottom w:val="nil"/>
              <w:right w:val="single" w:sz="4" w:space="0" w:color="auto"/>
            </w:tcBorders>
            <w:vAlign w:val="center"/>
          </w:tcPr>
          <w:p w14:paraId="7CBD37E5" w14:textId="77777777" w:rsidR="009E700A" w:rsidRPr="001E32DC" w:rsidRDefault="009E700A" w:rsidP="0041690F">
            <w:pPr>
              <w:pStyle w:val="TAC"/>
              <w:rPr>
                <w:lang w:val="en-US" w:eastAsia="zh-CN"/>
              </w:rPr>
            </w:pPr>
          </w:p>
        </w:tc>
      </w:tr>
      <w:tr w:rsidR="009E700A" w14:paraId="51535CF2" w14:textId="77777777" w:rsidTr="001951E6">
        <w:trPr>
          <w:trHeight w:val="29"/>
        </w:trPr>
        <w:tc>
          <w:tcPr>
            <w:tcW w:w="1848" w:type="dxa"/>
            <w:tcBorders>
              <w:top w:val="nil"/>
              <w:left w:val="single" w:sz="4" w:space="0" w:color="auto"/>
              <w:bottom w:val="single" w:sz="4" w:space="0" w:color="auto"/>
              <w:right w:val="single" w:sz="4" w:space="0" w:color="auto"/>
            </w:tcBorders>
            <w:vAlign w:val="center"/>
          </w:tcPr>
          <w:p w14:paraId="29C8CFAF"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7D4294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1400B7E" w14:textId="77777777" w:rsidR="009E700A" w:rsidRPr="001E32DC" w:rsidRDefault="009E700A" w:rsidP="0041690F">
            <w:pPr>
              <w:pStyle w:val="TAC"/>
              <w:rPr>
                <w:lang w:val="en-US"/>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105A8EE" w14:textId="77777777" w:rsidR="009E700A" w:rsidRPr="001E32DC" w:rsidRDefault="009E700A" w:rsidP="0041690F">
            <w:pPr>
              <w:pStyle w:val="TAC"/>
              <w:rPr>
                <w:lang w:val="en-US" w:eastAsia="zh-CN" w:bidi="ar"/>
              </w:rPr>
            </w:pPr>
            <w:r w:rsidRPr="00F10A93">
              <w:rPr>
                <w:lang w:val="en-US" w:eastAsia="zh-CN" w:bidi="ar"/>
              </w:rPr>
              <w:t>n66 channel bandwidths in Table 5.3.5-1</w:t>
            </w:r>
          </w:p>
        </w:tc>
        <w:tc>
          <w:tcPr>
            <w:tcW w:w="1638" w:type="dxa"/>
            <w:tcBorders>
              <w:top w:val="nil"/>
              <w:left w:val="single" w:sz="4" w:space="0" w:color="auto"/>
              <w:bottom w:val="single" w:sz="4" w:space="0" w:color="auto"/>
              <w:right w:val="single" w:sz="4" w:space="0" w:color="auto"/>
            </w:tcBorders>
            <w:vAlign w:val="center"/>
          </w:tcPr>
          <w:p w14:paraId="612E893A" w14:textId="77777777" w:rsidR="009E700A" w:rsidRPr="001E32DC" w:rsidRDefault="009E700A" w:rsidP="0041690F">
            <w:pPr>
              <w:pStyle w:val="TAC"/>
              <w:rPr>
                <w:lang w:val="en-US" w:eastAsia="zh-CN"/>
              </w:rPr>
            </w:pPr>
          </w:p>
        </w:tc>
      </w:tr>
      <w:tr w:rsidR="009E700A" w14:paraId="260AC0E0" w14:textId="77777777" w:rsidTr="001951E6">
        <w:trPr>
          <w:trHeight w:val="29"/>
        </w:trPr>
        <w:tc>
          <w:tcPr>
            <w:tcW w:w="1848" w:type="dxa"/>
            <w:tcBorders>
              <w:top w:val="single" w:sz="4" w:space="0" w:color="auto"/>
              <w:left w:val="single" w:sz="4" w:space="0" w:color="auto"/>
              <w:bottom w:val="nil"/>
              <w:right w:val="single" w:sz="4" w:space="0" w:color="auto"/>
            </w:tcBorders>
            <w:vAlign w:val="center"/>
          </w:tcPr>
          <w:p w14:paraId="062198D1" w14:textId="77777777" w:rsidR="009E700A" w:rsidRPr="001E32DC" w:rsidRDefault="009E700A" w:rsidP="0041690F">
            <w:pPr>
              <w:pStyle w:val="TAC"/>
              <w:rPr>
                <w:lang w:val="en-US" w:eastAsia="zh-CN"/>
              </w:rPr>
            </w:pPr>
            <w:r w:rsidRPr="001E32DC">
              <w:rPr>
                <w:lang w:val="en-US" w:eastAsia="zh-CN"/>
              </w:rPr>
              <w:t>CA_n25(2A)-n41A-n66A</w:t>
            </w:r>
          </w:p>
        </w:tc>
        <w:tc>
          <w:tcPr>
            <w:tcW w:w="1862" w:type="dxa"/>
            <w:tcBorders>
              <w:top w:val="single" w:sz="4" w:space="0" w:color="auto"/>
              <w:left w:val="single" w:sz="4" w:space="0" w:color="auto"/>
              <w:bottom w:val="nil"/>
              <w:right w:val="single" w:sz="4" w:space="0" w:color="auto"/>
            </w:tcBorders>
            <w:vAlign w:val="center"/>
          </w:tcPr>
          <w:p w14:paraId="51F048CA" w14:textId="3B1253F6" w:rsidR="009E700A" w:rsidRPr="001E32DC" w:rsidRDefault="009E700A" w:rsidP="00723ADE">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0A255670"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5571AD20" w14:textId="77777777" w:rsidR="009E700A" w:rsidRPr="001E32DC" w:rsidRDefault="009E700A" w:rsidP="0041690F">
            <w:pPr>
              <w:pStyle w:val="TAC"/>
              <w:rPr>
                <w:rFonts w:ascii="Calibri" w:hAnsi="Calibri"/>
                <w:sz w:val="21"/>
                <w:lang w:val="en-US" w:eastAsia="zh-CN"/>
              </w:rPr>
            </w:pPr>
            <w:r w:rsidRPr="001E32DC">
              <w:rPr>
                <w:lang w:val="en-US" w:eastAsia="zh-CN" w:bidi="ar"/>
              </w:rPr>
              <w:t>CA_n25(2A)_BCS1</w:t>
            </w:r>
          </w:p>
        </w:tc>
        <w:tc>
          <w:tcPr>
            <w:tcW w:w="1638" w:type="dxa"/>
            <w:tcBorders>
              <w:top w:val="single" w:sz="4" w:space="0" w:color="auto"/>
              <w:left w:val="single" w:sz="4" w:space="0" w:color="auto"/>
              <w:bottom w:val="nil"/>
              <w:right w:val="single" w:sz="4" w:space="0" w:color="auto"/>
            </w:tcBorders>
            <w:vAlign w:val="center"/>
          </w:tcPr>
          <w:p w14:paraId="050B8570" w14:textId="77777777" w:rsidR="009E700A" w:rsidRPr="001E32DC" w:rsidRDefault="009E700A" w:rsidP="0041690F">
            <w:pPr>
              <w:pStyle w:val="TAC"/>
              <w:rPr>
                <w:lang w:val="en-US" w:eastAsia="zh-CN"/>
              </w:rPr>
            </w:pPr>
            <w:r w:rsidRPr="001E32DC">
              <w:rPr>
                <w:lang w:val="en-US" w:eastAsia="zh-CN"/>
              </w:rPr>
              <w:t>0</w:t>
            </w:r>
          </w:p>
        </w:tc>
      </w:tr>
      <w:tr w:rsidR="009E700A" w14:paraId="5F1CF7F6" w14:textId="77777777" w:rsidTr="001951E6">
        <w:trPr>
          <w:trHeight w:val="29"/>
        </w:trPr>
        <w:tc>
          <w:tcPr>
            <w:tcW w:w="1848" w:type="dxa"/>
            <w:tcBorders>
              <w:top w:val="nil"/>
              <w:left w:val="single" w:sz="4" w:space="0" w:color="auto"/>
              <w:bottom w:val="nil"/>
              <w:right w:val="single" w:sz="4" w:space="0" w:color="auto"/>
            </w:tcBorders>
            <w:vAlign w:val="center"/>
          </w:tcPr>
          <w:p w14:paraId="05962B2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D01CEC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966AC2A"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72E7BB78" w14:textId="77777777" w:rsidR="009E700A" w:rsidRPr="001E32DC" w:rsidRDefault="009E700A" w:rsidP="0041690F">
            <w:pPr>
              <w:pStyle w:val="TAC"/>
              <w:rPr>
                <w:rFonts w:ascii="Calibri" w:hAnsi="Calibri"/>
                <w:sz w:val="21"/>
                <w:lang w:val="en-US" w:eastAsia="zh-CN"/>
              </w:rPr>
            </w:pPr>
            <w:r w:rsidRPr="001E32DC">
              <w:rPr>
                <w:lang w:val="en-US" w:eastAsia="zh-CN" w:bidi="ar"/>
              </w:rPr>
              <w:t>10, 15, 20, 30, 40, 50, 60, 70, 80, 90, 100</w:t>
            </w:r>
          </w:p>
        </w:tc>
        <w:tc>
          <w:tcPr>
            <w:tcW w:w="1638" w:type="dxa"/>
            <w:tcBorders>
              <w:top w:val="nil"/>
              <w:left w:val="single" w:sz="4" w:space="0" w:color="auto"/>
              <w:bottom w:val="nil"/>
              <w:right w:val="single" w:sz="4" w:space="0" w:color="auto"/>
            </w:tcBorders>
            <w:vAlign w:val="center"/>
          </w:tcPr>
          <w:p w14:paraId="3F0FE04E" w14:textId="77777777" w:rsidR="009E700A" w:rsidRPr="001E32DC" w:rsidRDefault="009E700A" w:rsidP="0041690F">
            <w:pPr>
              <w:pStyle w:val="TAC"/>
              <w:rPr>
                <w:lang w:val="en-US" w:eastAsia="zh-CN"/>
              </w:rPr>
            </w:pPr>
          </w:p>
        </w:tc>
      </w:tr>
      <w:tr w:rsidR="009E700A" w14:paraId="7381E343" w14:textId="77777777" w:rsidTr="001951E6">
        <w:trPr>
          <w:trHeight w:val="29"/>
        </w:trPr>
        <w:tc>
          <w:tcPr>
            <w:tcW w:w="1848" w:type="dxa"/>
            <w:tcBorders>
              <w:top w:val="nil"/>
              <w:left w:val="single" w:sz="4" w:space="0" w:color="auto"/>
              <w:bottom w:val="nil"/>
              <w:right w:val="single" w:sz="4" w:space="0" w:color="auto"/>
            </w:tcBorders>
            <w:vAlign w:val="center"/>
          </w:tcPr>
          <w:p w14:paraId="75617A38"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79ABF1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6A19BDD"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0E54434"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5, 10, 15, 20, 40</w:t>
            </w:r>
          </w:p>
        </w:tc>
        <w:tc>
          <w:tcPr>
            <w:tcW w:w="1638" w:type="dxa"/>
            <w:tcBorders>
              <w:top w:val="nil"/>
              <w:left w:val="single" w:sz="4" w:space="0" w:color="auto"/>
              <w:bottom w:val="single" w:sz="4" w:space="0" w:color="auto"/>
              <w:right w:val="single" w:sz="4" w:space="0" w:color="auto"/>
            </w:tcBorders>
            <w:vAlign w:val="center"/>
          </w:tcPr>
          <w:p w14:paraId="36764D57" w14:textId="77777777" w:rsidR="009E700A" w:rsidRPr="001E32DC" w:rsidRDefault="009E700A" w:rsidP="0041690F">
            <w:pPr>
              <w:pStyle w:val="TAC"/>
              <w:rPr>
                <w:lang w:val="en-US" w:eastAsia="zh-CN"/>
              </w:rPr>
            </w:pPr>
          </w:p>
        </w:tc>
      </w:tr>
      <w:tr w:rsidR="009E700A" w14:paraId="16FFDBA9" w14:textId="77777777" w:rsidTr="001951E6">
        <w:trPr>
          <w:trHeight w:val="29"/>
        </w:trPr>
        <w:tc>
          <w:tcPr>
            <w:tcW w:w="1848" w:type="dxa"/>
            <w:tcBorders>
              <w:top w:val="nil"/>
              <w:left w:val="single" w:sz="4" w:space="0" w:color="auto"/>
              <w:bottom w:val="nil"/>
              <w:right w:val="single" w:sz="4" w:space="0" w:color="auto"/>
            </w:tcBorders>
            <w:vAlign w:val="center"/>
          </w:tcPr>
          <w:p w14:paraId="58F86751"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4CA07082" w14:textId="3E51FE60" w:rsidR="009E700A" w:rsidRPr="001E32DC" w:rsidRDefault="009E700A" w:rsidP="0041690F">
            <w:pPr>
              <w:pStyle w:val="TAC"/>
            </w:pPr>
            <w:r w:rsidRPr="001E32DC">
              <w:t>CA_n25A-n41A</w:t>
            </w:r>
          </w:p>
          <w:p w14:paraId="4208FC26" w14:textId="74F5F085" w:rsidR="009E700A" w:rsidRPr="001E32DC" w:rsidRDefault="009E700A" w:rsidP="0041690F">
            <w:pPr>
              <w:pStyle w:val="TAC"/>
            </w:pPr>
            <w:r w:rsidRPr="001E32DC">
              <w:t>CA_n25A-n66A</w:t>
            </w:r>
          </w:p>
          <w:p w14:paraId="6DBE1E3C" w14:textId="1A190A11" w:rsidR="009E700A" w:rsidRPr="001E32DC" w:rsidRDefault="009E700A" w:rsidP="0041690F">
            <w:pPr>
              <w:pStyle w:val="TAC"/>
              <w:rPr>
                <w:lang w:val="en-US" w:eastAsia="zh-CN"/>
              </w:rPr>
            </w:pPr>
            <w:r w:rsidRPr="00571960">
              <w:t>CA_n41A-n66A</w:t>
            </w:r>
          </w:p>
        </w:tc>
        <w:tc>
          <w:tcPr>
            <w:tcW w:w="843" w:type="dxa"/>
            <w:tcBorders>
              <w:top w:val="single" w:sz="4" w:space="0" w:color="auto"/>
              <w:left w:val="single" w:sz="4" w:space="0" w:color="auto"/>
              <w:bottom w:val="single" w:sz="4" w:space="0" w:color="auto"/>
              <w:right w:val="single" w:sz="4" w:space="0" w:color="auto"/>
            </w:tcBorders>
            <w:vAlign w:val="center"/>
          </w:tcPr>
          <w:p w14:paraId="319ADB3C" w14:textId="77777777" w:rsidR="009E700A" w:rsidRPr="001E32DC" w:rsidRDefault="009E700A" w:rsidP="0041690F">
            <w:pPr>
              <w:pStyle w:val="TAC"/>
              <w:rPr>
                <w:lang w:val="en-US" w:eastAsia="zh-CN"/>
              </w:rPr>
            </w:pPr>
            <w:r w:rsidRPr="00571960">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1CD954F5" w14:textId="77777777" w:rsidR="009E700A" w:rsidRPr="001E32DC" w:rsidRDefault="009E700A" w:rsidP="0041690F">
            <w:pPr>
              <w:pStyle w:val="TAC"/>
              <w:rPr>
                <w:lang w:val="en-US" w:eastAsia="zh-CN" w:bidi="ar"/>
              </w:rPr>
            </w:pPr>
            <w:r w:rsidRPr="001E32DC">
              <w:rPr>
                <w:lang w:val="en-US" w:bidi="ar"/>
              </w:rPr>
              <w:t>CA_n25(2A)_BCS1</w:t>
            </w:r>
          </w:p>
        </w:tc>
        <w:tc>
          <w:tcPr>
            <w:tcW w:w="1638" w:type="dxa"/>
            <w:tcBorders>
              <w:top w:val="single" w:sz="4" w:space="0" w:color="auto"/>
              <w:left w:val="single" w:sz="4" w:space="0" w:color="auto"/>
              <w:bottom w:val="nil"/>
              <w:right w:val="single" w:sz="4" w:space="0" w:color="auto"/>
            </w:tcBorders>
            <w:vAlign w:val="center"/>
          </w:tcPr>
          <w:p w14:paraId="589CEB68" w14:textId="77777777" w:rsidR="009E700A" w:rsidRPr="001E32DC" w:rsidRDefault="009E700A" w:rsidP="0041690F">
            <w:pPr>
              <w:pStyle w:val="TAC"/>
              <w:rPr>
                <w:lang w:val="en-US" w:eastAsia="zh-CN"/>
              </w:rPr>
            </w:pPr>
            <w:r w:rsidRPr="001E32DC">
              <w:rPr>
                <w:lang w:val="en-US" w:eastAsia="zh-CN"/>
              </w:rPr>
              <w:t>1</w:t>
            </w:r>
          </w:p>
        </w:tc>
      </w:tr>
      <w:tr w:rsidR="009E700A" w14:paraId="68F7BABD" w14:textId="77777777" w:rsidTr="001951E6">
        <w:trPr>
          <w:trHeight w:val="29"/>
        </w:trPr>
        <w:tc>
          <w:tcPr>
            <w:tcW w:w="1848" w:type="dxa"/>
            <w:tcBorders>
              <w:top w:val="nil"/>
              <w:left w:val="single" w:sz="4" w:space="0" w:color="auto"/>
              <w:bottom w:val="nil"/>
              <w:right w:val="single" w:sz="4" w:space="0" w:color="auto"/>
            </w:tcBorders>
            <w:vAlign w:val="center"/>
          </w:tcPr>
          <w:p w14:paraId="709AA4E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7B623B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1840010" w14:textId="77777777" w:rsidR="009E700A" w:rsidRPr="001E32DC" w:rsidRDefault="009E700A" w:rsidP="0041690F">
            <w:pPr>
              <w:pStyle w:val="TAC"/>
              <w:rPr>
                <w:lang w:val="en-US" w:eastAsia="zh-CN"/>
              </w:rPr>
            </w:pPr>
            <w:r w:rsidRPr="00571960">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600339A8" w14:textId="77777777" w:rsidR="009E700A" w:rsidRPr="001E32DC" w:rsidRDefault="009E700A" w:rsidP="0041690F">
            <w:pPr>
              <w:pStyle w:val="TAC"/>
              <w:rPr>
                <w:lang w:val="en-US" w:eastAsia="zh-CN" w:bidi="ar"/>
              </w:rPr>
            </w:pPr>
            <w:r w:rsidRPr="001E32DC">
              <w:rPr>
                <w:lang w:val="en-US" w:bidi="ar"/>
              </w:rPr>
              <w:t>10, 15, 20, 30, 40, 50, 60, 70, 80, 90, 100</w:t>
            </w:r>
          </w:p>
        </w:tc>
        <w:tc>
          <w:tcPr>
            <w:tcW w:w="1638" w:type="dxa"/>
            <w:tcBorders>
              <w:top w:val="nil"/>
              <w:left w:val="single" w:sz="4" w:space="0" w:color="auto"/>
              <w:bottom w:val="nil"/>
              <w:right w:val="single" w:sz="4" w:space="0" w:color="auto"/>
            </w:tcBorders>
            <w:vAlign w:val="center"/>
          </w:tcPr>
          <w:p w14:paraId="76C7C5AF" w14:textId="77777777" w:rsidR="009E700A" w:rsidRPr="001E32DC" w:rsidRDefault="009E700A" w:rsidP="0041690F">
            <w:pPr>
              <w:pStyle w:val="TAC"/>
              <w:rPr>
                <w:lang w:val="en-US" w:eastAsia="zh-CN"/>
              </w:rPr>
            </w:pPr>
          </w:p>
        </w:tc>
      </w:tr>
      <w:tr w:rsidR="009E700A" w14:paraId="51A923F7" w14:textId="77777777" w:rsidTr="001951E6">
        <w:trPr>
          <w:trHeight w:val="29"/>
        </w:trPr>
        <w:tc>
          <w:tcPr>
            <w:tcW w:w="1848" w:type="dxa"/>
            <w:tcBorders>
              <w:top w:val="nil"/>
              <w:left w:val="single" w:sz="4" w:space="0" w:color="auto"/>
              <w:bottom w:val="nil"/>
              <w:right w:val="single" w:sz="4" w:space="0" w:color="auto"/>
            </w:tcBorders>
            <w:vAlign w:val="center"/>
          </w:tcPr>
          <w:p w14:paraId="02C3E1B8"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FB7096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BF007FE" w14:textId="77777777" w:rsidR="009E700A" w:rsidRPr="001E32DC" w:rsidRDefault="009E700A" w:rsidP="0041690F">
            <w:pPr>
              <w:pStyle w:val="TAC"/>
              <w:rPr>
                <w:lang w:val="en-US" w:eastAsia="zh-CN"/>
              </w:rPr>
            </w:pPr>
            <w:r w:rsidRPr="00571960">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26F4A67" w14:textId="77777777" w:rsidR="009E700A" w:rsidRPr="001E32DC" w:rsidRDefault="009E700A" w:rsidP="0041690F">
            <w:pPr>
              <w:pStyle w:val="TAC"/>
              <w:rPr>
                <w:lang w:val="en-US" w:eastAsia="zh-CN" w:bidi="ar"/>
              </w:rPr>
            </w:pPr>
            <w:r w:rsidRPr="001E32DC">
              <w:rPr>
                <w:lang w:val="en-US" w:bidi="ar"/>
              </w:rPr>
              <w:t>5, 10, 15, 20, 30, 40</w:t>
            </w:r>
          </w:p>
        </w:tc>
        <w:tc>
          <w:tcPr>
            <w:tcW w:w="1638" w:type="dxa"/>
            <w:tcBorders>
              <w:top w:val="nil"/>
              <w:left w:val="single" w:sz="4" w:space="0" w:color="auto"/>
              <w:bottom w:val="single" w:sz="4" w:space="0" w:color="auto"/>
              <w:right w:val="single" w:sz="4" w:space="0" w:color="auto"/>
            </w:tcBorders>
            <w:vAlign w:val="center"/>
          </w:tcPr>
          <w:p w14:paraId="628634EC" w14:textId="77777777" w:rsidR="009E700A" w:rsidRPr="001E32DC" w:rsidRDefault="009E700A" w:rsidP="0041690F">
            <w:pPr>
              <w:pStyle w:val="TAC"/>
              <w:rPr>
                <w:lang w:val="en-US" w:eastAsia="zh-CN"/>
              </w:rPr>
            </w:pPr>
          </w:p>
        </w:tc>
      </w:tr>
      <w:tr w:rsidR="009E700A" w14:paraId="0468AD3C" w14:textId="77777777" w:rsidTr="001951E6">
        <w:trPr>
          <w:trHeight w:val="29"/>
        </w:trPr>
        <w:tc>
          <w:tcPr>
            <w:tcW w:w="1848" w:type="dxa"/>
            <w:tcBorders>
              <w:top w:val="nil"/>
              <w:left w:val="single" w:sz="4" w:space="0" w:color="auto"/>
              <w:bottom w:val="nil"/>
              <w:right w:val="single" w:sz="4" w:space="0" w:color="auto"/>
            </w:tcBorders>
            <w:vAlign w:val="center"/>
          </w:tcPr>
          <w:p w14:paraId="60D59997"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7D720E0B" w14:textId="243F87E4" w:rsidR="009E700A" w:rsidRPr="001E32DC" w:rsidRDefault="009E700A" w:rsidP="0041690F">
            <w:pPr>
              <w:pStyle w:val="TAC"/>
              <w:rPr>
                <w:lang w:val="en-US"/>
              </w:rPr>
            </w:pPr>
            <w:r w:rsidRPr="001E32DC">
              <w:rPr>
                <w:lang w:val="en-US"/>
              </w:rPr>
              <w:t>CA_n25A-n41A</w:t>
            </w:r>
          </w:p>
          <w:p w14:paraId="1B91B42F" w14:textId="0A50B0F4" w:rsidR="009E700A" w:rsidRPr="001E32DC" w:rsidRDefault="009E700A" w:rsidP="0041690F">
            <w:pPr>
              <w:pStyle w:val="TAC"/>
              <w:rPr>
                <w:lang w:val="en-US"/>
              </w:rPr>
            </w:pPr>
            <w:r w:rsidRPr="001E32DC">
              <w:rPr>
                <w:lang w:val="en-US"/>
              </w:rPr>
              <w:t>CA_n25A-n66A</w:t>
            </w:r>
          </w:p>
          <w:p w14:paraId="3FBA300A" w14:textId="54A1376A" w:rsidR="009E700A" w:rsidRPr="001E32DC" w:rsidRDefault="009E700A" w:rsidP="0041690F">
            <w:pPr>
              <w:pStyle w:val="TAC"/>
              <w:rPr>
                <w:lang w:val="en-US" w:eastAsia="zh-CN"/>
              </w:rPr>
            </w:pPr>
            <w:r w:rsidRPr="001E32DC">
              <w:rPr>
                <w:lang w:val="en-US"/>
              </w:rPr>
              <w:t>CA_n41A-n66A</w:t>
            </w:r>
          </w:p>
        </w:tc>
        <w:tc>
          <w:tcPr>
            <w:tcW w:w="843" w:type="dxa"/>
            <w:tcBorders>
              <w:top w:val="single" w:sz="4" w:space="0" w:color="auto"/>
              <w:left w:val="single" w:sz="4" w:space="0" w:color="auto"/>
              <w:bottom w:val="single" w:sz="4" w:space="0" w:color="auto"/>
              <w:right w:val="single" w:sz="4" w:space="0" w:color="auto"/>
            </w:tcBorders>
            <w:vAlign w:val="center"/>
          </w:tcPr>
          <w:p w14:paraId="64D1B59D" w14:textId="77777777" w:rsidR="009E700A" w:rsidRPr="00571960" w:rsidRDefault="009E700A" w:rsidP="0041690F">
            <w:pPr>
              <w:pStyle w:val="TAC"/>
              <w:rPr>
                <w:lang w:val="en-US" w:eastAsia="zh-CN"/>
              </w:rPr>
            </w:pPr>
            <w:r w:rsidRPr="00571960">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5C313AE6" w14:textId="77777777" w:rsidR="009E700A" w:rsidRPr="001E32DC" w:rsidRDefault="009E700A" w:rsidP="0041690F">
            <w:pPr>
              <w:pStyle w:val="TAC"/>
              <w:rPr>
                <w:lang w:val="en-US" w:bidi="ar"/>
              </w:rPr>
            </w:pPr>
            <w:r w:rsidRPr="00A83141">
              <w:rPr>
                <w:lang w:val="en-US" w:eastAsia="zh-CN" w:bidi="ar"/>
              </w:rPr>
              <w:t>CA_n25(2A) BCS</w:t>
            </w:r>
            <w:r>
              <w:rPr>
                <w:lang w:val="en-US" w:eastAsia="zh-CN" w:bidi="ar"/>
              </w:rPr>
              <w:t xml:space="preserve"> </w:t>
            </w:r>
            <w:r w:rsidRPr="00A83141">
              <w:rPr>
                <w:lang w:val="en-US" w:eastAsia="zh-CN" w:bidi="ar"/>
              </w:rPr>
              <w:t>4</w:t>
            </w:r>
            <w:r>
              <w:rPr>
                <w:lang w:val="en-US" w:eastAsia="zh-CN" w:bidi="ar"/>
              </w:rPr>
              <w:t xml:space="preserve"> and 5 </w:t>
            </w:r>
          </w:p>
        </w:tc>
        <w:tc>
          <w:tcPr>
            <w:tcW w:w="1638" w:type="dxa"/>
            <w:tcBorders>
              <w:top w:val="single" w:sz="4" w:space="0" w:color="auto"/>
              <w:left w:val="single" w:sz="4" w:space="0" w:color="auto"/>
              <w:bottom w:val="nil"/>
              <w:right w:val="single" w:sz="4" w:space="0" w:color="auto"/>
            </w:tcBorders>
            <w:vAlign w:val="center"/>
          </w:tcPr>
          <w:p w14:paraId="67AD74DA" w14:textId="77777777" w:rsidR="009E700A" w:rsidRPr="001E32DC" w:rsidRDefault="009E700A" w:rsidP="0041690F">
            <w:pPr>
              <w:pStyle w:val="TAC"/>
              <w:rPr>
                <w:lang w:val="en-US" w:eastAsia="zh-CN"/>
              </w:rPr>
            </w:pPr>
            <w:r>
              <w:rPr>
                <w:lang w:val="en-US" w:eastAsia="zh-CN"/>
              </w:rPr>
              <w:t>4 and 5</w:t>
            </w:r>
          </w:p>
        </w:tc>
      </w:tr>
      <w:tr w:rsidR="009E700A" w14:paraId="0D99E2C7" w14:textId="77777777" w:rsidTr="001951E6">
        <w:trPr>
          <w:trHeight w:val="29"/>
        </w:trPr>
        <w:tc>
          <w:tcPr>
            <w:tcW w:w="1848" w:type="dxa"/>
            <w:tcBorders>
              <w:top w:val="nil"/>
              <w:left w:val="single" w:sz="4" w:space="0" w:color="auto"/>
              <w:bottom w:val="nil"/>
              <w:right w:val="single" w:sz="4" w:space="0" w:color="auto"/>
            </w:tcBorders>
            <w:vAlign w:val="center"/>
          </w:tcPr>
          <w:p w14:paraId="3ECA88B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AEB13D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7641C22" w14:textId="77777777" w:rsidR="009E700A" w:rsidRPr="00571960" w:rsidRDefault="009E700A" w:rsidP="0041690F">
            <w:pPr>
              <w:pStyle w:val="TAC"/>
              <w:rPr>
                <w:lang w:val="en-US" w:eastAsia="zh-CN"/>
              </w:rPr>
            </w:pPr>
            <w:r w:rsidRPr="00571960">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46980AB6" w14:textId="77777777" w:rsidR="009E700A" w:rsidRPr="001E32DC" w:rsidRDefault="009E700A" w:rsidP="0041690F">
            <w:pPr>
              <w:pStyle w:val="TAC"/>
              <w:rPr>
                <w:lang w:val="en-US" w:bidi="ar"/>
              </w:rPr>
            </w:pPr>
            <w:r w:rsidRPr="00F10A93">
              <w:rPr>
                <w:lang w:val="en-US" w:eastAsia="zh-CN" w:bidi="ar"/>
              </w:rPr>
              <w:t xml:space="preserve">n41 channel bandwidths in Table 5.3.5-1 </w:t>
            </w:r>
          </w:p>
        </w:tc>
        <w:tc>
          <w:tcPr>
            <w:tcW w:w="1638" w:type="dxa"/>
            <w:tcBorders>
              <w:top w:val="nil"/>
              <w:left w:val="single" w:sz="4" w:space="0" w:color="auto"/>
              <w:bottom w:val="nil"/>
              <w:right w:val="single" w:sz="4" w:space="0" w:color="auto"/>
            </w:tcBorders>
            <w:vAlign w:val="center"/>
          </w:tcPr>
          <w:p w14:paraId="51DFB119" w14:textId="77777777" w:rsidR="009E700A" w:rsidRPr="001E32DC" w:rsidRDefault="009E700A" w:rsidP="0041690F">
            <w:pPr>
              <w:pStyle w:val="TAC"/>
              <w:rPr>
                <w:lang w:val="en-US" w:eastAsia="zh-CN"/>
              </w:rPr>
            </w:pPr>
          </w:p>
        </w:tc>
      </w:tr>
      <w:tr w:rsidR="009E700A" w14:paraId="5CDEB5CE" w14:textId="77777777" w:rsidTr="00180E34">
        <w:trPr>
          <w:trHeight w:val="29"/>
        </w:trPr>
        <w:tc>
          <w:tcPr>
            <w:tcW w:w="1848" w:type="dxa"/>
            <w:tcBorders>
              <w:top w:val="nil"/>
              <w:left w:val="single" w:sz="4" w:space="0" w:color="auto"/>
              <w:bottom w:val="single" w:sz="4" w:space="0" w:color="auto"/>
              <w:right w:val="single" w:sz="4" w:space="0" w:color="auto"/>
            </w:tcBorders>
            <w:vAlign w:val="center"/>
          </w:tcPr>
          <w:p w14:paraId="639DA5D6"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1EFEFC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CCDF0B1" w14:textId="77777777" w:rsidR="009E700A" w:rsidRPr="00571960" w:rsidRDefault="009E700A" w:rsidP="0041690F">
            <w:pPr>
              <w:pStyle w:val="TAC"/>
              <w:rPr>
                <w:lang w:val="en-US" w:eastAsia="zh-CN"/>
              </w:rPr>
            </w:pPr>
            <w:r w:rsidRPr="00571960">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397A2DF" w14:textId="77777777" w:rsidR="009E700A" w:rsidRPr="001E32DC" w:rsidRDefault="009E700A" w:rsidP="0041690F">
            <w:pPr>
              <w:pStyle w:val="TAC"/>
              <w:rPr>
                <w:lang w:val="en-US" w:bidi="ar"/>
              </w:rPr>
            </w:pPr>
            <w:r w:rsidRPr="00F10A93">
              <w:rPr>
                <w:lang w:val="en-US" w:eastAsia="zh-CN" w:bidi="ar"/>
              </w:rPr>
              <w:t xml:space="preserve">n66 channel bandwidths in Table 5.3.5-1 </w:t>
            </w:r>
          </w:p>
        </w:tc>
        <w:tc>
          <w:tcPr>
            <w:tcW w:w="1638" w:type="dxa"/>
            <w:tcBorders>
              <w:top w:val="nil"/>
              <w:left w:val="single" w:sz="4" w:space="0" w:color="auto"/>
              <w:bottom w:val="single" w:sz="4" w:space="0" w:color="auto"/>
              <w:right w:val="single" w:sz="4" w:space="0" w:color="auto"/>
            </w:tcBorders>
            <w:vAlign w:val="center"/>
          </w:tcPr>
          <w:p w14:paraId="4B50266B" w14:textId="77777777" w:rsidR="009E700A" w:rsidRPr="001E32DC" w:rsidRDefault="009E700A" w:rsidP="0041690F">
            <w:pPr>
              <w:pStyle w:val="TAC"/>
              <w:rPr>
                <w:lang w:val="en-US" w:eastAsia="zh-CN"/>
              </w:rPr>
            </w:pPr>
          </w:p>
        </w:tc>
      </w:tr>
      <w:tr w:rsidR="009E700A" w14:paraId="35373486" w14:textId="77777777" w:rsidTr="00180E34">
        <w:trPr>
          <w:trHeight w:val="29"/>
        </w:trPr>
        <w:tc>
          <w:tcPr>
            <w:tcW w:w="1848" w:type="dxa"/>
            <w:tcBorders>
              <w:top w:val="single" w:sz="4" w:space="0" w:color="auto"/>
              <w:left w:val="single" w:sz="4" w:space="0" w:color="auto"/>
              <w:bottom w:val="nil"/>
              <w:right w:val="single" w:sz="4" w:space="0" w:color="auto"/>
            </w:tcBorders>
            <w:vAlign w:val="center"/>
          </w:tcPr>
          <w:p w14:paraId="66F17EFE" w14:textId="77777777" w:rsidR="009E700A" w:rsidRPr="001E32DC" w:rsidRDefault="009E700A" w:rsidP="0041690F">
            <w:pPr>
              <w:pStyle w:val="TAC"/>
              <w:rPr>
                <w:lang w:val="en-US" w:eastAsia="zh-CN"/>
              </w:rPr>
            </w:pPr>
            <w:r w:rsidRPr="001E32DC">
              <w:rPr>
                <w:lang w:val="en-US" w:eastAsia="zh-CN"/>
              </w:rPr>
              <w:t>CA_n25A-n41A-n71A</w:t>
            </w:r>
          </w:p>
        </w:tc>
        <w:tc>
          <w:tcPr>
            <w:tcW w:w="1862" w:type="dxa"/>
            <w:tcBorders>
              <w:top w:val="single" w:sz="4" w:space="0" w:color="auto"/>
              <w:left w:val="single" w:sz="4" w:space="0" w:color="auto"/>
              <w:bottom w:val="nil"/>
              <w:right w:val="single" w:sz="4" w:space="0" w:color="auto"/>
            </w:tcBorders>
            <w:vAlign w:val="center"/>
          </w:tcPr>
          <w:p w14:paraId="59A1CA56" w14:textId="1BF19764" w:rsidR="009E700A" w:rsidRPr="001E32DC" w:rsidRDefault="009E700A" w:rsidP="00520FC3">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2EDC2CF2"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4FB50260"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6E28FB22" w14:textId="77777777" w:rsidR="009E700A" w:rsidRPr="001E32DC" w:rsidRDefault="009E700A" w:rsidP="0041690F">
            <w:pPr>
              <w:pStyle w:val="TAC"/>
              <w:rPr>
                <w:lang w:val="en-US" w:eastAsia="zh-CN"/>
              </w:rPr>
            </w:pPr>
            <w:r w:rsidRPr="001E32DC">
              <w:rPr>
                <w:lang w:val="en-US" w:eastAsia="zh-CN"/>
              </w:rPr>
              <w:t>0</w:t>
            </w:r>
          </w:p>
        </w:tc>
      </w:tr>
      <w:tr w:rsidR="009E700A" w14:paraId="46F200C9" w14:textId="77777777" w:rsidTr="00180E34">
        <w:trPr>
          <w:trHeight w:val="29"/>
        </w:trPr>
        <w:tc>
          <w:tcPr>
            <w:tcW w:w="1848" w:type="dxa"/>
            <w:tcBorders>
              <w:top w:val="nil"/>
              <w:left w:val="single" w:sz="4" w:space="0" w:color="auto"/>
              <w:bottom w:val="nil"/>
              <w:right w:val="single" w:sz="4" w:space="0" w:color="auto"/>
            </w:tcBorders>
            <w:vAlign w:val="center"/>
          </w:tcPr>
          <w:p w14:paraId="21E6C52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D27610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AC167C3"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48B67C1B" w14:textId="77777777" w:rsidR="009E700A" w:rsidRPr="001E32DC" w:rsidRDefault="009E700A" w:rsidP="0041690F">
            <w:pPr>
              <w:pStyle w:val="TAC"/>
              <w:rPr>
                <w:rFonts w:ascii="Calibri" w:hAnsi="Calibri"/>
                <w:sz w:val="21"/>
                <w:lang w:val="en-US" w:eastAsia="zh-CN"/>
              </w:rPr>
            </w:pPr>
            <w:r w:rsidRPr="001E32DC">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1BC3F09A" w14:textId="77777777" w:rsidR="009E700A" w:rsidRPr="001E32DC" w:rsidRDefault="009E700A" w:rsidP="0041690F">
            <w:pPr>
              <w:pStyle w:val="TAC"/>
              <w:rPr>
                <w:lang w:val="en-US" w:eastAsia="zh-CN"/>
              </w:rPr>
            </w:pPr>
          </w:p>
        </w:tc>
      </w:tr>
      <w:tr w:rsidR="009E700A" w14:paraId="66B9C519" w14:textId="77777777" w:rsidTr="00180E34">
        <w:trPr>
          <w:trHeight w:val="29"/>
        </w:trPr>
        <w:tc>
          <w:tcPr>
            <w:tcW w:w="1848" w:type="dxa"/>
            <w:tcBorders>
              <w:top w:val="nil"/>
              <w:left w:val="single" w:sz="4" w:space="0" w:color="auto"/>
              <w:bottom w:val="nil"/>
              <w:right w:val="single" w:sz="4" w:space="0" w:color="auto"/>
            </w:tcBorders>
            <w:vAlign w:val="center"/>
          </w:tcPr>
          <w:p w14:paraId="4D150BBD"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B70410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C7A9A0E" w14:textId="77777777" w:rsidR="009E700A" w:rsidRPr="001E32DC" w:rsidRDefault="009E700A" w:rsidP="0041690F">
            <w:pPr>
              <w:pStyle w:val="TAC"/>
              <w:rPr>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6674EAFE"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2E67FF4C" w14:textId="77777777" w:rsidR="009E700A" w:rsidRPr="001E32DC" w:rsidRDefault="009E700A" w:rsidP="0041690F">
            <w:pPr>
              <w:pStyle w:val="TAC"/>
              <w:rPr>
                <w:lang w:val="en-US" w:eastAsia="zh-CN"/>
              </w:rPr>
            </w:pPr>
          </w:p>
        </w:tc>
      </w:tr>
      <w:tr w:rsidR="009E700A" w14:paraId="7D806B19" w14:textId="77777777" w:rsidTr="00180E34">
        <w:trPr>
          <w:trHeight w:val="29"/>
        </w:trPr>
        <w:tc>
          <w:tcPr>
            <w:tcW w:w="1848" w:type="dxa"/>
            <w:tcBorders>
              <w:top w:val="nil"/>
              <w:left w:val="single" w:sz="4" w:space="0" w:color="auto"/>
              <w:bottom w:val="nil"/>
              <w:right w:val="single" w:sz="4" w:space="0" w:color="auto"/>
            </w:tcBorders>
            <w:vAlign w:val="center"/>
          </w:tcPr>
          <w:p w14:paraId="7FCB3CA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2E2B413" w14:textId="51745D62" w:rsidR="009E700A" w:rsidRPr="001E32DC" w:rsidRDefault="009E700A" w:rsidP="0041690F">
            <w:pPr>
              <w:pStyle w:val="TAC"/>
              <w:rPr>
                <w:lang w:val="en-US" w:eastAsia="zh-CN"/>
              </w:rPr>
            </w:pPr>
            <w:r w:rsidRPr="001E32DC">
              <w:rPr>
                <w:lang w:val="en-US"/>
              </w:rPr>
              <w:t>CA_n25A-n41A</w:t>
            </w:r>
          </w:p>
        </w:tc>
        <w:tc>
          <w:tcPr>
            <w:tcW w:w="843" w:type="dxa"/>
            <w:tcBorders>
              <w:top w:val="single" w:sz="4" w:space="0" w:color="auto"/>
              <w:left w:val="single" w:sz="4" w:space="0" w:color="auto"/>
              <w:bottom w:val="single" w:sz="4" w:space="0" w:color="auto"/>
              <w:right w:val="single" w:sz="4" w:space="0" w:color="auto"/>
            </w:tcBorders>
            <w:vAlign w:val="center"/>
          </w:tcPr>
          <w:p w14:paraId="3E231BD6" w14:textId="77777777" w:rsidR="009E700A" w:rsidRPr="001E32DC" w:rsidRDefault="009E700A" w:rsidP="0041690F">
            <w:pPr>
              <w:pStyle w:val="TAC"/>
              <w:rPr>
                <w:lang w:val="en-US" w:eastAsia="zh-CN"/>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3EFBFE6"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FA1CE9D" w14:textId="77777777" w:rsidR="009E700A" w:rsidRPr="001E32DC" w:rsidRDefault="009E700A" w:rsidP="0041690F">
            <w:pPr>
              <w:pStyle w:val="TAC"/>
              <w:rPr>
                <w:lang w:val="en-US" w:eastAsia="zh-CN"/>
              </w:rPr>
            </w:pPr>
            <w:r w:rsidRPr="001E32DC">
              <w:rPr>
                <w:lang w:val="en-US" w:eastAsia="zh-CN"/>
              </w:rPr>
              <w:t>1</w:t>
            </w:r>
          </w:p>
        </w:tc>
      </w:tr>
      <w:tr w:rsidR="009E700A" w14:paraId="3E6E6726" w14:textId="77777777" w:rsidTr="00180E34">
        <w:trPr>
          <w:trHeight w:val="29"/>
        </w:trPr>
        <w:tc>
          <w:tcPr>
            <w:tcW w:w="1848" w:type="dxa"/>
            <w:tcBorders>
              <w:top w:val="nil"/>
              <w:left w:val="single" w:sz="4" w:space="0" w:color="auto"/>
              <w:bottom w:val="nil"/>
              <w:right w:val="single" w:sz="4" w:space="0" w:color="auto"/>
            </w:tcBorders>
            <w:vAlign w:val="center"/>
          </w:tcPr>
          <w:p w14:paraId="429986E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6D9509E" w14:textId="782F556F" w:rsidR="009E700A" w:rsidRPr="001E32DC" w:rsidRDefault="009E700A" w:rsidP="0041690F">
            <w:pPr>
              <w:pStyle w:val="TAC"/>
              <w:rPr>
                <w:lang w:val="en-US" w:eastAsia="zh-CN"/>
              </w:rPr>
            </w:pPr>
            <w:r w:rsidRPr="001E32DC">
              <w:rPr>
                <w:lang w:val="en-US"/>
              </w:rPr>
              <w:t>CA_n41A-n71A</w:t>
            </w:r>
          </w:p>
        </w:tc>
        <w:tc>
          <w:tcPr>
            <w:tcW w:w="843" w:type="dxa"/>
            <w:tcBorders>
              <w:top w:val="single" w:sz="4" w:space="0" w:color="auto"/>
              <w:left w:val="single" w:sz="4" w:space="0" w:color="auto"/>
              <w:bottom w:val="single" w:sz="4" w:space="0" w:color="auto"/>
              <w:right w:val="single" w:sz="4" w:space="0" w:color="auto"/>
            </w:tcBorders>
            <w:vAlign w:val="center"/>
          </w:tcPr>
          <w:p w14:paraId="29F68B2D" w14:textId="77777777" w:rsidR="009E700A" w:rsidRPr="001E32DC" w:rsidRDefault="009E700A" w:rsidP="0041690F">
            <w:pPr>
              <w:pStyle w:val="TAC"/>
              <w:rPr>
                <w:lang w:val="en-US" w:eastAsia="zh-CN"/>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724605A7" w14:textId="77777777" w:rsidR="009E700A" w:rsidRPr="001E32DC" w:rsidRDefault="009E700A" w:rsidP="0041690F">
            <w:pPr>
              <w:pStyle w:val="TAC"/>
              <w:rPr>
                <w:rFonts w:ascii="Calibri" w:hAnsi="Calibri"/>
                <w:sz w:val="21"/>
                <w:lang w:val="en-US" w:eastAsia="zh-CN"/>
              </w:rPr>
            </w:pPr>
            <w:r w:rsidRPr="001E32DC">
              <w:rPr>
                <w:lang w:val="en-US" w:eastAsia="zh-CN" w:bidi="ar"/>
              </w:rPr>
              <w:t>10, 15, 20, 30, 40, 50, 60, 70, 80, 90, 100</w:t>
            </w:r>
          </w:p>
        </w:tc>
        <w:tc>
          <w:tcPr>
            <w:tcW w:w="1638" w:type="dxa"/>
            <w:tcBorders>
              <w:top w:val="nil"/>
              <w:left w:val="single" w:sz="4" w:space="0" w:color="auto"/>
              <w:bottom w:val="nil"/>
              <w:right w:val="single" w:sz="4" w:space="0" w:color="auto"/>
            </w:tcBorders>
            <w:vAlign w:val="center"/>
          </w:tcPr>
          <w:p w14:paraId="0353BC60" w14:textId="77777777" w:rsidR="009E700A" w:rsidRPr="001E32DC" w:rsidRDefault="009E700A" w:rsidP="0041690F">
            <w:pPr>
              <w:pStyle w:val="TAC"/>
              <w:rPr>
                <w:lang w:val="en-US" w:eastAsia="zh-CN"/>
              </w:rPr>
            </w:pPr>
          </w:p>
        </w:tc>
      </w:tr>
      <w:tr w:rsidR="009E700A" w14:paraId="7D581333" w14:textId="77777777" w:rsidTr="00180E34">
        <w:trPr>
          <w:trHeight w:val="29"/>
        </w:trPr>
        <w:tc>
          <w:tcPr>
            <w:tcW w:w="1848" w:type="dxa"/>
            <w:tcBorders>
              <w:top w:val="nil"/>
              <w:left w:val="single" w:sz="4" w:space="0" w:color="auto"/>
              <w:bottom w:val="nil"/>
              <w:right w:val="single" w:sz="4" w:space="0" w:color="auto"/>
            </w:tcBorders>
            <w:vAlign w:val="center"/>
          </w:tcPr>
          <w:p w14:paraId="2C77E018"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DDCC78C" w14:textId="4AED858D" w:rsidR="009E700A" w:rsidRPr="001E32DC" w:rsidRDefault="009E700A" w:rsidP="0041690F">
            <w:pPr>
              <w:pStyle w:val="TAC"/>
              <w:rPr>
                <w:lang w:val="en-US" w:eastAsia="zh-CN"/>
              </w:rPr>
            </w:pPr>
            <w:r w:rsidRPr="001E32DC">
              <w:rPr>
                <w:lang w:val="en-US"/>
              </w:rPr>
              <w:t>CA_n25A-n71A</w:t>
            </w:r>
          </w:p>
        </w:tc>
        <w:tc>
          <w:tcPr>
            <w:tcW w:w="843" w:type="dxa"/>
            <w:tcBorders>
              <w:top w:val="single" w:sz="4" w:space="0" w:color="auto"/>
              <w:left w:val="single" w:sz="4" w:space="0" w:color="auto"/>
              <w:bottom w:val="single" w:sz="4" w:space="0" w:color="auto"/>
              <w:right w:val="single" w:sz="4" w:space="0" w:color="auto"/>
            </w:tcBorders>
            <w:vAlign w:val="center"/>
          </w:tcPr>
          <w:p w14:paraId="69DFFCA1" w14:textId="77777777" w:rsidR="009E700A" w:rsidRPr="001E32DC" w:rsidRDefault="009E700A" w:rsidP="0041690F">
            <w:pPr>
              <w:pStyle w:val="TAC"/>
              <w:rPr>
                <w:lang w:val="en-US" w:eastAsia="zh-CN"/>
              </w:rPr>
            </w:pPr>
            <w:r w:rsidRPr="001E32DC">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50EBA439"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7B080295" w14:textId="77777777" w:rsidR="009E700A" w:rsidRPr="001E32DC" w:rsidRDefault="009E700A" w:rsidP="0041690F">
            <w:pPr>
              <w:pStyle w:val="TAC"/>
              <w:rPr>
                <w:lang w:val="en-US" w:eastAsia="zh-CN"/>
              </w:rPr>
            </w:pPr>
          </w:p>
        </w:tc>
      </w:tr>
      <w:tr w:rsidR="009E700A" w14:paraId="7FBB98E4" w14:textId="77777777" w:rsidTr="00180E34">
        <w:trPr>
          <w:trHeight w:val="29"/>
        </w:trPr>
        <w:tc>
          <w:tcPr>
            <w:tcW w:w="1848" w:type="dxa"/>
            <w:tcBorders>
              <w:top w:val="nil"/>
              <w:left w:val="single" w:sz="4" w:space="0" w:color="auto"/>
              <w:bottom w:val="nil"/>
              <w:right w:val="single" w:sz="4" w:space="0" w:color="auto"/>
            </w:tcBorders>
            <w:vAlign w:val="center"/>
          </w:tcPr>
          <w:p w14:paraId="36E57C25"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1CD87195" w14:textId="6A9767A8" w:rsidR="009E700A" w:rsidRPr="001E32DC" w:rsidRDefault="009E700A" w:rsidP="0041690F">
            <w:pPr>
              <w:pStyle w:val="TAC"/>
              <w:rPr>
                <w:lang w:val="en-US" w:eastAsia="zh-CN"/>
              </w:rPr>
            </w:pPr>
            <w:r w:rsidRPr="001E32DC">
              <w:rPr>
                <w:lang w:val="en-US"/>
              </w:rPr>
              <w:t>CA_n25A-n41A</w:t>
            </w:r>
          </w:p>
          <w:p w14:paraId="368A2850" w14:textId="72175847" w:rsidR="009E700A" w:rsidRPr="001E32DC" w:rsidRDefault="009E700A" w:rsidP="0041690F">
            <w:pPr>
              <w:pStyle w:val="TAC"/>
              <w:rPr>
                <w:lang w:val="en-US" w:eastAsia="zh-CN"/>
              </w:rPr>
            </w:pPr>
            <w:r w:rsidRPr="001E32DC">
              <w:rPr>
                <w:lang w:val="en-US"/>
              </w:rPr>
              <w:t>CA_n41A-n71A</w:t>
            </w:r>
          </w:p>
          <w:p w14:paraId="6D394DF7" w14:textId="04A29A33" w:rsidR="009E700A" w:rsidRPr="001E32DC" w:rsidRDefault="009E700A" w:rsidP="0041690F">
            <w:pPr>
              <w:pStyle w:val="TAC"/>
              <w:rPr>
                <w:lang w:val="en-US"/>
              </w:rPr>
            </w:pPr>
            <w:r w:rsidRPr="001E32DC">
              <w:rPr>
                <w:lang w:val="en-US"/>
              </w:rPr>
              <w:t>CA_n25A-n71A</w:t>
            </w:r>
          </w:p>
        </w:tc>
        <w:tc>
          <w:tcPr>
            <w:tcW w:w="843" w:type="dxa"/>
            <w:tcBorders>
              <w:top w:val="single" w:sz="4" w:space="0" w:color="auto"/>
              <w:left w:val="single" w:sz="4" w:space="0" w:color="auto"/>
              <w:bottom w:val="single" w:sz="4" w:space="0" w:color="auto"/>
              <w:right w:val="single" w:sz="4" w:space="0" w:color="auto"/>
            </w:tcBorders>
            <w:vAlign w:val="center"/>
          </w:tcPr>
          <w:p w14:paraId="4A70F2D1" w14:textId="77777777" w:rsidR="009E700A" w:rsidRPr="001E32DC" w:rsidRDefault="009E700A" w:rsidP="0041690F">
            <w:pPr>
              <w:pStyle w:val="TAC"/>
              <w:rPr>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A201FF4" w14:textId="77777777" w:rsidR="009E700A" w:rsidRPr="001E32DC" w:rsidRDefault="009E700A" w:rsidP="0041690F">
            <w:pPr>
              <w:pStyle w:val="TAC"/>
              <w:rPr>
                <w:lang w:val="en-US" w:eastAsia="zh-CN" w:bidi="ar"/>
              </w:rPr>
            </w:pPr>
            <w:r w:rsidRPr="00F10A93">
              <w:rPr>
                <w:lang w:val="en-US" w:eastAsia="zh-CN" w:bidi="ar"/>
              </w:rPr>
              <w:t xml:space="preserve">n25 channel bandwidths in Table 5.3.5-1 </w:t>
            </w:r>
          </w:p>
        </w:tc>
        <w:tc>
          <w:tcPr>
            <w:tcW w:w="1638" w:type="dxa"/>
            <w:tcBorders>
              <w:top w:val="single" w:sz="4" w:space="0" w:color="auto"/>
              <w:left w:val="single" w:sz="4" w:space="0" w:color="auto"/>
              <w:bottom w:val="nil"/>
              <w:right w:val="single" w:sz="4" w:space="0" w:color="auto"/>
            </w:tcBorders>
            <w:vAlign w:val="center"/>
          </w:tcPr>
          <w:p w14:paraId="6D76C049" w14:textId="77777777" w:rsidR="009E700A" w:rsidRPr="001E32DC" w:rsidRDefault="009E700A" w:rsidP="0041690F">
            <w:pPr>
              <w:pStyle w:val="TAC"/>
              <w:rPr>
                <w:lang w:val="en-US" w:eastAsia="zh-CN"/>
              </w:rPr>
            </w:pPr>
            <w:r>
              <w:rPr>
                <w:lang w:val="en-US" w:eastAsia="zh-CN"/>
              </w:rPr>
              <w:t>4 and 5</w:t>
            </w:r>
          </w:p>
        </w:tc>
      </w:tr>
      <w:tr w:rsidR="009E700A" w14:paraId="4C1B039F" w14:textId="77777777" w:rsidTr="00180E34">
        <w:trPr>
          <w:trHeight w:val="29"/>
        </w:trPr>
        <w:tc>
          <w:tcPr>
            <w:tcW w:w="1848" w:type="dxa"/>
            <w:tcBorders>
              <w:top w:val="nil"/>
              <w:left w:val="single" w:sz="4" w:space="0" w:color="auto"/>
              <w:bottom w:val="nil"/>
              <w:right w:val="single" w:sz="4" w:space="0" w:color="auto"/>
            </w:tcBorders>
            <w:vAlign w:val="center"/>
          </w:tcPr>
          <w:p w14:paraId="5AE5641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D3D39D8"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0E0E07F" w14:textId="77777777" w:rsidR="009E700A" w:rsidRPr="001E32DC" w:rsidRDefault="009E700A" w:rsidP="0041690F">
            <w:pPr>
              <w:pStyle w:val="TAC"/>
              <w:rPr>
                <w:lang w:val="en-US"/>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6E11377C" w14:textId="77777777" w:rsidR="009E700A" w:rsidRPr="001E32DC" w:rsidRDefault="009E700A" w:rsidP="0041690F">
            <w:pPr>
              <w:pStyle w:val="TAC"/>
              <w:rPr>
                <w:lang w:val="en-US" w:eastAsia="zh-CN" w:bidi="ar"/>
              </w:rPr>
            </w:pPr>
            <w:r w:rsidRPr="00F10A93">
              <w:rPr>
                <w:lang w:val="en-US" w:eastAsia="zh-CN" w:bidi="ar"/>
              </w:rPr>
              <w:t xml:space="preserve">n41 channel bandwidths in Table 5.3.5-1 </w:t>
            </w:r>
          </w:p>
        </w:tc>
        <w:tc>
          <w:tcPr>
            <w:tcW w:w="1638" w:type="dxa"/>
            <w:tcBorders>
              <w:top w:val="nil"/>
              <w:left w:val="single" w:sz="4" w:space="0" w:color="auto"/>
              <w:bottom w:val="nil"/>
              <w:right w:val="single" w:sz="4" w:space="0" w:color="auto"/>
            </w:tcBorders>
            <w:vAlign w:val="center"/>
          </w:tcPr>
          <w:p w14:paraId="258A779A" w14:textId="77777777" w:rsidR="009E700A" w:rsidRPr="001E32DC" w:rsidRDefault="009E700A" w:rsidP="0041690F">
            <w:pPr>
              <w:pStyle w:val="TAC"/>
              <w:rPr>
                <w:lang w:val="en-US" w:eastAsia="zh-CN"/>
              </w:rPr>
            </w:pPr>
          </w:p>
        </w:tc>
      </w:tr>
      <w:tr w:rsidR="009E700A" w14:paraId="0FD60744" w14:textId="77777777" w:rsidTr="00180E34">
        <w:trPr>
          <w:trHeight w:val="29"/>
        </w:trPr>
        <w:tc>
          <w:tcPr>
            <w:tcW w:w="1848" w:type="dxa"/>
            <w:tcBorders>
              <w:top w:val="nil"/>
              <w:left w:val="single" w:sz="4" w:space="0" w:color="auto"/>
              <w:bottom w:val="single" w:sz="4" w:space="0" w:color="auto"/>
              <w:right w:val="single" w:sz="4" w:space="0" w:color="auto"/>
            </w:tcBorders>
            <w:vAlign w:val="center"/>
          </w:tcPr>
          <w:p w14:paraId="4366B8D6"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6CDCDEC"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061AAF4" w14:textId="77777777" w:rsidR="009E700A" w:rsidRPr="001E32DC" w:rsidRDefault="009E700A" w:rsidP="0041690F">
            <w:pPr>
              <w:pStyle w:val="TAC"/>
              <w:rPr>
                <w:lang w:val="en-US"/>
              </w:rPr>
            </w:pPr>
            <w:r w:rsidRPr="001E32DC">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2DE832C6" w14:textId="77777777" w:rsidR="009E700A" w:rsidRPr="001E32DC" w:rsidRDefault="009E700A" w:rsidP="0041690F">
            <w:pPr>
              <w:pStyle w:val="TAC"/>
              <w:rPr>
                <w:lang w:val="en-US" w:eastAsia="zh-CN" w:bidi="ar"/>
              </w:rPr>
            </w:pPr>
            <w:r>
              <w:rPr>
                <w:lang w:val="en-US" w:eastAsia="zh-CN" w:bidi="ar"/>
              </w:rPr>
              <w:t>n77</w:t>
            </w:r>
            <w:r w:rsidRPr="00F10A93">
              <w:rPr>
                <w:lang w:val="en-US" w:eastAsia="zh-CN" w:bidi="ar"/>
              </w:rPr>
              <w:t xml:space="preserve"> channel bandwidths in Table 5.3.5-1 </w:t>
            </w:r>
          </w:p>
        </w:tc>
        <w:tc>
          <w:tcPr>
            <w:tcW w:w="1638" w:type="dxa"/>
            <w:tcBorders>
              <w:top w:val="nil"/>
              <w:left w:val="single" w:sz="4" w:space="0" w:color="auto"/>
              <w:bottom w:val="single" w:sz="4" w:space="0" w:color="auto"/>
              <w:right w:val="single" w:sz="4" w:space="0" w:color="auto"/>
            </w:tcBorders>
            <w:vAlign w:val="center"/>
          </w:tcPr>
          <w:p w14:paraId="3FF0B17E" w14:textId="77777777" w:rsidR="009E700A" w:rsidRPr="001E32DC" w:rsidRDefault="009E700A" w:rsidP="0041690F">
            <w:pPr>
              <w:pStyle w:val="TAC"/>
              <w:rPr>
                <w:lang w:val="en-US" w:eastAsia="zh-CN"/>
              </w:rPr>
            </w:pPr>
          </w:p>
        </w:tc>
      </w:tr>
      <w:tr w:rsidR="009E700A" w14:paraId="0CD4ECCD" w14:textId="77777777" w:rsidTr="00180E34">
        <w:trPr>
          <w:trHeight w:val="29"/>
        </w:trPr>
        <w:tc>
          <w:tcPr>
            <w:tcW w:w="1848" w:type="dxa"/>
            <w:tcBorders>
              <w:top w:val="single" w:sz="4" w:space="0" w:color="auto"/>
              <w:left w:val="single" w:sz="4" w:space="0" w:color="auto"/>
              <w:bottom w:val="nil"/>
              <w:right w:val="single" w:sz="4" w:space="0" w:color="auto"/>
            </w:tcBorders>
            <w:vAlign w:val="center"/>
          </w:tcPr>
          <w:p w14:paraId="20E18309" w14:textId="77777777" w:rsidR="009E700A" w:rsidRPr="001E32DC" w:rsidRDefault="009E700A" w:rsidP="0041690F">
            <w:pPr>
              <w:pStyle w:val="TAC"/>
              <w:rPr>
                <w:lang w:val="en-US"/>
              </w:rPr>
            </w:pPr>
            <w:r w:rsidRPr="001E32DC">
              <w:rPr>
                <w:lang w:val="en-US" w:eastAsia="zh-CN"/>
              </w:rPr>
              <w:t>CA_n25A-n41A-n71B</w:t>
            </w:r>
          </w:p>
        </w:tc>
        <w:tc>
          <w:tcPr>
            <w:tcW w:w="1862" w:type="dxa"/>
            <w:tcBorders>
              <w:top w:val="single" w:sz="4" w:space="0" w:color="auto"/>
              <w:left w:val="single" w:sz="4" w:space="0" w:color="auto"/>
              <w:bottom w:val="nil"/>
              <w:right w:val="single" w:sz="4" w:space="0" w:color="auto"/>
            </w:tcBorders>
            <w:vAlign w:val="center"/>
          </w:tcPr>
          <w:p w14:paraId="066CC71E" w14:textId="41E31232" w:rsidR="009E700A" w:rsidRPr="001E32DC" w:rsidRDefault="009E700A" w:rsidP="00520FC3">
            <w:pPr>
              <w:pStyle w:val="TAC"/>
              <w:rPr>
                <w:lang w:val="en-US"/>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161F6B05" w14:textId="77777777" w:rsidR="009E700A" w:rsidRPr="001E32DC" w:rsidRDefault="009E700A" w:rsidP="0041690F">
            <w:pPr>
              <w:pStyle w:val="TAC"/>
              <w:rPr>
                <w:lang w:val="en-US"/>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4E595D3B"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555A8609" w14:textId="77777777" w:rsidR="009E700A" w:rsidRPr="001E32DC" w:rsidRDefault="009E700A" w:rsidP="0041690F">
            <w:pPr>
              <w:pStyle w:val="TAC"/>
              <w:rPr>
                <w:lang w:val="en-US" w:eastAsia="zh-CN"/>
              </w:rPr>
            </w:pPr>
            <w:r w:rsidRPr="001E32DC">
              <w:rPr>
                <w:lang w:val="en-US" w:eastAsia="zh-CN"/>
              </w:rPr>
              <w:t>0</w:t>
            </w:r>
          </w:p>
        </w:tc>
      </w:tr>
      <w:tr w:rsidR="009E700A" w14:paraId="27B4DC14" w14:textId="77777777" w:rsidTr="00180E34">
        <w:trPr>
          <w:trHeight w:val="29"/>
        </w:trPr>
        <w:tc>
          <w:tcPr>
            <w:tcW w:w="1848" w:type="dxa"/>
            <w:tcBorders>
              <w:top w:val="nil"/>
              <w:left w:val="single" w:sz="4" w:space="0" w:color="auto"/>
              <w:bottom w:val="nil"/>
              <w:right w:val="single" w:sz="4" w:space="0" w:color="auto"/>
            </w:tcBorders>
            <w:vAlign w:val="center"/>
          </w:tcPr>
          <w:p w14:paraId="5F8D2CAB"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45F77ECD"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2C860C7" w14:textId="77777777" w:rsidR="009E700A" w:rsidRPr="001E32DC" w:rsidRDefault="009E700A" w:rsidP="0041690F">
            <w:pPr>
              <w:pStyle w:val="TAC"/>
              <w:rPr>
                <w:lang w:val="en-US"/>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C35981F" w14:textId="77777777" w:rsidR="009E700A" w:rsidRPr="001E32DC" w:rsidRDefault="009E700A" w:rsidP="0041690F">
            <w:pPr>
              <w:pStyle w:val="TAC"/>
              <w:rPr>
                <w:rFonts w:ascii="Calibri" w:hAnsi="Calibri"/>
                <w:sz w:val="21"/>
                <w:lang w:val="en-US" w:eastAsia="zh-CN"/>
              </w:rPr>
            </w:pPr>
            <w:r w:rsidRPr="001E32DC">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4F19B155" w14:textId="77777777" w:rsidR="009E700A" w:rsidRPr="001E32DC" w:rsidRDefault="009E700A" w:rsidP="0041690F">
            <w:pPr>
              <w:pStyle w:val="TAC"/>
              <w:rPr>
                <w:lang w:val="en-US" w:eastAsia="zh-CN"/>
              </w:rPr>
            </w:pPr>
          </w:p>
        </w:tc>
      </w:tr>
      <w:tr w:rsidR="009E700A" w14:paraId="69D91554" w14:textId="77777777" w:rsidTr="00180E34">
        <w:trPr>
          <w:trHeight w:val="29"/>
        </w:trPr>
        <w:tc>
          <w:tcPr>
            <w:tcW w:w="1848" w:type="dxa"/>
            <w:tcBorders>
              <w:top w:val="nil"/>
              <w:left w:val="single" w:sz="4" w:space="0" w:color="auto"/>
              <w:bottom w:val="nil"/>
              <w:right w:val="single" w:sz="4" w:space="0" w:color="auto"/>
            </w:tcBorders>
            <w:vAlign w:val="center"/>
          </w:tcPr>
          <w:p w14:paraId="606BA8B5"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1D33FF7F"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EDD7982" w14:textId="77777777" w:rsidR="009E700A" w:rsidRPr="001E32DC" w:rsidRDefault="009E700A" w:rsidP="0041690F">
            <w:pPr>
              <w:pStyle w:val="TAC"/>
              <w:rPr>
                <w:lang w:val="en-US"/>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418B7047" w14:textId="77777777" w:rsidR="009E700A" w:rsidRPr="001E32DC" w:rsidRDefault="009E700A" w:rsidP="0041690F">
            <w:pPr>
              <w:pStyle w:val="TAC"/>
              <w:rPr>
                <w:rFonts w:ascii="Calibri" w:hAnsi="Calibri"/>
                <w:sz w:val="21"/>
                <w:lang w:val="en-US" w:eastAsia="zh-CN"/>
              </w:rPr>
            </w:pPr>
            <w:r w:rsidRPr="001E32DC">
              <w:rPr>
                <w:lang w:val="en-US" w:eastAsia="zh-CN" w:bidi="ar"/>
              </w:rPr>
              <w:t>CA_n71B_BCS2</w:t>
            </w:r>
          </w:p>
        </w:tc>
        <w:tc>
          <w:tcPr>
            <w:tcW w:w="1638" w:type="dxa"/>
            <w:tcBorders>
              <w:top w:val="nil"/>
              <w:left w:val="single" w:sz="4" w:space="0" w:color="auto"/>
              <w:bottom w:val="single" w:sz="4" w:space="0" w:color="auto"/>
              <w:right w:val="single" w:sz="4" w:space="0" w:color="auto"/>
            </w:tcBorders>
            <w:vAlign w:val="center"/>
          </w:tcPr>
          <w:p w14:paraId="1D5F3DF8" w14:textId="77777777" w:rsidR="009E700A" w:rsidRPr="001E32DC" w:rsidRDefault="009E700A" w:rsidP="0041690F">
            <w:pPr>
              <w:pStyle w:val="TAC"/>
              <w:rPr>
                <w:lang w:val="en-US" w:eastAsia="zh-CN"/>
              </w:rPr>
            </w:pPr>
          </w:p>
        </w:tc>
      </w:tr>
      <w:tr w:rsidR="009E700A" w14:paraId="5357AC28" w14:textId="77777777" w:rsidTr="00180E34">
        <w:trPr>
          <w:trHeight w:val="29"/>
        </w:trPr>
        <w:tc>
          <w:tcPr>
            <w:tcW w:w="1848" w:type="dxa"/>
            <w:tcBorders>
              <w:top w:val="nil"/>
              <w:left w:val="single" w:sz="4" w:space="0" w:color="auto"/>
              <w:bottom w:val="nil"/>
              <w:right w:val="single" w:sz="4" w:space="0" w:color="auto"/>
            </w:tcBorders>
            <w:vAlign w:val="center"/>
          </w:tcPr>
          <w:p w14:paraId="4814273C" w14:textId="77777777" w:rsidR="009E700A" w:rsidRPr="001E32DC" w:rsidRDefault="009E700A" w:rsidP="0041690F">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4831FBF8" w14:textId="6432A0E1" w:rsidR="009E700A" w:rsidRPr="001E32DC" w:rsidRDefault="009E700A" w:rsidP="0041690F">
            <w:pPr>
              <w:pStyle w:val="TAC"/>
              <w:rPr>
                <w:lang w:eastAsia="zh-CN"/>
              </w:rPr>
            </w:pPr>
            <w:r w:rsidRPr="00571960">
              <w:rPr>
                <w:lang w:eastAsia="zh-CN"/>
              </w:rPr>
              <w:t>CA_n25A-n41A</w:t>
            </w:r>
          </w:p>
          <w:p w14:paraId="409C2466" w14:textId="5330ACE2" w:rsidR="009E700A" w:rsidRPr="001E32DC" w:rsidRDefault="009E700A" w:rsidP="0041690F">
            <w:pPr>
              <w:pStyle w:val="TAC"/>
              <w:rPr>
                <w:lang w:eastAsia="zh-CN"/>
              </w:rPr>
            </w:pPr>
            <w:r w:rsidRPr="00571960">
              <w:rPr>
                <w:lang w:eastAsia="zh-CN"/>
              </w:rPr>
              <w:t>CA_n41A-n71A</w:t>
            </w:r>
          </w:p>
          <w:p w14:paraId="412D2596" w14:textId="0D652B67" w:rsidR="009E700A" w:rsidRPr="00571960" w:rsidRDefault="009E700A" w:rsidP="0041690F">
            <w:pPr>
              <w:pStyle w:val="TAC"/>
              <w:rPr>
                <w:lang w:eastAsia="zh-CN"/>
              </w:rPr>
            </w:pPr>
            <w:r w:rsidRPr="00571960">
              <w:rPr>
                <w:lang w:eastAsia="zh-CN"/>
              </w:rPr>
              <w:t>CA_n25A-n71A</w:t>
            </w:r>
          </w:p>
        </w:tc>
        <w:tc>
          <w:tcPr>
            <w:tcW w:w="843" w:type="dxa"/>
            <w:tcBorders>
              <w:top w:val="single" w:sz="4" w:space="0" w:color="auto"/>
              <w:left w:val="single" w:sz="4" w:space="0" w:color="auto"/>
              <w:bottom w:val="single" w:sz="4" w:space="0" w:color="auto"/>
              <w:right w:val="single" w:sz="4" w:space="0" w:color="auto"/>
            </w:tcBorders>
            <w:vAlign w:val="center"/>
          </w:tcPr>
          <w:p w14:paraId="7C07BEBC" w14:textId="77777777" w:rsidR="009E700A" w:rsidRPr="001E32DC" w:rsidRDefault="009E700A" w:rsidP="0041690F">
            <w:pPr>
              <w:pStyle w:val="TAC"/>
              <w:rPr>
                <w:lang w:val="en-US" w:eastAsia="zh-CN"/>
              </w:rPr>
            </w:pPr>
            <w:r w:rsidRPr="00571960">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502D2AEE" w14:textId="77777777" w:rsidR="009E700A" w:rsidRPr="001E32DC" w:rsidRDefault="009E700A" w:rsidP="0041690F">
            <w:pPr>
              <w:pStyle w:val="TAC"/>
              <w:rPr>
                <w:lang w:val="en-US" w:eastAsia="zh-CN" w:bidi="ar"/>
              </w:rPr>
            </w:pPr>
            <w:r w:rsidRPr="001E32DC">
              <w:rPr>
                <w:lang w:val="en-US" w:bidi="ar"/>
              </w:rPr>
              <w:t>5, 10, 15, 20, 30, 40</w:t>
            </w:r>
          </w:p>
        </w:tc>
        <w:tc>
          <w:tcPr>
            <w:tcW w:w="1638" w:type="dxa"/>
            <w:tcBorders>
              <w:top w:val="single" w:sz="4" w:space="0" w:color="auto"/>
              <w:left w:val="single" w:sz="4" w:space="0" w:color="auto"/>
              <w:bottom w:val="nil"/>
              <w:right w:val="single" w:sz="4" w:space="0" w:color="auto"/>
            </w:tcBorders>
            <w:vAlign w:val="center"/>
          </w:tcPr>
          <w:p w14:paraId="6FD4D762" w14:textId="77777777" w:rsidR="009E700A" w:rsidRPr="001E32DC" w:rsidRDefault="009E700A" w:rsidP="0041690F">
            <w:pPr>
              <w:pStyle w:val="TAC"/>
              <w:rPr>
                <w:lang w:val="en-US" w:eastAsia="zh-CN"/>
              </w:rPr>
            </w:pPr>
            <w:r w:rsidRPr="001E32DC">
              <w:rPr>
                <w:lang w:val="en-US" w:eastAsia="zh-CN"/>
              </w:rPr>
              <w:t>1</w:t>
            </w:r>
          </w:p>
        </w:tc>
      </w:tr>
      <w:tr w:rsidR="009E700A" w14:paraId="15D8BD15" w14:textId="77777777" w:rsidTr="00180E34">
        <w:trPr>
          <w:trHeight w:val="29"/>
        </w:trPr>
        <w:tc>
          <w:tcPr>
            <w:tcW w:w="1848" w:type="dxa"/>
            <w:tcBorders>
              <w:top w:val="nil"/>
              <w:left w:val="single" w:sz="4" w:space="0" w:color="auto"/>
              <w:bottom w:val="nil"/>
              <w:right w:val="single" w:sz="4" w:space="0" w:color="auto"/>
            </w:tcBorders>
            <w:vAlign w:val="center"/>
          </w:tcPr>
          <w:p w14:paraId="6574678D"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3DB57114"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4BFD278" w14:textId="77777777" w:rsidR="009E700A" w:rsidRPr="001E32DC" w:rsidRDefault="009E700A" w:rsidP="0041690F">
            <w:pPr>
              <w:pStyle w:val="TAC"/>
              <w:rPr>
                <w:lang w:val="en-US" w:eastAsia="zh-CN"/>
              </w:rPr>
            </w:pPr>
            <w:r w:rsidRPr="00571960">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7DFA4D5C" w14:textId="77777777" w:rsidR="009E700A" w:rsidRPr="001E32DC" w:rsidRDefault="009E700A" w:rsidP="0041690F">
            <w:pPr>
              <w:pStyle w:val="TAC"/>
              <w:rPr>
                <w:lang w:val="en-US" w:eastAsia="zh-CN" w:bidi="ar"/>
              </w:rPr>
            </w:pPr>
            <w:r w:rsidRPr="001E32DC">
              <w:rPr>
                <w:lang w:val="en-US" w:bidi="ar"/>
              </w:rPr>
              <w:t>10, 15</w:t>
            </w:r>
            <w:r>
              <w:rPr>
                <w:lang w:val="en-US" w:bidi="ar"/>
              </w:rPr>
              <w:t>,</w:t>
            </w:r>
            <w:r w:rsidRPr="001E32DC">
              <w:rPr>
                <w:lang w:val="en-US" w:bidi="ar"/>
              </w:rPr>
              <w:t xml:space="preserve"> 20, 30, 40, 50, 60, 80, 90, 100</w:t>
            </w:r>
          </w:p>
        </w:tc>
        <w:tc>
          <w:tcPr>
            <w:tcW w:w="1638" w:type="dxa"/>
            <w:tcBorders>
              <w:top w:val="nil"/>
              <w:left w:val="single" w:sz="4" w:space="0" w:color="auto"/>
              <w:bottom w:val="nil"/>
              <w:right w:val="single" w:sz="4" w:space="0" w:color="auto"/>
            </w:tcBorders>
            <w:vAlign w:val="center"/>
          </w:tcPr>
          <w:p w14:paraId="0676C7B9" w14:textId="77777777" w:rsidR="009E700A" w:rsidRPr="001E32DC" w:rsidRDefault="009E700A" w:rsidP="0041690F">
            <w:pPr>
              <w:pStyle w:val="TAC"/>
              <w:rPr>
                <w:lang w:val="en-US" w:eastAsia="zh-CN"/>
              </w:rPr>
            </w:pPr>
          </w:p>
        </w:tc>
      </w:tr>
      <w:tr w:rsidR="009E700A" w14:paraId="62FC3374" w14:textId="77777777" w:rsidTr="00180E34">
        <w:trPr>
          <w:trHeight w:val="29"/>
        </w:trPr>
        <w:tc>
          <w:tcPr>
            <w:tcW w:w="1848" w:type="dxa"/>
            <w:tcBorders>
              <w:top w:val="nil"/>
              <w:left w:val="single" w:sz="4" w:space="0" w:color="auto"/>
              <w:bottom w:val="nil"/>
              <w:right w:val="single" w:sz="4" w:space="0" w:color="auto"/>
            </w:tcBorders>
            <w:vAlign w:val="center"/>
          </w:tcPr>
          <w:p w14:paraId="36DA7CEF"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76F7C067"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99D189F" w14:textId="77777777" w:rsidR="009E700A" w:rsidRPr="001E32DC" w:rsidRDefault="009E700A" w:rsidP="0041690F">
            <w:pPr>
              <w:pStyle w:val="TAC"/>
              <w:rPr>
                <w:lang w:val="en-US" w:eastAsia="zh-CN"/>
              </w:rPr>
            </w:pPr>
            <w:r w:rsidRPr="00571960">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3AC64023" w14:textId="77777777" w:rsidR="009E700A" w:rsidRPr="001E32DC" w:rsidRDefault="009E700A" w:rsidP="0041690F">
            <w:pPr>
              <w:pStyle w:val="TAC"/>
              <w:rPr>
                <w:lang w:val="en-US" w:eastAsia="zh-CN" w:bidi="ar"/>
              </w:rPr>
            </w:pPr>
            <w:r w:rsidRPr="001E32DC">
              <w:rPr>
                <w:lang w:val="en-US" w:bidi="ar"/>
              </w:rPr>
              <w:t>CA_n71B_BCS2</w:t>
            </w:r>
          </w:p>
        </w:tc>
        <w:tc>
          <w:tcPr>
            <w:tcW w:w="1638" w:type="dxa"/>
            <w:tcBorders>
              <w:top w:val="nil"/>
              <w:left w:val="single" w:sz="4" w:space="0" w:color="auto"/>
              <w:bottom w:val="single" w:sz="4" w:space="0" w:color="auto"/>
              <w:right w:val="single" w:sz="4" w:space="0" w:color="auto"/>
            </w:tcBorders>
            <w:vAlign w:val="center"/>
          </w:tcPr>
          <w:p w14:paraId="62975747" w14:textId="77777777" w:rsidR="009E700A" w:rsidRPr="001E32DC" w:rsidRDefault="009E700A" w:rsidP="0041690F">
            <w:pPr>
              <w:pStyle w:val="TAC"/>
              <w:rPr>
                <w:lang w:val="en-US" w:eastAsia="zh-CN"/>
              </w:rPr>
            </w:pPr>
          </w:p>
        </w:tc>
      </w:tr>
      <w:tr w:rsidR="009E700A" w14:paraId="1C3BD4C8" w14:textId="77777777" w:rsidTr="00180E34">
        <w:trPr>
          <w:trHeight w:val="29"/>
        </w:trPr>
        <w:tc>
          <w:tcPr>
            <w:tcW w:w="1848" w:type="dxa"/>
            <w:tcBorders>
              <w:top w:val="nil"/>
              <w:left w:val="single" w:sz="4" w:space="0" w:color="auto"/>
              <w:bottom w:val="nil"/>
              <w:right w:val="single" w:sz="4" w:space="0" w:color="auto"/>
            </w:tcBorders>
            <w:vAlign w:val="center"/>
          </w:tcPr>
          <w:p w14:paraId="004EE23B" w14:textId="77777777" w:rsidR="009E700A" w:rsidRPr="001E32DC" w:rsidRDefault="009E700A" w:rsidP="0041690F">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6D4992ED" w14:textId="6C171A8F" w:rsidR="009E700A" w:rsidRPr="001E32DC" w:rsidRDefault="009E700A" w:rsidP="0041690F">
            <w:pPr>
              <w:pStyle w:val="TAC"/>
              <w:rPr>
                <w:lang w:eastAsia="zh-CN"/>
              </w:rPr>
            </w:pPr>
            <w:r w:rsidRPr="00571960">
              <w:rPr>
                <w:lang w:eastAsia="zh-CN"/>
              </w:rPr>
              <w:t>CA_n25A-n41A</w:t>
            </w:r>
          </w:p>
          <w:p w14:paraId="3A966F5B" w14:textId="62DCA554" w:rsidR="009E700A" w:rsidRPr="001E32DC" w:rsidRDefault="009E700A" w:rsidP="0041690F">
            <w:pPr>
              <w:pStyle w:val="TAC"/>
              <w:rPr>
                <w:lang w:eastAsia="zh-CN"/>
              </w:rPr>
            </w:pPr>
            <w:r w:rsidRPr="00571960">
              <w:rPr>
                <w:lang w:eastAsia="zh-CN"/>
              </w:rPr>
              <w:t>CA_n41A-n71A</w:t>
            </w:r>
          </w:p>
          <w:p w14:paraId="383AD571" w14:textId="45BF858C" w:rsidR="009E700A" w:rsidRPr="001E32DC" w:rsidRDefault="009E700A" w:rsidP="0041690F">
            <w:pPr>
              <w:pStyle w:val="TAC"/>
              <w:rPr>
                <w:lang w:val="en-US"/>
              </w:rPr>
            </w:pPr>
            <w:r w:rsidRPr="00571960">
              <w:rPr>
                <w:lang w:eastAsia="zh-CN"/>
              </w:rPr>
              <w:t>CA_n25A-n71A</w:t>
            </w:r>
          </w:p>
        </w:tc>
        <w:tc>
          <w:tcPr>
            <w:tcW w:w="843" w:type="dxa"/>
            <w:tcBorders>
              <w:top w:val="single" w:sz="4" w:space="0" w:color="auto"/>
              <w:left w:val="single" w:sz="4" w:space="0" w:color="auto"/>
              <w:bottom w:val="single" w:sz="4" w:space="0" w:color="auto"/>
              <w:right w:val="single" w:sz="4" w:space="0" w:color="auto"/>
            </w:tcBorders>
            <w:vAlign w:val="center"/>
          </w:tcPr>
          <w:p w14:paraId="441B32A8" w14:textId="77777777" w:rsidR="009E700A" w:rsidRPr="00571960" w:rsidRDefault="009E700A" w:rsidP="0041690F">
            <w:pPr>
              <w:pStyle w:val="TAC"/>
              <w:rPr>
                <w:lang w:val="en-US" w:eastAsia="zh-CN"/>
              </w:rPr>
            </w:pPr>
            <w:r w:rsidRPr="00571960">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273325E" w14:textId="77777777" w:rsidR="009E700A" w:rsidRPr="001E32DC" w:rsidRDefault="009E700A" w:rsidP="0041690F">
            <w:pPr>
              <w:pStyle w:val="TAC"/>
              <w:rPr>
                <w:lang w:val="en-US" w:bidi="ar"/>
              </w:rPr>
            </w:pPr>
            <w:r w:rsidRPr="00F10A93">
              <w:rPr>
                <w:lang w:val="en-US" w:eastAsia="zh-CN" w:bidi="ar"/>
              </w:rPr>
              <w:t xml:space="preserve">n25 channel bandwidths in Table 5.3.5-1 </w:t>
            </w:r>
          </w:p>
        </w:tc>
        <w:tc>
          <w:tcPr>
            <w:tcW w:w="1638" w:type="dxa"/>
            <w:tcBorders>
              <w:top w:val="single" w:sz="4" w:space="0" w:color="auto"/>
              <w:left w:val="single" w:sz="4" w:space="0" w:color="auto"/>
              <w:bottom w:val="nil"/>
              <w:right w:val="single" w:sz="4" w:space="0" w:color="auto"/>
            </w:tcBorders>
            <w:vAlign w:val="center"/>
          </w:tcPr>
          <w:p w14:paraId="78602A18" w14:textId="77777777" w:rsidR="009E700A" w:rsidRPr="001E32DC" w:rsidRDefault="009E700A" w:rsidP="0041690F">
            <w:pPr>
              <w:pStyle w:val="TAC"/>
              <w:rPr>
                <w:lang w:val="en-US" w:eastAsia="zh-CN"/>
              </w:rPr>
            </w:pPr>
            <w:r>
              <w:rPr>
                <w:lang w:val="en-US" w:eastAsia="zh-CN"/>
              </w:rPr>
              <w:t>4 and 5</w:t>
            </w:r>
          </w:p>
        </w:tc>
      </w:tr>
      <w:tr w:rsidR="009E700A" w14:paraId="37E7DF89" w14:textId="77777777" w:rsidTr="00180E34">
        <w:trPr>
          <w:trHeight w:val="29"/>
        </w:trPr>
        <w:tc>
          <w:tcPr>
            <w:tcW w:w="1848" w:type="dxa"/>
            <w:tcBorders>
              <w:top w:val="nil"/>
              <w:left w:val="single" w:sz="4" w:space="0" w:color="auto"/>
              <w:bottom w:val="nil"/>
              <w:right w:val="single" w:sz="4" w:space="0" w:color="auto"/>
            </w:tcBorders>
            <w:vAlign w:val="center"/>
          </w:tcPr>
          <w:p w14:paraId="3E5EAC16"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50FCA102"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6B99B7A" w14:textId="77777777" w:rsidR="009E700A" w:rsidRPr="00571960" w:rsidRDefault="009E700A" w:rsidP="0041690F">
            <w:pPr>
              <w:pStyle w:val="TAC"/>
              <w:rPr>
                <w:lang w:val="en-US" w:eastAsia="zh-CN"/>
              </w:rPr>
            </w:pPr>
            <w:r w:rsidRPr="00571960">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98E5151" w14:textId="77777777" w:rsidR="009E700A" w:rsidRPr="001E32DC" w:rsidRDefault="009E700A" w:rsidP="0041690F">
            <w:pPr>
              <w:pStyle w:val="TAC"/>
              <w:rPr>
                <w:lang w:val="en-US" w:bidi="ar"/>
              </w:rPr>
            </w:pPr>
            <w:r w:rsidRPr="00F10A93">
              <w:rPr>
                <w:lang w:val="en-US" w:eastAsia="zh-CN" w:bidi="ar"/>
              </w:rPr>
              <w:t xml:space="preserve">n41 channel bandwidths in Table 5.3.5-1 </w:t>
            </w:r>
          </w:p>
        </w:tc>
        <w:tc>
          <w:tcPr>
            <w:tcW w:w="1638" w:type="dxa"/>
            <w:tcBorders>
              <w:top w:val="nil"/>
              <w:left w:val="single" w:sz="4" w:space="0" w:color="auto"/>
              <w:bottom w:val="nil"/>
              <w:right w:val="single" w:sz="4" w:space="0" w:color="auto"/>
            </w:tcBorders>
            <w:vAlign w:val="center"/>
          </w:tcPr>
          <w:p w14:paraId="03D25A89" w14:textId="77777777" w:rsidR="009E700A" w:rsidRPr="001E32DC" w:rsidRDefault="009E700A" w:rsidP="0041690F">
            <w:pPr>
              <w:pStyle w:val="TAC"/>
              <w:rPr>
                <w:lang w:val="en-US" w:eastAsia="zh-CN"/>
              </w:rPr>
            </w:pPr>
          </w:p>
        </w:tc>
      </w:tr>
      <w:tr w:rsidR="009E700A" w14:paraId="0C220723" w14:textId="77777777" w:rsidTr="00180E34">
        <w:trPr>
          <w:trHeight w:val="29"/>
        </w:trPr>
        <w:tc>
          <w:tcPr>
            <w:tcW w:w="1848" w:type="dxa"/>
            <w:tcBorders>
              <w:top w:val="nil"/>
              <w:left w:val="single" w:sz="4" w:space="0" w:color="auto"/>
              <w:bottom w:val="single" w:sz="4" w:space="0" w:color="auto"/>
              <w:right w:val="single" w:sz="4" w:space="0" w:color="auto"/>
            </w:tcBorders>
            <w:vAlign w:val="center"/>
          </w:tcPr>
          <w:p w14:paraId="55775339"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5DC0A459"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26DC0B9" w14:textId="77777777" w:rsidR="009E700A" w:rsidRPr="00571960" w:rsidRDefault="009E700A" w:rsidP="0041690F">
            <w:pPr>
              <w:pStyle w:val="TAC"/>
              <w:rPr>
                <w:lang w:val="en-US" w:eastAsia="zh-CN"/>
              </w:rPr>
            </w:pPr>
            <w:r w:rsidRPr="00571960">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0787639C" w14:textId="77777777" w:rsidR="009E700A" w:rsidRPr="001E32DC" w:rsidRDefault="009E700A" w:rsidP="0041690F">
            <w:pPr>
              <w:pStyle w:val="TAC"/>
              <w:rPr>
                <w:lang w:val="en-US" w:bidi="ar"/>
              </w:rPr>
            </w:pPr>
            <w:r w:rsidRPr="004A4066">
              <w:rPr>
                <w:lang w:val="en-US" w:eastAsia="zh-CN" w:bidi="ar"/>
              </w:rPr>
              <w:t>CA_n71B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single" w:sz="4" w:space="0" w:color="auto"/>
              <w:right w:val="single" w:sz="4" w:space="0" w:color="auto"/>
            </w:tcBorders>
            <w:vAlign w:val="center"/>
          </w:tcPr>
          <w:p w14:paraId="70050873" w14:textId="77777777" w:rsidR="009E700A" w:rsidRPr="001E32DC" w:rsidRDefault="009E700A" w:rsidP="0041690F">
            <w:pPr>
              <w:pStyle w:val="TAC"/>
              <w:rPr>
                <w:lang w:val="en-US" w:eastAsia="zh-CN"/>
              </w:rPr>
            </w:pPr>
          </w:p>
        </w:tc>
      </w:tr>
      <w:tr w:rsidR="009E700A" w14:paraId="32A96FFF" w14:textId="77777777" w:rsidTr="00180E34">
        <w:trPr>
          <w:trHeight w:val="29"/>
        </w:trPr>
        <w:tc>
          <w:tcPr>
            <w:tcW w:w="1848" w:type="dxa"/>
            <w:tcBorders>
              <w:top w:val="single" w:sz="4" w:space="0" w:color="auto"/>
              <w:left w:val="single" w:sz="4" w:space="0" w:color="auto"/>
              <w:bottom w:val="nil"/>
              <w:right w:val="single" w:sz="4" w:space="0" w:color="auto"/>
            </w:tcBorders>
            <w:vAlign w:val="center"/>
          </w:tcPr>
          <w:p w14:paraId="107877CD" w14:textId="77777777" w:rsidR="009E700A" w:rsidRPr="001E32DC" w:rsidRDefault="009E700A" w:rsidP="0041690F">
            <w:pPr>
              <w:pStyle w:val="TAC"/>
              <w:rPr>
                <w:lang w:val="en-US"/>
              </w:rPr>
            </w:pPr>
            <w:r w:rsidRPr="001E32DC">
              <w:rPr>
                <w:lang w:val="en-US" w:eastAsia="zh-CN"/>
              </w:rPr>
              <w:t>CA_n25A-n41A-n71(2A)</w:t>
            </w:r>
          </w:p>
        </w:tc>
        <w:tc>
          <w:tcPr>
            <w:tcW w:w="1862" w:type="dxa"/>
            <w:tcBorders>
              <w:top w:val="single" w:sz="4" w:space="0" w:color="auto"/>
              <w:left w:val="single" w:sz="4" w:space="0" w:color="auto"/>
              <w:bottom w:val="nil"/>
              <w:right w:val="single" w:sz="4" w:space="0" w:color="auto"/>
            </w:tcBorders>
            <w:vAlign w:val="center"/>
          </w:tcPr>
          <w:p w14:paraId="78989BC8" w14:textId="4A331060" w:rsidR="009E700A" w:rsidRPr="001E32DC" w:rsidRDefault="009E700A" w:rsidP="00F35F5B">
            <w:pPr>
              <w:pStyle w:val="TAC"/>
              <w:rPr>
                <w:lang w:val="en-US"/>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119D3D39" w14:textId="77777777" w:rsidR="009E700A" w:rsidRPr="001E32DC" w:rsidRDefault="009E700A" w:rsidP="0041690F">
            <w:pPr>
              <w:pStyle w:val="TAC"/>
              <w:rPr>
                <w:lang w:val="en-US"/>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58426708"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6778802" w14:textId="77777777" w:rsidR="009E700A" w:rsidRPr="001E32DC" w:rsidRDefault="009E700A" w:rsidP="0041690F">
            <w:pPr>
              <w:pStyle w:val="TAC"/>
              <w:rPr>
                <w:lang w:val="en-US" w:eastAsia="zh-CN"/>
              </w:rPr>
            </w:pPr>
            <w:r w:rsidRPr="001E32DC">
              <w:rPr>
                <w:lang w:val="en-US" w:eastAsia="zh-CN"/>
              </w:rPr>
              <w:t>0</w:t>
            </w:r>
          </w:p>
        </w:tc>
      </w:tr>
      <w:tr w:rsidR="009E700A" w14:paraId="567A8563" w14:textId="77777777" w:rsidTr="00180E34">
        <w:trPr>
          <w:trHeight w:val="29"/>
        </w:trPr>
        <w:tc>
          <w:tcPr>
            <w:tcW w:w="1848" w:type="dxa"/>
            <w:tcBorders>
              <w:top w:val="nil"/>
              <w:left w:val="single" w:sz="4" w:space="0" w:color="auto"/>
              <w:bottom w:val="nil"/>
              <w:right w:val="single" w:sz="4" w:space="0" w:color="auto"/>
            </w:tcBorders>
            <w:vAlign w:val="center"/>
          </w:tcPr>
          <w:p w14:paraId="293A571D"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3E2CC655"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6C179B4" w14:textId="77777777" w:rsidR="009E700A" w:rsidRPr="001E32DC" w:rsidRDefault="009E700A" w:rsidP="0041690F">
            <w:pPr>
              <w:pStyle w:val="TAC"/>
              <w:rPr>
                <w:lang w:val="en-US"/>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5766CB86" w14:textId="77777777" w:rsidR="009E700A" w:rsidRPr="001E32DC" w:rsidRDefault="009E700A" w:rsidP="0041690F">
            <w:pPr>
              <w:pStyle w:val="TAC"/>
              <w:rPr>
                <w:rFonts w:ascii="Calibri" w:hAnsi="Calibri"/>
                <w:sz w:val="21"/>
                <w:lang w:val="en-US" w:eastAsia="zh-CN"/>
              </w:rPr>
            </w:pPr>
            <w:r w:rsidRPr="001E32DC">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1D9ACB6B" w14:textId="77777777" w:rsidR="009E700A" w:rsidRPr="001E32DC" w:rsidRDefault="009E700A" w:rsidP="0041690F">
            <w:pPr>
              <w:pStyle w:val="TAC"/>
              <w:rPr>
                <w:lang w:val="en-US" w:eastAsia="zh-CN"/>
              </w:rPr>
            </w:pPr>
          </w:p>
        </w:tc>
      </w:tr>
      <w:tr w:rsidR="009E700A" w14:paraId="101AF8A3" w14:textId="77777777" w:rsidTr="00180E34">
        <w:trPr>
          <w:trHeight w:val="29"/>
        </w:trPr>
        <w:tc>
          <w:tcPr>
            <w:tcW w:w="1848" w:type="dxa"/>
            <w:tcBorders>
              <w:top w:val="nil"/>
              <w:left w:val="single" w:sz="4" w:space="0" w:color="auto"/>
              <w:bottom w:val="nil"/>
              <w:right w:val="single" w:sz="4" w:space="0" w:color="auto"/>
            </w:tcBorders>
            <w:vAlign w:val="center"/>
          </w:tcPr>
          <w:p w14:paraId="355C05AD"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2652881A"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73C2782" w14:textId="77777777" w:rsidR="009E700A" w:rsidRPr="001E32DC" w:rsidRDefault="009E700A" w:rsidP="0041690F">
            <w:pPr>
              <w:pStyle w:val="TAC"/>
              <w:rPr>
                <w:lang w:val="en-US"/>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69C48CCD" w14:textId="77777777" w:rsidR="009E700A" w:rsidRPr="001E32DC" w:rsidRDefault="009E700A" w:rsidP="0041690F">
            <w:pPr>
              <w:pStyle w:val="TAC"/>
              <w:rPr>
                <w:rFonts w:ascii="Calibri" w:hAnsi="Calibri"/>
                <w:sz w:val="21"/>
                <w:lang w:val="en-US" w:eastAsia="zh-CN"/>
              </w:rPr>
            </w:pPr>
            <w:r w:rsidRPr="001E32DC">
              <w:rPr>
                <w:lang w:val="en-US" w:eastAsia="zh-CN" w:bidi="ar"/>
              </w:rPr>
              <w:t>CA_n71(2A)_BCS0</w:t>
            </w:r>
          </w:p>
        </w:tc>
        <w:tc>
          <w:tcPr>
            <w:tcW w:w="1638" w:type="dxa"/>
            <w:tcBorders>
              <w:top w:val="nil"/>
              <w:left w:val="single" w:sz="4" w:space="0" w:color="auto"/>
              <w:bottom w:val="single" w:sz="4" w:space="0" w:color="auto"/>
              <w:right w:val="single" w:sz="4" w:space="0" w:color="auto"/>
            </w:tcBorders>
            <w:vAlign w:val="center"/>
          </w:tcPr>
          <w:p w14:paraId="345A87DD" w14:textId="77777777" w:rsidR="009E700A" w:rsidRPr="001E32DC" w:rsidRDefault="009E700A" w:rsidP="0041690F">
            <w:pPr>
              <w:pStyle w:val="TAC"/>
              <w:rPr>
                <w:lang w:val="en-US" w:eastAsia="zh-CN"/>
              </w:rPr>
            </w:pPr>
          </w:p>
        </w:tc>
      </w:tr>
      <w:tr w:rsidR="009E700A" w14:paraId="33A9BCA7" w14:textId="77777777" w:rsidTr="00180E34">
        <w:trPr>
          <w:trHeight w:val="29"/>
        </w:trPr>
        <w:tc>
          <w:tcPr>
            <w:tcW w:w="1848" w:type="dxa"/>
            <w:tcBorders>
              <w:top w:val="nil"/>
              <w:left w:val="single" w:sz="4" w:space="0" w:color="auto"/>
              <w:bottom w:val="nil"/>
              <w:right w:val="single" w:sz="4" w:space="0" w:color="auto"/>
            </w:tcBorders>
            <w:vAlign w:val="center"/>
          </w:tcPr>
          <w:p w14:paraId="75C14666" w14:textId="77777777" w:rsidR="009E700A" w:rsidRPr="001E32DC" w:rsidRDefault="009E700A" w:rsidP="0041690F">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12B6B84F" w14:textId="5F033EC3" w:rsidR="009E700A" w:rsidRPr="001E32DC" w:rsidRDefault="009E700A" w:rsidP="0041690F">
            <w:pPr>
              <w:pStyle w:val="TAC"/>
              <w:rPr>
                <w:lang w:eastAsia="zh-CN"/>
              </w:rPr>
            </w:pPr>
            <w:r w:rsidRPr="00571960">
              <w:rPr>
                <w:lang w:eastAsia="zh-CN"/>
              </w:rPr>
              <w:t>CA_n25A-n41A</w:t>
            </w:r>
          </w:p>
          <w:p w14:paraId="06C96EEB" w14:textId="7844DEB1" w:rsidR="009E700A" w:rsidRPr="001E32DC" w:rsidRDefault="009E700A" w:rsidP="0041690F">
            <w:pPr>
              <w:pStyle w:val="TAC"/>
              <w:rPr>
                <w:lang w:eastAsia="zh-CN"/>
              </w:rPr>
            </w:pPr>
            <w:r w:rsidRPr="00571960">
              <w:rPr>
                <w:lang w:eastAsia="zh-CN"/>
              </w:rPr>
              <w:t>CA_n41A-n71A</w:t>
            </w:r>
          </w:p>
          <w:p w14:paraId="78B0D408" w14:textId="05201907" w:rsidR="009E700A" w:rsidRPr="001E32DC" w:rsidRDefault="009E700A" w:rsidP="0041690F">
            <w:pPr>
              <w:pStyle w:val="TAC"/>
              <w:rPr>
                <w:lang w:eastAsia="zh-CN"/>
              </w:rPr>
            </w:pPr>
            <w:r w:rsidRPr="001E32DC">
              <w:rPr>
                <w:lang w:eastAsia="zh-CN"/>
              </w:rPr>
              <w:t>CA_n25A-n71A</w:t>
            </w:r>
          </w:p>
        </w:tc>
        <w:tc>
          <w:tcPr>
            <w:tcW w:w="843" w:type="dxa"/>
            <w:tcBorders>
              <w:top w:val="single" w:sz="4" w:space="0" w:color="auto"/>
              <w:left w:val="single" w:sz="4" w:space="0" w:color="auto"/>
              <w:bottom w:val="single" w:sz="4" w:space="0" w:color="auto"/>
              <w:right w:val="single" w:sz="4" w:space="0" w:color="auto"/>
            </w:tcBorders>
            <w:vAlign w:val="center"/>
          </w:tcPr>
          <w:p w14:paraId="32C32C9F"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4939107" w14:textId="77777777" w:rsidR="009E700A" w:rsidRPr="001E32DC" w:rsidRDefault="009E700A" w:rsidP="0041690F">
            <w:pPr>
              <w:pStyle w:val="TAC"/>
              <w:rPr>
                <w:lang w:val="en-US" w:eastAsia="zh-CN" w:bidi="ar"/>
              </w:rPr>
            </w:pPr>
            <w:r w:rsidRPr="001E32DC">
              <w:rPr>
                <w:lang w:val="en-US" w:bidi="ar"/>
              </w:rPr>
              <w:t>5, 10, 15, 20, 30, 40</w:t>
            </w:r>
          </w:p>
        </w:tc>
        <w:tc>
          <w:tcPr>
            <w:tcW w:w="1638" w:type="dxa"/>
            <w:tcBorders>
              <w:top w:val="single" w:sz="4" w:space="0" w:color="auto"/>
              <w:left w:val="single" w:sz="4" w:space="0" w:color="auto"/>
              <w:bottom w:val="nil"/>
              <w:right w:val="single" w:sz="4" w:space="0" w:color="auto"/>
            </w:tcBorders>
            <w:vAlign w:val="center"/>
          </w:tcPr>
          <w:p w14:paraId="2C2F750A" w14:textId="77777777" w:rsidR="009E700A" w:rsidRPr="001E32DC" w:rsidRDefault="009E700A" w:rsidP="0041690F">
            <w:pPr>
              <w:pStyle w:val="TAC"/>
              <w:rPr>
                <w:lang w:val="en-US" w:eastAsia="zh-CN"/>
              </w:rPr>
            </w:pPr>
            <w:r w:rsidRPr="001E32DC">
              <w:rPr>
                <w:lang w:val="en-US" w:eastAsia="zh-CN"/>
              </w:rPr>
              <w:t>1</w:t>
            </w:r>
          </w:p>
        </w:tc>
      </w:tr>
      <w:tr w:rsidR="009E700A" w14:paraId="4B85F096" w14:textId="77777777" w:rsidTr="00180E34">
        <w:trPr>
          <w:trHeight w:val="29"/>
        </w:trPr>
        <w:tc>
          <w:tcPr>
            <w:tcW w:w="1848" w:type="dxa"/>
            <w:tcBorders>
              <w:top w:val="nil"/>
              <w:left w:val="single" w:sz="4" w:space="0" w:color="auto"/>
              <w:bottom w:val="nil"/>
              <w:right w:val="single" w:sz="4" w:space="0" w:color="auto"/>
            </w:tcBorders>
            <w:vAlign w:val="center"/>
          </w:tcPr>
          <w:p w14:paraId="11B7191B"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384ACA65"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8435744"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3A7785A0" w14:textId="77777777" w:rsidR="009E700A" w:rsidRPr="001E32DC" w:rsidRDefault="009E700A" w:rsidP="0041690F">
            <w:pPr>
              <w:pStyle w:val="TAC"/>
              <w:rPr>
                <w:lang w:val="en-US" w:eastAsia="zh-CN" w:bidi="ar"/>
              </w:rPr>
            </w:pPr>
            <w:r w:rsidRPr="001E32DC">
              <w:rPr>
                <w:lang w:val="en-US" w:bidi="ar"/>
              </w:rPr>
              <w:t>10, 15</w:t>
            </w:r>
            <w:r>
              <w:rPr>
                <w:lang w:val="en-US" w:bidi="ar"/>
              </w:rPr>
              <w:t>,</w:t>
            </w:r>
            <w:r w:rsidRPr="001E32DC">
              <w:rPr>
                <w:lang w:val="en-US" w:bidi="ar"/>
              </w:rPr>
              <w:t xml:space="preserve"> 20, 30, 40, 50, 60, 80, 90, 100</w:t>
            </w:r>
          </w:p>
        </w:tc>
        <w:tc>
          <w:tcPr>
            <w:tcW w:w="1638" w:type="dxa"/>
            <w:tcBorders>
              <w:top w:val="nil"/>
              <w:left w:val="single" w:sz="4" w:space="0" w:color="auto"/>
              <w:bottom w:val="nil"/>
              <w:right w:val="single" w:sz="4" w:space="0" w:color="auto"/>
            </w:tcBorders>
            <w:vAlign w:val="center"/>
          </w:tcPr>
          <w:p w14:paraId="164E0E43" w14:textId="77777777" w:rsidR="009E700A" w:rsidRPr="001E32DC" w:rsidRDefault="009E700A" w:rsidP="0041690F">
            <w:pPr>
              <w:pStyle w:val="TAC"/>
              <w:rPr>
                <w:lang w:val="en-US" w:eastAsia="zh-CN"/>
              </w:rPr>
            </w:pPr>
          </w:p>
        </w:tc>
      </w:tr>
      <w:tr w:rsidR="009E700A" w14:paraId="70467D0F" w14:textId="77777777" w:rsidTr="00180E34">
        <w:trPr>
          <w:trHeight w:val="29"/>
        </w:trPr>
        <w:tc>
          <w:tcPr>
            <w:tcW w:w="1848" w:type="dxa"/>
            <w:tcBorders>
              <w:top w:val="nil"/>
              <w:left w:val="single" w:sz="4" w:space="0" w:color="auto"/>
              <w:bottom w:val="nil"/>
              <w:right w:val="single" w:sz="4" w:space="0" w:color="auto"/>
            </w:tcBorders>
            <w:vAlign w:val="center"/>
          </w:tcPr>
          <w:p w14:paraId="6C6B98EF"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76D6FEFC"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100F49F" w14:textId="77777777" w:rsidR="009E700A" w:rsidRPr="001E32DC" w:rsidRDefault="009E700A" w:rsidP="0041690F">
            <w:pPr>
              <w:pStyle w:val="TAC"/>
              <w:rPr>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0CB540F8" w14:textId="796343BF" w:rsidR="009E700A" w:rsidRPr="001E32DC" w:rsidRDefault="009E700A" w:rsidP="0041690F">
            <w:pPr>
              <w:pStyle w:val="TAC"/>
              <w:rPr>
                <w:lang w:val="en-US" w:eastAsia="zh-CN" w:bidi="ar"/>
              </w:rPr>
            </w:pPr>
            <w:r w:rsidRPr="001E32DC">
              <w:rPr>
                <w:lang w:val="en-US" w:eastAsia="zh-CN" w:bidi="ar"/>
              </w:rPr>
              <w:t>CA_n71(2A)_BCS0</w:t>
            </w:r>
          </w:p>
        </w:tc>
        <w:tc>
          <w:tcPr>
            <w:tcW w:w="1638" w:type="dxa"/>
            <w:tcBorders>
              <w:top w:val="nil"/>
              <w:left w:val="single" w:sz="4" w:space="0" w:color="auto"/>
              <w:bottom w:val="single" w:sz="4" w:space="0" w:color="auto"/>
              <w:right w:val="single" w:sz="4" w:space="0" w:color="auto"/>
            </w:tcBorders>
            <w:vAlign w:val="center"/>
          </w:tcPr>
          <w:p w14:paraId="208A2F54" w14:textId="77777777" w:rsidR="009E700A" w:rsidRPr="001E32DC" w:rsidRDefault="009E700A" w:rsidP="0041690F">
            <w:pPr>
              <w:pStyle w:val="TAC"/>
              <w:rPr>
                <w:lang w:val="en-US" w:eastAsia="zh-CN"/>
              </w:rPr>
            </w:pPr>
          </w:p>
        </w:tc>
      </w:tr>
      <w:tr w:rsidR="009E700A" w14:paraId="308941F3" w14:textId="77777777" w:rsidTr="00180E34">
        <w:trPr>
          <w:trHeight w:val="29"/>
        </w:trPr>
        <w:tc>
          <w:tcPr>
            <w:tcW w:w="1848" w:type="dxa"/>
            <w:tcBorders>
              <w:top w:val="nil"/>
              <w:left w:val="single" w:sz="4" w:space="0" w:color="auto"/>
              <w:bottom w:val="nil"/>
              <w:right w:val="single" w:sz="4" w:space="0" w:color="auto"/>
            </w:tcBorders>
            <w:vAlign w:val="center"/>
          </w:tcPr>
          <w:p w14:paraId="5B389698" w14:textId="77777777" w:rsidR="009E700A" w:rsidRPr="001E32DC" w:rsidRDefault="009E700A" w:rsidP="0041690F">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24F61FA9" w14:textId="56B10F75" w:rsidR="009E700A" w:rsidRPr="001E32DC" w:rsidRDefault="009E700A" w:rsidP="0041690F">
            <w:pPr>
              <w:pStyle w:val="TAC"/>
              <w:rPr>
                <w:lang w:eastAsia="zh-CN"/>
              </w:rPr>
            </w:pPr>
            <w:r w:rsidRPr="00571960">
              <w:rPr>
                <w:lang w:eastAsia="zh-CN"/>
              </w:rPr>
              <w:t>CA_n25A-n41A</w:t>
            </w:r>
          </w:p>
          <w:p w14:paraId="11295317" w14:textId="72121F46" w:rsidR="009E700A" w:rsidRPr="001E32DC" w:rsidRDefault="009E700A" w:rsidP="0041690F">
            <w:pPr>
              <w:pStyle w:val="TAC"/>
              <w:rPr>
                <w:lang w:eastAsia="zh-CN"/>
              </w:rPr>
            </w:pPr>
            <w:r w:rsidRPr="00571960">
              <w:rPr>
                <w:lang w:eastAsia="zh-CN"/>
              </w:rPr>
              <w:t>CA_n41A-n71A</w:t>
            </w:r>
          </w:p>
          <w:p w14:paraId="796551C6" w14:textId="3C46C820" w:rsidR="009E700A" w:rsidRPr="001E32DC" w:rsidRDefault="009E700A" w:rsidP="0041690F">
            <w:pPr>
              <w:pStyle w:val="TAC"/>
              <w:rPr>
                <w:lang w:val="en-US"/>
              </w:rPr>
            </w:pPr>
            <w:r w:rsidRPr="001E32DC">
              <w:rPr>
                <w:lang w:eastAsia="zh-CN"/>
              </w:rPr>
              <w:t>CA_n25A-n71A</w:t>
            </w:r>
          </w:p>
        </w:tc>
        <w:tc>
          <w:tcPr>
            <w:tcW w:w="843" w:type="dxa"/>
            <w:tcBorders>
              <w:top w:val="single" w:sz="4" w:space="0" w:color="auto"/>
              <w:left w:val="single" w:sz="4" w:space="0" w:color="auto"/>
              <w:bottom w:val="single" w:sz="4" w:space="0" w:color="auto"/>
              <w:right w:val="single" w:sz="4" w:space="0" w:color="auto"/>
            </w:tcBorders>
            <w:vAlign w:val="center"/>
          </w:tcPr>
          <w:p w14:paraId="3EFF1084" w14:textId="77777777" w:rsidR="009E700A" w:rsidRPr="001E32DC" w:rsidRDefault="009E700A" w:rsidP="0041690F">
            <w:pPr>
              <w:pStyle w:val="TAC"/>
              <w:rPr>
                <w:lang w:val="en-US" w:eastAsia="zh-CN"/>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5A296DE5" w14:textId="77777777" w:rsidR="009E700A" w:rsidRPr="001E32DC" w:rsidRDefault="009E700A" w:rsidP="0041690F">
            <w:pPr>
              <w:pStyle w:val="TAC"/>
              <w:rPr>
                <w:lang w:val="en-US" w:eastAsia="zh-CN" w:bidi="ar"/>
              </w:rPr>
            </w:pPr>
            <w:r w:rsidRPr="00F10A93">
              <w:rPr>
                <w:lang w:val="en-US" w:eastAsia="zh-CN" w:bidi="ar"/>
              </w:rPr>
              <w:t xml:space="preserve">n25 channel bandwidths in Table 5.3.5-1 </w:t>
            </w:r>
          </w:p>
        </w:tc>
        <w:tc>
          <w:tcPr>
            <w:tcW w:w="1638" w:type="dxa"/>
            <w:tcBorders>
              <w:top w:val="single" w:sz="4" w:space="0" w:color="auto"/>
              <w:left w:val="single" w:sz="4" w:space="0" w:color="auto"/>
              <w:bottom w:val="nil"/>
              <w:right w:val="single" w:sz="4" w:space="0" w:color="auto"/>
            </w:tcBorders>
            <w:vAlign w:val="center"/>
          </w:tcPr>
          <w:p w14:paraId="0269D126" w14:textId="77777777" w:rsidR="009E700A" w:rsidRPr="001E32DC" w:rsidRDefault="009E700A" w:rsidP="0041690F">
            <w:pPr>
              <w:pStyle w:val="TAC"/>
              <w:rPr>
                <w:lang w:val="en-US" w:eastAsia="zh-CN"/>
              </w:rPr>
            </w:pPr>
            <w:r>
              <w:rPr>
                <w:lang w:val="en-US" w:eastAsia="zh-CN"/>
              </w:rPr>
              <w:t>4 and 5</w:t>
            </w:r>
          </w:p>
        </w:tc>
      </w:tr>
      <w:tr w:rsidR="009E700A" w14:paraId="3EB535E3" w14:textId="77777777" w:rsidTr="00180E34">
        <w:trPr>
          <w:trHeight w:val="29"/>
        </w:trPr>
        <w:tc>
          <w:tcPr>
            <w:tcW w:w="1848" w:type="dxa"/>
            <w:tcBorders>
              <w:top w:val="nil"/>
              <w:left w:val="single" w:sz="4" w:space="0" w:color="auto"/>
              <w:bottom w:val="nil"/>
              <w:right w:val="single" w:sz="4" w:space="0" w:color="auto"/>
            </w:tcBorders>
            <w:vAlign w:val="center"/>
          </w:tcPr>
          <w:p w14:paraId="1CB3C207"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37273A3F"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6F24319" w14:textId="77777777" w:rsidR="009E700A" w:rsidRPr="001E32DC" w:rsidRDefault="009E700A" w:rsidP="0041690F">
            <w:pPr>
              <w:pStyle w:val="TAC"/>
              <w:rPr>
                <w:lang w:val="en-US" w:eastAsia="zh-CN"/>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47050979" w14:textId="77777777" w:rsidR="009E700A" w:rsidRPr="001E32DC" w:rsidRDefault="009E700A" w:rsidP="0041690F">
            <w:pPr>
              <w:pStyle w:val="TAC"/>
              <w:rPr>
                <w:lang w:val="en-US" w:eastAsia="zh-CN" w:bidi="ar"/>
              </w:rPr>
            </w:pPr>
            <w:r w:rsidRPr="00F10A93">
              <w:rPr>
                <w:lang w:val="en-US" w:eastAsia="zh-CN" w:bidi="ar"/>
              </w:rPr>
              <w:t xml:space="preserve">n41 channel bandwidths in Table 5.3.5-1 </w:t>
            </w:r>
          </w:p>
        </w:tc>
        <w:tc>
          <w:tcPr>
            <w:tcW w:w="1638" w:type="dxa"/>
            <w:tcBorders>
              <w:top w:val="nil"/>
              <w:left w:val="single" w:sz="4" w:space="0" w:color="auto"/>
              <w:bottom w:val="nil"/>
              <w:right w:val="single" w:sz="4" w:space="0" w:color="auto"/>
            </w:tcBorders>
            <w:vAlign w:val="center"/>
          </w:tcPr>
          <w:p w14:paraId="2749364F" w14:textId="77777777" w:rsidR="009E700A" w:rsidRPr="001E32DC" w:rsidRDefault="009E700A" w:rsidP="0041690F">
            <w:pPr>
              <w:pStyle w:val="TAC"/>
              <w:rPr>
                <w:lang w:val="en-US" w:eastAsia="zh-CN"/>
              </w:rPr>
            </w:pPr>
          </w:p>
        </w:tc>
      </w:tr>
      <w:tr w:rsidR="009E700A" w14:paraId="21A54ACC" w14:textId="77777777" w:rsidTr="00180E34">
        <w:trPr>
          <w:trHeight w:val="29"/>
        </w:trPr>
        <w:tc>
          <w:tcPr>
            <w:tcW w:w="1848" w:type="dxa"/>
            <w:tcBorders>
              <w:top w:val="nil"/>
              <w:left w:val="single" w:sz="4" w:space="0" w:color="auto"/>
              <w:bottom w:val="single" w:sz="4" w:space="0" w:color="auto"/>
              <w:right w:val="single" w:sz="4" w:space="0" w:color="auto"/>
            </w:tcBorders>
            <w:vAlign w:val="center"/>
          </w:tcPr>
          <w:p w14:paraId="48E1205A"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7FA30332"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BBE8196" w14:textId="77777777" w:rsidR="009E700A" w:rsidRPr="001E32DC" w:rsidRDefault="009E700A" w:rsidP="0041690F">
            <w:pPr>
              <w:pStyle w:val="TAC"/>
              <w:rPr>
                <w:lang w:val="en-US" w:eastAsia="zh-CN"/>
              </w:rPr>
            </w:pPr>
            <w:r w:rsidRPr="001E32DC">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467E2B0A" w14:textId="77777777" w:rsidR="009E700A" w:rsidRPr="001E32DC" w:rsidRDefault="009E700A" w:rsidP="0041690F">
            <w:pPr>
              <w:pStyle w:val="TAC"/>
              <w:rPr>
                <w:lang w:val="en-US" w:eastAsia="zh-CN" w:bidi="ar"/>
              </w:rPr>
            </w:pPr>
            <w:r w:rsidRPr="004A4066">
              <w:rPr>
                <w:lang w:val="en-US" w:eastAsia="zh-CN" w:bidi="ar"/>
              </w:rPr>
              <w:t>CA_n71</w:t>
            </w:r>
            <w:r>
              <w:rPr>
                <w:lang w:val="en-US" w:eastAsia="zh-CN" w:bidi="ar"/>
              </w:rPr>
              <w:t>(2A)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single" w:sz="4" w:space="0" w:color="auto"/>
              <w:right w:val="single" w:sz="4" w:space="0" w:color="auto"/>
            </w:tcBorders>
            <w:vAlign w:val="center"/>
          </w:tcPr>
          <w:p w14:paraId="7145E669" w14:textId="77777777" w:rsidR="009E700A" w:rsidRPr="001E32DC" w:rsidRDefault="009E700A" w:rsidP="0041690F">
            <w:pPr>
              <w:pStyle w:val="TAC"/>
              <w:rPr>
                <w:lang w:val="en-US" w:eastAsia="zh-CN"/>
              </w:rPr>
            </w:pPr>
          </w:p>
        </w:tc>
      </w:tr>
      <w:tr w:rsidR="009E700A" w14:paraId="787F5EC4" w14:textId="77777777" w:rsidTr="00180E34">
        <w:trPr>
          <w:trHeight w:val="29"/>
        </w:trPr>
        <w:tc>
          <w:tcPr>
            <w:tcW w:w="1848" w:type="dxa"/>
            <w:tcBorders>
              <w:top w:val="single" w:sz="4" w:space="0" w:color="auto"/>
              <w:left w:val="single" w:sz="4" w:space="0" w:color="auto"/>
              <w:bottom w:val="nil"/>
              <w:right w:val="single" w:sz="4" w:space="0" w:color="auto"/>
            </w:tcBorders>
            <w:vAlign w:val="center"/>
          </w:tcPr>
          <w:p w14:paraId="5D33494D" w14:textId="77777777" w:rsidR="009E700A" w:rsidRPr="001E32DC" w:rsidRDefault="009E700A" w:rsidP="0041690F">
            <w:pPr>
              <w:pStyle w:val="TAC"/>
              <w:rPr>
                <w:lang w:val="en-US" w:eastAsia="zh-CN"/>
              </w:rPr>
            </w:pPr>
            <w:r w:rsidRPr="001E32DC">
              <w:rPr>
                <w:lang w:val="en-US" w:eastAsia="zh-CN"/>
              </w:rPr>
              <w:t>CA_n25A-n41(2A)-n71A</w:t>
            </w:r>
          </w:p>
        </w:tc>
        <w:tc>
          <w:tcPr>
            <w:tcW w:w="1862" w:type="dxa"/>
            <w:tcBorders>
              <w:top w:val="single" w:sz="4" w:space="0" w:color="auto"/>
              <w:left w:val="single" w:sz="4" w:space="0" w:color="auto"/>
              <w:bottom w:val="nil"/>
              <w:right w:val="single" w:sz="4" w:space="0" w:color="auto"/>
            </w:tcBorders>
            <w:vAlign w:val="center"/>
          </w:tcPr>
          <w:p w14:paraId="138FFCF8" w14:textId="075BB78C" w:rsidR="009E700A" w:rsidRPr="001E32DC" w:rsidRDefault="009E700A" w:rsidP="00C05A5C">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15E88273"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13E12CC7"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407F8E35" w14:textId="77777777" w:rsidR="009E700A" w:rsidRPr="001E32DC" w:rsidRDefault="009E700A" w:rsidP="0041690F">
            <w:pPr>
              <w:pStyle w:val="TAC"/>
              <w:rPr>
                <w:lang w:val="en-US" w:eastAsia="zh-CN"/>
              </w:rPr>
            </w:pPr>
            <w:r w:rsidRPr="001E32DC">
              <w:rPr>
                <w:lang w:val="en-US" w:eastAsia="zh-CN"/>
              </w:rPr>
              <w:t>0</w:t>
            </w:r>
          </w:p>
        </w:tc>
      </w:tr>
      <w:tr w:rsidR="009E700A" w14:paraId="1FBF760B" w14:textId="77777777" w:rsidTr="00180E34">
        <w:trPr>
          <w:trHeight w:val="29"/>
        </w:trPr>
        <w:tc>
          <w:tcPr>
            <w:tcW w:w="1848" w:type="dxa"/>
            <w:tcBorders>
              <w:top w:val="nil"/>
              <w:left w:val="single" w:sz="4" w:space="0" w:color="auto"/>
              <w:bottom w:val="nil"/>
              <w:right w:val="single" w:sz="4" w:space="0" w:color="auto"/>
            </w:tcBorders>
            <w:vAlign w:val="center"/>
          </w:tcPr>
          <w:p w14:paraId="49638B6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AE7AE2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5120AA7"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502F90BE" w14:textId="77777777" w:rsidR="009E700A" w:rsidRPr="001E32DC" w:rsidRDefault="009E700A" w:rsidP="0041690F">
            <w:pPr>
              <w:pStyle w:val="TAC"/>
              <w:rPr>
                <w:lang w:val="en-US" w:eastAsia="zh-CN"/>
              </w:rPr>
            </w:pPr>
            <w:r w:rsidRPr="001E32DC">
              <w:rPr>
                <w:lang w:val="en-US" w:eastAsia="zh-CN" w:bidi="ar"/>
              </w:rPr>
              <w:t>CA_n41(2A)_BCS1</w:t>
            </w:r>
          </w:p>
        </w:tc>
        <w:tc>
          <w:tcPr>
            <w:tcW w:w="1638" w:type="dxa"/>
            <w:tcBorders>
              <w:top w:val="nil"/>
              <w:left w:val="single" w:sz="4" w:space="0" w:color="auto"/>
              <w:bottom w:val="nil"/>
              <w:right w:val="single" w:sz="4" w:space="0" w:color="auto"/>
            </w:tcBorders>
            <w:vAlign w:val="center"/>
          </w:tcPr>
          <w:p w14:paraId="4BD0AE67" w14:textId="77777777" w:rsidR="009E700A" w:rsidRPr="001E32DC" w:rsidRDefault="009E700A" w:rsidP="0041690F">
            <w:pPr>
              <w:pStyle w:val="TAC"/>
              <w:rPr>
                <w:lang w:val="en-US" w:eastAsia="zh-CN"/>
              </w:rPr>
            </w:pPr>
          </w:p>
        </w:tc>
      </w:tr>
      <w:tr w:rsidR="009E700A" w14:paraId="6F3DC2B1" w14:textId="77777777" w:rsidTr="00180E34">
        <w:trPr>
          <w:trHeight w:val="29"/>
        </w:trPr>
        <w:tc>
          <w:tcPr>
            <w:tcW w:w="1848" w:type="dxa"/>
            <w:tcBorders>
              <w:top w:val="nil"/>
              <w:left w:val="single" w:sz="4" w:space="0" w:color="auto"/>
              <w:bottom w:val="nil"/>
              <w:right w:val="single" w:sz="4" w:space="0" w:color="auto"/>
            </w:tcBorders>
            <w:vAlign w:val="center"/>
          </w:tcPr>
          <w:p w14:paraId="0F20488F"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48C512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611BEF2" w14:textId="77777777" w:rsidR="009E700A" w:rsidRPr="001E32DC" w:rsidRDefault="009E700A" w:rsidP="0041690F">
            <w:pPr>
              <w:pStyle w:val="TAC"/>
              <w:rPr>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21D74732"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5AD3179D" w14:textId="77777777" w:rsidR="009E700A" w:rsidRPr="001E32DC" w:rsidRDefault="009E700A" w:rsidP="0041690F">
            <w:pPr>
              <w:pStyle w:val="TAC"/>
              <w:rPr>
                <w:lang w:val="en-US" w:eastAsia="zh-CN"/>
              </w:rPr>
            </w:pPr>
          </w:p>
        </w:tc>
      </w:tr>
      <w:tr w:rsidR="009E700A" w14:paraId="65266245" w14:textId="77777777" w:rsidTr="00180E34">
        <w:trPr>
          <w:trHeight w:val="29"/>
        </w:trPr>
        <w:tc>
          <w:tcPr>
            <w:tcW w:w="1848" w:type="dxa"/>
            <w:tcBorders>
              <w:top w:val="nil"/>
              <w:left w:val="single" w:sz="4" w:space="0" w:color="auto"/>
              <w:bottom w:val="nil"/>
              <w:right w:val="single" w:sz="4" w:space="0" w:color="auto"/>
            </w:tcBorders>
            <w:vAlign w:val="center"/>
          </w:tcPr>
          <w:p w14:paraId="2F62E648"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002913E1" w14:textId="47468154" w:rsidR="009E700A" w:rsidRPr="001E32DC" w:rsidRDefault="009E700A" w:rsidP="0041690F">
            <w:pPr>
              <w:pStyle w:val="TAC"/>
              <w:rPr>
                <w:lang w:val="en-US" w:eastAsia="zh-CN" w:bidi="ar"/>
              </w:rPr>
            </w:pPr>
            <w:r w:rsidRPr="001E32DC">
              <w:rPr>
                <w:lang w:val="en-US" w:eastAsia="zh-CN" w:bidi="ar"/>
              </w:rPr>
              <w:t>CA_n25A-n41A</w:t>
            </w:r>
          </w:p>
          <w:p w14:paraId="42EC494C" w14:textId="7C3471DE" w:rsidR="009E700A" w:rsidRPr="001E32DC" w:rsidRDefault="009E700A" w:rsidP="0041690F">
            <w:pPr>
              <w:pStyle w:val="TAC"/>
              <w:rPr>
                <w:lang w:val="en-US" w:eastAsia="zh-CN" w:bidi="ar"/>
              </w:rPr>
            </w:pPr>
            <w:r w:rsidRPr="001E32DC">
              <w:rPr>
                <w:lang w:val="en-US" w:eastAsia="zh-CN" w:bidi="ar"/>
              </w:rPr>
              <w:t>CA_n41A-n71A</w:t>
            </w:r>
          </w:p>
          <w:p w14:paraId="7DC4C90A" w14:textId="03013BFA" w:rsidR="009E700A" w:rsidRPr="001E32DC" w:rsidRDefault="009E700A" w:rsidP="0041690F">
            <w:pPr>
              <w:pStyle w:val="TAC"/>
              <w:rPr>
                <w:lang w:val="en-US" w:eastAsia="zh-CN"/>
              </w:rPr>
            </w:pPr>
            <w:r w:rsidRPr="001E32DC">
              <w:rPr>
                <w:lang w:val="en-US" w:eastAsia="zh-CN" w:bidi="ar"/>
              </w:rPr>
              <w:t>CA_n25A-n71A</w:t>
            </w:r>
          </w:p>
        </w:tc>
        <w:tc>
          <w:tcPr>
            <w:tcW w:w="843" w:type="dxa"/>
            <w:tcBorders>
              <w:top w:val="single" w:sz="4" w:space="0" w:color="auto"/>
              <w:left w:val="single" w:sz="4" w:space="0" w:color="auto"/>
              <w:bottom w:val="single" w:sz="4" w:space="0" w:color="auto"/>
              <w:right w:val="single" w:sz="4" w:space="0" w:color="auto"/>
            </w:tcBorders>
            <w:vAlign w:val="center"/>
          </w:tcPr>
          <w:p w14:paraId="01618A75" w14:textId="77777777" w:rsidR="009E700A" w:rsidRPr="001E32DC" w:rsidRDefault="009E700A" w:rsidP="0041690F">
            <w:pPr>
              <w:pStyle w:val="TAC"/>
              <w:rPr>
                <w:lang w:val="en-US" w:eastAsia="zh-CN"/>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16096DDE"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02C89C72" w14:textId="77777777" w:rsidR="009E700A" w:rsidRPr="001E32DC" w:rsidRDefault="009E700A" w:rsidP="0041690F">
            <w:pPr>
              <w:pStyle w:val="TAC"/>
              <w:rPr>
                <w:lang w:val="en-US" w:eastAsia="zh-CN"/>
              </w:rPr>
            </w:pPr>
            <w:r w:rsidRPr="001E32DC">
              <w:rPr>
                <w:lang w:val="en-US" w:eastAsia="zh-CN"/>
              </w:rPr>
              <w:t>1</w:t>
            </w:r>
          </w:p>
        </w:tc>
      </w:tr>
      <w:tr w:rsidR="009E700A" w14:paraId="2BF1E699" w14:textId="77777777" w:rsidTr="00180E34">
        <w:trPr>
          <w:trHeight w:val="29"/>
        </w:trPr>
        <w:tc>
          <w:tcPr>
            <w:tcW w:w="1848" w:type="dxa"/>
            <w:tcBorders>
              <w:top w:val="nil"/>
              <w:left w:val="single" w:sz="4" w:space="0" w:color="auto"/>
              <w:bottom w:val="nil"/>
              <w:right w:val="single" w:sz="4" w:space="0" w:color="auto"/>
            </w:tcBorders>
            <w:vAlign w:val="center"/>
          </w:tcPr>
          <w:p w14:paraId="0C94D0A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414F50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308D206" w14:textId="77777777" w:rsidR="009E700A" w:rsidRPr="001E32DC" w:rsidRDefault="009E700A" w:rsidP="0041690F">
            <w:pPr>
              <w:pStyle w:val="TAC"/>
              <w:rPr>
                <w:lang w:val="en-US" w:eastAsia="zh-CN"/>
              </w:rPr>
            </w:pPr>
            <w:r w:rsidRPr="001E32DC">
              <w:rPr>
                <w:rFonts w:cs="Arial"/>
                <w:color w:val="000000"/>
                <w:szCs w:val="18"/>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346E3122" w14:textId="77777777" w:rsidR="009E700A" w:rsidRPr="001E32DC" w:rsidRDefault="009E700A" w:rsidP="0041690F">
            <w:pPr>
              <w:pStyle w:val="TAC"/>
              <w:rPr>
                <w:lang w:val="en-US" w:eastAsia="zh-CN"/>
              </w:rPr>
            </w:pPr>
            <w:r w:rsidRPr="001E32DC">
              <w:rPr>
                <w:lang w:val="en-US" w:eastAsia="zh-CN" w:bidi="ar"/>
              </w:rPr>
              <w:t>CA_n41(2A)_BCS1</w:t>
            </w:r>
          </w:p>
        </w:tc>
        <w:tc>
          <w:tcPr>
            <w:tcW w:w="1638" w:type="dxa"/>
            <w:tcBorders>
              <w:top w:val="nil"/>
              <w:left w:val="single" w:sz="4" w:space="0" w:color="auto"/>
              <w:bottom w:val="nil"/>
              <w:right w:val="single" w:sz="4" w:space="0" w:color="auto"/>
            </w:tcBorders>
            <w:vAlign w:val="center"/>
          </w:tcPr>
          <w:p w14:paraId="025FB00F" w14:textId="77777777" w:rsidR="009E700A" w:rsidRPr="001E32DC" w:rsidRDefault="009E700A" w:rsidP="0041690F">
            <w:pPr>
              <w:pStyle w:val="TAC"/>
              <w:rPr>
                <w:lang w:val="en-US" w:eastAsia="zh-CN"/>
              </w:rPr>
            </w:pPr>
          </w:p>
        </w:tc>
      </w:tr>
      <w:tr w:rsidR="009E700A" w14:paraId="33646935" w14:textId="77777777" w:rsidTr="00180E34">
        <w:trPr>
          <w:trHeight w:val="29"/>
        </w:trPr>
        <w:tc>
          <w:tcPr>
            <w:tcW w:w="1848" w:type="dxa"/>
            <w:tcBorders>
              <w:top w:val="nil"/>
              <w:left w:val="single" w:sz="4" w:space="0" w:color="auto"/>
              <w:bottom w:val="nil"/>
              <w:right w:val="single" w:sz="4" w:space="0" w:color="auto"/>
            </w:tcBorders>
            <w:vAlign w:val="center"/>
          </w:tcPr>
          <w:p w14:paraId="7A28496F"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6960D9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594A489" w14:textId="77777777" w:rsidR="009E700A" w:rsidRPr="001E32DC" w:rsidRDefault="009E700A" w:rsidP="0041690F">
            <w:pPr>
              <w:pStyle w:val="TAC"/>
              <w:rPr>
                <w:lang w:val="en-US" w:eastAsia="zh-CN"/>
              </w:rPr>
            </w:pPr>
            <w:r w:rsidRPr="001E32DC">
              <w:rPr>
                <w:rFonts w:cs="Arial"/>
                <w:color w:val="000000"/>
                <w:szCs w:val="18"/>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627902A5"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57675CEA" w14:textId="77777777" w:rsidR="009E700A" w:rsidRPr="001E32DC" w:rsidRDefault="009E700A" w:rsidP="0041690F">
            <w:pPr>
              <w:pStyle w:val="TAC"/>
              <w:rPr>
                <w:lang w:val="en-US" w:eastAsia="zh-CN"/>
              </w:rPr>
            </w:pPr>
          </w:p>
        </w:tc>
      </w:tr>
      <w:tr w:rsidR="009E700A" w14:paraId="210BD142" w14:textId="77777777" w:rsidTr="00180E34">
        <w:trPr>
          <w:trHeight w:val="29"/>
        </w:trPr>
        <w:tc>
          <w:tcPr>
            <w:tcW w:w="1848" w:type="dxa"/>
            <w:tcBorders>
              <w:top w:val="nil"/>
              <w:left w:val="single" w:sz="4" w:space="0" w:color="auto"/>
              <w:bottom w:val="nil"/>
              <w:right w:val="single" w:sz="4" w:space="0" w:color="auto"/>
            </w:tcBorders>
            <w:vAlign w:val="center"/>
          </w:tcPr>
          <w:p w14:paraId="2E24D4D2"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56054977" w14:textId="36A3DAD7" w:rsidR="009E700A" w:rsidRPr="001E32DC" w:rsidRDefault="009E700A" w:rsidP="0041690F">
            <w:pPr>
              <w:pStyle w:val="TAC"/>
              <w:rPr>
                <w:lang w:val="en-US" w:eastAsia="zh-CN" w:bidi="ar"/>
              </w:rPr>
            </w:pPr>
            <w:r w:rsidRPr="001E32DC">
              <w:rPr>
                <w:lang w:val="en-US" w:eastAsia="zh-CN" w:bidi="ar"/>
              </w:rPr>
              <w:t>CA_n25A-n41A</w:t>
            </w:r>
          </w:p>
          <w:p w14:paraId="23E03785" w14:textId="2BDFF86E" w:rsidR="009E700A" w:rsidRPr="001E32DC" w:rsidRDefault="009E700A" w:rsidP="0041690F">
            <w:pPr>
              <w:pStyle w:val="TAC"/>
              <w:rPr>
                <w:lang w:val="en-US" w:eastAsia="zh-CN" w:bidi="ar"/>
              </w:rPr>
            </w:pPr>
            <w:r w:rsidRPr="001E32DC">
              <w:rPr>
                <w:lang w:val="en-US" w:eastAsia="zh-CN" w:bidi="ar"/>
              </w:rPr>
              <w:t>CA_n41A-n71A</w:t>
            </w:r>
          </w:p>
          <w:p w14:paraId="6BBEA242" w14:textId="4A4A56F2" w:rsidR="009E700A" w:rsidRPr="001E32DC" w:rsidRDefault="009E700A" w:rsidP="0041690F">
            <w:pPr>
              <w:pStyle w:val="TAC"/>
              <w:rPr>
                <w:lang w:val="en-US" w:eastAsia="zh-CN"/>
              </w:rPr>
            </w:pPr>
            <w:r w:rsidRPr="001E32DC">
              <w:rPr>
                <w:lang w:val="en-US" w:eastAsia="zh-CN" w:bidi="ar"/>
              </w:rPr>
              <w:t>CA_n25A-n71A</w:t>
            </w:r>
          </w:p>
        </w:tc>
        <w:tc>
          <w:tcPr>
            <w:tcW w:w="843" w:type="dxa"/>
            <w:tcBorders>
              <w:top w:val="single" w:sz="4" w:space="0" w:color="auto"/>
              <w:left w:val="single" w:sz="4" w:space="0" w:color="auto"/>
              <w:bottom w:val="single" w:sz="4" w:space="0" w:color="auto"/>
              <w:right w:val="single" w:sz="4" w:space="0" w:color="auto"/>
            </w:tcBorders>
            <w:vAlign w:val="center"/>
          </w:tcPr>
          <w:p w14:paraId="0B63BFFB" w14:textId="77777777" w:rsidR="009E700A" w:rsidRPr="001E32DC" w:rsidRDefault="009E700A" w:rsidP="0041690F">
            <w:pPr>
              <w:pStyle w:val="TAC"/>
              <w:rPr>
                <w:rFonts w:cs="Arial"/>
                <w:color w:val="000000"/>
                <w:szCs w:val="18"/>
                <w:lang w:val="en-US" w:eastAsia="zh-CN"/>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CC8B95B" w14:textId="77777777" w:rsidR="009E700A" w:rsidRPr="001E32DC" w:rsidRDefault="009E700A" w:rsidP="0041690F">
            <w:pPr>
              <w:pStyle w:val="TAC"/>
              <w:rPr>
                <w:lang w:val="en-US" w:eastAsia="zh-CN" w:bidi="ar"/>
              </w:rPr>
            </w:pPr>
            <w:r>
              <w:rPr>
                <w:lang w:val="en-US" w:eastAsia="zh-CN" w:bidi="ar"/>
              </w:rPr>
              <w:t>n25</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
          <w:p w14:paraId="0B7BA23E" w14:textId="77777777" w:rsidR="009E700A" w:rsidRPr="001E32DC" w:rsidRDefault="009E700A" w:rsidP="0041690F">
            <w:pPr>
              <w:pStyle w:val="TAC"/>
              <w:rPr>
                <w:lang w:val="en-US" w:eastAsia="zh-CN"/>
              </w:rPr>
            </w:pPr>
            <w:r>
              <w:rPr>
                <w:lang w:val="en-US" w:eastAsia="zh-CN"/>
              </w:rPr>
              <w:t>4 and 5</w:t>
            </w:r>
          </w:p>
        </w:tc>
      </w:tr>
      <w:tr w:rsidR="009E700A" w14:paraId="782F9257" w14:textId="77777777" w:rsidTr="00180E34">
        <w:trPr>
          <w:trHeight w:val="29"/>
        </w:trPr>
        <w:tc>
          <w:tcPr>
            <w:tcW w:w="1848" w:type="dxa"/>
            <w:tcBorders>
              <w:top w:val="nil"/>
              <w:left w:val="single" w:sz="4" w:space="0" w:color="auto"/>
              <w:bottom w:val="nil"/>
              <w:right w:val="single" w:sz="4" w:space="0" w:color="auto"/>
            </w:tcBorders>
            <w:vAlign w:val="center"/>
          </w:tcPr>
          <w:p w14:paraId="5D67954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9D7EAB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B54415B" w14:textId="77777777" w:rsidR="009E700A" w:rsidRPr="001E32DC" w:rsidRDefault="009E700A" w:rsidP="0041690F">
            <w:pPr>
              <w:pStyle w:val="TAC"/>
              <w:rPr>
                <w:rFonts w:cs="Arial"/>
                <w:color w:val="000000"/>
                <w:szCs w:val="18"/>
                <w:lang w:val="en-US" w:eastAsia="zh-CN"/>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A5BEF7E"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41(2A)</w:t>
            </w:r>
            <w:r w:rsidRPr="004A4066">
              <w:rPr>
                <w:lang w:val="en-US" w:eastAsia="zh-CN" w:bidi="ar"/>
              </w:rPr>
              <w:t xml:space="preserve"> BCS 4 and 5</w:t>
            </w:r>
          </w:p>
        </w:tc>
        <w:tc>
          <w:tcPr>
            <w:tcW w:w="1638" w:type="dxa"/>
            <w:tcBorders>
              <w:top w:val="nil"/>
              <w:left w:val="single" w:sz="4" w:space="0" w:color="auto"/>
              <w:bottom w:val="nil"/>
              <w:right w:val="single" w:sz="4" w:space="0" w:color="auto"/>
            </w:tcBorders>
            <w:vAlign w:val="center"/>
          </w:tcPr>
          <w:p w14:paraId="03FF676E" w14:textId="77777777" w:rsidR="009E700A" w:rsidRPr="001E32DC" w:rsidRDefault="009E700A" w:rsidP="0041690F">
            <w:pPr>
              <w:pStyle w:val="TAC"/>
              <w:rPr>
                <w:lang w:val="en-US" w:eastAsia="zh-CN"/>
              </w:rPr>
            </w:pPr>
          </w:p>
        </w:tc>
      </w:tr>
      <w:tr w:rsidR="009E700A" w14:paraId="32A4BB3E" w14:textId="77777777" w:rsidTr="00180E34">
        <w:trPr>
          <w:trHeight w:val="29"/>
        </w:trPr>
        <w:tc>
          <w:tcPr>
            <w:tcW w:w="1848" w:type="dxa"/>
            <w:tcBorders>
              <w:top w:val="nil"/>
              <w:left w:val="single" w:sz="4" w:space="0" w:color="auto"/>
              <w:bottom w:val="single" w:sz="4" w:space="0" w:color="auto"/>
              <w:right w:val="single" w:sz="4" w:space="0" w:color="auto"/>
            </w:tcBorders>
            <w:vAlign w:val="center"/>
          </w:tcPr>
          <w:p w14:paraId="540E1A53"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C14D2C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5E6A9A2" w14:textId="77777777" w:rsidR="009E700A" w:rsidRPr="001E32DC" w:rsidRDefault="009E700A" w:rsidP="0041690F">
            <w:pPr>
              <w:pStyle w:val="TAC"/>
              <w:rPr>
                <w:rFonts w:cs="Arial"/>
                <w:color w:val="000000"/>
                <w:szCs w:val="18"/>
                <w:lang w:val="en-US" w:eastAsia="zh-CN"/>
              </w:rPr>
            </w:pPr>
            <w:r w:rsidRPr="001E32DC">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7D066C10" w14:textId="77777777" w:rsidR="009E700A" w:rsidRPr="001E32DC" w:rsidRDefault="009E700A" w:rsidP="0041690F">
            <w:pPr>
              <w:pStyle w:val="TAC"/>
              <w:rPr>
                <w:lang w:val="en-US" w:eastAsia="zh-CN" w:bidi="ar"/>
              </w:rPr>
            </w:pPr>
            <w:r w:rsidRPr="00F10A93">
              <w:rPr>
                <w:lang w:val="en-US" w:eastAsia="zh-CN" w:bidi="ar"/>
              </w:rPr>
              <w:t>n</w:t>
            </w:r>
            <w:r>
              <w:rPr>
                <w:lang w:val="en-US" w:eastAsia="zh-CN" w:bidi="ar"/>
              </w:rPr>
              <w:t>71</w:t>
            </w:r>
            <w:r w:rsidRPr="00F10A93">
              <w:rPr>
                <w:lang w:val="en-US" w:eastAsia="zh-CN" w:bidi="ar"/>
              </w:rPr>
              <w:t xml:space="preserve"> channel bandwidths in Table 5.3.5-1</w:t>
            </w:r>
          </w:p>
        </w:tc>
        <w:tc>
          <w:tcPr>
            <w:tcW w:w="1638" w:type="dxa"/>
            <w:tcBorders>
              <w:top w:val="nil"/>
              <w:left w:val="single" w:sz="4" w:space="0" w:color="auto"/>
              <w:bottom w:val="single" w:sz="4" w:space="0" w:color="auto"/>
              <w:right w:val="single" w:sz="4" w:space="0" w:color="auto"/>
            </w:tcBorders>
            <w:vAlign w:val="center"/>
          </w:tcPr>
          <w:p w14:paraId="7A6C9533" w14:textId="77777777" w:rsidR="009E700A" w:rsidRPr="001E32DC" w:rsidRDefault="009E700A" w:rsidP="0041690F">
            <w:pPr>
              <w:pStyle w:val="TAC"/>
              <w:rPr>
                <w:lang w:val="en-US" w:eastAsia="zh-CN"/>
              </w:rPr>
            </w:pPr>
          </w:p>
        </w:tc>
      </w:tr>
      <w:tr w:rsidR="009E700A" w14:paraId="3C64D4F0" w14:textId="77777777" w:rsidTr="00180E34">
        <w:trPr>
          <w:trHeight w:val="29"/>
        </w:trPr>
        <w:tc>
          <w:tcPr>
            <w:tcW w:w="1848" w:type="dxa"/>
            <w:tcBorders>
              <w:top w:val="single" w:sz="4" w:space="0" w:color="auto"/>
              <w:left w:val="single" w:sz="4" w:space="0" w:color="auto"/>
              <w:bottom w:val="nil"/>
              <w:right w:val="single" w:sz="4" w:space="0" w:color="auto"/>
            </w:tcBorders>
            <w:vAlign w:val="center"/>
          </w:tcPr>
          <w:p w14:paraId="74AFFAC8" w14:textId="77777777" w:rsidR="009E700A" w:rsidRPr="001E32DC" w:rsidRDefault="009E700A" w:rsidP="0041690F">
            <w:pPr>
              <w:pStyle w:val="TAC"/>
              <w:rPr>
                <w:lang w:val="en-US" w:eastAsia="zh-CN"/>
              </w:rPr>
            </w:pPr>
            <w:r w:rsidRPr="001E32DC">
              <w:rPr>
                <w:lang w:val="en-US" w:eastAsia="zh-CN"/>
              </w:rPr>
              <w:t>CA_n25A-n41C-n71A</w:t>
            </w:r>
          </w:p>
        </w:tc>
        <w:tc>
          <w:tcPr>
            <w:tcW w:w="1862" w:type="dxa"/>
            <w:tcBorders>
              <w:top w:val="single" w:sz="4" w:space="0" w:color="auto"/>
              <w:left w:val="single" w:sz="4" w:space="0" w:color="auto"/>
              <w:bottom w:val="nil"/>
              <w:right w:val="single" w:sz="4" w:space="0" w:color="auto"/>
            </w:tcBorders>
            <w:vAlign w:val="center"/>
          </w:tcPr>
          <w:p w14:paraId="1E34D2E1" w14:textId="294F2E72" w:rsidR="009E700A" w:rsidRPr="001E32DC" w:rsidRDefault="009E700A" w:rsidP="00C05A5C">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6B8ABDE7"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44A441A7"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6C776B86" w14:textId="77777777" w:rsidR="009E700A" w:rsidRPr="001E32DC" w:rsidRDefault="009E700A" w:rsidP="0041690F">
            <w:pPr>
              <w:pStyle w:val="TAC"/>
              <w:rPr>
                <w:rFonts w:cs="Arial"/>
                <w:szCs w:val="18"/>
                <w:lang w:val="en-US" w:eastAsia="zh-CN"/>
              </w:rPr>
            </w:pPr>
            <w:r w:rsidRPr="001E32DC">
              <w:rPr>
                <w:lang w:val="en-US" w:eastAsia="zh-CN"/>
              </w:rPr>
              <w:t>0</w:t>
            </w:r>
          </w:p>
        </w:tc>
      </w:tr>
      <w:tr w:rsidR="009E700A" w14:paraId="2303FBEC" w14:textId="77777777" w:rsidTr="00180E34">
        <w:trPr>
          <w:trHeight w:val="29"/>
        </w:trPr>
        <w:tc>
          <w:tcPr>
            <w:tcW w:w="1848" w:type="dxa"/>
            <w:tcBorders>
              <w:top w:val="nil"/>
              <w:left w:val="single" w:sz="4" w:space="0" w:color="auto"/>
              <w:bottom w:val="nil"/>
              <w:right w:val="single" w:sz="4" w:space="0" w:color="auto"/>
            </w:tcBorders>
            <w:vAlign w:val="center"/>
          </w:tcPr>
          <w:p w14:paraId="0349CC57"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130CE3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863FF0F"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7F3C9C37" w14:textId="77777777" w:rsidR="009E700A" w:rsidRPr="001E32DC" w:rsidRDefault="009E700A" w:rsidP="0041690F">
            <w:pPr>
              <w:pStyle w:val="TAC"/>
              <w:rPr>
                <w:lang w:val="en-US" w:eastAsia="zh-CN"/>
              </w:rPr>
            </w:pPr>
            <w:r w:rsidRPr="001E32DC">
              <w:rPr>
                <w:lang w:val="en-US" w:eastAsia="zh-CN" w:bidi="ar"/>
              </w:rPr>
              <w:t>CA_n41C_BCS0</w:t>
            </w:r>
          </w:p>
        </w:tc>
        <w:tc>
          <w:tcPr>
            <w:tcW w:w="1638" w:type="dxa"/>
            <w:tcBorders>
              <w:top w:val="nil"/>
              <w:left w:val="single" w:sz="4" w:space="0" w:color="auto"/>
              <w:bottom w:val="nil"/>
              <w:right w:val="single" w:sz="4" w:space="0" w:color="auto"/>
            </w:tcBorders>
            <w:vAlign w:val="center"/>
          </w:tcPr>
          <w:p w14:paraId="5341EBE8" w14:textId="77777777" w:rsidR="009E700A" w:rsidRPr="001E32DC" w:rsidRDefault="009E700A" w:rsidP="0041690F">
            <w:pPr>
              <w:pStyle w:val="TAC"/>
              <w:rPr>
                <w:rFonts w:cs="Arial"/>
                <w:szCs w:val="18"/>
                <w:lang w:val="en-US" w:eastAsia="zh-CN"/>
              </w:rPr>
            </w:pPr>
          </w:p>
        </w:tc>
      </w:tr>
      <w:tr w:rsidR="009E700A" w14:paraId="5BFB5500" w14:textId="77777777" w:rsidTr="00180E34">
        <w:trPr>
          <w:trHeight w:val="29"/>
        </w:trPr>
        <w:tc>
          <w:tcPr>
            <w:tcW w:w="1848" w:type="dxa"/>
            <w:tcBorders>
              <w:top w:val="nil"/>
              <w:left w:val="single" w:sz="4" w:space="0" w:color="auto"/>
              <w:bottom w:val="nil"/>
              <w:right w:val="single" w:sz="4" w:space="0" w:color="auto"/>
            </w:tcBorders>
            <w:vAlign w:val="center"/>
          </w:tcPr>
          <w:p w14:paraId="6AE46200"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6908EF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2C9620A" w14:textId="77777777" w:rsidR="009E700A" w:rsidRPr="001E32DC" w:rsidRDefault="009E700A" w:rsidP="0041690F">
            <w:pPr>
              <w:pStyle w:val="TAC"/>
              <w:rPr>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02C2D7FA"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07E44A19" w14:textId="77777777" w:rsidR="009E700A" w:rsidRPr="001E32DC" w:rsidRDefault="009E700A" w:rsidP="0041690F">
            <w:pPr>
              <w:pStyle w:val="TAC"/>
              <w:rPr>
                <w:rFonts w:cs="Arial"/>
                <w:szCs w:val="18"/>
                <w:lang w:val="en-US" w:eastAsia="zh-CN"/>
              </w:rPr>
            </w:pPr>
          </w:p>
        </w:tc>
      </w:tr>
      <w:tr w:rsidR="009E700A" w14:paraId="6BBDF98D" w14:textId="77777777" w:rsidTr="00180E34">
        <w:trPr>
          <w:trHeight w:val="29"/>
        </w:trPr>
        <w:tc>
          <w:tcPr>
            <w:tcW w:w="1848" w:type="dxa"/>
            <w:tcBorders>
              <w:top w:val="nil"/>
              <w:left w:val="single" w:sz="4" w:space="0" w:color="auto"/>
              <w:bottom w:val="nil"/>
              <w:right w:val="single" w:sz="4" w:space="0" w:color="auto"/>
            </w:tcBorders>
            <w:vAlign w:val="center"/>
          </w:tcPr>
          <w:p w14:paraId="53F8D4DB"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0C0AC6DB" w14:textId="18D16BCA" w:rsidR="009E700A" w:rsidRPr="001E32DC" w:rsidRDefault="009E700A" w:rsidP="0041690F">
            <w:pPr>
              <w:pStyle w:val="TAC"/>
              <w:rPr>
                <w:lang w:val="en-US"/>
              </w:rPr>
            </w:pPr>
            <w:r w:rsidRPr="001E32DC">
              <w:rPr>
                <w:lang w:val="en-US"/>
              </w:rPr>
              <w:t>CA_n25A-n41A</w:t>
            </w:r>
          </w:p>
          <w:p w14:paraId="147B6540" w14:textId="4BD458C0" w:rsidR="009E700A" w:rsidRPr="001E32DC" w:rsidRDefault="009E700A" w:rsidP="0041690F">
            <w:pPr>
              <w:pStyle w:val="TAC"/>
              <w:rPr>
                <w:lang w:val="en-US"/>
              </w:rPr>
            </w:pPr>
            <w:r w:rsidRPr="001E32DC">
              <w:rPr>
                <w:lang w:val="en-US"/>
              </w:rPr>
              <w:t>CA_n41A-n71A</w:t>
            </w:r>
          </w:p>
          <w:p w14:paraId="5CE809BC" w14:textId="2C5DAD8B" w:rsidR="009E700A" w:rsidRPr="001E32DC" w:rsidRDefault="009E700A" w:rsidP="0041690F">
            <w:pPr>
              <w:pStyle w:val="TAC"/>
              <w:rPr>
                <w:szCs w:val="18"/>
                <w:lang w:val="en-US"/>
              </w:rPr>
            </w:pPr>
            <w:r w:rsidRPr="001E32DC">
              <w:rPr>
                <w:lang w:val="en-US"/>
              </w:rPr>
              <w:t>CA_n25A-n71A</w:t>
            </w:r>
          </w:p>
        </w:tc>
        <w:tc>
          <w:tcPr>
            <w:tcW w:w="843" w:type="dxa"/>
            <w:tcBorders>
              <w:top w:val="single" w:sz="4" w:space="0" w:color="auto"/>
              <w:left w:val="single" w:sz="4" w:space="0" w:color="auto"/>
              <w:bottom w:val="single" w:sz="4" w:space="0" w:color="auto"/>
              <w:right w:val="single" w:sz="4" w:space="0" w:color="auto"/>
            </w:tcBorders>
            <w:vAlign w:val="center"/>
          </w:tcPr>
          <w:p w14:paraId="4CCA680F"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C06DD78"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7E6B0C26" w14:textId="77777777" w:rsidR="009E700A" w:rsidRPr="001E32DC" w:rsidRDefault="009E700A" w:rsidP="0041690F">
            <w:pPr>
              <w:pStyle w:val="TAC"/>
              <w:rPr>
                <w:rFonts w:cs="Arial"/>
                <w:szCs w:val="18"/>
                <w:lang w:val="en-US" w:eastAsia="zh-CN"/>
              </w:rPr>
            </w:pPr>
            <w:r w:rsidRPr="001E32DC">
              <w:rPr>
                <w:rFonts w:cs="Arial"/>
                <w:szCs w:val="18"/>
                <w:lang w:val="en-US" w:eastAsia="zh-CN"/>
              </w:rPr>
              <w:t>1</w:t>
            </w:r>
          </w:p>
        </w:tc>
      </w:tr>
      <w:tr w:rsidR="009E700A" w14:paraId="5566C9A8" w14:textId="77777777" w:rsidTr="00180E34">
        <w:trPr>
          <w:trHeight w:val="29"/>
        </w:trPr>
        <w:tc>
          <w:tcPr>
            <w:tcW w:w="1848" w:type="dxa"/>
            <w:tcBorders>
              <w:top w:val="nil"/>
              <w:left w:val="single" w:sz="4" w:space="0" w:color="auto"/>
              <w:bottom w:val="nil"/>
              <w:right w:val="single" w:sz="4" w:space="0" w:color="auto"/>
            </w:tcBorders>
            <w:vAlign w:val="center"/>
          </w:tcPr>
          <w:p w14:paraId="721B77D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2D1DA1D" w14:textId="77777777" w:rsidR="009E700A" w:rsidRPr="001E32DC" w:rsidRDefault="009E700A" w:rsidP="0041690F">
            <w:pPr>
              <w:pStyle w:val="TAC"/>
              <w:rPr>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7A93E02"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62BCCAC3" w14:textId="77777777" w:rsidR="009E700A" w:rsidRPr="001E32DC" w:rsidRDefault="009E700A" w:rsidP="0041690F">
            <w:pPr>
              <w:pStyle w:val="TAC"/>
              <w:rPr>
                <w:lang w:val="en-US" w:eastAsia="zh-CN"/>
              </w:rPr>
            </w:pPr>
            <w:r w:rsidRPr="001E32DC">
              <w:rPr>
                <w:lang w:val="en-US" w:eastAsia="zh-CN" w:bidi="ar"/>
              </w:rPr>
              <w:t>CA_n41C_BCS1</w:t>
            </w:r>
          </w:p>
        </w:tc>
        <w:tc>
          <w:tcPr>
            <w:tcW w:w="1638" w:type="dxa"/>
            <w:tcBorders>
              <w:top w:val="nil"/>
              <w:left w:val="single" w:sz="4" w:space="0" w:color="auto"/>
              <w:bottom w:val="nil"/>
              <w:right w:val="single" w:sz="4" w:space="0" w:color="auto"/>
            </w:tcBorders>
            <w:vAlign w:val="center"/>
          </w:tcPr>
          <w:p w14:paraId="7FBB743A" w14:textId="77777777" w:rsidR="009E700A" w:rsidRPr="001E32DC" w:rsidRDefault="009E700A" w:rsidP="0041690F">
            <w:pPr>
              <w:pStyle w:val="TAC"/>
              <w:rPr>
                <w:rFonts w:cs="Arial"/>
                <w:szCs w:val="18"/>
                <w:lang w:val="en-US" w:eastAsia="zh-CN"/>
              </w:rPr>
            </w:pPr>
          </w:p>
        </w:tc>
      </w:tr>
      <w:tr w:rsidR="009E700A" w14:paraId="1FF46425" w14:textId="77777777" w:rsidTr="00180E34">
        <w:trPr>
          <w:trHeight w:val="29"/>
        </w:trPr>
        <w:tc>
          <w:tcPr>
            <w:tcW w:w="1848" w:type="dxa"/>
            <w:tcBorders>
              <w:top w:val="nil"/>
              <w:left w:val="single" w:sz="4" w:space="0" w:color="auto"/>
              <w:bottom w:val="nil"/>
              <w:right w:val="single" w:sz="4" w:space="0" w:color="auto"/>
            </w:tcBorders>
            <w:vAlign w:val="center"/>
          </w:tcPr>
          <w:p w14:paraId="63532425"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79E91C9" w14:textId="77777777" w:rsidR="009E700A" w:rsidRPr="001E32DC" w:rsidRDefault="009E700A" w:rsidP="0041690F">
            <w:pPr>
              <w:pStyle w:val="TAC"/>
              <w:rPr>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94B8689" w14:textId="77777777" w:rsidR="009E700A" w:rsidRPr="001E32DC" w:rsidRDefault="009E700A" w:rsidP="0041690F">
            <w:pPr>
              <w:pStyle w:val="TAC"/>
              <w:rPr>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117530A8"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57D84C4F" w14:textId="77777777" w:rsidR="009E700A" w:rsidRPr="001E32DC" w:rsidRDefault="009E700A" w:rsidP="0041690F">
            <w:pPr>
              <w:pStyle w:val="TAC"/>
              <w:rPr>
                <w:rFonts w:cs="Arial"/>
                <w:szCs w:val="18"/>
                <w:lang w:val="en-US" w:eastAsia="zh-CN"/>
              </w:rPr>
            </w:pPr>
          </w:p>
        </w:tc>
      </w:tr>
      <w:tr w:rsidR="009E700A" w14:paraId="737223FF" w14:textId="77777777" w:rsidTr="00180E34">
        <w:trPr>
          <w:trHeight w:val="29"/>
        </w:trPr>
        <w:tc>
          <w:tcPr>
            <w:tcW w:w="1848" w:type="dxa"/>
            <w:tcBorders>
              <w:top w:val="nil"/>
              <w:left w:val="single" w:sz="4" w:space="0" w:color="auto"/>
              <w:bottom w:val="nil"/>
              <w:right w:val="single" w:sz="4" w:space="0" w:color="auto"/>
            </w:tcBorders>
            <w:vAlign w:val="center"/>
          </w:tcPr>
          <w:p w14:paraId="7DB29310"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46C0D2C9" w14:textId="077B3F67" w:rsidR="009E700A" w:rsidRPr="001E32DC" w:rsidRDefault="009E700A" w:rsidP="0041690F">
            <w:pPr>
              <w:pStyle w:val="TAC"/>
              <w:rPr>
                <w:lang w:val="en-US"/>
              </w:rPr>
            </w:pPr>
            <w:r w:rsidRPr="001E32DC">
              <w:rPr>
                <w:lang w:val="en-US"/>
              </w:rPr>
              <w:t>CA_n25A-n41A</w:t>
            </w:r>
          </w:p>
          <w:p w14:paraId="6E633A2A" w14:textId="7D315116" w:rsidR="009E700A" w:rsidRPr="001E32DC" w:rsidRDefault="009E700A" w:rsidP="0041690F">
            <w:pPr>
              <w:pStyle w:val="TAC"/>
              <w:rPr>
                <w:lang w:val="en-US"/>
              </w:rPr>
            </w:pPr>
            <w:r w:rsidRPr="001E32DC">
              <w:rPr>
                <w:lang w:val="en-US"/>
              </w:rPr>
              <w:t>CA_n41A-n71A</w:t>
            </w:r>
          </w:p>
          <w:p w14:paraId="6FBB5298" w14:textId="00547354" w:rsidR="009E700A" w:rsidRPr="001E32DC" w:rsidRDefault="009E700A" w:rsidP="0041690F">
            <w:pPr>
              <w:pStyle w:val="TAC"/>
              <w:rPr>
                <w:szCs w:val="18"/>
                <w:lang w:val="en-US"/>
              </w:rPr>
            </w:pPr>
            <w:r w:rsidRPr="001E32DC">
              <w:rPr>
                <w:lang w:val="en-US"/>
              </w:rPr>
              <w:t>CA_n25A-n71A</w:t>
            </w:r>
          </w:p>
          <w:p w14:paraId="005C7C72" w14:textId="42D90022" w:rsidR="009E700A" w:rsidRPr="001E32DC" w:rsidRDefault="009E700A" w:rsidP="0041690F">
            <w:pPr>
              <w:pStyle w:val="TAC"/>
              <w:rPr>
                <w:szCs w:val="18"/>
                <w:lang w:val="en-US"/>
              </w:rPr>
            </w:pPr>
            <w:r>
              <w:rPr>
                <w:szCs w:val="18"/>
                <w:lang w:val="en-US"/>
              </w:rPr>
              <w:t>CA_n41C</w:t>
            </w:r>
          </w:p>
        </w:tc>
        <w:tc>
          <w:tcPr>
            <w:tcW w:w="843" w:type="dxa"/>
            <w:tcBorders>
              <w:top w:val="single" w:sz="4" w:space="0" w:color="auto"/>
              <w:left w:val="single" w:sz="4" w:space="0" w:color="auto"/>
              <w:bottom w:val="single" w:sz="4" w:space="0" w:color="auto"/>
              <w:right w:val="single" w:sz="4" w:space="0" w:color="auto"/>
            </w:tcBorders>
            <w:vAlign w:val="center"/>
          </w:tcPr>
          <w:p w14:paraId="771ED230" w14:textId="77777777" w:rsidR="009E700A" w:rsidRPr="001E32DC" w:rsidRDefault="009E700A" w:rsidP="0041690F">
            <w:pPr>
              <w:pStyle w:val="TAC"/>
              <w:rPr>
                <w:lang w:val="en-US" w:eastAsia="zh-CN"/>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74728527" w14:textId="77777777" w:rsidR="009E700A" w:rsidRPr="001E32DC" w:rsidRDefault="009E700A" w:rsidP="0041690F">
            <w:pPr>
              <w:pStyle w:val="TAC"/>
              <w:rPr>
                <w:lang w:val="en-US" w:eastAsia="zh-CN" w:bidi="ar"/>
              </w:rPr>
            </w:pPr>
            <w:r>
              <w:rPr>
                <w:lang w:val="en-US" w:eastAsia="zh-CN" w:bidi="ar"/>
              </w:rPr>
              <w:t>n25</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
          <w:p w14:paraId="686B3236" w14:textId="77777777" w:rsidR="009E700A" w:rsidRPr="001E32DC" w:rsidRDefault="009E700A" w:rsidP="0041690F">
            <w:pPr>
              <w:pStyle w:val="TAC"/>
              <w:rPr>
                <w:rFonts w:cs="Arial"/>
                <w:szCs w:val="18"/>
                <w:lang w:val="en-US" w:eastAsia="zh-CN"/>
              </w:rPr>
            </w:pPr>
            <w:r>
              <w:rPr>
                <w:lang w:val="en-US" w:eastAsia="zh-CN"/>
              </w:rPr>
              <w:t>4 and 5</w:t>
            </w:r>
          </w:p>
        </w:tc>
      </w:tr>
      <w:tr w:rsidR="009E700A" w14:paraId="7A99A87B" w14:textId="77777777" w:rsidTr="00180E34">
        <w:trPr>
          <w:trHeight w:val="29"/>
        </w:trPr>
        <w:tc>
          <w:tcPr>
            <w:tcW w:w="1848" w:type="dxa"/>
            <w:tcBorders>
              <w:top w:val="nil"/>
              <w:left w:val="single" w:sz="4" w:space="0" w:color="auto"/>
              <w:bottom w:val="nil"/>
              <w:right w:val="single" w:sz="4" w:space="0" w:color="auto"/>
            </w:tcBorders>
            <w:vAlign w:val="center"/>
          </w:tcPr>
          <w:p w14:paraId="7CDBDA6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957A447" w14:textId="77777777" w:rsidR="009E700A" w:rsidRPr="001E32DC" w:rsidRDefault="009E700A" w:rsidP="0041690F">
            <w:pPr>
              <w:pStyle w:val="TAC"/>
              <w:rPr>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245E413" w14:textId="77777777" w:rsidR="009E700A" w:rsidRPr="001E32DC" w:rsidRDefault="009E700A" w:rsidP="0041690F">
            <w:pPr>
              <w:pStyle w:val="TAC"/>
              <w:rPr>
                <w:lang w:val="en-US" w:eastAsia="zh-CN"/>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5E4B9427"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41C</w:t>
            </w:r>
            <w:r w:rsidRPr="004A4066">
              <w:rPr>
                <w:lang w:val="en-US" w:eastAsia="zh-CN" w:bidi="ar"/>
              </w:rPr>
              <w:t xml:space="preserve"> BCS 4 and 5</w:t>
            </w:r>
          </w:p>
        </w:tc>
        <w:tc>
          <w:tcPr>
            <w:tcW w:w="1638" w:type="dxa"/>
            <w:tcBorders>
              <w:top w:val="nil"/>
              <w:left w:val="single" w:sz="4" w:space="0" w:color="auto"/>
              <w:bottom w:val="nil"/>
              <w:right w:val="single" w:sz="4" w:space="0" w:color="auto"/>
            </w:tcBorders>
            <w:vAlign w:val="center"/>
          </w:tcPr>
          <w:p w14:paraId="147F818D" w14:textId="77777777" w:rsidR="009E700A" w:rsidRPr="001E32DC" w:rsidRDefault="009E700A" w:rsidP="0041690F">
            <w:pPr>
              <w:pStyle w:val="TAC"/>
              <w:rPr>
                <w:rFonts w:cs="Arial"/>
                <w:szCs w:val="18"/>
                <w:lang w:val="en-US" w:eastAsia="zh-CN"/>
              </w:rPr>
            </w:pPr>
          </w:p>
        </w:tc>
      </w:tr>
      <w:tr w:rsidR="009E700A" w14:paraId="622AA74C" w14:textId="77777777" w:rsidTr="00180E34">
        <w:trPr>
          <w:trHeight w:val="29"/>
        </w:trPr>
        <w:tc>
          <w:tcPr>
            <w:tcW w:w="1848" w:type="dxa"/>
            <w:tcBorders>
              <w:top w:val="nil"/>
              <w:left w:val="single" w:sz="4" w:space="0" w:color="auto"/>
              <w:bottom w:val="single" w:sz="4" w:space="0" w:color="auto"/>
              <w:right w:val="single" w:sz="4" w:space="0" w:color="auto"/>
            </w:tcBorders>
            <w:vAlign w:val="center"/>
          </w:tcPr>
          <w:p w14:paraId="73E1619A"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86A58F1" w14:textId="77777777" w:rsidR="009E700A" w:rsidRPr="001E32DC" w:rsidRDefault="009E700A" w:rsidP="0041690F">
            <w:pPr>
              <w:pStyle w:val="TAC"/>
              <w:rPr>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2E2E31B" w14:textId="77777777" w:rsidR="009E700A" w:rsidRPr="001E32DC" w:rsidRDefault="009E700A" w:rsidP="0041690F">
            <w:pPr>
              <w:pStyle w:val="TAC"/>
              <w:rPr>
                <w:lang w:val="en-US" w:eastAsia="zh-CN"/>
              </w:rPr>
            </w:pPr>
            <w:r w:rsidRPr="001E32DC">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252F3636" w14:textId="77777777" w:rsidR="009E700A" w:rsidRPr="001E32DC" w:rsidRDefault="009E700A" w:rsidP="0041690F">
            <w:pPr>
              <w:pStyle w:val="TAC"/>
              <w:rPr>
                <w:lang w:val="en-US" w:eastAsia="zh-CN" w:bidi="ar"/>
              </w:rPr>
            </w:pPr>
            <w:r w:rsidRPr="00F10A93">
              <w:rPr>
                <w:lang w:val="en-US" w:eastAsia="zh-CN" w:bidi="ar"/>
              </w:rPr>
              <w:t>n</w:t>
            </w:r>
            <w:r>
              <w:rPr>
                <w:lang w:val="en-US" w:eastAsia="zh-CN" w:bidi="ar"/>
              </w:rPr>
              <w:t>71</w:t>
            </w:r>
            <w:r w:rsidRPr="00F10A93">
              <w:rPr>
                <w:lang w:val="en-US" w:eastAsia="zh-CN" w:bidi="ar"/>
              </w:rPr>
              <w:t xml:space="preserve"> channel bandwidths in Table 5.3.5-1</w:t>
            </w:r>
          </w:p>
        </w:tc>
        <w:tc>
          <w:tcPr>
            <w:tcW w:w="1638" w:type="dxa"/>
            <w:tcBorders>
              <w:top w:val="nil"/>
              <w:left w:val="single" w:sz="4" w:space="0" w:color="auto"/>
              <w:bottom w:val="single" w:sz="4" w:space="0" w:color="auto"/>
              <w:right w:val="single" w:sz="4" w:space="0" w:color="auto"/>
            </w:tcBorders>
            <w:vAlign w:val="center"/>
          </w:tcPr>
          <w:p w14:paraId="1F3F8053" w14:textId="77777777" w:rsidR="009E700A" w:rsidRPr="001E32DC" w:rsidRDefault="009E700A" w:rsidP="0041690F">
            <w:pPr>
              <w:pStyle w:val="TAC"/>
              <w:rPr>
                <w:rFonts w:cs="Arial"/>
                <w:szCs w:val="18"/>
                <w:lang w:val="en-US" w:eastAsia="zh-CN"/>
              </w:rPr>
            </w:pPr>
          </w:p>
        </w:tc>
      </w:tr>
      <w:tr w:rsidR="009E700A" w14:paraId="448D9A89" w14:textId="77777777" w:rsidTr="00180E34">
        <w:trPr>
          <w:trHeight w:val="29"/>
        </w:trPr>
        <w:tc>
          <w:tcPr>
            <w:tcW w:w="1848" w:type="dxa"/>
            <w:tcBorders>
              <w:top w:val="single" w:sz="4" w:space="0" w:color="auto"/>
              <w:left w:val="single" w:sz="4" w:space="0" w:color="auto"/>
              <w:bottom w:val="nil"/>
              <w:right w:val="single" w:sz="4" w:space="0" w:color="auto"/>
            </w:tcBorders>
            <w:vAlign w:val="center"/>
          </w:tcPr>
          <w:p w14:paraId="196102D3" w14:textId="77777777" w:rsidR="009E700A" w:rsidRPr="001E32DC" w:rsidRDefault="009E700A" w:rsidP="0041690F">
            <w:pPr>
              <w:pStyle w:val="TAC"/>
              <w:rPr>
                <w:lang w:val="en-US"/>
              </w:rPr>
            </w:pPr>
            <w:r w:rsidRPr="001E32DC">
              <w:rPr>
                <w:lang w:val="en-US" w:eastAsia="zh-CN"/>
              </w:rPr>
              <w:t>CA_n25(2A)-n41A-n71A</w:t>
            </w:r>
          </w:p>
        </w:tc>
        <w:tc>
          <w:tcPr>
            <w:tcW w:w="1862" w:type="dxa"/>
            <w:tcBorders>
              <w:top w:val="single" w:sz="4" w:space="0" w:color="auto"/>
              <w:left w:val="single" w:sz="4" w:space="0" w:color="auto"/>
              <w:bottom w:val="nil"/>
              <w:right w:val="single" w:sz="4" w:space="0" w:color="auto"/>
            </w:tcBorders>
            <w:vAlign w:val="center"/>
          </w:tcPr>
          <w:p w14:paraId="39B627ED" w14:textId="307BDDFC" w:rsidR="009E700A" w:rsidRPr="001E32DC" w:rsidRDefault="009E700A" w:rsidP="00AE41BC">
            <w:pPr>
              <w:pStyle w:val="TAC"/>
              <w:rPr>
                <w:szCs w:val="18"/>
                <w:lang w:val="en-US"/>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1C268FAF" w14:textId="77777777" w:rsidR="009E700A" w:rsidRPr="001E32DC" w:rsidRDefault="009E700A" w:rsidP="0041690F">
            <w:pPr>
              <w:pStyle w:val="TAC"/>
              <w:rPr>
                <w:lang w:val="en-US"/>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E62E539" w14:textId="77777777" w:rsidR="009E700A" w:rsidRPr="001E32DC" w:rsidRDefault="009E700A" w:rsidP="0041690F">
            <w:pPr>
              <w:pStyle w:val="TAC"/>
              <w:rPr>
                <w:rFonts w:ascii="Calibri" w:hAnsi="Calibri"/>
                <w:sz w:val="21"/>
                <w:lang w:val="en-US" w:eastAsia="zh-CN"/>
              </w:rPr>
            </w:pPr>
            <w:r w:rsidRPr="001E32DC">
              <w:rPr>
                <w:lang w:val="en-US" w:eastAsia="zh-CN" w:bidi="ar"/>
              </w:rPr>
              <w:t>CA_n25(2A)_BCS1</w:t>
            </w:r>
          </w:p>
        </w:tc>
        <w:tc>
          <w:tcPr>
            <w:tcW w:w="1638" w:type="dxa"/>
            <w:tcBorders>
              <w:top w:val="single" w:sz="4" w:space="0" w:color="auto"/>
              <w:left w:val="single" w:sz="4" w:space="0" w:color="auto"/>
              <w:bottom w:val="nil"/>
              <w:right w:val="single" w:sz="4" w:space="0" w:color="auto"/>
            </w:tcBorders>
            <w:vAlign w:val="center"/>
          </w:tcPr>
          <w:p w14:paraId="03007B7A" w14:textId="77777777" w:rsidR="009E700A" w:rsidRPr="001E32DC" w:rsidRDefault="009E700A" w:rsidP="0041690F">
            <w:pPr>
              <w:pStyle w:val="TAC"/>
              <w:rPr>
                <w:rFonts w:cs="Arial"/>
                <w:szCs w:val="18"/>
                <w:lang w:val="en-US" w:eastAsia="zh-CN"/>
              </w:rPr>
            </w:pPr>
            <w:r w:rsidRPr="001E32DC">
              <w:rPr>
                <w:rFonts w:cs="Arial"/>
                <w:szCs w:val="18"/>
                <w:lang w:val="en-US" w:eastAsia="zh-CN"/>
              </w:rPr>
              <w:t>0</w:t>
            </w:r>
          </w:p>
        </w:tc>
      </w:tr>
      <w:tr w:rsidR="009E700A" w14:paraId="62B5DAEE" w14:textId="77777777" w:rsidTr="00180E34">
        <w:trPr>
          <w:trHeight w:val="29"/>
        </w:trPr>
        <w:tc>
          <w:tcPr>
            <w:tcW w:w="1848" w:type="dxa"/>
            <w:tcBorders>
              <w:top w:val="nil"/>
              <w:left w:val="single" w:sz="4" w:space="0" w:color="auto"/>
              <w:bottom w:val="nil"/>
              <w:right w:val="single" w:sz="4" w:space="0" w:color="auto"/>
            </w:tcBorders>
            <w:vAlign w:val="center"/>
          </w:tcPr>
          <w:p w14:paraId="076E61DA"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30AC97C7" w14:textId="77777777" w:rsidR="009E700A" w:rsidRPr="001E32DC" w:rsidRDefault="009E700A" w:rsidP="0041690F">
            <w:pPr>
              <w:pStyle w:val="TAC"/>
              <w:rPr>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8476DE1" w14:textId="77777777" w:rsidR="009E700A" w:rsidRPr="001E32DC" w:rsidRDefault="009E700A" w:rsidP="0041690F">
            <w:pPr>
              <w:pStyle w:val="TAC"/>
              <w:rPr>
                <w:lang w:val="en-US"/>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74F409C" w14:textId="77777777" w:rsidR="009E700A" w:rsidRPr="001E32DC" w:rsidRDefault="009E700A" w:rsidP="0041690F">
            <w:pPr>
              <w:pStyle w:val="TAC"/>
              <w:rPr>
                <w:rFonts w:ascii="Calibri" w:hAnsi="Calibri"/>
                <w:sz w:val="21"/>
                <w:lang w:val="en-US" w:eastAsia="zh-CN"/>
              </w:rPr>
            </w:pPr>
            <w:r w:rsidRPr="001E32DC">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566E5B6A" w14:textId="77777777" w:rsidR="009E700A" w:rsidRPr="001E32DC" w:rsidRDefault="009E700A" w:rsidP="0041690F">
            <w:pPr>
              <w:pStyle w:val="TAC"/>
              <w:rPr>
                <w:rFonts w:cs="Arial"/>
                <w:szCs w:val="18"/>
                <w:lang w:val="en-US" w:eastAsia="zh-CN"/>
              </w:rPr>
            </w:pPr>
          </w:p>
        </w:tc>
      </w:tr>
      <w:tr w:rsidR="009E700A" w14:paraId="1A31A445" w14:textId="77777777" w:rsidTr="00180E34">
        <w:trPr>
          <w:trHeight w:val="29"/>
        </w:trPr>
        <w:tc>
          <w:tcPr>
            <w:tcW w:w="1848" w:type="dxa"/>
            <w:tcBorders>
              <w:top w:val="nil"/>
              <w:left w:val="single" w:sz="4" w:space="0" w:color="auto"/>
              <w:bottom w:val="nil"/>
              <w:right w:val="single" w:sz="4" w:space="0" w:color="auto"/>
            </w:tcBorders>
            <w:vAlign w:val="center"/>
          </w:tcPr>
          <w:p w14:paraId="759CCC1A"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1B4EF403" w14:textId="77777777" w:rsidR="009E700A" w:rsidRPr="001E32DC" w:rsidRDefault="009E700A" w:rsidP="0041690F">
            <w:pPr>
              <w:pStyle w:val="TAC"/>
              <w:rPr>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EF3E697" w14:textId="77777777" w:rsidR="009E700A" w:rsidRPr="001E32DC" w:rsidRDefault="009E700A" w:rsidP="0041690F">
            <w:pPr>
              <w:pStyle w:val="TAC"/>
              <w:rPr>
                <w:lang w:val="en-US"/>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2DE1FDFB"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51D958D4" w14:textId="77777777" w:rsidR="009E700A" w:rsidRPr="001E32DC" w:rsidRDefault="009E700A" w:rsidP="0041690F">
            <w:pPr>
              <w:pStyle w:val="TAC"/>
              <w:rPr>
                <w:rFonts w:cs="Arial"/>
                <w:szCs w:val="18"/>
                <w:lang w:val="en-US" w:eastAsia="zh-CN"/>
              </w:rPr>
            </w:pPr>
          </w:p>
        </w:tc>
      </w:tr>
      <w:tr w:rsidR="009E700A" w14:paraId="4888418A" w14:textId="77777777" w:rsidTr="00180E34">
        <w:trPr>
          <w:trHeight w:val="29"/>
        </w:trPr>
        <w:tc>
          <w:tcPr>
            <w:tcW w:w="1848" w:type="dxa"/>
            <w:tcBorders>
              <w:top w:val="nil"/>
              <w:left w:val="single" w:sz="4" w:space="0" w:color="auto"/>
              <w:bottom w:val="nil"/>
              <w:right w:val="single" w:sz="4" w:space="0" w:color="auto"/>
            </w:tcBorders>
            <w:vAlign w:val="center"/>
          </w:tcPr>
          <w:p w14:paraId="7D77AA14" w14:textId="77777777" w:rsidR="009E700A" w:rsidRPr="001E32DC" w:rsidRDefault="009E700A" w:rsidP="0041690F">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72C4B840" w14:textId="695E71C9" w:rsidR="009E700A" w:rsidRPr="001E32DC" w:rsidRDefault="009E700A" w:rsidP="0041690F">
            <w:pPr>
              <w:pStyle w:val="TAC"/>
              <w:rPr>
                <w:lang w:eastAsia="zh-CN"/>
              </w:rPr>
            </w:pPr>
            <w:r w:rsidRPr="001E32DC">
              <w:rPr>
                <w:rFonts w:hint="eastAsia"/>
                <w:lang w:eastAsia="zh-CN"/>
              </w:rPr>
              <w:t>C</w:t>
            </w:r>
            <w:r w:rsidRPr="001E32DC">
              <w:rPr>
                <w:lang w:eastAsia="zh-CN"/>
              </w:rPr>
              <w:t>A_n25A-n41A</w:t>
            </w:r>
          </w:p>
          <w:p w14:paraId="7FDD5A2B" w14:textId="21AE723F" w:rsidR="009E700A" w:rsidRPr="001E32DC" w:rsidRDefault="009E700A" w:rsidP="0041690F">
            <w:pPr>
              <w:pStyle w:val="TAC"/>
              <w:rPr>
                <w:lang w:eastAsia="zh-CN"/>
              </w:rPr>
            </w:pPr>
            <w:r w:rsidRPr="001E32DC">
              <w:rPr>
                <w:lang w:eastAsia="zh-CN"/>
              </w:rPr>
              <w:t>CA_n41A-n71A</w:t>
            </w:r>
          </w:p>
          <w:p w14:paraId="69D92B9D" w14:textId="3C61A07F" w:rsidR="009E700A" w:rsidRPr="001E32DC" w:rsidRDefault="009E700A" w:rsidP="0041690F">
            <w:pPr>
              <w:pStyle w:val="TAC"/>
              <w:rPr>
                <w:lang w:eastAsia="zh-CN"/>
              </w:rPr>
            </w:pPr>
            <w:r w:rsidRPr="001E32DC">
              <w:rPr>
                <w:lang w:eastAsia="zh-CN"/>
              </w:rPr>
              <w:t>CA_n25A-n71A</w:t>
            </w:r>
          </w:p>
        </w:tc>
        <w:tc>
          <w:tcPr>
            <w:tcW w:w="843" w:type="dxa"/>
            <w:tcBorders>
              <w:top w:val="single" w:sz="4" w:space="0" w:color="auto"/>
              <w:left w:val="single" w:sz="4" w:space="0" w:color="auto"/>
              <w:bottom w:val="single" w:sz="4" w:space="0" w:color="auto"/>
              <w:right w:val="single" w:sz="4" w:space="0" w:color="auto"/>
            </w:tcBorders>
            <w:vAlign w:val="center"/>
          </w:tcPr>
          <w:p w14:paraId="4B6B19F3"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6CF590A" w14:textId="77777777" w:rsidR="009E700A" w:rsidRPr="001E32DC" w:rsidRDefault="009E700A" w:rsidP="0041690F">
            <w:pPr>
              <w:pStyle w:val="TAC"/>
              <w:rPr>
                <w:lang w:val="en-US" w:eastAsia="zh-CN" w:bidi="ar"/>
              </w:rPr>
            </w:pPr>
            <w:r w:rsidRPr="001E32DC">
              <w:rPr>
                <w:lang w:val="en-US" w:bidi="ar"/>
              </w:rPr>
              <w:t>CA_n25(2A)_BCS1</w:t>
            </w:r>
          </w:p>
        </w:tc>
        <w:tc>
          <w:tcPr>
            <w:tcW w:w="1638" w:type="dxa"/>
            <w:tcBorders>
              <w:top w:val="single" w:sz="4" w:space="0" w:color="auto"/>
              <w:left w:val="single" w:sz="4" w:space="0" w:color="auto"/>
              <w:bottom w:val="nil"/>
              <w:right w:val="single" w:sz="4" w:space="0" w:color="auto"/>
            </w:tcBorders>
            <w:vAlign w:val="center"/>
          </w:tcPr>
          <w:p w14:paraId="3B97C5B3" w14:textId="77777777" w:rsidR="009E700A" w:rsidRPr="001E32DC" w:rsidRDefault="009E700A" w:rsidP="0041690F">
            <w:pPr>
              <w:pStyle w:val="TAC"/>
              <w:rPr>
                <w:lang w:val="en-US" w:eastAsia="zh-CN"/>
              </w:rPr>
            </w:pPr>
            <w:r w:rsidRPr="001E32DC">
              <w:rPr>
                <w:lang w:val="en-US" w:eastAsia="zh-CN"/>
              </w:rPr>
              <w:t>1</w:t>
            </w:r>
          </w:p>
        </w:tc>
      </w:tr>
      <w:tr w:rsidR="009E700A" w14:paraId="7CFAA462" w14:textId="77777777" w:rsidTr="00180E34">
        <w:trPr>
          <w:trHeight w:val="29"/>
        </w:trPr>
        <w:tc>
          <w:tcPr>
            <w:tcW w:w="1848" w:type="dxa"/>
            <w:tcBorders>
              <w:top w:val="nil"/>
              <w:left w:val="single" w:sz="4" w:space="0" w:color="auto"/>
              <w:bottom w:val="nil"/>
              <w:right w:val="single" w:sz="4" w:space="0" w:color="auto"/>
            </w:tcBorders>
            <w:vAlign w:val="center"/>
          </w:tcPr>
          <w:p w14:paraId="2E4718FC"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78964AD1"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8C13ADF"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67FC5C18" w14:textId="77777777" w:rsidR="009E700A" w:rsidRPr="001E32DC" w:rsidRDefault="009E700A" w:rsidP="0041690F">
            <w:pPr>
              <w:pStyle w:val="TAC"/>
              <w:rPr>
                <w:lang w:val="en-US" w:eastAsia="zh-CN" w:bidi="ar"/>
              </w:rPr>
            </w:pPr>
            <w:r w:rsidRPr="001E32DC">
              <w:rPr>
                <w:lang w:val="en-US" w:bidi="ar"/>
              </w:rPr>
              <w:t>10, 15, 20, 30, 40, 50, 60, 70, 80, 90, 100</w:t>
            </w:r>
          </w:p>
        </w:tc>
        <w:tc>
          <w:tcPr>
            <w:tcW w:w="1638" w:type="dxa"/>
            <w:tcBorders>
              <w:top w:val="nil"/>
              <w:left w:val="single" w:sz="4" w:space="0" w:color="auto"/>
              <w:bottom w:val="nil"/>
              <w:right w:val="single" w:sz="4" w:space="0" w:color="auto"/>
            </w:tcBorders>
            <w:vAlign w:val="center"/>
          </w:tcPr>
          <w:p w14:paraId="5765F1D0" w14:textId="77777777" w:rsidR="009E700A" w:rsidRPr="001E32DC" w:rsidRDefault="009E700A" w:rsidP="0041690F">
            <w:pPr>
              <w:pStyle w:val="TAC"/>
              <w:rPr>
                <w:lang w:val="en-US" w:eastAsia="zh-CN"/>
              </w:rPr>
            </w:pPr>
          </w:p>
        </w:tc>
      </w:tr>
      <w:tr w:rsidR="009E700A" w14:paraId="0B77D81E" w14:textId="77777777" w:rsidTr="00180E34">
        <w:trPr>
          <w:trHeight w:val="29"/>
        </w:trPr>
        <w:tc>
          <w:tcPr>
            <w:tcW w:w="1848" w:type="dxa"/>
            <w:tcBorders>
              <w:top w:val="nil"/>
              <w:left w:val="single" w:sz="4" w:space="0" w:color="auto"/>
              <w:bottom w:val="nil"/>
              <w:right w:val="single" w:sz="4" w:space="0" w:color="auto"/>
            </w:tcBorders>
            <w:vAlign w:val="center"/>
          </w:tcPr>
          <w:p w14:paraId="36812C0D"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1483D0A8"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FE88005" w14:textId="77777777" w:rsidR="009E700A" w:rsidRPr="001E32DC" w:rsidRDefault="009E700A" w:rsidP="0041690F">
            <w:pPr>
              <w:pStyle w:val="TAC"/>
              <w:rPr>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35840221" w14:textId="77777777" w:rsidR="009E700A" w:rsidRPr="001E32DC" w:rsidRDefault="009E700A" w:rsidP="0041690F">
            <w:pPr>
              <w:pStyle w:val="TAC"/>
              <w:rPr>
                <w:lang w:val="en-US" w:eastAsia="zh-CN" w:bidi="ar"/>
              </w:rPr>
            </w:pPr>
            <w:r w:rsidRPr="001E32DC">
              <w:rPr>
                <w:lang w:val="en-US" w:bidi="ar"/>
              </w:rPr>
              <w:t>5, 10, 15, 20</w:t>
            </w:r>
          </w:p>
        </w:tc>
        <w:tc>
          <w:tcPr>
            <w:tcW w:w="1638" w:type="dxa"/>
            <w:tcBorders>
              <w:top w:val="nil"/>
              <w:left w:val="single" w:sz="4" w:space="0" w:color="auto"/>
              <w:bottom w:val="single" w:sz="4" w:space="0" w:color="auto"/>
              <w:right w:val="single" w:sz="4" w:space="0" w:color="auto"/>
            </w:tcBorders>
            <w:vAlign w:val="center"/>
          </w:tcPr>
          <w:p w14:paraId="24527C50" w14:textId="77777777" w:rsidR="009E700A" w:rsidRPr="001E32DC" w:rsidRDefault="009E700A" w:rsidP="0041690F">
            <w:pPr>
              <w:pStyle w:val="TAC"/>
              <w:rPr>
                <w:lang w:val="en-US" w:eastAsia="zh-CN"/>
              </w:rPr>
            </w:pPr>
          </w:p>
        </w:tc>
      </w:tr>
      <w:tr w:rsidR="009E700A" w14:paraId="4F7DF0BF" w14:textId="77777777" w:rsidTr="00180E34">
        <w:trPr>
          <w:trHeight w:val="29"/>
        </w:trPr>
        <w:tc>
          <w:tcPr>
            <w:tcW w:w="1848" w:type="dxa"/>
            <w:tcBorders>
              <w:top w:val="nil"/>
              <w:left w:val="single" w:sz="4" w:space="0" w:color="auto"/>
              <w:bottom w:val="nil"/>
              <w:right w:val="single" w:sz="4" w:space="0" w:color="auto"/>
            </w:tcBorders>
            <w:vAlign w:val="center"/>
          </w:tcPr>
          <w:p w14:paraId="0FAA9C37" w14:textId="77777777" w:rsidR="009E700A" w:rsidRPr="001E32DC" w:rsidRDefault="009E700A" w:rsidP="0041690F">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1F37AEFE" w14:textId="0C187C7D" w:rsidR="009E700A" w:rsidRPr="001E32DC" w:rsidRDefault="009E700A" w:rsidP="0041690F">
            <w:pPr>
              <w:pStyle w:val="TAC"/>
              <w:rPr>
                <w:lang w:eastAsia="zh-CN"/>
              </w:rPr>
            </w:pPr>
            <w:r w:rsidRPr="001E32DC">
              <w:rPr>
                <w:rFonts w:hint="eastAsia"/>
                <w:lang w:eastAsia="zh-CN"/>
              </w:rPr>
              <w:t>C</w:t>
            </w:r>
            <w:r w:rsidRPr="001E32DC">
              <w:rPr>
                <w:lang w:eastAsia="zh-CN"/>
              </w:rPr>
              <w:t>A_n25A-n41A</w:t>
            </w:r>
          </w:p>
          <w:p w14:paraId="364104EA" w14:textId="391A4C76" w:rsidR="009E700A" w:rsidRPr="001E32DC" w:rsidRDefault="009E700A" w:rsidP="0041690F">
            <w:pPr>
              <w:pStyle w:val="TAC"/>
              <w:rPr>
                <w:lang w:eastAsia="zh-CN"/>
              </w:rPr>
            </w:pPr>
            <w:r w:rsidRPr="001E32DC">
              <w:rPr>
                <w:lang w:eastAsia="zh-CN"/>
              </w:rPr>
              <w:t>CA_n41A-n71A</w:t>
            </w:r>
          </w:p>
          <w:p w14:paraId="77665926" w14:textId="40F424B5" w:rsidR="009E700A" w:rsidRPr="001E32DC" w:rsidRDefault="009E700A" w:rsidP="0041690F">
            <w:pPr>
              <w:pStyle w:val="TAC"/>
              <w:rPr>
                <w:lang w:val="en-US"/>
              </w:rPr>
            </w:pPr>
            <w:r w:rsidRPr="001E32DC">
              <w:rPr>
                <w:lang w:eastAsia="zh-CN"/>
              </w:rPr>
              <w:t>CA_n25A-n71A</w:t>
            </w:r>
          </w:p>
        </w:tc>
        <w:tc>
          <w:tcPr>
            <w:tcW w:w="843" w:type="dxa"/>
            <w:tcBorders>
              <w:top w:val="single" w:sz="4" w:space="0" w:color="auto"/>
              <w:left w:val="single" w:sz="4" w:space="0" w:color="auto"/>
              <w:bottom w:val="single" w:sz="4" w:space="0" w:color="auto"/>
              <w:right w:val="single" w:sz="4" w:space="0" w:color="auto"/>
            </w:tcBorders>
            <w:vAlign w:val="center"/>
          </w:tcPr>
          <w:p w14:paraId="2C770656" w14:textId="77777777" w:rsidR="009E700A" w:rsidRPr="001E32DC" w:rsidRDefault="009E700A" w:rsidP="0041690F">
            <w:pPr>
              <w:pStyle w:val="TAC"/>
              <w:rPr>
                <w:lang w:val="en-US" w:eastAsia="zh-CN"/>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D3ACAB6" w14:textId="77777777" w:rsidR="009E700A" w:rsidRPr="001E32DC" w:rsidRDefault="009E700A" w:rsidP="0041690F">
            <w:pPr>
              <w:pStyle w:val="TAC"/>
              <w:rPr>
                <w:lang w:val="en-US" w:bidi="ar"/>
              </w:rPr>
            </w:pPr>
            <w:r w:rsidRPr="004A4066">
              <w:rPr>
                <w:lang w:val="en-US" w:eastAsia="zh-CN" w:bidi="ar"/>
              </w:rPr>
              <w:t>CA_n</w:t>
            </w:r>
            <w:r>
              <w:rPr>
                <w:lang w:val="en-US" w:eastAsia="zh-CN" w:bidi="ar"/>
              </w:rPr>
              <w:t>25(2A)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single" w:sz="4" w:space="0" w:color="auto"/>
              <w:left w:val="single" w:sz="4" w:space="0" w:color="auto"/>
              <w:bottom w:val="nil"/>
              <w:right w:val="single" w:sz="4" w:space="0" w:color="auto"/>
            </w:tcBorders>
            <w:vAlign w:val="center"/>
          </w:tcPr>
          <w:p w14:paraId="037F8E2C" w14:textId="77777777" w:rsidR="009E700A" w:rsidRPr="001E32DC" w:rsidRDefault="009E700A" w:rsidP="0041690F">
            <w:pPr>
              <w:pStyle w:val="TAC"/>
              <w:rPr>
                <w:lang w:val="en-US" w:eastAsia="zh-CN"/>
              </w:rPr>
            </w:pPr>
            <w:r>
              <w:rPr>
                <w:lang w:val="en-US" w:eastAsia="zh-CN"/>
              </w:rPr>
              <w:t>4 and 5</w:t>
            </w:r>
          </w:p>
        </w:tc>
      </w:tr>
      <w:tr w:rsidR="009E700A" w14:paraId="75250C6D" w14:textId="77777777" w:rsidTr="00180E34">
        <w:trPr>
          <w:trHeight w:val="29"/>
        </w:trPr>
        <w:tc>
          <w:tcPr>
            <w:tcW w:w="1848" w:type="dxa"/>
            <w:tcBorders>
              <w:top w:val="nil"/>
              <w:left w:val="single" w:sz="4" w:space="0" w:color="auto"/>
              <w:bottom w:val="nil"/>
              <w:right w:val="single" w:sz="4" w:space="0" w:color="auto"/>
            </w:tcBorders>
            <w:vAlign w:val="center"/>
          </w:tcPr>
          <w:p w14:paraId="2D89A328"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14451238"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8D8BC45" w14:textId="77777777" w:rsidR="009E700A" w:rsidRPr="001E32DC" w:rsidRDefault="009E700A" w:rsidP="0041690F">
            <w:pPr>
              <w:pStyle w:val="TAC"/>
              <w:rPr>
                <w:lang w:val="en-US" w:eastAsia="zh-CN"/>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6DBB794E" w14:textId="77777777" w:rsidR="009E700A" w:rsidRPr="001E32DC" w:rsidRDefault="009E700A" w:rsidP="0041690F">
            <w:pPr>
              <w:pStyle w:val="TAC"/>
              <w:rPr>
                <w:lang w:val="en-US" w:bidi="ar"/>
              </w:rPr>
            </w:pPr>
            <w:r w:rsidRPr="00F10A93">
              <w:rPr>
                <w:lang w:val="en-US" w:eastAsia="zh-CN" w:bidi="ar"/>
              </w:rPr>
              <w:t>n41 channel bandwidths in Table 5.3.5-1</w:t>
            </w:r>
          </w:p>
        </w:tc>
        <w:tc>
          <w:tcPr>
            <w:tcW w:w="1638" w:type="dxa"/>
            <w:tcBorders>
              <w:top w:val="nil"/>
              <w:left w:val="single" w:sz="4" w:space="0" w:color="auto"/>
              <w:bottom w:val="nil"/>
              <w:right w:val="single" w:sz="4" w:space="0" w:color="auto"/>
            </w:tcBorders>
            <w:vAlign w:val="center"/>
          </w:tcPr>
          <w:p w14:paraId="4C29A829" w14:textId="77777777" w:rsidR="009E700A" w:rsidRPr="001E32DC" w:rsidRDefault="009E700A" w:rsidP="0041690F">
            <w:pPr>
              <w:pStyle w:val="TAC"/>
              <w:rPr>
                <w:lang w:val="en-US" w:eastAsia="zh-CN"/>
              </w:rPr>
            </w:pPr>
          </w:p>
        </w:tc>
      </w:tr>
      <w:tr w:rsidR="009E700A" w14:paraId="19002B16" w14:textId="77777777" w:rsidTr="00BB67A8">
        <w:trPr>
          <w:trHeight w:val="29"/>
        </w:trPr>
        <w:tc>
          <w:tcPr>
            <w:tcW w:w="1848" w:type="dxa"/>
            <w:tcBorders>
              <w:top w:val="nil"/>
              <w:left w:val="single" w:sz="4" w:space="0" w:color="auto"/>
              <w:bottom w:val="single" w:sz="4" w:space="0" w:color="auto"/>
              <w:right w:val="single" w:sz="4" w:space="0" w:color="auto"/>
            </w:tcBorders>
            <w:vAlign w:val="center"/>
          </w:tcPr>
          <w:p w14:paraId="295AA224"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150B1254"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4CACC6C" w14:textId="77777777" w:rsidR="009E700A" w:rsidRPr="001E32DC" w:rsidRDefault="009E700A" w:rsidP="0041690F">
            <w:pPr>
              <w:pStyle w:val="TAC"/>
              <w:rPr>
                <w:lang w:val="en-US" w:eastAsia="zh-CN"/>
              </w:rPr>
            </w:pPr>
            <w:r w:rsidRPr="001E32DC">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53113602" w14:textId="77777777" w:rsidR="009E700A" w:rsidRPr="001E32DC" w:rsidRDefault="009E700A" w:rsidP="0041690F">
            <w:pPr>
              <w:pStyle w:val="TAC"/>
              <w:rPr>
                <w:lang w:val="en-US" w:bidi="ar"/>
              </w:rPr>
            </w:pPr>
            <w:r w:rsidRPr="00F10A93">
              <w:rPr>
                <w:lang w:val="en-US" w:eastAsia="zh-CN" w:bidi="ar"/>
              </w:rPr>
              <w:t>n</w:t>
            </w:r>
            <w:r>
              <w:rPr>
                <w:lang w:val="en-US" w:eastAsia="zh-CN" w:bidi="ar"/>
              </w:rPr>
              <w:t>71</w:t>
            </w:r>
            <w:r w:rsidRPr="00F10A93">
              <w:rPr>
                <w:lang w:val="en-US" w:eastAsia="zh-CN" w:bidi="ar"/>
              </w:rPr>
              <w:t xml:space="preserve"> channel bandwidths in Table 5.3.5-1</w:t>
            </w:r>
          </w:p>
        </w:tc>
        <w:tc>
          <w:tcPr>
            <w:tcW w:w="1638" w:type="dxa"/>
            <w:tcBorders>
              <w:top w:val="nil"/>
              <w:left w:val="single" w:sz="4" w:space="0" w:color="auto"/>
              <w:bottom w:val="single" w:sz="4" w:space="0" w:color="auto"/>
              <w:right w:val="single" w:sz="4" w:space="0" w:color="auto"/>
            </w:tcBorders>
            <w:vAlign w:val="center"/>
          </w:tcPr>
          <w:p w14:paraId="5651BE58" w14:textId="77777777" w:rsidR="009E700A" w:rsidRPr="001E32DC" w:rsidRDefault="009E700A" w:rsidP="0041690F">
            <w:pPr>
              <w:pStyle w:val="TAC"/>
              <w:rPr>
                <w:lang w:val="en-US" w:eastAsia="zh-CN"/>
              </w:rPr>
            </w:pPr>
          </w:p>
        </w:tc>
      </w:tr>
      <w:tr w:rsidR="009E700A" w14:paraId="68791C04" w14:textId="77777777" w:rsidTr="00BB67A8">
        <w:trPr>
          <w:trHeight w:val="29"/>
        </w:trPr>
        <w:tc>
          <w:tcPr>
            <w:tcW w:w="1848" w:type="dxa"/>
            <w:tcBorders>
              <w:top w:val="single" w:sz="4" w:space="0" w:color="auto"/>
              <w:left w:val="single" w:sz="4" w:space="0" w:color="auto"/>
              <w:bottom w:val="nil"/>
              <w:right w:val="single" w:sz="4" w:space="0" w:color="auto"/>
            </w:tcBorders>
            <w:vAlign w:val="center"/>
          </w:tcPr>
          <w:p w14:paraId="36819AC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CA_n25A-n41A-n77A</w:t>
            </w:r>
          </w:p>
        </w:tc>
        <w:tc>
          <w:tcPr>
            <w:tcW w:w="1862" w:type="dxa"/>
            <w:tcBorders>
              <w:top w:val="single" w:sz="4" w:space="0" w:color="auto"/>
              <w:left w:val="single" w:sz="4" w:space="0" w:color="auto"/>
              <w:bottom w:val="nil"/>
              <w:right w:val="single" w:sz="4" w:space="0" w:color="auto"/>
            </w:tcBorders>
            <w:vAlign w:val="center"/>
          </w:tcPr>
          <w:p w14:paraId="251C599B"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r w:rsidRPr="001E32DC">
              <w:rPr>
                <w:rFonts w:ascii="Arial" w:eastAsia="SimSun" w:hAnsi="Arial"/>
                <w:kern w:val="2"/>
                <w:sz w:val="18"/>
                <w:szCs w:val="18"/>
                <w:lang w:val="en-US" w:eastAsia="zh-CN"/>
              </w:rPr>
              <w:t>CA_n25A-n41A</w:t>
            </w:r>
          </w:p>
          <w:p w14:paraId="4BA64C73"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r w:rsidRPr="001E32DC">
              <w:rPr>
                <w:rFonts w:ascii="Arial" w:eastAsia="SimSun" w:hAnsi="Arial"/>
                <w:kern w:val="2"/>
                <w:sz w:val="18"/>
                <w:szCs w:val="18"/>
                <w:lang w:val="en-US" w:eastAsia="zh-CN"/>
              </w:rPr>
              <w:t>CA_n25A-n77A</w:t>
            </w:r>
          </w:p>
          <w:p w14:paraId="45CFBA0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18"/>
                <w:lang w:val="en-US" w:eastAsia="zh-CN"/>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4D1FBD9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55B8FBAF" w14:textId="77777777" w:rsidR="009E700A" w:rsidRPr="001E32DC" w:rsidRDefault="009E700A" w:rsidP="0041690F">
            <w:pPr>
              <w:pStyle w:val="TAC"/>
              <w:rPr>
                <w:rFonts w:eastAsia="SimSun"/>
                <w:kern w:val="2"/>
                <w:szCs w:val="22"/>
                <w:lang w:val="en-US" w:eastAsia="zh-CN"/>
              </w:rPr>
            </w:pPr>
            <w:r w:rsidRPr="001E32DC">
              <w:rPr>
                <w:rFonts w:eastAsia="SimSun"/>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349C3A6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cs="Arial"/>
                <w:kern w:val="2"/>
                <w:sz w:val="18"/>
                <w:szCs w:val="18"/>
                <w:lang w:val="en-US" w:eastAsia="zh-CN"/>
              </w:rPr>
              <w:t>0</w:t>
            </w:r>
          </w:p>
        </w:tc>
      </w:tr>
      <w:tr w:rsidR="009E700A" w14:paraId="32B30F55" w14:textId="77777777" w:rsidTr="00BB67A8">
        <w:trPr>
          <w:trHeight w:val="29"/>
        </w:trPr>
        <w:tc>
          <w:tcPr>
            <w:tcW w:w="1848" w:type="dxa"/>
            <w:tcBorders>
              <w:top w:val="nil"/>
              <w:left w:val="single" w:sz="4" w:space="0" w:color="auto"/>
              <w:bottom w:val="nil"/>
              <w:right w:val="single" w:sz="4" w:space="0" w:color="auto"/>
            </w:tcBorders>
            <w:vAlign w:val="center"/>
          </w:tcPr>
          <w:p w14:paraId="0934B1CE"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1862" w:type="dxa"/>
            <w:tcBorders>
              <w:top w:val="nil"/>
              <w:left w:val="single" w:sz="4" w:space="0" w:color="auto"/>
              <w:bottom w:val="nil"/>
              <w:right w:val="single" w:sz="4" w:space="0" w:color="auto"/>
            </w:tcBorders>
            <w:vAlign w:val="center"/>
          </w:tcPr>
          <w:p w14:paraId="4595D1F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FA528C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E195227" w14:textId="77777777" w:rsidR="009E700A" w:rsidRPr="001E32DC" w:rsidRDefault="009E700A" w:rsidP="0041690F">
            <w:pPr>
              <w:pStyle w:val="TAC"/>
              <w:rPr>
                <w:rFonts w:eastAsia="SimSun"/>
                <w:kern w:val="2"/>
                <w:szCs w:val="22"/>
                <w:lang w:val="en-US" w:eastAsia="zh-CN"/>
              </w:rPr>
            </w:pPr>
            <w:r w:rsidRPr="001E32DC">
              <w:rPr>
                <w:rFonts w:eastAsia="SimSun"/>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4C71541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C6DC357" w14:textId="77777777" w:rsidTr="00BB67A8">
        <w:trPr>
          <w:trHeight w:val="29"/>
        </w:trPr>
        <w:tc>
          <w:tcPr>
            <w:tcW w:w="1848" w:type="dxa"/>
            <w:tcBorders>
              <w:top w:val="nil"/>
              <w:left w:val="single" w:sz="4" w:space="0" w:color="auto"/>
              <w:bottom w:val="nil"/>
              <w:right w:val="single" w:sz="4" w:space="0" w:color="auto"/>
            </w:tcBorders>
            <w:vAlign w:val="center"/>
          </w:tcPr>
          <w:p w14:paraId="1A5FECB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1862" w:type="dxa"/>
            <w:tcBorders>
              <w:top w:val="nil"/>
              <w:left w:val="single" w:sz="4" w:space="0" w:color="auto"/>
              <w:bottom w:val="nil"/>
              <w:right w:val="single" w:sz="4" w:space="0" w:color="auto"/>
            </w:tcBorders>
            <w:vAlign w:val="center"/>
          </w:tcPr>
          <w:p w14:paraId="6D093B9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63EF2A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7EFEDE0" w14:textId="77777777" w:rsidR="009E700A" w:rsidRPr="001E32DC" w:rsidRDefault="009E700A" w:rsidP="0041690F">
            <w:pPr>
              <w:pStyle w:val="TAC"/>
              <w:rPr>
                <w:rFonts w:eastAsia="SimSun"/>
                <w:kern w:val="2"/>
                <w:szCs w:val="22"/>
                <w:lang w:val="en-US" w:eastAsia="zh-CN"/>
              </w:rPr>
            </w:pPr>
            <w:r w:rsidRPr="001E32DC">
              <w:rPr>
                <w:rFonts w:eastAsia="SimSun"/>
                <w:lang w:val="en-US" w:eastAsia="zh-CN" w:bidi="ar"/>
              </w:rPr>
              <w:t>10, 15, 20, 25, 30, 40, 50, 60, 80, 90, 100</w:t>
            </w:r>
          </w:p>
        </w:tc>
        <w:tc>
          <w:tcPr>
            <w:tcW w:w="1638" w:type="dxa"/>
            <w:tcBorders>
              <w:top w:val="nil"/>
              <w:left w:val="single" w:sz="4" w:space="0" w:color="auto"/>
              <w:bottom w:val="single" w:sz="4" w:space="0" w:color="auto"/>
              <w:right w:val="single" w:sz="4" w:space="0" w:color="auto"/>
            </w:tcBorders>
            <w:vAlign w:val="center"/>
          </w:tcPr>
          <w:p w14:paraId="1A8571D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F3360A1" w14:textId="77777777" w:rsidTr="00BB67A8">
        <w:trPr>
          <w:trHeight w:val="29"/>
        </w:trPr>
        <w:tc>
          <w:tcPr>
            <w:tcW w:w="1848" w:type="dxa"/>
            <w:tcBorders>
              <w:top w:val="nil"/>
              <w:left w:val="single" w:sz="4" w:space="0" w:color="auto"/>
              <w:bottom w:val="nil"/>
              <w:right w:val="single" w:sz="4" w:space="0" w:color="auto"/>
            </w:tcBorders>
            <w:vAlign w:val="center"/>
          </w:tcPr>
          <w:p w14:paraId="69EB9FD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1862" w:type="dxa"/>
            <w:tcBorders>
              <w:top w:val="nil"/>
              <w:left w:val="single" w:sz="4" w:space="0" w:color="auto"/>
              <w:bottom w:val="nil"/>
              <w:right w:val="single" w:sz="4" w:space="0" w:color="auto"/>
            </w:tcBorders>
            <w:vAlign w:val="center"/>
          </w:tcPr>
          <w:p w14:paraId="0F600700"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1F9433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293B7D9"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7800BBD9"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eastAsia="zh-CN"/>
              </w:rPr>
            </w:pPr>
            <w:r w:rsidRPr="001E32DC">
              <w:rPr>
                <w:rFonts w:ascii="Arial" w:eastAsia="SimSun" w:hAnsi="Arial"/>
                <w:kern w:val="2"/>
                <w:sz w:val="18"/>
                <w:szCs w:val="22"/>
                <w:lang w:val="en-US" w:eastAsia="zh-CN"/>
              </w:rPr>
              <w:t>1</w:t>
            </w:r>
          </w:p>
        </w:tc>
      </w:tr>
      <w:tr w:rsidR="009E700A" w14:paraId="5F11B274" w14:textId="77777777" w:rsidTr="00BB67A8">
        <w:trPr>
          <w:trHeight w:val="29"/>
        </w:trPr>
        <w:tc>
          <w:tcPr>
            <w:tcW w:w="1848" w:type="dxa"/>
            <w:tcBorders>
              <w:top w:val="nil"/>
              <w:left w:val="single" w:sz="4" w:space="0" w:color="auto"/>
              <w:bottom w:val="nil"/>
              <w:right w:val="single" w:sz="4" w:space="0" w:color="auto"/>
            </w:tcBorders>
            <w:vAlign w:val="center"/>
          </w:tcPr>
          <w:p w14:paraId="010EE785"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1862" w:type="dxa"/>
            <w:tcBorders>
              <w:top w:val="nil"/>
              <w:left w:val="single" w:sz="4" w:space="0" w:color="auto"/>
              <w:bottom w:val="nil"/>
              <w:right w:val="single" w:sz="4" w:space="0" w:color="auto"/>
            </w:tcBorders>
            <w:vAlign w:val="center"/>
          </w:tcPr>
          <w:p w14:paraId="33D4836D"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AC2C99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DBC4E6E"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5C19A667"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eastAsia="zh-CN"/>
              </w:rPr>
            </w:pPr>
          </w:p>
        </w:tc>
      </w:tr>
      <w:tr w:rsidR="009E700A" w14:paraId="616D4FCC" w14:textId="77777777" w:rsidTr="00BB67A8">
        <w:trPr>
          <w:trHeight w:val="29"/>
        </w:trPr>
        <w:tc>
          <w:tcPr>
            <w:tcW w:w="1848" w:type="dxa"/>
            <w:tcBorders>
              <w:top w:val="nil"/>
              <w:left w:val="single" w:sz="4" w:space="0" w:color="auto"/>
              <w:bottom w:val="nil"/>
              <w:right w:val="single" w:sz="4" w:space="0" w:color="auto"/>
            </w:tcBorders>
            <w:vAlign w:val="center"/>
          </w:tcPr>
          <w:p w14:paraId="44F801B4"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9663000"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04C797E"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0DDBC99"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05993405" w14:textId="77777777" w:rsidR="009E700A" w:rsidRPr="001E32DC" w:rsidRDefault="009E700A" w:rsidP="0041690F">
            <w:pPr>
              <w:pStyle w:val="TAC"/>
              <w:rPr>
                <w:rFonts w:cs="Arial"/>
                <w:szCs w:val="18"/>
                <w:lang w:val="en-US" w:eastAsia="zh-CN"/>
              </w:rPr>
            </w:pPr>
          </w:p>
        </w:tc>
      </w:tr>
      <w:tr w:rsidR="009E700A" w14:paraId="5F420EAE" w14:textId="77777777" w:rsidTr="00BB67A8">
        <w:trPr>
          <w:trHeight w:val="29"/>
        </w:trPr>
        <w:tc>
          <w:tcPr>
            <w:tcW w:w="1848" w:type="dxa"/>
            <w:tcBorders>
              <w:top w:val="nil"/>
              <w:left w:val="single" w:sz="4" w:space="0" w:color="auto"/>
              <w:bottom w:val="nil"/>
              <w:right w:val="single" w:sz="4" w:space="0" w:color="auto"/>
            </w:tcBorders>
            <w:vAlign w:val="center"/>
          </w:tcPr>
          <w:p w14:paraId="399B36DA"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129418B3" w14:textId="58C67067" w:rsidR="009E700A" w:rsidRPr="001E32DC" w:rsidRDefault="009E700A" w:rsidP="0041690F">
            <w:pPr>
              <w:pStyle w:val="TAC"/>
              <w:rPr>
                <w:szCs w:val="18"/>
                <w:lang w:val="en-US" w:eastAsia="zh-CN"/>
              </w:rPr>
            </w:pPr>
            <w:r w:rsidRPr="001E32DC">
              <w:rPr>
                <w:szCs w:val="18"/>
                <w:lang w:val="en-US" w:eastAsia="zh-CN"/>
              </w:rPr>
              <w:t>CA_n25A-n41A</w:t>
            </w:r>
          </w:p>
          <w:p w14:paraId="568433CA" w14:textId="6AB15628" w:rsidR="009E700A" w:rsidRPr="001E32DC" w:rsidRDefault="009E700A" w:rsidP="0041690F">
            <w:pPr>
              <w:pStyle w:val="TAC"/>
              <w:rPr>
                <w:szCs w:val="18"/>
                <w:lang w:val="en-US" w:eastAsia="zh-CN"/>
              </w:rPr>
            </w:pPr>
            <w:r w:rsidRPr="001E32DC">
              <w:rPr>
                <w:szCs w:val="18"/>
                <w:lang w:val="en-US" w:eastAsia="zh-CN"/>
              </w:rPr>
              <w:t>CA_n25A-n77A</w:t>
            </w:r>
          </w:p>
          <w:p w14:paraId="28C39F08" w14:textId="30432B6D" w:rsidR="009E700A" w:rsidRPr="001E32DC" w:rsidRDefault="009E700A" w:rsidP="0041690F">
            <w:pPr>
              <w:pStyle w:val="TAC"/>
              <w:rPr>
                <w:szCs w:val="18"/>
                <w:lang w:val="en-US" w:eastAsia="zh-CN"/>
              </w:rPr>
            </w:pPr>
            <w:r w:rsidRPr="001E32DC">
              <w:rPr>
                <w:szCs w:val="18"/>
                <w:lang w:val="en-US" w:eastAsia="zh-CN"/>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73B8B6CB" w14:textId="77777777" w:rsidR="009E700A" w:rsidRPr="001E32DC" w:rsidRDefault="009E700A" w:rsidP="0041690F">
            <w:pPr>
              <w:pStyle w:val="TAC"/>
              <w:rPr>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10496F21" w14:textId="77777777" w:rsidR="009E700A" w:rsidRPr="001E32DC" w:rsidRDefault="009E700A" w:rsidP="0041690F">
            <w:pPr>
              <w:pStyle w:val="TAC"/>
              <w:rPr>
                <w:lang w:val="en-US" w:eastAsia="zh-CN" w:bidi="ar"/>
              </w:rPr>
            </w:pPr>
            <w:r>
              <w:rPr>
                <w:lang w:val="en-US" w:eastAsia="zh-CN" w:bidi="ar"/>
              </w:rPr>
              <w:t>n25</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
          <w:p w14:paraId="6C38EF52" w14:textId="77777777" w:rsidR="009E700A" w:rsidRPr="001E32DC" w:rsidRDefault="009E700A" w:rsidP="0041690F">
            <w:pPr>
              <w:pStyle w:val="TAC"/>
              <w:rPr>
                <w:rFonts w:cs="Arial"/>
                <w:szCs w:val="18"/>
                <w:lang w:val="en-US" w:eastAsia="zh-CN"/>
              </w:rPr>
            </w:pPr>
            <w:r>
              <w:rPr>
                <w:lang w:val="en-US" w:eastAsia="zh-CN"/>
              </w:rPr>
              <w:t>4 and 5</w:t>
            </w:r>
          </w:p>
        </w:tc>
      </w:tr>
      <w:tr w:rsidR="009E700A" w14:paraId="5450DF9F" w14:textId="77777777" w:rsidTr="00BB67A8">
        <w:trPr>
          <w:trHeight w:val="29"/>
        </w:trPr>
        <w:tc>
          <w:tcPr>
            <w:tcW w:w="1848" w:type="dxa"/>
            <w:tcBorders>
              <w:top w:val="nil"/>
              <w:left w:val="single" w:sz="4" w:space="0" w:color="auto"/>
              <w:bottom w:val="nil"/>
              <w:right w:val="single" w:sz="4" w:space="0" w:color="auto"/>
            </w:tcBorders>
            <w:vAlign w:val="center"/>
          </w:tcPr>
          <w:p w14:paraId="043A06A7"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11DD530"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08865D5" w14:textId="77777777" w:rsidR="009E700A" w:rsidRPr="001E32DC" w:rsidRDefault="009E700A" w:rsidP="0041690F">
            <w:pPr>
              <w:pStyle w:val="TAC"/>
              <w:rPr>
                <w:lang w:val="en-US"/>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7BB77C95" w14:textId="77777777" w:rsidR="009E700A" w:rsidRPr="001E32DC" w:rsidRDefault="009E700A" w:rsidP="0041690F">
            <w:pPr>
              <w:pStyle w:val="TAC"/>
              <w:rPr>
                <w:lang w:val="en-US" w:eastAsia="zh-CN" w:bidi="ar"/>
              </w:rPr>
            </w:pPr>
            <w:r>
              <w:rPr>
                <w:lang w:val="en-US" w:eastAsia="zh-CN" w:bidi="ar"/>
              </w:rPr>
              <w:t>n41</w:t>
            </w:r>
            <w:r w:rsidRPr="00F10A93">
              <w:rPr>
                <w:lang w:val="en-US" w:eastAsia="zh-CN" w:bidi="ar"/>
              </w:rPr>
              <w:t xml:space="preserve"> channel bandwidths in Table 5.3.5-1</w:t>
            </w:r>
          </w:p>
        </w:tc>
        <w:tc>
          <w:tcPr>
            <w:tcW w:w="1638" w:type="dxa"/>
            <w:tcBorders>
              <w:top w:val="nil"/>
              <w:left w:val="single" w:sz="4" w:space="0" w:color="auto"/>
              <w:bottom w:val="nil"/>
              <w:right w:val="single" w:sz="4" w:space="0" w:color="auto"/>
            </w:tcBorders>
            <w:vAlign w:val="center"/>
          </w:tcPr>
          <w:p w14:paraId="49336906" w14:textId="77777777" w:rsidR="009E700A" w:rsidRPr="001E32DC" w:rsidRDefault="009E700A" w:rsidP="0041690F">
            <w:pPr>
              <w:pStyle w:val="TAC"/>
              <w:rPr>
                <w:rFonts w:cs="Arial"/>
                <w:szCs w:val="18"/>
                <w:lang w:val="en-US" w:eastAsia="zh-CN"/>
              </w:rPr>
            </w:pPr>
          </w:p>
        </w:tc>
      </w:tr>
      <w:tr w:rsidR="009E700A" w14:paraId="7B906A9C" w14:textId="77777777" w:rsidTr="00BB67A8">
        <w:trPr>
          <w:trHeight w:val="29"/>
        </w:trPr>
        <w:tc>
          <w:tcPr>
            <w:tcW w:w="1848" w:type="dxa"/>
            <w:tcBorders>
              <w:top w:val="nil"/>
              <w:left w:val="single" w:sz="4" w:space="0" w:color="auto"/>
              <w:bottom w:val="single" w:sz="4" w:space="0" w:color="auto"/>
              <w:right w:val="single" w:sz="4" w:space="0" w:color="auto"/>
            </w:tcBorders>
            <w:vAlign w:val="center"/>
          </w:tcPr>
          <w:p w14:paraId="3D9FCBCD"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65A46AC"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0560E19"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067B836" w14:textId="77777777" w:rsidR="009E700A" w:rsidRPr="001E32DC" w:rsidRDefault="009E700A" w:rsidP="0041690F">
            <w:pPr>
              <w:pStyle w:val="TAC"/>
              <w:rPr>
                <w:lang w:val="en-US" w:eastAsia="zh-CN" w:bidi="ar"/>
              </w:rPr>
            </w:pPr>
            <w:r w:rsidRPr="00F10A93">
              <w:rPr>
                <w:lang w:val="en-US" w:eastAsia="zh-CN" w:bidi="ar"/>
              </w:rPr>
              <w:t>n</w:t>
            </w:r>
            <w:r>
              <w:rPr>
                <w:lang w:val="en-US" w:eastAsia="zh-CN" w:bidi="ar"/>
              </w:rPr>
              <w:t>77</w:t>
            </w:r>
            <w:r w:rsidRPr="00F10A93">
              <w:rPr>
                <w:lang w:val="en-US" w:eastAsia="zh-CN" w:bidi="ar"/>
              </w:rPr>
              <w:t xml:space="preserve"> channel bandwidths in Table 5.3.5-1</w:t>
            </w:r>
          </w:p>
        </w:tc>
        <w:tc>
          <w:tcPr>
            <w:tcW w:w="1638" w:type="dxa"/>
            <w:tcBorders>
              <w:top w:val="nil"/>
              <w:left w:val="single" w:sz="4" w:space="0" w:color="auto"/>
              <w:bottom w:val="single" w:sz="4" w:space="0" w:color="auto"/>
              <w:right w:val="single" w:sz="4" w:space="0" w:color="auto"/>
            </w:tcBorders>
            <w:vAlign w:val="center"/>
          </w:tcPr>
          <w:p w14:paraId="6612D55E" w14:textId="77777777" w:rsidR="009E700A" w:rsidRPr="001E32DC" w:rsidRDefault="009E700A" w:rsidP="0041690F">
            <w:pPr>
              <w:pStyle w:val="TAC"/>
              <w:rPr>
                <w:rFonts w:cs="Arial"/>
                <w:szCs w:val="18"/>
                <w:lang w:val="en-US" w:eastAsia="zh-CN"/>
              </w:rPr>
            </w:pPr>
          </w:p>
        </w:tc>
      </w:tr>
      <w:tr w:rsidR="009E700A" w14:paraId="07996D4E" w14:textId="77777777" w:rsidTr="00BB67A8">
        <w:trPr>
          <w:trHeight w:val="29"/>
        </w:trPr>
        <w:tc>
          <w:tcPr>
            <w:tcW w:w="1848" w:type="dxa"/>
            <w:tcBorders>
              <w:top w:val="single" w:sz="4" w:space="0" w:color="auto"/>
              <w:left w:val="single" w:sz="4" w:space="0" w:color="auto"/>
              <w:bottom w:val="nil"/>
              <w:right w:val="single" w:sz="4" w:space="0" w:color="auto"/>
            </w:tcBorders>
            <w:vAlign w:val="center"/>
          </w:tcPr>
          <w:p w14:paraId="6E56DF5A" w14:textId="77777777" w:rsidR="009E700A" w:rsidRPr="001E32DC" w:rsidRDefault="009E700A" w:rsidP="0041690F">
            <w:pPr>
              <w:pStyle w:val="TAC"/>
              <w:rPr>
                <w:lang w:val="en-US" w:eastAsia="zh-CN"/>
              </w:rPr>
            </w:pPr>
            <w:r w:rsidRPr="001E32DC">
              <w:rPr>
                <w:lang w:val="en-US" w:eastAsia="zh-CN"/>
              </w:rPr>
              <w:t>CA_n25A-n41(2A)-n77A</w:t>
            </w:r>
          </w:p>
        </w:tc>
        <w:tc>
          <w:tcPr>
            <w:tcW w:w="1862" w:type="dxa"/>
            <w:tcBorders>
              <w:top w:val="single" w:sz="4" w:space="0" w:color="auto"/>
              <w:left w:val="single" w:sz="4" w:space="0" w:color="auto"/>
              <w:bottom w:val="nil"/>
              <w:right w:val="single" w:sz="4" w:space="0" w:color="auto"/>
            </w:tcBorders>
            <w:vAlign w:val="center"/>
          </w:tcPr>
          <w:p w14:paraId="15C36321" w14:textId="77777777" w:rsidR="009E700A" w:rsidRPr="001E32DC" w:rsidRDefault="009E700A" w:rsidP="0041690F">
            <w:pPr>
              <w:pStyle w:val="TAC"/>
              <w:rPr>
                <w:szCs w:val="18"/>
                <w:lang w:val="en-US" w:eastAsia="zh-CN"/>
              </w:rPr>
            </w:pPr>
            <w:r w:rsidRPr="001E32DC">
              <w:rPr>
                <w:szCs w:val="18"/>
                <w:lang w:val="en-US" w:eastAsia="zh-CN"/>
              </w:rPr>
              <w:t>CA_n25A-n41A</w:t>
            </w:r>
          </w:p>
          <w:p w14:paraId="03BE9DF7" w14:textId="77777777" w:rsidR="009E700A" w:rsidRPr="001E32DC" w:rsidRDefault="009E700A" w:rsidP="0041690F">
            <w:pPr>
              <w:pStyle w:val="TAC"/>
              <w:rPr>
                <w:szCs w:val="18"/>
                <w:lang w:val="en-US" w:eastAsia="zh-CN"/>
              </w:rPr>
            </w:pPr>
            <w:r w:rsidRPr="001E32DC">
              <w:rPr>
                <w:szCs w:val="18"/>
                <w:lang w:val="en-US" w:eastAsia="zh-CN"/>
              </w:rPr>
              <w:t>CA_n25A-n77A</w:t>
            </w:r>
          </w:p>
          <w:p w14:paraId="42BED051" w14:textId="77777777" w:rsidR="009E700A" w:rsidRPr="001E32DC" w:rsidRDefault="009E700A" w:rsidP="0041690F">
            <w:pPr>
              <w:pStyle w:val="TAC"/>
              <w:rPr>
                <w:lang w:val="en-US" w:eastAsia="zh-CN"/>
              </w:rPr>
            </w:pPr>
            <w:r w:rsidRPr="001E32DC">
              <w:rPr>
                <w:szCs w:val="18"/>
                <w:lang w:val="en-US" w:eastAsia="zh-CN"/>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2D4A871F"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1F2E85FB"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56D6C03B" w14:textId="77777777" w:rsidR="009E700A" w:rsidRPr="001E32DC" w:rsidRDefault="009E700A" w:rsidP="0041690F">
            <w:pPr>
              <w:pStyle w:val="TAC"/>
              <w:rPr>
                <w:lang w:val="en-US" w:eastAsia="zh-CN"/>
              </w:rPr>
            </w:pPr>
            <w:r w:rsidRPr="001E32DC">
              <w:rPr>
                <w:rFonts w:cs="Arial"/>
                <w:szCs w:val="18"/>
                <w:lang w:val="en-US" w:eastAsia="zh-CN"/>
              </w:rPr>
              <w:t>0</w:t>
            </w:r>
          </w:p>
        </w:tc>
      </w:tr>
      <w:tr w:rsidR="009E700A" w14:paraId="3BEA2FE5" w14:textId="77777777" w:rsidTr="00BB67A8">
        <w:trPr>
          <w:trHeight w:val="29"/>
        </w:trPr>
        <w:tc>
          <w:tcPr>
            <w:tcW w:w="1848" w:type="dxa"/>
            <w:tcBorders>
              <w:top w:val="nil"/>
              <w:left w:val="single" w:sz="4" w:space="0" w:color="auto"/>
              <w:bottom w:val="nil"/>
              <w:right w:val="single" w:sz="4" w:space="0" w:color="auto"/>
            </w:tcBorders>
            <w:vAlign w:val="center"/>
          </w:tcPr>
          <w:p w14:paraId="240302F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2953EA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2908738"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DA05C4B" w14:textId="77777777" w:rsidR="009E700A" w:rsidRPr="001E32DC" w:rsidRDefault="009E700A" w:rsidP="0041690F">
            <w:pPr>
              <w:pStyle w:val="TAC"/>
              <w:rPr>
                <w:lang w:val="en-US" w:eastAsia="zh-CN"/>
              </w:rPr>
            </w:pPr>
            <w:r w:rsidRPr="001E32DC">
              <w:rPr>
                <w:lang w:val="en-US" w:eastAsia="zh-CN" w:bidi="ar"/>
              </w:rPr>
              <w:t>CA_n41(2A)_BCS1</w:t>
            </w:r>
          </w:p>
        </w:tc>
        <w:tc>
          <w:tcPr>
            <w:tcW w:w="1638" w:type="dxa"/>
            <w:tcBorders>
              <w:top w:val="nil"/>
              <w:left w:val="single" w:sz="4" w:space="0" w:color="auto"/>
              <w:bottom w:val="nil"/>
              <w:right w:val="single" w:sz="4" w:space="0" w:color="auto"/>
            </w:tcBorders>
            <w:vAlign w:val="center"/>
          </w:tcPr>
          <w:p w14:paraId="5C0160C4" w14:textId="77777777" w:rsidR="009E700A" w:rsidRPr="001E32DC" w:rsidRDefault="009E700A" w:rsidP="0041690F">
            <w:pPr>
              <w:pStyle w:val="TAC"/>
              <w:rPr>
                <w:lang w:val="en-US" w:eastAsia="zh-CN"/>
              </w:rPr>
            </w:pPr>
          </w:p>
        </w:tc>
      </w:tr>
      <w:tr w:rsidR="009E700A" w14:paraId="12C1A332" w14:textId="77777777" w:rsidTr="00BB67A8">
        <w:trPr>
          <w:trHeight w:val="29"/>
        </w:trPr>
        <w:tc>
          <w:tcPr>
            <w:tcW w:w="1848" w:type="dxa"/>
            <w:tcBorders>
              <w:top w:val="nil"/>
              <w:left w:val="single" w:sz="4" w:space="0" w:color="auto"/>
              <w:bottom w:val="nil"/>
              <w:right w:val="single" w:sz="4" w:space="0" w:color="auto"/>
            </w:tcBorders>
            <w:vAlign w:val="center"/>
          </w:tcPr>
          <w:p w14:paraId="223C453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D387E2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B4CDEA8"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F06C54C" w14:textId="77777777" w:rsidR="009E700A" w:rsidRPr="001E32DC" w:rsidRDefault="009E700A" w:rsidP="0041690F">
            <w:pPr>
              <w:pStyle w:val="TAC"/>
              <w:rPr>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1CBCE99" w14:textId="77777777" w:rsidR="009E700A" w:rsidRPr="001E32DC" w:rsidRDefault="009E700A" w:rsidP="0041690F">
            <w:pPr>
              <w:pStyle w:val="TAC"/>
              <w:rPr>
                <w:lang w:val="en-US" w:eastAsia="zh-CN"/>
              </w:rPr>
            </w:pPr>
          </w:p>
        </w:tc>
      </w:tr>
      <w:tr w:rsidR="009E700A" w14:paraId="2EFCF3B0" w14:textId="77777777" w:rsidTr="00BB67A8">
        <w:trPr>
          <w:trHeight w:val="29"/>
        </w:trPr>
        <w:tc>
          <w:tcPr>
            <w:tcW w:w="1848" w:type="dxa"/>
            <w:tcBorders>
              <w:top w:val="nil"/>
              <w:left w:val="single" w:sz="4" w:space="0" w:color="auto"/>
              <w:bottom w:val="nil"/>
              <w:right w:val="single" w:sz="4" w:space="0" w:color="auto"/>
            </w:tcBorders>
            <w:vAlign w:val="center"/>
          </w:tcPr>
          <w:p w14:paraId="299E5FF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BD3BC4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4E9CE53"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589D0F48"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1C6021CA" w14:textId="77777777" w:rsidR="009E700A" w:rsidRPr="001E32DC" w:rsidRDefault="009E700A" w:rsidP="0041690F">
            <w:pPr>
              <w:pStyle w:val="TAC"/>
              <w:rPr>
                <w:lang w:val="en-US" w:eastAsia="zh-CN"/>
              </w:rPr>
            </w:pPr>
            <w:r w:rsidRPr="001E32DC">
              <w:rPr>
                <w:lang w:val="en-US" w:eastAsia="zh-CN"/>
              </w:rPr>
              <w:t>1</w:t>
            </w:r>
          </w:p>
        </w:tc>
      </w:tr>
      <w:tr w:rsidR="009E700A" w14:paraId="6441C5FD" w14:textId="77777777" w:rsidTr="00BB67A8">
        <w:trPr>
          <w:trHeight w:val="29"/>
        </w:trPr>
        <w:tc>
          <w:tcPr>
            <w:tcW w:w="1848" w:type="dxa"/>
            <w:tcBorders>
              <w:top w:val="nil"/>
              <w:left w:val="single" w:sz="4" w:space="0" w:color="auto"/>
              <w:bottom w:val="nil"/>
              <w:right w:val="single" w:sz="4" w:space="0" w:color="auto"/>
            </w:tcBorders>
            <w:vAlign w:val="center"/>
          </w:tcPr>
          <w:p w14:paraId="391D6E5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91F03C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5E0D304"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4D0C259B" w14:textId="77777777" w:rsidR="009E700A" w:rsidRPr="001E32DC" w:rsidRDefault="009E700A" w:rsidP="0041690F">
            <w:pPr>
              <w:pStyle w:val="TAC"/>
              <w:rPr>
                <w:lang w:val="en-US" w:eastAsia="zh-CN"/>
              </w:rPr>
            </w:pPr>
            <w:r w:rsidRPr="001E32DC">
              <w:rPr>
                <w:lang w:val="en-US" w:eastAsia="zh-CN" w:bidi="ar"/>
              </w:rPr>
              <w:t>CA_n41(2A)_BCS1</w:t>
            </w:r>
          </w:p>
        </w:tc>
        <w:tc>
          <w:tcPr>
            <w:tcW w:w="1638" w:type="dxa"/>
            <w:tcBorders>
              <w:top w:val="nil"/>
              <w:left w:val="single" w:sz="4" w:space="0" w:color="auto"/>
              <w:bottom w:val="nil"/>
              <w:right w:val="single" w:sz="4" w:space="0" w:color="auto"/>
            </w:tcBorders>
            <w:vAlign w:val="center"/>
          </w:tcPr>
          <w:p w14:paraId="660B8D8A" w14:textId="77777777" w:rsidR="009E700A" w:rsidRPr="001E32DC" w:rsidRDefault="009E700A" w:rsidP="0041690F">
            <w:pPr>
              <w:pStyle w:val="TAC"/>
              <w:rPr>
                <w:lang w:val="en-US" w:eastAsia="zh-CN"/>
              </w:rPr>
            </w:pPr>
          </w:p>
        </w:tc>
      </w:tr>
      <w:tr w:rsidR="009E700A" w14:paraId="46D47AE9" w14:textId="77777777" w:rsidTr="00BB67A8">
        <w:trPr>
          <w:trHeight w:val="29"/>
        </w:trPr>
        <w:tc>
          <w:tcPr>
            <w:tcW w:w="1848" w:type="dxa"/>
            <w:tcBorders>
              <w:top w:val="nil"/>
              <w:left w:val="single" w:sz="4" w:space="0" w:color="auto"/>
              <w:bottom w:val="nil"/>
              <w:right w:val="single" w:sz="4" w:space="0" w:color="auto"/>
            </w:tcBorders>
            <w:vAlign w:val="center"/>
          </w:tcPr>
          <w:p w14:paraId="4A557977"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C219C0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06C860D"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E5F66B5" w14:textId="77777777" w:rsidR="009E700A" w:rsidRPr="001E32DC" w:rsidRDefault="009E700A" w:rsidP="0041690F">
            <w:pPr>
              <w:pStyle w:val="TAC"/>
              <w:rPr>
                <w:lang w:val="en-US" w:eastAsia="zh-CN"/>
              </w:rPr>
            </w:pPr>
            <w:r w:rsidRPr="001E32DC">
              <w:rPr>
                <w:lang w:val="en-US" w:eastAsia="zh-CN" w:bidi="ar"/>
              </w:rPr>
              <w:t>10, 15, 20, 25, 30, 40, 50, 60, 80, 90, 100</w:t>
            </w:r>
          </w:p>
        </w:tc>
        <w:tc>
          <w:tcPr>
            <w:tcW w:w="1638" w:type="dxa"/>
            <w:tcBorders>
              <w:top w:val="nil"/>
              <w:left w:val="single" w:sz="4" w:space="0" w:color="auto"/>
              <w:bottom w:val="single" w:sz="4" w:space="0" w:color="auto"/>
              <w:right w:val="single" w:sz="4" w:space="0" w:color="auto"/>
            </w:tcBorders>
            <w:vAlign w:val="center"/>
          </w:tcPr>
          <w:p w14:paraId="4CF3FA41" w14:textId="77777777" w:rsidR="009E700A" w:rsidRPr="001E32DC" w:rsidRDefault="009E700A" w:rsidP="0041690F">
            <w:pPr>
              <w:pStyle w:val="TAC"/>
              <w:rPr>
                <w:lang w:val="en-US" w:eastAsia="zh-CN"/>
              </w:rPr>
            </w:pPr>
          </w:p>
        </w:tc>
      </w:tr>
      <w:tr w:rsidR="009E700A" w14:paraId="1481DD17" w14:textId="77777777" w:rsidTr="00BB67A8">
        <w:trPr>
          <w:trHeight w:val="29"/>
        </w:trPr>
        <w:tc>
          <w:tcPr>
            <w:tcW w:w="1848" w:type="dxa"/>
            <w:tcBorders>
              <w:top w:val="nil"/>
              <w:left w:val="single" w:sz="4" w:space="0" w:color="auto"/>
              <w:bottom w:val="nil"/>
              <w:right w:val="single" w:sz="4" w:space="0" w:color="auto"/>
            </w:tcBorders>
            <w:vAlign w:val="center"/>
          </w:tcPr>
          <w:p w14:paraId="607C1AAE"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14185D7B" w14:textId="310D85D3" w:rsidR="009E700A" w:rsidRPr="001E32DC" w:rsidRDefault="009E700A" w:rsidP="0041690F">
            <w:pPr>
              <w:pStyle w:val="TAC"/>
              <w:rPr>
                <w:szCs w:val="18"/>
                <w:lang w:val="en-US" w:eastAsia="zh-CN"/>
              </w:rPr>
            </w:pPr>
            <w:r w:rsidRPr="001E32DC">
              <w:rPr>
                <w:szCs w:val="18"/>
                <w:lang w:val="en-US" w:eastAsia="zh-CN"/>
              </w:rPr>
              <w:t>CA_n25A-n41A</w:t>
            </w:r>
          </w:p>
          <w:p w14:paraId="05C6EA1D" w14:textId="4B30F79D" w:rsidR="009E700A" w:rsidRPr="001E32DC" w:rsidRDefault="009E700A" w:rsidP="0041690F">
            <w:pPr>
              <w:pStyle w:val="TAC"/>
              <w:rPr>
                <w:szCs w:val="18"/>
                <w:lang w:val="en-US" w:eastAsia="zh-CN"/>
              </w:rPr>
            </w:pPr>
            <w:r w:rsidRPr="001E32DC">
              <w:rPr>
                <w:szCs w:val="18"/>
                <w:lang w:val="en-US" w:eastAsia="zh-CN"/>
              </w:rPr>
              <w:t>CA_n25A-n77A</w:t>
            </w:r>
          </w:p>
          <w:p w14:paraId="3B101761" w14:textId="3098173B" w:rsidR="009E700A" w:rsidRPr="001E32DC" w:rsidRDefault="009E700A" w:rsidP="0041690F">
            <w:pPr>
              <w:pStyle w:val="TAC"/>
              <w:rPr>
                <w:lang w:val="en-US" w:eastAsia="zh-CN"/>
              </w:rPr>
            </w:pPr>
            <w:r w:rsidRPr="001E32DC">
              <w:rPr>
                <w:szCs w:val="18"/>
                <w:lang w:val="en-US" w:eastAsia="zh-CN"/>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735DAA98"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B66788F" w14:textId="77777777" w:rsidR="009E700A" w:rsidRPr="001E32DC" w:rsidRDefault="009E700A" w:rsidP="0041690F">
            <w:pPr>
              <w:pStyle w:val="TAC"/>
              <w:rPr>
                <w:lang w:val="en-US" w:eastAsia="zh-CN" w:bidi="ar"/>
              </w:rPr>
            </w:pPr>
            <w:r>
              <w:rPr>
                <w:lang w:val="en-US" w:eastAsia="zh-CN" w:bidi="ar"/>
              </w:rPr>
              <w:t>n25</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
          <w:p w14:paraId="552C0327" w14:textId="77777777" w:rsidR="009E700A" w:rsidRPr="001E32DC" w:rsidRDefault="009E700A" w:rsidP="0041690F">
            <w:pPr>
              <w:pStyle w:val="TAC"/>
              <w:rPr>
                <w:lang w:val="en-US" w:eastAsia="zh-CN"/>
              </w:rPr>
            </w:pPr>
            <w:r>
              <w:rPr>
                <w:lang w:val="en-US" w:eastAsia="zh-CN"/>
              </w:rPr>
              <w:t>4 and 5</w:t>
            </w:r>
          </w:p>
        </w:tc>
      </w:tr>
      <w:tr w:rsidR="009E700A" w14:paraId="7F9472D5" w14:textId="77777777" w:rsidTr="00BB67A8">
        <w:trPr>
          <w:trHeight w:val="29"/>
        </w:trPr>
        <w:tc>
          <w:tcPr>
            <w:tcW w:w="1848" w:type="dxa"/>
            <w:tcBorders>
              <w:top w:val="nil"/>
              <w:left w:val="single" w:sz="4" w:space="0" w:color="auto"/>
              <w:bottom w:val="nil"/>
              <w:right w:val="single" w:sz="4" w:space="0" w:color="auto"/>
            </w:tcBorders>
            <w:vAlign w:val="center"/>
          </w:tcPr>
          <w:p w14:paraId="550B80BD"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556B42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A49AEFB"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57CAAE38"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41(2A)</w:t>
            </w:r>
            <w:r w:rsidRPr="004A4066">
              <w:rPr>
                <w:lang w:val="en-US" w:eastAsia="zh-CN" w:bidi="ar"/>
              </w:rPr>
              <w:t xml:space="preserve"> BCS 4 and 5</w:t>
            </w:r>
          </w:p>
        </w:tc>
        <w:tc>
          <w:tcPr>
            <w:tcW w:w="1638" w:type="dxa"/>
            <w:tcBorders>
              <w:top w:val="nil"/>
              <w:left w:val="single" w:sz="4" w:space="0" w:color="auto"/>
              <w:bottom w:val="nil"/>
              <w:right w:val="single" w:sz="4" w:space="0" w:color="auto"/>
            </w:tcBorders>
            <w:vAlign w:val="center"/>
          </w:tcPr>
          <w:p w14:paraId="158A8EC9" w14:textId="77777777" w:rsidR="009E700A" w:rsidRPr="001E32DC" w:rsidRDefault="009E700A" w:rsidP="0041690F">
            <w:pPr>
              <w:pStyle w:val="TAC"/>
              <w:rPr>
                <w:lang w:val="en-US" w:eastAsia="zh-CN"/>
              </w:rPr>
            </w:pPr>
          </w:p>
        </w:tc>
      </w:tr>
      <w:tr w:rsidR="009E700A" w14:paraId="7EF5BC0E" w14:textId="77777777" w:rsidTr="00BB67A8">
        <w:trPr>
          <w:trHeight w:val="29"/>
        </w:trPr>
        <w:tc>
          <w:tcPr>
            <w:tcW w:w="1848" w:type="dxa"/>
            <w:tcBorders>
              <w:top w:val="nil"/>
              <w:left w:val="single" w:sz="4" w:space="0" w:color="auto"/>
              <w:bottom w:val="single" w:sz="4" w:space="0" w:color="auto"/>
              <w:right w:val="single" w:sz="4" w:space="0" w:color="auto"/>
            </w:tcBorders>
            <w:vAlign w:val="center"/>
          </w:tcPr>
          <w:p w14:paraId="7D064FF5"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636707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186BA24"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89FB040" w14:textId="77777777" w:rsidR="009E700A" w:rsidRPr="001E32DC" w:rsidRDefault="009E700A" w:rsidP="0041690F">
            <w:pPr>
              <w:pStyle w:val="TAC"/>
              <w:rPr>
                <w:lang w:val="en-US" w:eastAsia="zh-CN" w:bidi="ar"/>
              </w:rPr>
            </w:pPr>
            <w:r w:rsidRPr="00F10A93">
              <w:rPr>
                <w:lang w:val="en-US" w:eastAsia="zh-CN" w:bidi="ar"/>
              </w:rPr>
              <w:t>n</w:t>
            </w:r>
            <w:r>
              <w:rPr>
                <w:lang w:val="en-US" w:eastAsia="zh-CN" w:bidi="ar"/>
              </w:rPr>
              <w:t>77</w:t>
            </w:r>
            <w:r w:rsidRPr="00F10A93">
              <w:rPr>
                <w:lang w:val="en-US" w:eastAsia="zh-CN" w:bidi="ar"/>
              </w:rPr>
              <w:t xml:space="preserve"> channel bandwidths in Table 5.3.5-1</w:t>
            </w:r>
          </w:p>
        </w:tc>
        <w:tc>
          <w:tcPr>
            <w:tcW w:w="1638" w:type="dxa"/>
            <w:tcBorders>
              <w:top w:val="nil"/>
              <w:left w:val="single" w:sz="4" w:space="0" w:color="auto"/>
              <w:bottom w:val="single" w:sz="4" w:space="0" w:color="auto"/>
              <w:right w:val="single" w:sz="4" w:space="0" w:color="auto"/>
            </w:tcBorders>
            <w:vAlign w:val="center"/>
          </w:tcPr>
          <w:p w14:paraId="3139516E" w14:textId="77777777" w:rsidR="009E700A" w:rsidRPr="001E32DC" w:rsidRDefault="009E700A" w:rsidP="0041690F">
            <w:pPr>
              <w:pStyle w:val="TAC"/>
              <w:rPr>
                <w:lang w:val="en-US" w:eastAsia="zh-CN"/>
              </w:rPr>
            </w:pPr>
          </w:p>
        </w:tc>
      </w:tr>
      <w:tr w:rsidR="009E700A" w14:paraId="1E93758C" w14:textId="77777777" w:rsidTr="00BB67A8">
        <w:trPr>
          <w:trHeight w:val="29"/>
        </w:trPr>
        <w:tc>
          <w:tcPr>
            <w:tcW w:w="1848" w:type="dxa"/>
            <w:tcBorders>
              <w:top w:val="single" w:sz="4" w:space="0" w:color="auto"/>
              <w:left w:val="single" w:sz="4" w:space="0" w:color="auto"/>
              <w:bottom w:val="nil"/>
              <w:right w:val="single" w:sz="4" w:space="0" w:color="auto"/>
            </w:tcBorders>
            <w:vAlign w:val="center"/>
          </w:tcPr>
          <w:p w14:paraId="343C4FC9" w14:textId="77777777" w:rsidR="009E700A" w:rsidRPr="001E32DC" w:rsidRDefault="009E700A" w:rsidP="0041690F">
            <w:pPr>
              <w:pStyle w:val="TAC"/>
              <w:rPr>
                <w:lang w:val="en-US"/>
              </w:rPr>
            </w:pPr>
            <w:r w:rsidRPr="001E32DC">
              <w:rPr>
                <w:lang w:val="en-US"/>
              </w:rPr>
              <w:t>CA_n25A-n41A-n77(2A)</w:t>
            </w:r>
          </w:p>
        </w:tc>
        <w:tc>
          <w:tcPr>
            <w:tcW w:w="1862" w:type="dxa"/>
            <w:tcBorders>
              <w:top w:val="single" w:sz="4" w:space="0" w:color="auto"/>
              <w:left w:val="single" w:sz="4" w:space="0" w:color="auto"/>
              <w:bottom w:val="nil"/>
              <w:right w:val="single" w:sz="4" w:space="0" w:color="auto"/>
            </w:tcBorders>
            <w:vAlign w:val="center"/>
          </w:tcPr>
          <w:p w14:paraId="08CD9EAD" w14:textId="77777777" w:rsidR="009E700A" w:rsidRPr="001E32DC" w:rsidRDefault="009E700A" w:rsidP="0041690F">
            <w:pPr>
              <w:pStyle w:val="TAC"/>
              <w:rPr>
                <w:szCs w:val="18"/>
                <w:lang w:val="en-US"/>
              </w:rPr>
            </w:pPr>
            <w:r w:rsidRPr="001E32DC">
              <w:rPr>
                <w:szCs w:val="18"/>
                <w:lang w:val="en-US"/>
              </w:rPr>
              <w:t>CA_n25A-n41A</w:t>
            </w:r>
          </w:p>
          <w:p w14:paraId="534CFF5B" w14:textId="77777777" w:rsidR="009E700A" w:rsidRPr="001E32DC" w:rsidRDefault="009E700A" w:rsidP="0041690F">
            <w:pPr>
              <w:pStyle w:val="TAC"/>
              <w:rPr>
                <w:szCs w:val="18"/>
                <w:lang w:val="en-US"/>
              </w:rPr>
            </w:pPr>
            <w:r w:rsidRPr="001E32DC">
              <w:rPr>
                <w:szCs w:val="18"/>
                <w:lang w:val="en-US"/>
              </w:rPr>
              <w:t>CA_n25A-n77A</w:t>
            </w:r>
          </w:p>
          <w:p w14:paraId="4BED1BDA" w14:textId="77777777" w:rsidR="009E700A" w:rsidRPr="001E32DC" w:rsidRDefault="009E700A" w:rsidP="0041690F">
            <w:pPr>
              <w:pStyle w:val="TAC"/>
              <w:rPr>
                <w:lang w:val="en-US"/>
              </w:rPr>
            </w:pPr>
            <w:r w:rsidRPr="001E32DC">
              <w:rPr>
                <w:szCs w:val="18"/>
                <w:lang w:val="en-US"/>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62525335" w14:textId="77777777" w:rsidR="009E700A" w:rsidRPr="001E32DC" w:rsidRDefault="009E700A" w:rsidP="0041690F">
            <w:pPr>
              <w:pStyle w:val="TAC"/>
              <w:rPr>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B4F105E"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7333A024" w14:textId="77777777" w:rsidR="009E700A" w:rsidRPr="001E32DC" w:rsidRDefault="009E700A" w:rsidP="0041690F">
            <w:pPr>
              <w:pStyle w:val="TAC"/>
              <w:rPr>
                <w:rFonts w:cs="Arial"/>
                <w:szCs w:val="18"/>
                <w:lang w:val="en-US" w:eastAsia="zh-CN"/>
              </w:rPr>
            </w:pPr>
            <w:r w:rsidRPr="001E32DC">
              <w:rPr>
                <w:lang w:val="en-US" w:eastAsia="zh-CN"/>
              </w:rPr>
              <w:t>0</w:t>
            </w:r>
          </w:p>
        </w:tc>
      </w:tr>
      <w:tr w:rsidR="009E700A" w14:paraId="744E2EBF" w14:textId="77777777" w:rsidTr="00BB67A8">
        <w:trPr>
          <w:trHeight w:val="29"/>
        </w:trPr>
        <w:tc>
          <w:tcPr>
            <w:tcW w:w="1848" w:type="dxa"/>
            <w:tcBorders>
              <w:top w:val="nil"/>
              <w:left w:val="single" w:sz="4" w:space="0" w:color="auto"/>
              <w:bottom w:val="nil"/>
              <w:right w:val="single" w:sz="4" w:space="0" w:color="auto"/>
            </w:tcBorders>
            <w:vAlign w:val="center"/>
          </w:tcPr>
          <w:p w14:paraId="1A114810"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24065D3D"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333B551" w14:textId="77777777" w:rsidR="009E700A" w:rsidRPr="001E32DC" w:rsidRDefault="009E700A" w:rsidP="0041690F">
            <w:pPr>
              <w:pStyle w:val="TAC"/>
              <w:rPr>
                <w:lang w:val="en-US"/>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1BFBB32" w14:textId="77777777" w:rsidR="009E700A" w:rsidRPr="001E32DC" w:rsidRDefault="009E700A" w:rsidP="0041690F">
            <w:pPr>
              <w:pStyle w:val="TAC"/>
              <w:rPr>
                <w:rFonts w:ascii="Calibri" w:hAnsi="Calibri"/>
                <w:sz w:val="21"/>
                <w:lang w:val="en-US" w:eastAsia="zh-CN"/>
              </w:rPr>
            </w:pPr>
            <w:r w:rsidRPr="001E32DC">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037D2DAE" w14:textId="77777777" w:rsidR="009E700A" w:rsidRPr="001E32DC" w:rsidRDefault="009E700A" w:rsidP="0041690F">
            <w:pPr>
              <w:pStyle w:val="TAC"/>
              <w:rPr>
                <w:rFonts w:cs="Arial"/>
                <w:szCs w:val="18"/>
                <w:lang w:val="en-US" w:eastAsia="zh-CN"/>
              </w:rPr>
            </w:pPr>
          </w:p>
        </w:tc>
      </w:tr>
      <w:tr w:rsidR="009E700A" w14:paraId="53219117" w14:textId="77777777" w:rsidTr="00BB67A8">
        <w:trPr>
          <w:trHeight w:val="29"/>
        </w:trPr>
        <w:tc>
          <w:tcPr>
            <w:tcW w:w="1848" w:type="dxa"/>
            <w:tcBorders>
              <w:top w:val="nil"/>
              <w:left w:val="single" w:sz="4" w:space="0" w:color="auto"/>
              <w:bottom w:val="nil"/>
              <w:right w:val="single" w:sz="4" w:space="0" w:color="auto"/>
            </w:tcBorders>
            <w:vAlign w:val="center"/>
          </w:tcPr>
          <w:p w14:paraId="76643A9D"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7E298228"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97332BE"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36E6063" w14:textId="77777777" w:rsidR="009E700A" w:rsidRPr="001E32DC" w:rsidRDefault="009E700A" w:rsidP="0041690F">
            <w:pPr>
              <w:pStyle w:val="TAC"/>
              <w:rPr>
                <w:rFonts w:ascii="Calibri" w:hAnsi="Calibri"/>
                <w:sz w:val="21"/>
                <w:lang w:val="en-US" w:eastAsia="zh-CN"/>
              </w:rPr>
            </w:pPr>
            <w:r w:rsidRPr="001E32DC">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6C74AD19" w14:textId="77777777" w:rsidR="009E700A" w:rsidRPr="001E32DC" w:rsidRDefault="009E700A" w:rsidP="0041690F">
            <w:pPr>
              <w:pStyle w:val="TAC"/>
              <w:rPr>
                <w:rFonts w:cs="Arial"/>
                <w:szCs w:val="18"/>
                <w:lang w:val="en-US" w:eastAsia="zh-CN"/>
              </w:rPr>
            </w:pPr>
          </w:p>
        </w:tc>
      </w:tr>
      <w:tr w:rsidR="009E700A" w14:paraId="7F43A2AA" w14:textId="77777777" w:rsidTr="00BB67A8">
        <w:trPr>
          <w:trHeight w:val="29"/>
        </w:trPr>
        <w:tc>
          <w:tcPr>
            <w:tcW w:w="1848" w:type="dxa"/>
            <w:tcBorders>
              <w:top w:val="nil"/>
              <w:left w:val="single" w:sz="4" w:space="0" w:color="auto"/>
              <w:bottom w:val="nil"/>
              <w:right w:val="single" w:sz="4" w:space="0" w:color="auto"/>
            </w:tcBorders>
            <w:vAlign w:val="center"/>
          </w:tcPr>
          <w:p w14:paraId="49C806AE" w14:textId="77777777" w:rsidR="009E700A" w:rsidRPr="001E32DC" w:rsidRDefault="009E700A" w:rsidP="0041690F">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19B52D8F" w14:textId="43011412" w:rsidR="009E700A" w:rsidRPr="001E32DC" w:rsidRDefault="009E700A" w:rsidP="0041690F">
            <w:pPr>
              <w:pStyle w:val="TAC"/>
              <w:rPr>
                <w:szCs w:val="18"/>
                <w:lang w:val="en-US"/>
              </w:rPr>
            </w:pPr>
            <w:r w:rsidRPr="001E32DC">
              <w:rPr>
                <w:szCs w:val="18"/>
                <w:lang w:val="en-US"/>
              </w:rPr>
              <w:t>CA_n25A-n41A</w:t>
            </w:r>
          </w:p>
          <w:p w14:paraId="56A19373" w14:textId="123CE9E1" w:rsidR="009E700A" w:rsidRPr="001E32DC" w:rsidRDefault="009E700A" w:rsidP="0041690F">
            <w:pPr>
              <w:pStyle w:val="TAC"/>
              <w:rPr>
                <w:szCs w:val="18"/>
                <w:lang w:val="en-US"/>
              </w:rPr>
            </w:pPr>
            <w:r w:rsidRPr="001E32DC">
              <w:rPr>
                <w:szCs w:val="18"/>
                <w:lang w:val="en-US"/>
              </w:rPr>
              <w:t>CA_n25A-n77A</w:t>
            </w:r>
          </w:p>
          <w:p w14:paraId="0FA28E14" w14:textId="45E51529" w:rsidR="009E700A" w:rsidRPr="001E32DC" w:rsidRDefault="009E700A" w:rsidP="0041690F">
            <w:pPr>
              <w:pStyle w:val="TAC"/>
              <w:rPr>
                <w:lang w:val="en-US"/>
              </w:rPr>
            </w:pPr>
            <w:r w:rsidRPr="001E32DC">
              <w:rPr>
                <w:szCs w:val="18"/>
                <w:lang w:val="en-US"/>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6A314CEF" w14:textId="77777777" w:rsidR="009E700A" w:rsidRPr="001E32DC" w:rsidRDefault="009E700A" w:rsidP="0041690F">
            <w:pPr>
              <w:pStyle w:val="TAC"/>
              <w:rPr>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0616B75" w14:textId="77777777" w:rsidR="009E700A" w:rsidRPr="001E32DC" w:rsidRDefault="009E700A" w:rsidP="0041690F">
            <w:pPr>
              <w:pStyle w:val="TAC"/>
              <w:rPr>
                <w:lang w:val="en-US" w:eastAsia="zh-CN" w:bidi="ar"/>
              </w:rPr>
            </w:pPr>
            <w:r>
              <w:rPr>
                <w:lang w:val="en-US" w:eastAsia="zh-CN" w:bidi="ar"/>
              </w:rPr>
              <w:t>n25</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
          <w:p w14:paraId="346419EF" w14:textId="77777777" w:rsidR="009E700A" w:rsidRPr="001E32DC" w:rsidRDefault="009E700A" w:rsidP="0041690F">
            <w:pPr>
              <w:pStyle w:val="TAC"/>
              <w:rPr>
                <w:rFonts w:cs="Arial"/>
                <w:szCs w:val="18"/>
                <w:lang w:val="en-US" w:eastAsia="zh-CN"/>
              </w:rPr>
            </w:pPr>
            <w:r>
              <w:rPr>
                <w:lang w:val="en-US" w:eastAsia="zh-CN"/>
              </w:rPr>
              <w:t>4 and 5</w:t>
            </w:r>
          </w:p>
        </w:tc>
      </w:tr>
      <w:tr w:rsidR="009E700A" w14:paraId="7371697A" w14:textId="77777777" w:rsidTr="00BB67A8">
        <w:trPr>
          <w:trHeight w:val="29"/>
        </w:trPr>
        <w:tc>
          <w:tcPr>
            <w:tcW w:w="1848" w:type="dxa"/>
            <w:tcBorders>
              <w:top w:val="nil"/>
              <w:left w:val="single" w:sz="4" w:space="0" w:color="auto"/>
              <w:bottom w:val="nil"/>
              <w:right w:val="single" w:sz="4" w:space="0" w:color="auto"/>
            </w:tcBorders>
            <w:vAlign w:val="center"/>
          </w:tcPr>
          <w:p w14:paraId="60C44EDD"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66125EE8"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9CFD653" w14:textId="77777777" w:rsidR="009E700A" w:rsidRPr="001E32DC" w:rsidRDefault="009E700A" w:rsidP="0041690F">
            <w:pPr>
              <w:pStyle w:val="TAC"/>
              <w:rPr>
                <w:lang w:val="en-US"/>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655E2B81" w14:textId="77777777" w:rsidR="009E700A" w:rsidRPr="001E32DC" w:rsidRDefault="009E700A" w:rsidP="0041690F">
            <w:pPr>
              <w:pStyle w:val="TAC"/>
              <w:rPr>
                <w:lang w:val="en-US" w:eastAsia="zh-CN" w:bidi="ar"/>
              </w:rPr>
            </w:pPr>
            <w:r>
              <w:rPr>
                <w:lang w:val="en-US" w:eastAsia="zh-CN" w:bidi="ar"/>
              </w:rPr>
              <w:t>n41</w:t>
            </w:r>
            <w:r w:rsidRPr="00F10A93">
              <w:rPr>
                <w:lang w:val="en-US" w:eastAsia="zh-CN" w:bidi="ar"/>
              </w:rPr>
              <w:t xml:space="preserve"> channel bandwidths in Table 5.3.5-1</w:t>
            </w:r>
          </w:p>
        </w:tc>
        <w:tc>
          <w:tcPr>
            <w:tcW w:w="1638" w:type="dxa"/>
            <w:tcBorders>
              <w:top w:val="nil"/>
              <w:left w:val="single" w:sz="4" w:space="0" w:color="auto"/>
              <w:bottom w:val="nil"/>
              <w:right w:val="single" w:sz="4" w:space="0" w:color="auto"/>
            </w:tcBorders>
            <w:vAlign w:val="center"/>
          </w:tcPr>
          <w:p w14:paraId="68B7EFA5" w14:textId="77777777" w:rsidR="009E700A" w:rsidRPr="001E32DC" w:rsidRDefault="009E700A" w:rsidP="0041690F">
            <w:pPr>
              <w:pStyle w:val="TAC"/>
              <w:rPr>
                <w:rFonts w:cs="Arial"/>
                <w:szCs w:val="18"/>
                <w:lang w:val="en-US" w:eastAsia="zh-CN"/>
              </w:rPr>
            </w:pPr>
          </w:p>
        </w:tc>
      </w:tr>
      <w:tr w:rsidR="009E700A" w14:paraId="377D4613" w14:textId="77777777" w:rsidTr="00BB67A8">
        <w:trPr>
          <w:trHeight w:val="29"/>
        </w:trPr>
        <w:tc>
          <w:tcPr>
            <w:tcW w:w="1848" w:type="dxa"/>
            <w:tcBorders>
              <w:top w:val="nil"/>
              <w:left w:val="single" w:sz="4" w:space="0" w:color="auto"/>
              <w:bottom w:val="single" w:sz="4" w:space="0" w:color="auto"/>
              <w:right w:val="single" w:sz="4" w:space="0" w:color="auto"/>
            </w:tcBorders>
            <w:vAlign w:val="center"/>
          </w:tcPr>
          <w:p w14:paraId="60E853AC"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4BDECC1E"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D49848C"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86ECD0B"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77(2A)</w:t>
            </w:r>
            <w:r w:rsidRPr="004A4066">
              <w:rPr>
                <w:lang w:val="en-US" w:eastAsia="zh-CN" w:bidi="ar"/>
              </w:rPr>
              <w:t xml:space="preserve"> BCS 4 and 5</w:t>
            </w:r>
          </w:p>
        </w:tc>
        <w:tc>
          <w:tcPr>
            <w:tcW w:w="1638" w:type="dxa"/>
            <w:tcBorders>
              <w:top w:val="nil"/>
              <w:left w:val="single" w:sz="4" w:space="0" w:color="auto"/>
              <w:bottom w:val="single" w:sz="4" w:space="0" w:color="auto"/>
              <w:right w:val="single" w:sz="4" w:space="0" w:color="auto"/>
            </w:tcBorders>
            <w:vAlign w:val="center"/>
          </w:tcPr>
          <w:p w14:paraId="5DBD0532" w14:textId="77777777" w:rsidR="009E700A" w:rsidRPr="001E32DC" w:rsidRDefault="009E700A" w:rsidP="0041690F">
            <w:pPr>
              <w:pStyle w:val="TAC"/>
              <w:rPr>
                <w:rFonts w:cs="Arial"/>
                <w:szCs w:val="18"/>
                <w:lang w:val="en-US" w:eastAsia="zh-CN"/>
              </w:rPr>
            </w:pPr>
          </w:p>
        </w:tc>
      </w:tr>
      <w:tr w:rsidR="009E700A" w14:paraId="3B7FBB26" w14:textId="77777777" w:rsidTr="00BB67A8">
        <w:trPr>
          <w:trHeight w:val="29"/>
        </w:trPr>
        <w:tc>
          <w:tcPr>
            <w:tcW w:w="1848" w:type="dxa"/>
            <w:tcBorders>
              <w:top w:val="single" w:sz="4" w:space="0" w:color="auto"/>
              <w:left w:val="single" w:sz="4" w:space="0" w:color="auto"/>
              <w:bottom w:val="nil"/>
              <w:right w:val="single" w:sz="4" w:space="0" w:color="auto"/>
            </w:tcBorders>
            <w:vAlign w:val="center"/>
          </w:tcPr>
          <w:p w14:paraId="5BF62ADB" w14:textId="77777777" w:rsidR="009E700A" w:rsidRPr="001E32DC" w:rsidRDefault="009E700A" w:rsidP="0041690F">
            <w:pPr>
              <w:pStyle w:val="TAC"/>
              <w:rPr>
                <w:lang w:val="en-US"/>
              </w:rPr>
            </w:pPr>
            <w:r w:rsidRPr="001E32DC">
              <w:rPr>
                <w:lang w:val="en-US"/>
              </w:rPr>
              <w:t>CA_n25A-n41</w:t>
            </w:r>
            <w:r>
              <w:rPr>
                <w:lang w:val="en-US"/>
              </w:rPr>
              <w:t>(2</w:t>
            </w:r>
            <w:r w:rsidRPr="001E32DC">
              <w:rPr>
                <w:lang w:val="en-US"/>
              </w:rPr>
              <w:t>A</w:t>
            </w:r>
            <w:r>
              <w:rPr>
                <w:lang w:val="en-US"/>
              </w:rPr>
              <w:t>)</w:t>
            </w:r>
            <w:r w:rsidRPr="001E32DC">
              <w:rPr>
                <w:lang w:val="en-US"/>
              </w:rPr>
              <w:t>-n77(2A)</w:t>
            </w:r>
          </w:p>
        </w:tc>
        <w:tc>
          <w:tcPr>
            <w:tcW w:w="1862" w:type="dxa"/>
            <w:tcBorders>
              <w:top w:val="single" w:sz="4" w:space="0" w:color="auto"/>
              <w:left w:val="single" w:sz="4" w:space="0" w:color="auto"/>
              <w:bottom w:val="nil"/>
              <w:right w:val="single" w:sz="4" w:space="0" w:color="auto"/>
            </w:tcBorders>
            <w:vAlign w:val="center"/>
          </w:tcPr>
          <w:p w14:paraId="0DD6F93D" w14:textId="77777777" w:rsidR="009E700A" w:rsidRPr="001E32DC" w:rsidRDefault="009E700A" w:rsidP="0041690F">
            <w:pPr>
              <w:pStyle w:val="TAC"/>
              <w:rPr>
                <w:szCs w:val="18"/>
                <w:lang w:val="en-US"/>
              </w:rPr>
            </w:pPr>
            <w:r w:rsidRPr="001E32DC">
              <w:rPr>
                <w:szCs w:val="18"/>
                <w:lang w:val="en-US"/>
              </w:rPr>
              <w:t>CA_n25A-n41A</w:t>
            </w:r>
          </w:p>
          <w:p w14:paraId="0B245F4C" w14:textId="77777777" w:rsidR="009E700A" w:rsidRPr="001E32DC" w:rsidRDefault="009E700A" w:rsidP="0041690F">
            <w:pPr>
              <w:pStyle w:val="TAC"/>
              <w:rPr>
                <w:szCs w:val="18"/>
                <w:lang w:val="en-US"/>
              </w:rPr>
            </w:pPr>
            <w:r w:rsidRPr="001E32DC">
              <w:rPr>
                <w:szCs w:val="18"/>
                <w:lang w:val="en-US"/>
              </w:rPr>
              <w:t>CA_n25A-n77A</w:t>
            </w:r>
          </w:p>
          <w:p w14:paraId="0D689AB0" w14:textId="77777777" w:rsidR="009E700A" w:rsidRPr="001E32DC" w:rsidRDefault="009E700A" w:rsidP="0041690F">
            <w:pPr>
              <w:pStyle w:val="TAC"/>
              <w:rPr>
                <w:lang w:val="en-US"/>
              </w:rPr>
            </w:pPr>
            <w:r w:rsidRPr="001E32DC">
              <w:rPr>
                <w:szCs w:val="18"/>
                <w:lang w:val="en-US"/>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01030EA2" w14:textId="77777777" w:rsidR="009E700A" w:rsidRPr="001E32DC" w:rsidRDefault="009E700A" w:rsidP="0041690F">
            <w:pPr>
              <w:pStyle w:val="TAC"/>
              <w:rPr>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D551545" w14:textId="77777777" w:rsidR="009E700A" w:rsidRPr="004A4066" w:rsidRDefault="009E700A" w:rsidP="0041690F">
            <w:pPr>
              <w:pStyle w:val="TAC"/>
              <w:rPr>
                <w:lang w:val="en-US" w:eastAsia="zh-CN" w:bidi="ar"/>
              </w:rPr>
            </w:pPr>
            <w:r>
              <w:rPr>
                <w:lang w:val="en-US" w:eastAsia="zh-CN" w:bidi="ar"/>
              </w:rPr>
              <w:t>n25</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
          <w:p w14:paraId="741DEFA6" w14:textId="77777777" w:rsidR="009E700A" w:rsidRPr="001E32DC" w:rsidRDefault="009E700A" w:rsidP="0041690F">
            <w:pPr>
              <w:pStyle w:val="TAC"/>
              <w:rPr>
                <w:rFonts w:cs="Arial"/>
                <w:szCs w:val="18"/>
                <w:lang w:val="en-US" w:eastAsia="zh-CN"/>
              </w:rPr>
            </w:pPr>
            <w:r>
              <w:rPr>
                <w:lang w:val="en-US" w:eastAsia="zh-CN"/>
              </w:rPr>
              <w:t>4 and 5</w:t>
            </w:r>
          </w:p>
        </w:tc>
      </w:tr>
      <w:tr w:rsidR="009E700A" w14:paraId="6A5A029A" w14:textId="77777777" w:rsidTr="002A3E3C">
        <w:trPr>
          <w:trHeight w:val="29"/>
        </w:trPr>
        <w:tc>
          <w:tcPr>
            <w:tcW w:w="1848" w:type="dxa"/>
            <w:tcBorders>
              <w:top w:val="nil"/>
              <w:left w:val="single" w:sz="4" w:space="0" w:color="auto"/>
              <w:bottom w:val="nil"/>
              <w:right w:val="single" w:sz="4" w:space="0" w:color="auto"/>
            </w:tcBorders>
            <w:vAlign w:val="center"/>
          </w:tcPr>
          <w:p w14:paraId="2E3B86C9"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3CAE88AA"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EBDABB7" w14:textId="77777777" w:rsidR="009E700A" w:rsidRPr="001E32DC" w:rsidRDefault="009E700A" w:rsidP="0041690F">
            <w:pPr>
              <w:pStyle w:val="TAC"/>
              <w:rPr>
                <w:lang w:val="en-US"/>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D7149AC" w14:textId="77777777" w:rsidR="009E700A" w:rsidRPr="004A4066" w:rsidRDefault="009E700A" w:rsidP="0041690F">
            <w:pPr>
              <w:pStyle w:val="TAC"/>
              <w:rPr>
                <w:lang w:val="en-US" w:eastAsia="zh-CN" w:bidi="ar"/>
              </w:rPr>
            </w:pPr>
            <w:r w:rsidRPr="004A4066">
              <w:rPr>
                <w:lang w:val="en-US" w:eastAsia="zh-CN" w:bidi="ar"/>
              </w:rPr>
              <w:t>CA_n</w:t>
            </w:r>
            <w:r>
              <w:rPr>
                <w:lang w:val="en-US" w:eastAsia="zh-CN" w:bidi="ar"/>
              </w:rPr>
              <w:t>41(2A)</w:t>
            </w:r>
            <w:r w:rsidRPr="004A4066">
              <w:rPr>
                <w:lang w:val="en-US" w:eastAsia="zh-CN" w:bidi="ar"/>
              </w:rPr>
              <w:t xml:space="preserve"> BCS 4 and 5</w:t>
            </w:r>
          </w:p>
        </w:tc>
        <w:tc>
          <w:tcPr>
            <w:tcW w:w="1638" w:type="dxa"/>
            <w:tcBorders>
              <w:top w:val="nil"/>
              <w:left w:val="single" w:sz="4" w:space="0" w:color="auto"/>
              <w:bottom w:val="nil"/>
              <w:right w:val="single" w:sz="4" w:space="0" w:color="auto"/>
            </w:tcBorders>
            <w:vAlign w:val="center"/>
          </w:tcPr>
          <w:p w14:paraId="1E241C2F" w14:textId="77777777" w:rsidR="009E700A" w:rsidRPr="001E32DC" w:rsidRDefault="009E700A" w:rsidP="0041690F">
            <w:pPr>
              <w:pStyle w:val="TAC"/>
              <w:rPr>
                <w:rFonts w:cs="Arial"/>
                <w:szCs w:val="18"/>
                <w:lang w:val="en-US" w:eastAsia="zh-CN"/>
              </w:rPr>
            </w:pPr>
          </w:p>
        </w:tc>
      </w:tr>
      <w:tr w:rsidR="009E700A" w14:paraId="29737199" w14:textId="77777777" w:rsidTr="00BB67A8">
        <w:trPr>
          <w:trHeight w:val="29"/>
        </w:trPr>
        <w:tc>
          <w:tcPr>
            <w:tcW w:w="1848" w:type="dxa"/>
            <w:tcBorders>
              <w:top w:val="nil"/>
              <w:left w:val="single" w:sz="4" w:space="0" w:color="auto"/>
              <w:bottom w:val="single" w:sz="4" w:space="0" w:color="auto"/>
              <w:right w:val="single" w:sz="4" w:space="0" w:color="auto"/>
            </w:tcBorders>
            <w:vAlign w:val="center"/>
          </w:tcPr>
          <w:p w14:paraId="1A22AB62"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3F15957C"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A148971"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0E99442" w14:textId="77777777" w:rsidR="009E700A" w:rsidRPr="004A4066" w:rsidRDefault="009E700A" w:rsidP="0041690F">
            <w:pPr>
              <w:pStyle w:val="TAC"/>
              <w:rPr>
                <w:lang w:val="en-US" w:eastAsia="zh-CN" w:bidi="ar"/>
              </w:rPr>
            </w:pPr>
            <w:r w:rsidRPr="004A4066">
              <w:rPr>
                <w:lang w:val="en-US" w:eastAsia="zh-CN" w:bidi="ar"/>
              </w:rPr>
              <w:t>CA_n</w:t>
            </w:r>
            <w:r>
              <w:rPr>
                <w:lang w:val="en-US" w:eastAsia="zh-CN" w:bidi="ar"/>
              </w:rPr>
              <w:t>77(2A)</w:t>
            </w:r>
            <w:r w:rsidRPr="004A4066">
              <w:rPr>
                <w:lang w:val="en-US" w:eastAsia="zh-CN" w:bidi="ar"/>
              </w:rPr>
              <w:t xml:space="preserve"> BCS 4 and 5</w:t>
            </w:r>
          </w:p>
        </w:tc>
        <w:tc>
          <w:tcPr>
            <w:tcW w:w="1638" w:type="dxa"/>
            <w:tcBorders>
              <w:top w:val="nil"/>
              <w:left w:val="single" w:sz="4" w:space="0" w:color="auto"/>
              <w:bottom w:val="single" w:sz="4" w:space="0" w:color="auto"/>
              <w:right w:val="single" w:sz="4" w:space="0" w:color="auto"/>
            </w:tcBorders>
            <w:vAlign w:val="center"/>
          </w:tcPr>
          <w:p w14:paraId="5BE98A82" w14:textId="77777777" w:rsidR="009E700A" w:rsidRPr="001E32DC" w:rsidRDefault="009E700A" w:rsidP="0041690F">
            <w:pPr>
              <w:pStyle w:val="TAC"/>
              <w:rPr>
                <w:rFonts w:cs="Arial"/>
                <w:szCs w:val="18"/>
                <w:lang w:val="en-US" w:eastAsia="zh-CN"/>
              </w:rPr>
            </w:pPr>
          </w:p>
        </w:tc>
      </w:tr>
      <w:tr w:rsidR="009E700A" w14:paraId="6D8A76DF" w14:textId="77777777" w:rsidTr="00BB67A8">
        <w:trPr>
          <w:trHeight w:val="29"/>
        </w:trPr>
        <w:tc>
          <w:tcPr>
            <w:tcW w:w="1848" w:type="dxa"/>
            <w:tcBorders>
              <w:top w:val="single" w:sz="4" w:space="0" w:color="auto"/>
              <w:left w:val="single" w:sz="4" w:space="0" w:color="auto"/>
              <w:bottom w:val="nil"/>
              <w:right w:val="single" w:sz="4" w:space="0" w:color="auto"/>
            </w:tcBorders>
            <w:vAlign w:val="center"/>
          </w:tcPr>
          <w:p w14:paraId="4CD9C24A" w14:textId="77777777" w:rsidR="009E700A" w:rsidRPr="001E32DC" w:rsidRDefault="009E700A" w:rsidP="0041690F">
            <w:pPr>
              <w:pStyle w:val="TAC"/>
              <w:rPr>
                <w:lang w:val="en-US"/>
              </w:rPr>
            </w:pPr>
            <w:r w:rsidRPr="001E32DC">
              <w:rPr>
                <w:lang w:val="en-US"/>
              </w:rPr>
              <w:t>CA_n25(2A)-n41A-n77A</w:t>
            </w:r>
          </w:p>
        </w:tc>
        <w:tc>
          <w:tcPr>
            <w:tcW w:w="1862" w:type="dxa"/>
            <w:tcBorders>
              <w:top w:val="single" w:sz="4" w:space="0" w:color="auto"/>
              <w:left w:val="single" w:sz="4" w:space="0" w:color="auto"/>
              <w:bottom w:val="nil"/>
              <w:right w:val="single" w:sz="4" w:space="0" w:color="auto"/>
            </w:tcBorders>
            <w:vAlign w:val="center"/>
          </w:tcPr>
          <w:p w14:paraId="58FF6434" w14:textId="77777777" w:rsidR="009E700A" w:rsidRPr="001E32DC" w:rsidRDefault="009E700A" w:rsidP="0041690F">
            <w:pPr>
              <w:pStyle w:val="TAC"/>
              <w:rPr>
                <w:szCs w:val="18"/>
                <w:lang w:val="en-US"/>
              </w:rPr>
            </w:pPr>
            <w:r w:rsidRPr="001E32DC">
              <w:rPr>
                <w:szCs w:val="18"/>
                <w:lang w:val="en-US"/>
              </w:rPr>
              <w:t>CA_n25A-n41A</w:t>
            </w:r>
          </w:p>
          <w:p w14:paraId="58B3F821" w14:textId="77777777" w:rsidR="009E700A" w:rsidRPr="001E32DC" w:rsidRDefault="009E700A" w:rsidP="0041690F">
            <w:pPr>
              <w:pStyle w:val="TAC"/>
              <w:rPr>
                <w:szCs w:val="18"/>
                <w:lang w:val="en-US"/>
              </w:rPr>
            </w:pPr>
            <w:r w:rsidRPr="001E32DC">
              <w:rPr>
                <w:szCs w:val="18"/>
                <w:lang w:val="en-US"/>
              </w:rPr>
              <w:t>CA_n25A-n77A</w:t>
            </w:r>
          </w:p>
          <w:p w14:paraId="0B42F0A5" w14:textId="77777777" w:rsidR="009E700A" w:rsidRPr="001E32DC" w:rsidRDefault="009E700A" w:rsidP="0041690F">
            <w:pPr>
              <w:pStyle w:val="TAC"/>
              <w:rPr>
                <w:lang w:val="en-US"/>
              </w:rPr>
            </w:pPr>
            <w:r w:rsidRPr="001E32DC">
              <w:rPr>
                <w:szCs w:val="18"/>
                <w:lang w:val="en-US"/>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22169793" w14:textId="77777777" w:rsidR="009E700A" w:rsidRPr="001E32DC" w:rsidRDefault="009E700A" w:rsidP="0041690F">
            <w:pPr>
              <w:pStyle w:val="TAC"/>
              <w:rPr>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57C1ADA1" w14:textId="77777777" w:rsidR="009E700A" w:rsidRPr="001E32DC" w:rsidRDefault="009E700A" w:rsidP="0041690F">
            <w:pPr>
              <w:pStyle w:val="TAC"/>
              <w:rPr>
                <w:rFonts w:ascii="Calibri" w:hAnsi="Calibri"/>
                <w:sz w:val="21"/>
                <w:lang w:val="en-US" w:eastAsia="zh-CN"/>
              </w:rPr>
            </w:pPr>
            <w:r w:rsidRPr="001E32DC">
              <w:rPr>
                <w:lang w:val="en-US" w:eastAsia="zh-CN" w:bidi="ar"/>
              </w:rPr>
              <w:t>CA_n25(2A)_BCS1</w:t>
            </w:r>
          </w:p>
        </w:tc>
        <w:tc>
          <w:tcPr>
            <w:tcW w:w="1638" w:type="dxa"/>
            <w:tcBorders>
              <w:top w:val="nil"/>
              <w:left w:val="single" w:sz="4" w:space="0" w:color="auto"/>
              <w:bottom w:val="nil"/>
              <w:right w:val="single" w:sz="4" w:space="0" w:color="auto"/>
            </w:tcBorders>
            <w:vAlign w:val="center"/>
          </w:tcPr>
          <w:p w14:paraId="3C2EE16A" w14:textId="77777777" w:rsidR="009E700A" w:rsidRPr="001E32DC" w:rsidRDefault="009E700A" w:rsidP="0041690F">
            <w:pPr>
              <w:pStyle w:val="TAC"/>
              <w:rPr>
                <w:rFonts w:cs="Arial"/>
                <w:szCs w:val="18"/>
                <w:lang w:val="en-US" w:eastAsia="zh-CN"/>
              </w:rPr>
            </w:pPr>
            <w:r w:rsidRPr="001E32DC">
              <w:rPr>
                <w:lang w:val="en-US" w:eastAsia="zh-CN"/>
              </w:rPr>
              <w:t>0</w:t>
            </w:r>
          </w:p>
        </w:tc>
      </w:tr>
      <w:tr w:rsidR="009E700A" w14:paraId="046E946A" w14:textId="77777777" w:rsidTr="00BB67A8">
        <w:trPr>
          <w:trHeight w:val="29"/>
        </w:trPr>
        <w:tc>
          <w:tcPr>
            <w:tcW w:w="1848" w:type="dxa"/>
            <w:tcBorders>
              <w:top w:val="nil"/>
              <w:left w:val="single" w:sz="4" w:space="0" w:color="auto"/>
              <w:bottom w:val="nil"/>
              <w:right w:val="single" w:sz="4" w:space="0" w:color="auto"/>
            </w:tcBorders>
            <w:vAlign w:val="center"/>
          </w:tcPr>
          <w:p w14:paraId="73FF4145"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2277E270"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C36AB97" w14:textId="77777777" w:rsidR="009E700A" w:rsidRPr="001E32DC" w:rsidRDefault="009E700A" w:rsidP="0041690F">
            <w:pPr>
              <w:pStyle w:val="TAC"/>
              <w:rPr>
                <w:lang w:val="en-US"/>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861B5F2" w14:textId="77777777" w:rsidR="009E700A" w:rsidRPr="001E32DC" w:rsidRDefault="009E700A" w:rsidP="0041690F">
            <w:pPr>
              <w:pStyle w:val="TAC"/>
              <w:rPr>
                <w:rFonts w:ascii="Calibri" w:hAnsi="Calibri"/>
                <w:sz w:val="21"/>
                <w:lang w:val="en-US" w:eastAsia="zh-CN"/>
              </w:rPr>
            </w:pPr>
            <w:r w:rsidRPr="001E32DC">
              <w:rPr>
                <w:lang w:val="en-US" w:eastAsia="zh-CN" w:bidi="ar"/>
              </w:rPr>
              <w:t>10, 15, 20, 30, 40, 50, 60, 70, 80, 90, 100</w:t>
            </w:r>
          </w:p>
        </w:tc>
        <w:tc>
          <w:tcPr>
            <w:tcW w:w="1638" w:type="dxa"/>
            <w:tcBorders>
              <w:top w:val="nil"/>
              <w:left w:val="single" w:sz="4" w:space="0" w:color="auto"/>
              <w:bottom w:val="nil"/>
              <w:right w:val="single" w:sz="4" w:space="0" w:color="auto"/>
            </w:tcBorders>
            <w:vAlign w:val="center"/>
          </w:tcPr>
          <w:p w14:paraId="278DC295" w14:textId="77777777" w:rsidR="009E700A" w:rsidRPr="001E32DC" w:rsidRDefault="009E700A" w:rsidP="0041690F">
            <w:pPr>
              <w:pStyle w:val="TAC"/>
              <w:rPr>
                <w:rFonts w:cs="Arial"/>
                <w:szCs w:val="18"/>
                <w:lang w:val="en-US" w:eastAsia="zh-CN"/>
              </w:rPr>
            </w:pPr>
          </w:p>
        </w:tc>
      </w:tr>
      <w:tr w:rsidR="009E700A" w14:paraId="6ACB0726" w14:textId="77777777" w:rsidTr="00BB67A8">
        <w:trPr>
          <w:trHeight w:val="29"/>
        </w:trPr>
        <w:tc>
          <w:tcPr>
            <w:tcW w:w="1848" w:type="dxa"/>
            <w:tcBorders>
              <w:top w:val="nil"/>
              <w:left w:val="single" w:sz="4" w:space="0" w:color="auto"/>
              <w:bottom w:val="nil"/>
              <w:right w:val="single" w:sz="4" w:space="0" w:color="auto"/>
            </w:tcBorders>
            <w:vAlign w:val="center"/>
          </w:tcPr>
          <w:p w14:paraId="21406886"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3EF69121"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42A7E86"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D44A4DC"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0D755F05" w14:textId="77777777" w:rsidR="009E700A" w:rsidRPr="001E32DC" w:rsidRDefault="009E700A" w:rsidP="0041690F">
            <w:pPr>
              <w:pStyle w:val="TAC"/>
              <w:rPr>
                <w:rFonts w:cs="Arial"/>
                <w:szCs w:val="18"/>
                <w:lang w:val="en-US" w:eastAsia="zh-CN"/>
              </w:rPr>
            </w:pPr>
          </w:p>
        </w:tc>
      </w:tr>
      <w:tr w:rsidR="009E700A" w14:paraId="714CAA68" w14:textId="77777777" w:rsidTr="00BB67A8">
        <w:trPr>
          <w:trHeight w:val="29"/>
        </w:trPr>
        <w:tc>
          <w:tcPr>
            <w:tcW w:w="1848" w:type="dxa"/>
            <w:tcBorders>
              <w:top w:val="nil"/>
              <w:left w:val="single" w:sz="4" w:space="0" w:color="auto"/>
              <w:bottom w:val="nil"/>
              <w:right w:val="single" w:sz="4" w:space="0" w:color="auto"/>
            </w:tcBorders>
            <w:vAlign w:val="center"/>
          </w:tcPr>
          <w:p w14:paraId="09DE2FD3" w14:textId="77777777" w:rsidR="009E700A" w:rsidRPr="001E32DC" w:rsidRDefault="009E700A" w:rsidP="0041690F">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2BDD5E3C" w14:textId="5AD150A9" w:rsidR="009E700A" w:rsidRPr="001E32DC" w:rsidRDefault="009E700A" w:rsidP="0041690F">
            <w:pPr>
              <w:pStyle w:val="TAC"/>
              <w:rPr>
                <w:szCs w:val="18"/>
                <w:lang w:val="en-US"/>
              </w:rPr>
            </w:pPr>
            <w:r w:rsidRPr="001E32DC">
              <w:rPr>
                <w:szCs w:val="18"/>
                <w:lang w:val="en-US"/>
              </w:rPr>
              <w:t>CA_n25A-n41A</w:t>
            </w:r>
          </w:p>
          <w:p w14:paraId="6675008E" w14:textId="29F5ADDE" w:rsidR="009E700A" w:rsidRPr="001E32DC" w:rsidRDefault="009E700A" w:rsidP="0041690F">
            <w:pPr>
              <w:pStyle w:val="TAC"/>
              <w:rPr>
                <w:szCs w:val="18"/>
                <w:lang w:val="en-US"/>
              </w:rPr>
            </w:pPr>
            <w:r w:rsidRPr="001E32DC">
              <w:rPr>
                <w:szCs w:val="18"/>
                <w:lang w:val="en-US"/>
              </w:rPr>
              <w:t>CA_n25A-n77A</w:t>
            </w:r>
          </w:p>
          <w:p w14:paraId="31A342D8" w14:textId="511BD804" w:rsidR="009E700A" w:rsidRPr="001E32DC" w:rsidRDefault="009E700A" w:rsidP="0041690F">
            <w:pPr>
              <w:pStyle w:val="TAC"/>
              <w:rPr>
                <w:lang w:val="en-US"/>
              </w:rPr>
            </w:pPr>
            <w:r w:rsidRPr="001E32DC">
              <w:rPr>
                <w:szCs w:val="18"/>
                <w:lang w:val="en-US"/>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5F482A97" w14:textId="77777777" w:rsidR="009E700A" w:rsidRPr="001E32DC" w:rsidRDefault="009E700A" w:rsidP="0041690F">
            <w:pPr>
              <w:pStyle w:val="TAC"/>
              <w:rPr>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E96BFB0"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25(2A)</w:t>
            </w:r>
            <w:r w:rsidRPr="004A4066">
              <w:rPr>
                <w:lang w:val="en-US" w:eastAsia="zh-CN" w:bidi="ar"/>
              </w:rPr>
              <w:t xml:space="preserve"> BCS 4 and 5</w:t>
            </w:r>
          </w:p>
        </w:tc>
        <w:tc>
          <w:tcPr>
            <w:tcW w:w="1638" w:type="dxa"/>
            <w:tcBorders>
              <w:top w:val="single" w:sz="4" w:space="0" w:color="auto"/>
              <w:left w:val="single" w:sz="4" w:space="0" w:color="auto"/>
              <w:bottom w:val="nil"/>
              <w:right w:val="single" w:sz="4" w:space="0" w:color="auto"/>
            </w:tcBorders>
            <w:vAlign w:val="center"/>
          </w:tcPr>
          <w:p w14:paraId="2844C52A" w14:textId="77777777" w:rsidR="009E700A" w:rsidRPr="001E32DC" w:rsidRDefault="009E700A" w:rsidP="0041690F">
            <w:pPr>
              <w:pStyle w:val="TAC"/>
              <w:rPr>
                <w:rFonts w:cs="Arial"/>
                <w:szCs w:val="18"/>
                <w:lang w:val="en-US" w:eastAsia="zh-CN"/>
              </w:rPr>
            </w:pPr>
            <w:r>
              <w:rPr>
                <w:lang w:val="en-US" w:eastAsia="zh-CN"/>
              </w:rPr>
              <w:t>4 and 5</w:t>
            </w:r>
          </w:p>
        </w:tc>
      </w:tr>
      <w:tr w:rsidR="009E700A" w14:paraId="23DEB755" w14:textId="77777777" w:rsidTr="00BB67A8">
        <w:trPr>
          <w:trHeight w:val="29"/>
        </w:trPr>
        <w:tc>
          <w:tcPr>
            <w:tcW w:w="1848" w:type="dxa"/>
            <w:tcBorders>
              <w:top w:val="nil"/>
              <w:left w:val="single" w:sz="4" w:space="0" w:color="auto"/>
              <w:bottom w:val="nil"/>
              <w:right w:val="single" w:sz="4" w:space="0" w:color="auto"/>
            </w:tcBorders>
            <w:vAlign w:val="center"/>
          </w:tcPr>
          <w:p w14:paraId="253242EE"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143E74B6"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B103233" w14:textId="77777777" w:rsidR="009E700A" w:rsidRPr="001E32DC" w:rsidRDefault="009E700A" w:rsidP="0041690F">
            <w:pPr>
              <w:pStyle w:val="TAC"/>
              <w:rPr>
                <w:lang w:val="en-US"/>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77629E53" w14:textId="77777777" w:rsidR="009E700A" w:rsidRPr="001E32DC" w:rsidRDefault="009E700A" w:rsidP="0041690F">
            <w:pPr>
              <w:pStyle w:val="TAC"/>
              <w:rPr>
                <w:lang w:val="en-US" w:eastAsia="zh-CN" w:bidi="ar"/>
              </w:rPr>
            </w:pPr>
            <w:r>
              <w:rPr>
                <w:lang w:val="en-US" w:eastAsia="zh-CN" w:bidi="ar"/>
              </w:rPr>
              <w:t>n41</w:t>
            </w:r>
            <w:r w:rsidRPr="00F10A93">
              <w:rPr>
                <w:lang w:val="en-US" w:eastAsia="zh-CN" w:bidi="ar"/>
              </w:rPr>
              <w:t xml:space="preserve"> channel bandwidths in Table 5.3.5-1</w:t>
            </w:r>
          </w:p>
        </w:tc>
        <w:tc>
          <w:tcPr>
            <w:tcW w:w="1638" w:type="dxa"/>
            <w:tcBorders>
              <w:top w:val="nil"/>
              <w:left w:val="single" w:sz="4" w:space="0" w:color="auto"/>
              <w:bottom w:val="nil"/>
              <w:right w:val="single" w:sz="4" w:space="0" w:color="auto"/>
            </w:tcBorders>
            <w:vAlign w:val="center"/>
          </w:tcPr>
          <w:p w14:paraId="1D60C127" w14:textId="77777777" w:rsidR="009E700A" w:rsidRPr="001E32DC" w:rsidRDefault="009E700A" w:rsidP="0041690F">
            <w:pPr>
              <w:pStyle w:val="TAC"/>
              <w:rPr>
                <w:rFonts w:cs="Arial"/>
                <w:szCs w:val="18"/>
                <w:lang w:val="en-US" w:eastAsia="zh-CN"/>
              </w:rPr>
            </w:pPr>
          </w:p>
        </w:tc>
      </w:tr>
      <w:tr w:rsidR="009E700A" w14:paraId="6B33AEC8" w14:textId="77777777" w:rsidTr="00BB67A8">
        <w:trPr>
          <w:trHeight w:val="29"/>
        </w:trPr>
        <w:tc>
          <w:tcPr>
            <w:tcW w:w="1848" w:type="dxa"/>
            <w:tcBorders>
              <w:top w:val="nil"/>
              <w:left w:val="single" w:sz="4" w:space="0" w:color="auto"/>
              <w:bottom w:val="single" w:sz="4" w:space="0" w:color="auto"/>
              <w:right w:val="single" w:sz="4" w:space="0" w:color="auto"/>
            </w:tcBorders>
            <w:vAlign w:val="center"/>
          </w:tcPr>
          <w:p w14:paraId="322BFA44"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5C2CD9FE"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FB3D691"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13B44BA" w14:textId="77777777" w:rsidR="009E700A" w:rsidRPr="001E32DC" w:rsidRDefault="009E700A" w:rsidP="0041690F">
            <w:pPr>
              <w:pStyle w:val="TAC"/>
              <w:rPr>
                <w:lang w:val="en-US" w:eastAsia="zh-CN" w:bidi="ar"/>
              </w:rPr>
            </w:pPr>
            <w:r w:rsidRPr="00F10A93">
              <w:rPr>
                <w:lang w:val="en-US" w:eastAsia="zh-CN" w:bidi="ar"/>
              </w:rPr>
              <w:t>n</w:t>
            </w:r>
            <w:r>
              <w:rPr>
                <w:lang w:val="en-US" w:eastAsia="zh-CN" w:bidi="ar"/>
              </w:rPr>
              <w:t>77</w:t>
            </w:r>
            <w:r w:rsidRPr="00F10A93">
              <w:rPr>
                <w:lang w:val="en-US" w:eastAsia="zh-CN" w:bidi="ar"/>
              </w:rPr>
              <w:t xml:space="preserve"> channel bandwidths in Table 5.3.5-1</w:t>
            </w:r>
          </w:p>
        </w:tc>
        <w:tc>
          <w:tcPr>
            <w:tcW w:w="1638" w:type="dxa"/>
            <w:tcBorders>
              <w:top w:val="nil"/>
              <w:left w:val="single" w:sz="4" w:space="0" w:color="auto"/>
              <w:bottom w:val="single" w:sz="4" w:space="0" w:color="auto"/>
              <w:right w:val="single" w:sz="4" w:space="0" w:color="auto"/>
            </w:tcBorders>
            <w:vAlign w:val="center"/>
          </w:tcPr>
          <w:p w14:paraId="09C87B6D" w14:textId="77777777" w:rsidR="009E700A" w:rsidRPr="001E32DC" w:rsidRDefault="009E700A" w:rsidP="0041690F">
            <w:pPr>
              <w:pStyle w:val="TAC"/>
              <w:rPr>
                <w:rFonts w:cs="Arial"/>
                <w:szCs w:val="18"/>
                <w:lang w:val="en-US" w:eastAsia="zh-CN"/>
              </w:rPr>
            </w:pPr>
          </w:p>
        </w:tc>
      </w:tr>
      <w:tr w:rsidR="009E700A" w14:paraId="2B0F5D1C" w14:textId="77777777" w:rsidTr="00BB67A8">
        <w:trPr>
          <w:trHeight w:val="29"/>
        </w:trPr>
        <w:tc>
          <w:tcPr>
            <w:tcW w:w="1848" w:type="dxa"/>
            <w:tcBorders>
              <w:top w:val="single" w:sz="4" w:space="0" w:color="auto"/>
              <w:left w:val="single" w:sz="4" w:space="0" w:color="auto"/>
              <w:bottom w:val="nil"/>
              <w:right w:val="single" w:sz="4" w:space="0" w:color="auto"/>
            </w:tcBorders>
            <w:vAlign w:val="center"/>
          </w:tcPr>
          <w:p w14:paraId="38C5129D" w14:textId="77777777" w:rsidR="009E700A" w:rsidRPr="001E32DC" w:rsidRDefault="009E700A" w:rsidP="0041690F">
            <w:pPr>
              <w:pStyle w:val="TAC"/>
              <w:rPr>
                <w:lang w:val="en-US" w:eastAsia="zh-CN"/>
              </w:rPr>
            </w:pPr>
            <w:r w:rsidRPr="001E32DC">
              <w:rPr>
                <w:lang w:val="en-US" w:eastAsia="zh-CN"/>
              </w:rPr>
              <w:t>CA_n25A-n41C-n77A</w:t>
            </w:r>
          </w:p>
        </w:tc>
        <w:tc>
          <w:tcPr>
            <w:tcW w:w="1862" w:type="dxa"/>
            <w:tcBorders>
              <w:top w:val="single" w:sz="4" w:space="0" w:color="auto"/>
              <w:left w:val="single" w:sz="4" w:space="0" w:color="auto"/>
              <w:bottom w:val="nil"/>
              <w:right w:val="single" w:sz="4" w:space="0" w:color="auto"/>
            </w:tcBorders>
            <w:vAlign w:val="center"/>
          </w:tcPr>
          <w:p w14:paraId="7B67D07F" w14:textId="77777777" w:rsidR="009E700A" w:rsidRPr="001E32DC" w:rsidRDefault="009E700A" w:rsidP="0041690F">
            <w:pPr>
              <w:pStyle w:val="TAC"/>
              <w:rPr>
                <w:szCs w:val="18"/>
                <w:lang w:val="en-US" w:eastAsia="zh-CN"/>
              </w:rPr>
            </w:pPr>
            <w:r w:rsidRPr="001E32DC">
              <w:rPr>
                <w:lang w:val="en-US" w:eastAsia="zh-CN"/>
              </w:rPr>
              <w:t>CA_n41C</w:t>
            </w:r>
          </w:p>
          <w:p w14:paraId="58B69292" w14:textId="77777777" w:rsidR="009E700A" w:rsidRPr="001E32DC" w:rsidRDefault="009E700A" w:rsidP="0041690F">
            <w:pPr>
              <w:pStyle w:val="TAC"/>
              <w:rPr>
                <w:szCs w:val="18"/>
                <w:lang w:val="en-US" w:eastAsia="zh-CN"/>
              </w:rPr>
            </w:pPr>
            <w:r w:rsidRPr="001E32DC">
              <w:rPr>
                <w:szCs w:val="18"/>
                <w:lang w:val="en-US" w:eastAsia="zh-CN"/>
              </w:rPr>
              <w:t>CA_n25A-n41A</w:t>
            </w:r>
          </w:p>
          <w:p w14:paraId="6F21BD62" w14:textId="77777777" w:rsidR="009E700A" w:rsidRPr="001E32DC" w:rsidRDefault="009E700A" w:rsidP="0041690F">
            <w:pPr>
              <w:pStyle w:val="TAC"/>
              <w:rPr>
                <w:szCs w:val="18"/>
                <w:lang w:val="en-US" w:eastAsia="zh-CN"/>
              </w:rPr>
            </w:pPr>
            <w:r w:rsidRPr="001E32DC">
              <w:rPr>
                <w:szCs w:val="18"/>
                <w:lang w:val="en-US" w:eastAsia="zh-CN"/>
              </w:rPr>
              <w:t>CA_n25A-n77A</w:t>
            </w:r>
          </w:p>
          <w:p w14:paraId="7C6B4A57" w14:textId="77777777" w:rsidR="009E700A" w:rsidRPr="001E32DC" w:rsidRDefault="009E700A" w:rsidP="0041690F">
            <w:pPr>
              <w:pStyle w:val="TAC"/>
              <w:rPr>
                <w:lang w:val="en-US" w:eastAsia="zh-CN"/>
              </w:rPr>
            </w:pPr>
            <w:r w:rsidRPr="001E32DC">
              <w:rPr>
                <w:szCs w:val="18"/>
                <w:lang w:val="en-US" w:eastAsia="zh-CN"/>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3B0FE19E"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B4F4788"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5B782424" w14:textId="77777777" w:rsidR="009E700A" w:rsidRPr="001E32DC" w:rsidRDefault="009E700A" w:rsidP="0041690F">
            <w:pPr>
              <w:pStyle w:val="TAC"/>
              <w:rPr>
                <w:lang w:val="en-US" w:eastAsia="zh-CN"/>
              </w:rPr>
            </w:pPr>
            <w:r w:rsidRPr="001E32DC">
              <w:rPr>
                <w:rFonts w:cs="Arial"/>
                <w:szCs w:val="18"/>
                <w:lang w:val="en-US" w:eastAsia="zh-CN"/>
              </w:rPr>
              <w:t>0</w:t>
            </w:r>
          </w:p>
        </w:tc>
      </w:tr>
      <w:tr w:rsidR="009E700A" w14:paraId="0ECE2634" w14:textId="77777777" w:rsidTr="00BB67A8">
        <w:trPr>
          <w:trHeight w:val="29"/>
        </w:trPr>
        <w:tc>
          <w:tcPr>
            <w:tcW w:w="1848" w:type="dxa"/>
            <w:tcBorders>
              <w:top w:val="nil"/>
              <w:left w:val="single" w:sz="4" w:space="0" w:color="auto"/>
              <w:bottom w:val="nil"/>
              <w:right w:val="single" w:sz="4" w:space="0" w:color="auto"/>
            </w:tcBorders>
            <w:vAlign w:val="center"/>
          </w:tcPr>
          <w:p w14:paraId="0773C17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ED1678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27D0DC4"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5285F7BC" w14:textId="77777777" w:rsidR="009E700A" w:rsidRPr="001E32DC" w:rsidRDefault="009E700A" w:rsidP="0041690F">
            <w:pPr>
              <w:pStyle w:val="TAC"/>
              <w:rPr>
                <w:lang w:val="en-US" w:eastAsia="zh-CN"/>
              </w:rPr>
            </w:pPr>
            <w:r w:rsidRPr="001E32DC">
              <w:rPr>
                <w:lang w:val="en-US" w:eastAsia="zh-CN" w:bidi="ar"/>
              </w:rPr>
              <w:t>CA_n41C_BCS0</w:t>
            </w:r>
          </w:p>
        </w:tc>
        <w:tc>
          <w:tcPr>
            <w:tcW w:w="1638" w:type="dxa"/>
            <w:tcBorders>
              <w:top w:val="nil"/>
              <w:left w:val="single" w:sz="4" w:space="0" w:color="auto"/>
              <w:bottom w:val="nil"/>
              <w:right w:val="single" w:sz="4" w:space="0" w:color="auto"/>
            </w:tcBorders>
            <w:vAlign w:val="center"/>
          </w:tcPr>
          <w:p w14:paraId="787DD7D6" w14:textId="77777777" w:rsidR="009E700A" w:rsidRPr="001E32DC" w:rsidRDefault="009E700A" w:rsidP="0041690F">
            <w:pPr>
              <w:pStyle w:val="TAC"/>
              <w:rPr>
                <w:lang w:val="en-US" w:eastAsia="zh-CN"/>
              </w:rPr>
            </w:pPr>
          </w:p>
        </w:tc>
      </w:tr>
      <w:tr w:rsidR="009E700A" w14:paraId="574EC0E2" w14:textId="77777777" w:rsidTr="00BB67A8">
        <w:trPr>
          <w:trHeight w:val="29"/>
        </w:trPr>
        <w:tc>
          <w:tcPr>
            <w:tcW w:w="1848" w:type="dxa"/>
            <w:tcBorders>
              <w:top w:val="nil"/>
              <w:left w:val="single" w:sz="4" w:space="0" w:color="auto"/>
              <w:bottom w:val="nil"/>
              <w:right w:val="single" w:sz="4" w:space="0" w:color="auto"/>
            </w:tcBorders>
            <w:vAlign w:val="center"/>
          </w:tcPr>
          <w:p w14:paraId="159C5D4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AB4269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C3963F8"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0BCF743" w14:textId="77777777" w:rsidR="009E700A" w:rsidRPr="001E32DC" w:rsidRDefault="009E700A" w:rsidP="0041690F">
            <w:pPr>
              <w:pStyle w:val="TAC"/>
              <w:rPr>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0C669AD6" w14:textId="77777777" w:rsidR="009E700A" w:rsidRPr="001E32DC" w:rsidRDefault="009E700A" w:rsidP="0041690F">
            <w:pPr>
              <w:pStyle w:val="TAC"/>
              <w:rPr>
                <w:lang w:val="en-US" w:eastAsia="zh-CN"/>
              </w:rPr>
            </w:pPr>
          </w:p>
        </w:tc>
      </w:tr>
      <w:tr w:rsidR="009E700A" w14:paraId="3B5E3D13" w14:textId="77777777" w:rsidTr="00BB67A8">
        <w:trPr>
          <w:trHeight w:val="29"/>
        </w:trPr>
        <w:tc>
          <w:tcPr>
            <w:tcW w:w="1848" w:type="dxa"/>
            <w:tcBorders>
              <w:top w:val="nil"/>
              <w:left w:val="single" w:sz="4" w:space="0" w:color="auto"/>
              <w:bottom w:val="nil"/>
              <w:right w:val="single" w:sz="4" w:space="0" w:color="auto"/>
            </w:tcBorders>
            <w:vAlign w:val="center"/>
          </w:tcPr>
          <w:p w14:paraId="034A805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C2A1BBD"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676F9DA"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2D5C0905"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3ED2E314" w14:textId="77777777" w:rsidR="009E700A" w:rsidRPr="001E32DC" w:rsidRDefault="009E700A" w:rsidP="0041690F">
            <w:pPr>
              <w:pStyle w:val="TAC"/>
              <w:rPr>
                <w:lang w:val="en-US" w:eastAsia="zh-CN"/>
              </w:rPr>
            </w:pPr>
            <w:r w:rsidRPr="001E32DC">
              <w:rPr>
                <w:lang w:val="en-US" w:eastAsia="zh-CN"/>
              </w:rPr>
              <w:t>1</w:t>
            </w:r>
          </w:p>
        </w:tc>
      </w:tr>
      <w:tr w:rsidR="009E700A" w14:paraId="791BF76E" w14:textId="77777777" w:rsidTr="00BB67A8">
        <w:trPr>
          <w:trHeight w:val="29"/>
        </w:trPr>
        <w:tc>
          <w:tcPr>
            <w:tcW w:w="1848" w:type="dxa"/>
            <w:tcBorders>
              <w:top w:val="nil"/>
              <w:left w:val="single" w:sz="4" w:space="0" w:color="auto"/>
              <w:bottom w:val="nil"/>
              <w:right w:val="single" w:sz="4" w:space="0" w:color="auto"/>
            </w:tcBorders>
            <w:vAlign w:val="center"/>
          </w:tcPr>
          <w:p w14:paraId="2959CE5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54D50D7"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22350A0"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FD8E22B" w14:textId="77777777" w:rsidR="009E700A" w:rsidRPr="001E32DC" w:rsidRDefault="009E700A" w:rsidP="0041690F">
            <w:pPr>
              <w:pStyle w:val="TAC"/>
              <w:rPr>
                <w:lang w:val="en-US" w:eastAsia="zh-CN"/>
              </w:rPr>
            </w:pPr>
            <w:r w:rsidRPr="001E32DC">
              <w:rPr>
                <w:lang w:val="en-US" w:eastAsia="zh-CN" w:bidi="ar"/>
              </w:rPr>
              <w:t>CA_n41C_BCS2</w:t>
            </w:r>
          </w:p>
        </w:tc>
        <w:tc>
          <w:tcPr>
            <w:tcW w:w="1638" w:type="dxa"/>
            <w:tcBorders>
              <w:top w:val="nil"/>
              <w:left w:val="single" w:sz="4" w:space="0" w:color="auto"/>
              <w:bottom w:val="nil"/>
              <w:right w:val="single" w:sz="4" w:space="0" w:color="auto"/>
            </w:tcBorders>
            <w:vAlign w:val="center"/>
          </w:tcPr>
          <w:p w14:paraId="0E694F82" w14:textId="77777777" w:rsidR="009E700A" w:rsidRPr="001E32DC" w:rsidRDefault="009E700A" w:rsidP="0041690F">
            <w:pPr>
              <w:pStyle w:val="TAC"/>
              <w:rPr>
                <w:lang w:val="en-US" w:eastAsia="zh-CN"/>
              </w:rPr>
            </w:pPr>
          </w:p>
        </w:tc>
      </w:tr>
      <w:tr w:rsidR="009E700A" w14:paraId="46F3FF9E" w14:textId="77777777" w:rsidTr="00BB67A8">
        <w:trPr>
          <w:trHeight w:val="29"/>
        </w:trPr>
        <w:tc>
          <w:tcPr>
            <w:tcW w:w="1848" w:type="dxa"/>
            <w:tcBorders>
              <w:top w:val="nil"/>
              <w:left w:val="single" w:sz="4" w:space="0" w:color="auto"/>
              <w:bottom w:val="nil"/>
              <w:right w:val="single" w:sz="4" w:space="0" w:color="auto"/>
            </w:tcBorders>
            <w:vAlign w:val="center"/>
          </w:tcPr>
          <w:p w14:paraId="40F0228F"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76A9B7E"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FDC1EEB"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A9AF7A9" w14:textId="77777777" w:rsidR="009E700A" w:rsidRPr="001E32DC" w:rsidRDefault="009E700A" w:rsidP="0041690F">
            <w:pPr>
              <w:pStyle w:val="TAC"/>
              <w:rPr>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61BE384" w14:textId="77777777" w:rsidR="009E700A" w:rsidRPr="001E32DC" w:rsidRDefault="009E700A" w:rsidP="0041690F">
            <w:pPr>
              <w:pStyle w:val="TAC"/>
              <w:rPr>
                <w:lang w:val="en-US" w:eastAsia="zh-CN"/>
              </w:rPr>
            </w:pPr>
          </w:p>
        </w:tc>
      </w:tr>
      <w:tr w:rsidR="009E700A" w14:paraId="0D839810" w14:textId="77777777" w:rsidTr="00BB67A8">
        <w:trPr>
          <w:trHeight w:val="29"/>
        </w:trPr>
        <w:tc>
          <w:tcPr>
            <w:tcW w:w="1848" w:type="dxa"/>
            <w:tcBorders>
              <w:top w:val="nil"/>
              <w:left w:val="single" w:sz="4" w:space="0" w:color="auto"/>
              <w:bottom w:val="nil"/>
              <w:right w:val="single" w:sz="4" w:space="0" w:color="auto"/>
            </w:tcBorders>
            <w:vAlign w:val="center"/>
          </w:tcPr>
          <w:p w14:paraId="19A220E0"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7BD3E7FF" w14:textId="6C220778" w:rsidR="009E700A" w:rsidRPr="001E32DC" w:rsidRDefault="009E700A" w:rsidP="0041690F">
            <w:pPr>
              <w:pStyle w:val="TAC"/>
              <w:rPr>
                <w:szCs w:val="18"/>
                <w:lang w:val="en-US" w:eastAsia="zh-CN"/>
              </w:rPr>
            </w:pPr>
            <w:r w:rsidRPr="001E32DC">
              <w:rPr>
                <w:lang w:val="en-US" w:eastAsia="zh-CN"/>
              </w:rPr>
              <w:t>CA_n41C</w:t>
            </w:r>
          </w:p>
          <w:p w14:paraId="0B780B70" w14:textId="4BBC86DC" w:rsidR="009E700A" w:rsidRPr="001E32DC" w:rsidRDefault="009E700A" w:rsidP="0041690F">
            <w:pPr>
              <w:pStyle w:val="TAC"/>
              <w:rPr>
                <w:szCs w:val="18"/>
                <w:lang w:val="en-US" w:eastAsia="zh-CN"/>
              </w:rPr>
            </w:pPr>
            <w:r w:rsidRPr="001E32DC">
              <w:rPr>
                <w:szCs w:val="18"/>
                <w:lang w:val="en-US" w:eastAsia="zh-CN"/>
              </w:rPr>
              <w:t>CA_n25A-n41A</w:t>
            </w:r>
          </w:p>
          <w:p w14:paraId="175B8D73" w14:textId="6AA80C67" w:rsidR="009E700A" w:rsidRPr="001E32DC" w:rsidRDefault="009E700A" w:rsidP="0041690F">
            <w:pPr>
              <w:pStyle w:val="TAC"/>
              <w:rPr>
                <w:szCs w:val="18"/>
                <w:lang w:val="en-US" w:eastAsia="zh-CN"/>
              </w:rPr>
            </w:pPr>
            <w:r w:rsidRPr="001E32DC">
              <w:rPr>
                <w:szCs w:val="18"/>
                <w:lang w:val="en-US" w:eastAsia="zh-CN"/>
              </w:rPr>
              <w:t>CA_n25A-n77A</w:t>
            </w:r>
          </w:p>
          <w:p w14:paraId="2E4E2C60" w14:textId="4BF0B7FD" w:rsidR="009E700A" w:rsidRPr="001E32DC" w:rsidRDefault="009E700A" w:rsidP="0041690F">
            <w:pPr>
              <w:pStyle w:val="TAC"/>
              <w:rPr>
                <w:szCs w:val="18"/>
                <w:lang w:val="en-US" w:eastAsia="zh-CN"/>
              </w:rPr>
            </w:pPr>
            <w:r w:rsidRPr="001E32DC">
              <w:rPr>
                <w:szCs w:val="18"/>
                <w:lang w:val="en-US" w:eastAsia="zh-CN"/>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0809302D"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389E4E5" w14:textId="77777777" w:rsidR="009E700A" w:rsidRPr="001E32DC" w:rsidRDefault="009E700A" w:rsidP="0041690F">
            <w:pPr>
              <w:pStyle w:val="TAC"/>
              <w:rPr>
                <w:lang w:val="en-US" w:eastAsia="zh-CN" w:bidi="ar"/>
              </w:rPr>
            </w:pPr>
            <w:r>
              <w:rPr>
                <w:lang w:val="en-US" w:eastAsia="zh-CN" w:bidi="ar"/>
              </w:rPr>
              <w:t>n25</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
          <w:p w14:paraId="3C1F0806" w14:textId="77777777" w:rsidR="009E700A" w:rsidRPr="001E32DC" w:rsidRDefault="009E700A" w:rsidP="0041690F">
            <w:pPr>
              <w:pStyle w:val="TAC"/>
              <w:rPr>
                <w:lang w:val="en-US" w:eastAsia="zh-CN"/>
              </w:rPr>
            </w:pPr>
            <w:r>
              <w:rPr>
                <w:lang w:val="en-US" w:eastAsia="zh-CN"/>
              </w:rPr>
              <w:t>4 and 5</w:t>
            </w:r>
          </w:p>
        </w:tc>
      </w:tr>
      <w:tr w:rsidR="009E700A" w14:paraId="548D5F93" w14:textId="77777777" w:rsidTr="00BB67A8">
        <w:trPr>
          <w:trHeight w:val="29"/>
        </w:trPr>
        <w:tc>
          <w:tcPr>
            <w:tcW w:w="1848" w:type="dxa"/>
            <w:tcBorders>
              <w:top w:val="nil"/>
              <w:left w:val="single" w:sz="4" w:space="0" w:color="auto"/>
              <w:bottom w:val="nil"/>
              <w:right w:val="single" w:sz="4" w:space="0" w:color="auto"/>
            </w:tcBorders>
            <w:vAlign w:val="center"/>
          </w:tcPr>
          <w:p w14:paraId="0C6D550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9640F16"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EA3B082"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8B74C30"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41C</w:t>
            </w:r>
            <w:r w:rsidRPr="004A4066">
              <w:rPr>
                <w:lang w:val="en-US" w:eastAsia="zh-CN" w:bidi="ar"/>
              </w:rPr>
              <w:t xml:space="preserve"> BCS 4 and 5</w:t>
            </w:r>
          </w:p>
        </w:tc>
        <w:tc>
          <w:tcPr>
            <w:tcW w:w="1638" w:type="dxa"/>
            <w:tcBorders>
              <w:top w:val="nil"/>
              <w:left w:val="single" w:sz="4" w:space="0" w:color="auto"/>
              <w:bottom w:val="nil"/>
              <w:right w:val="single" w:sz="4" w:space="0" w:color="auto"/>
            </w:tcBorders>
            <w:vAlign w:val="center"/>
          </w:tcPr>
          <w:p w14:paraId="4AF282B6" w14:textId="77777777" w:rsidR="009E700A" w:rsidRPr="001E32DC" w:rsidRDefault="009E700A" w:rsidP="0041690F">
            <w:pPr>
              <w:pStyle w:val="TAC"/>
              <w:rPr>
                <w:lang w:val="en-US" w:eastAsia="zh-CN"/>
              </w:rPr>
            </w:pPr>
          </w:p>
        </w:tc>
      </w:tr>
      <w:tr w:rsidR="009E700A" w14:paraId="4E152CC1" w14:textId="77777777" w:rsidTr="00BB67A8">
        <w:trPr>
          <w:trHeight w:val="29"/>
        </w:trPr>
        <w:tc>
          <w:tcPr>
            <w:tcW w:w="1848" w:type="dxa"/>
            <w:tcBorders>
              <w:top w:val="nil"/>
              <w:left w:val="single" w:sz="4" w:space="0" w:color="auto"/>
              <w:bottom w:val="single" w:sz="4" w:space="0" w:color="auto"/>
              <w:right w:val="single" w:sz="4" w:space="0" w:color="auto"/>
            </w:tcBorders>
            <w:vAlign w:val="center"/>
          </w:tcPr>
          <w:p w14:paraId="4E9873FA"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9A61509"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381E499"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92B6B65" w14:textId="77777777" w:rsidR="009E700A" w:rsidRPr="001E32DC" w:rsidRDefault="009E700A" w:rsidP="0041690F">
            <w:pPr>
              <w:pStyle w:val="TAC"/>
              <w:rPr>
                <w:lang w:val="en-US" w:eastAsia="zh-CN" w:bidi="ar"/>
              </w:rPr>
            </w:pPr>
            <w:r w:rsidRPr="00F10A93">
              <w:rPr>
                <w:lang w:val="en-US" w:eastAsia="zh-CN" w:bidi="ar"/>
              </w:rPr>
              <w:t>n</w:t>
            </w:r>
            <w:r>
              <w:rPr>
                <w:lang w:val="en-US" w:eastAsia="zh-CN" w:bidi="ar"/>
              </w:rPr>
              <w:t>77</w:t>
            </w:r>
            <w:r w:rsidRPr="00F10A93">
              <w:rPr>
                <w:lang w:val="en-US" w:eastAsia="zh-CN" w:bidi="ar"/>
              </w:rPr>
              <w:t xml:space="preserve"> channel bandwidths in Table 5.3.5-1</w:t>
            </w:r>
          </w:p>
        </w:tc>
        <w:tc>
          <w:tcPr>
            <w:tcW w:w="1638" w:type="dxa"/>
            <w:tcBorders>
              <w:top w:val="nil"/>
              <w:left w:val="single" w:sz="4" w:space="0" w:color="auto"/>
              <w:bottom w:val="single" w:sz="4" w:space="0" w:color="auto"/>
              <w:right w:val="single" w:sz="4" w:space="0" w:color="auto"/>
            </w:tcBorders>
            <w:vAlign w:val="center"/>
          </w:tcPr>
          <w:p w14:paraId="01C3C2CF" w14:textId="77777777" w:rsidR="009E700A" w:rsidRPr="001E32DC" w:rsidRDefault="009E700A" w:rsidP="0041690F">
            <w:pPr>
              <w:pStyle w:val="TAC"/>
              <w:rPr>
                <w:lang w:val="en-US" w:eastAsia="zh-CN"/>
              </w:rPr>
            </w:pPr>
          </w:p>
        </w:tc>
      </w:tr>
      <w:tr w:rsidR="009E700A" w14:paraId="124EB165" w14:textId="77777777" w:rsidTr="00BB67A8">
        <w:trPr>
          <w:trHeight w:val="29"/>
        </w:trPr>
        <w:tc>
          <w:tcPr>
            <w:tcW w:w="1848" w:type="dxa"/>
            <w:tcBorders>
              <w:top w:val="single" w:sz="4" w:space="0" w:color="auto"/>
              <w:left w:val="single" w:sz="4" w:space="0" w:color="auto"/>
              <w:bottom w:val="nil"/>
              <w:right w:val="single" w:sz="4" w:space="0" w:color="auto"/>
            </w:tcBorders>
            <w:vAlign w:val="center"/>
          </w:tcPr>
          <w:p w14:paraId="1D62D2BE" w14:textId="77777777" w:rsidR="009E700A" w:rsidRPr="001E32DC" w:rsidRDefault="009E700A" w:rsidP="0041690F">
            <w:pPr>
              <w:pStyle w:val="TAC"/>
              <w:rPr>
                <w:lang w:val="en-US" w:eastAsia="zh-CN"/>
              </w:rPr>
            </w:pPr>
            <w:r w:rsidRPr="001E32DC">
              <w:rPr>
                <w:lang w:val="en-US" w:eastAsia="zh-CN"/>
              </w:rPr>
              <w:t>CA_n25A-n41C-n77</w:t>
            </w:r>
            <w:r>
              <w:rPr>
                <w:lang w:val="en-US" w:eastAsia="zh-CN"/>
              </w:rPr>
              <w:t>(2</w:t>
            </w:r>
            <w:r w:rsidRPr="001E32DC">
              <w:rPr>
                <w:lang w:val="en-US" w:eastAsia="zh-CN"/>
              </w:rPr>
              <w:t>A</w:t>
            </w:r>
            <w:r>
              <w:rPr>
                <w:lang w:val="en-US" w:eastAsia="zh-CN"/>
              </w:rPr>
              <w:t>)</w:t>
            </w:r>
          </w:p>
        </w:tc>
        <w:tc>
          <w:tcPr>
            <w:tcW w:w="1862" w:type="dxa"/>
            <w:tcBorders>
              <w:top w:val="single" w:sz="4" w:space="0" w:color="auto"/>
              <w:left w:val="single" w:sz="4" w:space="0" w:color="auto"/>
              <w:bottom w:val="nil"/>
              <w:right w:val="single" w:sz="4" w:space="0" w:color="auto"/>
            </w:tcBorders>
            <w:vAlign w:val="center"/>
          </w:tcPr>
          <w:p w14:paraId="733B7958" w14:textId="77777777" w:rsidR="009E700A" w:rsidRPr="001E32DC" w:rsidRDefault="009E700A" w:rsidP="0041690F">
            <w:pPr>
              <w:pStyle w:val="TAC"/>
              <w:rPr>
                <w:szCs w:val="18"/>
                <w:lang w:val="en-US" w:eastAsia="zh-CN"/>
              </w:rPr>
            </w:pPr>
            <w:r w:rsidRPr="001E32DC">
              <w:rPr>
                <w:lang w:val="en-US" w:eastAsia="zh-CN"/>
              </w:rPr>
              <w:t>CA_n41C</w:t>
            </w:r>
          </w:p>
          <w:p w14:paraId="4BAB1942" w14:textId="77777777" w:rsidR="009E700A" w:rsidRPr="001E32DC" w:rsidRDefault="009E700A" w:rsidP="0041690F">
            <w:pPr>
              <w:pStyle w:val="TAC"/>
              <w:rPr>
                <w:szCs w:val="18"/>
                <w:lang w:val="en-US" w:eastAsia="zh-CN"/>
              </w:rPr>
            </w:pPr>
            <w:r w:rsidRPr="001E32DC">
              <w:rPr>
                <w:szCs w:val="18"/>
                <w:lang w:val="en-US" w:eastAsia="zh-CN"/>
              </w:rPr>
              <w:t>CA_n25A-n41A</w:t>
            </w:r>
          </w:p>
          <w:p w14:paraId="7DF4CF37" w14:textId="77777777" w:rsidR="009E700A" w:rsidRPr="001E32DC" w:rsidRDefault="009E700A" w:rsidP="0041690F">
            <w:pPr>
              <w:pStyle w:val="TAC"/>
              <w:rPr>
                <w:szCs w:val="18"/>
                <w:lang w:val="en-US" w:eastAsia="zh-CN"/>
              </w:rPr>
            </w:pPr>
            <w:r w:rsidRPr="001E32DC">
              <w:rPr>
                <w:szCs w:val="18"/>
                <w:lang w:val="en-US" w:eastAsia="zh-CN"/>
              </w:rPr>
              <w:t>CA_n25A-n77A</w:t>
            </w:r>
          </w:p>
          <w:p w14:paraId="33BE73CE" w14:textId="77777777" w:rsidR="009E700A" w:rsidRPr="001E32DC" w:rsidRDefault="009E700A" w:rsidP="0041690F">
            <w:pPr>
              <w:pStyle w:val="TAC"/>
              <w:rPr>
                <w:szCs w:val="18"/>
                <w:lang w:val="en-US" w:eastAsia="zh-CN"/>
              </w:rPr>
            </w:pPr>
            <w:r w:rsidRPr="001E32DC">
              <w:rPr>
                <w:szCs w:val="18"/>
                <w:lang w:val="en-US" w:eastAsia="zh-CN"/>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2C6D855F"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0A257B2" w14:textId="77777777" w:rsidR="009E700A" w:rsidRPr="00F10A93" w:rsidRDefault="009E700A" w:rsidP="0041690F">
            <w:pPr>
              <w:pStyle w:val="TAC"/>
              <w:rPr>
                <w:lang w:val="en-US" w:eastAsia="zh-CN" w:bidi="ar"/>
              </w:rPr>
            </w:pPr>
            <w:r>
              <w:rPr>
                <w:lang w:val="en-US" w:eastAsia="zh-CN" w:bidi="ar"/>
              </w:rPr>
              <w:t>n25</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
          <w:p w14:paraId="6F0AF465" w14:textId="77777777" w:rsidR="009E700A" w:rsidRPr="001E32DC" w:rsidRDefault="009E700A" w:rsidP="0041690F">
            <w:pPr>
              <w:pStyle w:val="TAC"/>
              <w:rPr>
                <w:lang w:val="en-US" w:eastAsia="zh-CN"/>
              </w:rPr>
            </w:pPr>
            <w:r>
              <w:rPr>
                <w:lang w:val="en-US" w:eastAsia="zh-CN"/>
              </w:rPr>
              <w:t>4 and 5</w:t>
            </w:r>
          </w:p>
        </w:tc>
      </w:tr>
      <w:tr w:rsidR="009E700A" w14:paraId="595857DF" w14:textId="77777777" w:rsidTr="002A3E3C">
        <w:trPr>
          <w:trHeight w:val="29"/>
        </w:trPr>
        <w:tc>
          <w:tcPr>
            <w:tcW w:w="1848" w:type="dxa"/>
            <w:tcBorders>
              <w:top w:val="nil"/>
              <w:left w:val="single" w:sz="4" w:space="0" w:color="auto"/>
              <w:bottom w:val="nil"/>
              <w:right w:val="single" w:sz="4" w:space="0" w:color="auto"/>
            </w:tcBorders>
            <w:vAlign w:val="center"/>
          </w:tcPr>
          <w:p w14:paraId="6FF8218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D2ABD24"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BA6CF0B"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9619EFB" w14:textId="77777777" w:rsidR="009E700A" w:rsidRPr="00F10A93" w:rsidRDefault="009E700A" w:rsidP="0041690F">
            <w:pPr>
              <w:pStyle w:val="TAC"/>
              <w:rPr>
                <w:lang w:val="en-US" w:eastAsia="zh-CN" w:bidi="ar"/>
              </w:rPr>
            </w:pPr>
            <w:r w:rsidRPr="004A4066">
              <w:rPr>
                <w:lang w:val="en-US" w:eastAsia="zh-CN" w:bidi="ar"/>
              </w:rPr>
              <w:t>CA_n</w:t>
            </w:r>
            <w:r>
              <w:rPr>
                <w:lang w:val="en-US" w:eastAsia="zh-CN" w:bidi="ar"/>
              </w:rPr>
              <w:t>41C</w:t>
            </w:r>
            <w:r w:rsidRPr="004A4066">
              <w:rPr>
                <w:lang w:val="en-US" w:eastAsia="zh-CN" w:bidi="ar"/>
              </w:rPr>
              <w:t xml:space="preserve"> BCS 4 and 5</w:t>
            </w:r>
          </w:p>
        </w:tc>
        <w:tc>
          <w:tcPr>
            <w:tcW w:w="1638" w:type="dxa"/>
            <w:tcBorders>
              <w:top w:val="nil"/>
              <w:left w:val="single" w:sz="4" w:space="0" w:color="auto"/>
              <w:bottom w:val="nil"/>
              <w:right w:val="single" w:sz="4" w:space="0" w:color="auto"/>
            </w:tcBorders>
            <w:vAlign w:val="center"/>
          </w:tcPr>
          <w:p w14:paraId="511CCFAF" w14:textId="77777777" w:rsidR="009E700A" w:rsidRPr="001E32DC" w:rsidRDefault="009E700A" w:rsidP="0041690F">
            <w:pPr>
              <w:pStyle w:val="TAC"/>
              <w:rPr>
                <w:lang w:val="en-US" w:eastAsia="zh-CN"/>
              </w:rPr>
            </w:pPr>
          </w:p>
        </w:tc>
      </w:tr>
      <w:tr w:rsidR="009E700A" w14:paraId="319CEC9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D2FE40C"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14C78A1"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DBC6AEB"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05E7637" w14:textId="77777777" w:rsidR="009E700A" w:rsidRPr="00F10A93" w:rsidRDefault="009E700A" w:rsidP="0041690F">
            <w:pPr>
              <w:pStyle w:val="TAC"/>
              <w:rPr>
                <w:lang w:val="en-US" w:eastAsia="zh-CN" w:bidi="ar"/>
              </w:rPr>
            </w:pPr>
            <w:r w:rsidRPr="004A4066">
              <w:rPr>
                <w:lang w:val="en-US" w:eastAsia="zh-CN" w:bidi="ar"/>
              </w:rPr>
              <w:t>CA_n</w:t>
            </w:r>
            <w:r>
              <w:rPr>
                <w:lang w:val="en-US" w:eastAsia="zh-CN" w:bidi="ar"/>
              </w:rPr>
              <w:t>77(2A)</w:t>
            </w:r>
            <w:r w:rsidRPr="004A4066">
              <w:rPr>
                <w:lang w:val="en-US" w:eastAsia="zh-CN" w:bidi="ar"/>
              </w:rPr>
              <w:t xml:space="preserve"> BCS 4 and 5</w:t>
            </w:r>
          </w:p>
        </w:tc>
        <w:tc>
          <w:tcPr>
            <w:tcW w:w="1638" w:type="dxa"/>
            <w:tcBorders>
              <w:top w:val="nil"/>
              <w:left w:val="single" w:sz="4" w:space="0" w:color="auto"/>
              <w:bottom w:val="single" w:sz="4" w:space="0" w:color="auto"/>
              <w:right w:val="single" w:sz="4" w:space="0" w:color="auto"/>
            </w:tcBorders>
            <w:vAlign w:val="center"/>
          </w:tcPr>
          <w:p w14:paraId="12E9E257" w14:textId="77777777" w:rsidR="009E700A" w:rsidRPr="001E32DC" w:rsidRDefault="009E700A" w:rsidP="0041690F">
            <w:pPr>
              <w:pStyle w:val="TAC"/>
              <w:rPr>
                <w:lang w:val="en-US" w:eastAsia="zh-CN"/>
              </w:rPr>
            </w:pPr>
          </w:p>
        </w:tc>
      </w:tr>
      <w:tr w:rsidR="009E700A" w14:paraId="189A609C"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C2D0D2F" w14:textId="77777777" w:rsidR="009E700A" w:rsidRPr="001E32DC" w:rsidRDefault="009E700A" w:rsidP="0041690F">
            <w:pPr>
              <w:pStyle w:val="TAC"/>
              <w:rPr>
                <w:lang w:val="en-US" w:eastAsia="zh-CN"/>
              </w:rPr>
            </w:pPr>
            <w:r w:rsidRPr="001E32DC">
              <w:rPr>
                <w:lang w:val="en-US" w:eastAsia="zh-CN"/>
              </w:rPr>
              <w:t>CA_n25A-n41A-n78A</w:t>
            </w:r>
          </w:p>
        </w:tc>
        <w:tc>
          <w:tcPr>
            <w:tcW w:w="1862" w:type="dxa"/>
            <w:tcBorders>
              <w:top w:val="single" w:sz="4" w:space="0" w:color="auto"/>
              <w:left w:val="single" w:sz="4" w:space="0" w:color="auto"/>
              <w:bottom w:val="nil"/>
              <w:right w:val="single" w:sz="4" w:space="0" w:color="auto"/>
            </w:tcBorders>
            <w:vAlign w:val="center"/>
          </w:tcPr>
          <w:p w14:paraId="175FA3FC" w14:textId="77777777" w:rsidR="009E700A" w:rsidRPr="001E32DC" w:rsidRDefault="009E700A" w:rsidP="0041690F">
            <w:pPr>
              <w:pStyle w:val="TAC"/>
              <w:rPr>
                <w:szCs w:val="18"/>
                <w:lang w:val="en-US" w:eastAsia="zh-CN"/>
              </w:rPr>
            </w:pPr>
            <w:r w:rsidRPr="001E32DC">
              <w:rPr>
                <w:szCs w:val="18"/>
                <w:lang w:val="en-US" w:eastAsia="zh-CN"/>
              </w:rPr>
              <w:t>CA_n25A-n41A</w:t>
            </w:r>
          </w:p>
          <w:p w14:paraId="4B22C134" w14:textId="77777777" w:rsidR="009E700A" w:rsidRPr="001E32DC" w:rsidRDefault="009E700A" w:rsidP="0041690F">
            <w:pPr>
              <w:pStyle w:val="TAC"/>
              <w:rPr>
                <w:szCs w:val="18"/>
                <w:lang w:val="en-US" w:eastAsia="zh-CN"/>
              </w:rPr>
            </w:pPr>
            <w:r w:rsidRPr="001E32DC">
              <w:rPr>
                <w:szCs w:val="18"/>
                <w:lang w:val="en-US" w:eastAsia="zh-CN"/>
              </w:rPr>
              <w:t>CA_n25A-n78A</w:t>
            </w:r>
          </w:p>
          <w:p w14:paraId="0F5ACCBF" w14:textId="77777777" w:rsidR="009E700A" w:rsidRPr="001E32DC" w:rsidRDefault="009E700A" w:rsidP="0041690F">
            <w:pPr>
              <w:pStyle w:val="TAC"/>
              <w:rPr>
                <w:lang w:val="en-US" w:eastAsia="zh-CN"/>
              </w:rPr>
            </w:pPr>
            <w:r w:rsidRPr="001E32DC">
              <w:rPr>
                <w:szCs w:val="18"/>
                <w:lang w:val="en-US" w:eastAsia="zh-CN"/>
              </w:rPr>
              <w:t>CA_n41A-n78A</w:t>
            </w:r>
          </w:p>
        </w:tc>
        <w:tc>
          <w:tcPr>
            <w:tcW w:w="843" w:type="dxa"/>
            <w:tcBorders>
              <w:top w:val="single" w:sz="4" w:space="0" w:color="auto"/>
              <w:left w:val="single" w:sz="4" w:space="0" w:color="auto"/>
              <w:bottom w:val="single" w:sz="4" w:space="0" w:color="auto"/>
              <w:right w:val="single" w:sz="4" w:space="0" w:color="auto"/>
            </w:tcBorders>
            <w:vAlign w:val="center"/>
          </w:tcPr>
          <w:p w14:paraId="296D8199"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91185A0"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60402A0F" w14:textId="77777777" w:rsidR="009E700A" w:rsidRPr="001E32DC" w:rsidRDefault="009E700A" w:rsidP="0041690F">
            <w:pPr>
              <w:pStyle w:val="TAC"/>
              <w:rPr>
                <w:lang w:val="en-US" w:eastAsia="zh-CN"/>
              </w:rPr>
            </w:pPr>
            <w:r w:rsidRPr="001E32DC">
              <w:rPr>
                <w:lang w:val="en-US" w:eastAsia="zh-CN"/>
              </w:rPr>
              <w:t>0</w:t>
            </w:r>
          </w:p>
        </w:tc>
      </w:tr>
      <w:tr w:rsidR="009E700A" w14:paraId="05455D71" w14:textId="77777777" w:rsidTr="002A3E3C">
        <w:trPr>
          <w:trHeight w:val="29"/>
        </w:trPr>
        <w:tc>
          <w:tcPr>
            <w:tcW w:w="1848" w:type="dxa"/>
            <w:tcBorders>
              <w:top w:val="nil"/>
              <w:left w:val="single" w:sz="4" w:space="0" w:color="auto"/>
              <w:bottom w:val="nil"/>
              <w:right w:val="single" w:sz="4" w:space="0" w:color="auto"/>
            </w:tcBorders>
            <w:vAlign w:val="center"/>
          </w:tcPr>
          <w:p w14:paraId="75790E5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0293A3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8AB1272"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25EF5750" w14:textId="77777777" w:rsidR="009E700A" w:rsidRPr="001E32DC" w:rsidRDefault="009E700A" w:rsidP="0041690F">
            <w:pPr>
              <w:pStyle w:val="TAC"/>
              <w:rPr>
                <w:lang w:val="en-US" w:eastAsia="zh-CN"/>
              </w:rPr>
            </w:pPr>
            <w:r w:rsidRPr="001E32DC">
              <w:rPr>
                <w:lang w:val="en-US" w:eastAsia="zh-CN" w:bidi="ar"/>
              </w:rPr>
              <w:t>10, 15, 20, 30, 40, 50, 60, 70, 80, 90, 100</w:t>
            </w:r>
          </w:p>
        </w:tc>
        <w:tc>
          <w:tcPr>
            <w:tcW w:w="1638" w:type="dxa"/>
            <w:tcBorders>
              <w:top w:val="nil"/>
              <w:left w:val="single" w:sz="4" w:space="0" w:color="auto"/>
              <w:bottom w:val="nil"/>
              <w:right w:val="single" w:sz="4" w:space="0" w:color="auto"/>
            </w:tcBorders>
            <w:vAlign w:val="center"/>
          </w:tcPr>
          <w:p w14:paraId="69F55EDE" w14:textId="77777777" w:rsidR="009E700A" w:rsidRPr="001E32DC" w:rsidRDefault="009E700A" w:rsidP="0041690F">
            <w:pPr>
              <w:pStyle w:val="TAC"/>
              <w:rPr>
                <w:lang w:val="en-US" w:eastAsia="zh-CN"/>
              </w:rPr>
            </w:pPr>
          </w:p>
        </w:tc>
      </w:tr>
      <w:tr w:rsidR="009E700A" w14:paraId="422B3BF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11E7604"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8A2599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7548D91"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1C7A99F" w14:textId="77777777" w:rsidR="009E700A" w:rsidRPr="001E32DC" w:rsidRDefault="009E700A" w:rsidP="0041690F">
            <w:pPr>
              <w:pStyle w:val="TAC"/>
              <w:rPr>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3C33093" w14:textId="77777777" w:rsidR="009E700A" w:rsidRPr="001E32DC" w:rsidRDefault="009E700A" w:rsidP="0041690F">
            <w:pPr>
              <w:pStyle w:val="TAC"/>
              <w:rPr>
                <w:lang w:val="en-US" w:eastAsia="zh-CN"/>
              </w:rPr>
            </w:pPr>
          </w:p>
        </w:tc>
      </w:tr>
      <w:tr w:rsidR="009E700A" w14:paraId="51543DD5"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FA82DED" w14:textId="77777777" w:rsidR="009E700A" w:rsidRPr="001E32DC" w:rsidRDefault="009E700A" w:rsidP="0041690F">
            <w:pPr>
              <w:pStyle w:val="TAC"/>
              <w:rPr>
                <w:lang w:val="en-US" w:eastAsia="zh-CN"/>
              </w:rPr>
            </w:pPr>
            <w:r w:rsidRPr="001E32DC">
              <w:rPr>
                <w:lang w:val="en-US" w:eastAsia="zh-CN"/>
              </w:rPr>
              <w:t>CA_n25A-n41A-n78(2A)</w:t>
            </w:r>
          </w:p>
        </w:tc>
        <w:tc>
          <w:tcPr>
            <w:tcW w:w="1862" w:type="dxa"/>
            <w:tcBorders>
              <w:top w:val="single" w:sz="4" w:space="0" w:color="auto"/>
              <w:left w:val="single" w:sz="4" w:space="0" w:color="auto"/>
              <w:bottom w:val="nil"/>
              <w:right w:val="single" w:sz="4" w:space="0" w:color="auto"/>
            </w:tcBorders>
            <w:vAlign w:val="center"/>
          </w:tcPr>
          <w:p w14:paraId="41F6A39B" w14:textId="77777777" w:rsidR="009E700A" w:rsidRPr="001E32DC" w:rsidRDefault="009E700A" w:rsidP="0041690F">
            <w:pPr>
              <w:pStyle w:val="TAC"/>
              <w:rPr>
                <w:szCs w:val="18"/>
                <w:lang w:val="en-US" w:eastAsia="zh-CN"/>
              </w:rPr>
            </w:pPr>
            <w:r w:rsidRPr="001E32DC">
              <w:rPr>
                <w:szCs w:val="18"/>
                <w:lang w:val="en-US" w:eastAsia="zh-CN"/>
              </w:rPr>
              <w:t>CA_n25A-n41A</w:t>
            </w:r>
          </w:p>
          <w:p w14:paraId="2DEF483A" w14:textId="77777777" w:rsidR="009E700A" w:rsidRPr="001E32DC" w:rsidRDefault="009E700A" w:rsidP="0041690F">
            <w:pPr>
              <w:pStyle w:val="TAC"/>
              <w:rPr>
                <w:szCs w:val="18"/>
                <w:lang w:val="en-US" w:eastAsia="zh-CN"/>
              </w:rPr>
            </w:pPr>
            <w:r w:rsidRPr="001E32DC">
              <w:rPr>
                <w:szCs w:val="18"/>
                <w:lang w:val="en-US" w:eastAsia="zh-CN"/>
              </w:rPr>
              <w:t>CA_n25A-n78A</w:t>
            </w:r>
          </w:p>
          <w:p w14:paraId="4FB2A785" w14:textId="77777777" w:rsidR="009E700A" w:rsidRPr="001E32DC" w:rsidRDefault="009E700A" w:rsidP="0041690F">
            <w:pPr>
              <w:pStyle w:val="TAC"/>
              <w:rPr>
                <w:lang w:val="en-US" w:eastAsia="zh-CN"/>
              </w:rPr>
            </w:pPr>
            <w:r w:rsidRPr="001E32DC">
              <w:rPr>
                <w:szCs w:val="18"/>
                <w:lang w:val="en-US" w:eastAsia="zh-CN"/>
              </w:rPr>
              <w:t>CA_n41A-n78A</w:t>
            </w:r>
          </w:p>
        </w:tc>
        <w:tc>
          <w:tcPr>
            <w:tcW w:w="843" w:type="dxa"/>
            <w:tcBorders>
              <w:top w:val="single" w:sz="4" w:space="0" w:color="auto"/>
              <w:left w:val="single" w:sz="4" w:space="0" w:color="auto"/>
              <w:bottom w:val="single" w:sz="4" w:space="0" w:color="auto"/>
              <w:right w:val="single" w:sz="4" w:space="0" w:color="auto"/>
            </w:tcBorders>
            <w:vAlign w:val="center"/>
          </w:tcPr>
          <w:p w14:paraId="13D179FA"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6412B6F"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6D2C2354" w14:textId="77777777" w:rsidR="009E700A" w:rsidRPr="001E32DC" w:rsidRDefault="009E700A" w:rsidP="0041690F">
            <w:pPr>
              <w:pStyle w:val="TAC"/>
              <w:rPr>
                <w:rFonts w:cs="Arial"/>
                <w:szCs w:val="18"/>
                <w:lang w:val="en-US" w:eastAsia="zh-CN"/>
              </w:rPr>
            </w:pPr>
            <w:r w:rsidRPr="001E32DC">
              <w:rPr>
                <w:szCs w:val="18"/>
                <w:lang w:val="en-US" w:eastAsia="zh-CN"/>
              </w:rPr>
              <w:t>0</w:t>
            </w:r>
          </w:p>
        </w:tc>
      </w:tr>
      <w:tr w:rsidR="009E700A" w14:paraId="7803415F" w14:textId="77777777" w:rsidTr="002A3E3C">
        <w:trPr>
          <w:trHeight w:val="29"/>
        </w:trPr>
        <w:tc>
          <w:tcPr>
            <w:tcW w:w="1848" w:type="dxa"/>
            <w:tcBorders>
              <w:top w:val="nil"/>
              <w:left w:val="single" w:sz="4" w:space="0" w:color="auto"/>
              <w:bottom w:val="nil"/>
              <w:right w:val="single" w:sz="4" w:space="0" w:color="auto"/>
            </w:tcBorders>
            <w:vAlign w:val="center"/>
          </w:tcPr>
          <w:p w14:paraId="27D4F902"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061996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B467F1A"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4A86BFE4" w14:textId="77777777" w:rsidR="009E700A" w:rsidRPr="001E32DC" w:rsidRDefault="009E700A" w:rsidP="0041690F">
            <w:pPr>
              <w:pStyle w:val="TAC"/>
              <w:rPr>
                <w:rFonts w:ascii="Calibri" w:hAnsi="Calibri"/>
                <w:sz w:val="21"/>
                <w:lang w:val="en-US" w:eastAsia="zh-CN"/>
              </w:rPr>
            </w:pPr>
            <w:r w:rsidRPr="001E32DC">
              <w:rPr>
                <w:lang w:val="en-US" w:eastAsia="zh-CN" w:bidi="ar"/>
              </w:rPr>
              <w:t>10, 15, 20, 30, 40, 50, 60, 70, 80, 90, 100</w:t>
            </w:r>
          </w:p>
        </w:tc>
        <w:tc>
          <w:tcPr>
            <w:tcW w:w="1638" w:type="dxa"/>
            <w:tcBorders>
              <w:top w:val="nil"/>
              <w:left w:val="single" w:sz="4" w:space="0" w:color="auto"/>
              <w:bottom w:val="nil"/>
              <w:right w:val="single" w:sz="4" w:space="0" w:color="auto"/>
            </w:tcBorders>
            <w:vAlign w:val="center"/>
          </w:tcPr>
          <w:p w14:paraId="2E7C778E" w14:textId="77777777" w:rsidR="009E700A" w:rsidRPr="001E32DC" w:rsidRDefault="009E700A" w:rsidP="0041690F">
            <w:pPr>
              <w:pStyle w:val="TAC"/>
              <w:rPr>
                <w:rFonts w:cs="Arial"/>
                <w:szCs w:val="18"/>
                <w:lang w:val="en-US" w:eastAsia="zh-CN"/>
              </w:rPr>
            </w:pPr>
          </w:p>
        </w:tc>
      </w:tr>
      <w:tr w:rsidR="009E700A" w14:paraId="76415E5E"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FEFE1F5"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0BC450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1AFF866" w14:textId="77777777" w:rsidR="009E700A" w:rsidRPr="001E32DC" w:rsidRDefault="009E700A" w:rsidP="0041690F">
            <w:pPr>
              <w:pStyle w:val="TAC"/>
              <w:rPr>
                <w:lang w:val="en-US" w:eastAsia="zh-CN"/>
              </w:rPr>
            </w:pPr>
            <w:r w:rsidRPr="001E32DC">
              <w:rPr>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6D95460" w14:textId="77777777" w:rsidR="009E700A" w:rsidRPr="001E32DC" w:rsidRDefault="009E700A" w:rsidP="0041690F">
            <w:pPr>
              <w:pStyle w:val="TAC"/>
              <w:rPr>
                <w:lang w:val="en-US" w:eastAsia="zh-CN"/>
              </w:rPr>
            </w:pPr>
            <w:r w:rsidRPr="001E32DC">
              <w:rPr>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5A8688F7" w14:textId="77777777" w:rsidR="009E700A" w:rsidRPr="001E32DC" w:rsidRDefault="009E700A" w:rsidP="0041690F">
            <w:pPr>
              <w:pStyle w:val="TAC"/>
              <w:rPr>
                <w:rFonts w:cs="Arial"/>
                <w:szCs w:val="18"/>
                <w:lang w:val="en-US" w:eastAsia="zh-CN"/>
              </w:rPr>
            </w:pPr>
          </w:p>
        </w:tc>
      </w:tr>
      <w:tr w:rsidR="009E700A" w14:paraId="38BE947B" w14:textId="77777777" w:rsidTr="002A3E3C">
        <w:trPr>
          <w:trHeight w:val="29"/>
        </w:trPr>
        <w:tc>
          <w:tcPr>
            <w:tcW w:w="1848" w:type="dxa"/>
            <w:tcBorders>
              <w:top w:val="nil"/>
              <w:left w:val="single" w:sz="4" w:space="0" w:color="auto"/>
              <w:bottom w:val="nil"/>
              <w:right w:val="single" w:sz="4" w:space="0" w:color="auto"/>
            </w:tcBorders>
            <w:vAlign w:val="center"/>
          </w:tcPr>
          <w:p w14:paraId="44CE38E7" w14:textId="77777777" w:rsidR="009E700A" w:rsidRPr="001E32DC" w:rsidRDefault="009E700A" w:rsidP="0041690F">
            <w:pPr>
              <w:pStyle w:val="TAC"/>
              <w:rPr>
                <w:lang w:val="en-US" w:eastAsia="zh-CN"/>
              </w:rPr>
            </w:pPr>
            <w:r w:rsidRPr="001E32DC">
              <w:rPr>
                <w:lang w:val="en-US" w:eastAsia="zh-CN"/>
              </w:rPr>
              <w:t>CA_n25A-n48A-n66A</w:t>
            </w:r>
          </w:p>
        </w:tc>
        <w:tc>
          <w:tcPr>
            <w:tcW w:w="1862" w:type="dxa"/>
            <w:tcBorders>
              <w:top w:val="nil"/>
              <w:left w:val="single" w:sz="4" w:space="0" w:color="auto"/>
              <w:bottom w:val="nil"/>
              <w:right w:val="single" w:sz="4" w:space="0" w:color="auto"/>
            </w:tcBorders>
            <w:vAlign w:val="center"/>
          </w:tcPr>
          <w:p w14:paraId="3669E064" w14:textId="77777777" w:rsidR="009E700A" w:rsidRPr="001E32DC" w:rsidRDefault="009E700A" w:rsidP="0041690F">
            <w:pPr>
              <w:pStyle w:val="TAC"/>
              <w:rPr>
                <w:lang w:val="en-US" w:eastAsia="zh-CN"/>
              </w:rPr>
            </w:pPr>
            <w:r w:rsidRPr="001E32DC">
              <w:rPr>
                <w:lang w:val="en-US" w:eastAsia="zh-CN"/>
              </w:rPr>
              <w:t>CA_n25A-n48A</w:t>
            </w:r>
          </w:p>
          <w:p w14:paraId="16D23A71" w14:textId="77777777" w:rsidR="009E700A" w:rsidRPr="001E32DC" w:rsidRDefault="009E700A" w:rsidP="0041690F">
            <w:pPr>
              <w:pStyle w:val="TAC"/>
              <w:rPr>
                <w:lang w:val="en-US" w:eastAsia="zh-CN"/>
              </w:rPr>
            </w:pPr>
            <w:r w:rsidRPr="001E32DC">
              <w:rPr>
                <w:lang w:val="en-US" w:eastAsia="zh-CN"/>
              </w:rPr>
              <w:t>CA_n25A-n66A</w:t>
            </w:r>
          </w:p>
          <w:p w14:paraId="1A18B9ED" w14:textId="77777777" w:rsidR="009E700A" w:rsidRPr="001E32DC" w:rsidRDefault="009E700A" w:rsidP="0041690F">
            <w:pPr>
              <w:pStyle w:val="TAC"/>
              <w:rPr>
                <w:lang w:val="en-US" w:eastAsia="zh-CN"/>
              </w:rPr>
            </w:pPr>
            <w:r w:rsidRPr="001E32DC">
              <w:rPr>
                <w:lang w:val="en-US" w:eastAsia="zh-CN"/>
              </w:rPr>
              <w:t>CA_n48A-n66A</w:t>
            </w:r>
          </w:p>
        </w:tc>
        <w:tc>
          <w:tcPr>
            <w:tcW w:w="843" w:type="dxa"/>
            <w:tcBorders>
              <w:top w:val="single" w:sz="4" w:space="0" w:color="auto"/>
              <w:left w:val="single" w:sz="4" w:space="0" w:color="auto"/>
              <w:bottom w:val="single" w:sz="4" w:space="0" w:color="auto"/>
              <w:right w:val="single" w:sz="4" w:space="0" w:color="auto"/>
            </w:tcBorders>
            <w:vAlign w:val="center"/>
          </w:tcPr>
          <w:p w14:paraId="41A16767"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808BDFF"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
          <w:p w14:paraId="326DC8D6" w14:textId="77777777" w:rsidR="009E700A" w:rsidRPr="001E32DC" w:rsidRDefault="009E700A" w:rsidP="0041690F">
            <w:pPr>
              <w:pStyle w:val="TAC"/>
              <w:rPr>
                <w:lang w:val="en-US" w:eastAsia="zh-CN"/>
              </w:rPr>
            </w:pPr>
            <w:r w:rsidRPr="001E32DC">
              <w:rPr>
                <w:rFonts w:cs="Arial"/>
                <w:szCs w:val="18"/>
                <w:lang w:val="en-US" w:eastAsia="zh-CN"/>
              </w:rPr>
              <w:t>0</w:t>
            </w:r>
          </w:p>
        </w:tc>
      </w:tr>
      <w:tr w:rsidR="009E700A" w14:paraId="7A2B8015" w14:textId="77777777" w:rsidTr="002A3E3C">
        <w:trPr>
          <w:trHeight w:val="29"/>
        </w:trPr>
        <w:tc>
          <w:tcPr>
            <w:tcW w:w="1848" w:type="dxa"/>
            <w:tcBorders>
              <w:top w:val="nil"/>
              <w:left w:val="single" w:sz="4" w:space="0" w:color="auto"/>
              <w:bottom w:val="nil"/>
              <w:right w:val="single" w:sz="4" w:space="0" w:color="auto"/>
            </w:tcBorders>
            <w:vAlign w:val="center"/>
          </w:tcPr>
          <w:p w14:paraId="02530B41"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6E3648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C9547F3"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5F5EDC6" w14:textId="77777777" w:rsidR="009E700A" w:rsidRPr="001E32DC" w:rsidRDefault="009E700A" w:rsidP="0041690F">
            <w:pPr>
              <w:pStyle w:val="TAC"/>
              <w:rPr>
                <w:lang w:val="en-US" w:eastAsia="zh-CN"/>
              </w:rPr>
            </w:pPr>
            <w:r w:rsidRPr="001E32DC">
              <w:rPr>
                <w:lang w:val="en-US" w:eastAsia="zh-CN" w:bidi="ar"/>
              </w:rPr>
              <w:t>5, 10, 15, 20, 40, 50</w:t>
            </w:r>
          </w:p>
        </w:tc>
        <w:tc>
          <w:tcPr>
            <w:tcW w:w="1638" w:type="dxa"/>
            <w:tcBorders>
              <w:top w:val="nil"/>
              <w:left w:val="single" w:sz="4" w:space="0" w:color="auto"/>
              <w:bottom w:val="nil"/>
              <w:right w:val="single" w:sz="4" w:space="0" w:color="auto"/>
            </w:tcBorders>
            <w:vAlign w:val="center"/>
          </w:tcPr>
          <w:p w14:paraId="66AF9D1E" w14:textId="77777777" w:rsidR="009E700A" w:rsidRPr="001E32DC" w:rsidRDefault="009E700A" w:rsidP="0041690F">
            <w:pPr>
              <w:pStyle w:val="TAC"/>
              <w:rPr>
                <w:lang w:val="en-US" w:eastAsia="zh-CN"/>
              </w:rPr>
            </w:pPr>
          </w:p>
        </w:tc>
      </w:tr>
      <w:tr w:rsidR="009E700A" w14:paraId="7E6B49D3" w14:textId="77777777" w:rsidTr="002A3E3C">
        <w:trPr>
          <w:trHeight w:val="29"/>
        </w:trPr>
        <w:tc>
          <w:tcPr>
            <w:tcW w:w="1848" w:type="dxa"/>
            <w:tcBorders>
              <w:top w:val="nil"/>
              <w:left w:val="single" w:sz="4" w:space="0" w:color="auto"/>
              <w:bottom w:val="nil"/>
              <w:right w:val="single" w:sz="4" w:space="0" w:color="auto"/>
            </w:tcBorders>
            <w:vAlign w:val="center"/>
          </w:tcPr>
          <w:p w14:paraId="71DD8CF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B75590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FE68E5C"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AF02735" w14:textId="77777777" w:rsidR="009E700A" w:rsidRPr="001E32DC" w:rsidRDefault="009E700A" w:rsidP="0041690F">
            <w:pPr>
              <w:pStyle w:val="TAC"/>
              <w:rPr>
                <w:lang w:val="en-US" w:eastAsia="zh-CN"/>
              </w:rPr>
            </w:pPr>
            <w:r w:rsidRPr="001E32DC">
              <w:rPr>
                <w:lang w:val="en-US" w:eastAsia="zh-CN" w:bidi="ar"/>
              </w:rPr>
              <w:t>5, 10, 15, 20, 40</w:t>
            </w:r>
          </w:p>
        </w:tc>
        <w:tc>
          <w:tcPr>
            <w:tcW w:w="1638" w:type="dxa"/>
            <w:tcBorders>
              <w:top w:val="nil"/>
              <w:left w:val="single" w:sz="4" w:space="0" w:color="auto"/>
              <w:bottom w:val="single" w:sz="4" w:space="0" w:color="auto"/>
              <w:right w:val="single" w:sz="4" w:space="0" w:color="auto"/>
            </w:tcBorders>
            <w:vAlign w:val="center"/>
          </w:tcPr>
          <w:p w14:paraId="3A1CD02E" w14:textId="77777777" w:rsidR="009E700A" w:rsidRPr="001E32DC" w:rsidRDefault="009E700A" w:rsidP="0041690F">
            <w:pPr>
              <w:pStyle w:val="TAC"/>
              <w:rPr>
                <w:lang w:val="en-US" w:eastAsia="zh-CN"/>
              </w:rPr>
            </w:pPr>
          </w:p>
        </w:tc>
      </w:tr>
      <w:tr w:rsidR="009E700A" w14:paraId="1F3321DC" w14:textId="77777777" w:rsidTr="002A3E3C">
        <w:trPr>
          <w:trHeight w:val="29"/>
        </w:trPr>
        <w:tc>
          <w:tcPr>
            <w:tcW w:w="1848" w:type="dxa"/>
            <w:tcBorders>
              <w:top w:val="nil"/>
              <w:left w:val="single" w:sz="4" w:space="0" w:color="auto"/>
              <w:bottom w:val="nil"/>
              <w:right w:val="single" w:sz="4" w:space="0" w:color="auto"/>
            </w:tcBorders>
            <w:vAlign w:val="center"/>
          </w:tcPr>
          <w:p w14:paraId="74FC310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9F2438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E160F87"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1F5E7454"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5A17C88" w14:textId="77777777" w:rsidR="009E700A" w:rsidRPr="001E32DC" w:rsidRDefault="009E700A" w:rsidP="0041690F">
            <w:pPr>
              <w:pStyle w:val="TAC"/>
              <w:rPr>
                <w:lang w:val="en-US" w:eastAsia="zh-CN"/>
              </w:rPr>
            </w:pPr>
            <w:r w:rsidRPr="001E32DC">
              <w:rPr>
                <w:lang w:val="en-US" w:eastAsia="zh-CN"/>
              </w:rPr>
              <w:t>1</w:t>
            </w:r>
          </w:p>
        </w:tc>
      </w:tr>
      <w:tr w:rsidR="009E700A" w14:paraId="3000A053" w14:textId="77777777" w:rsidTr="002A3E3C">
        <w:trPr>
          <w:trHeight w:val="29"/>
        </w:trPr>
        <w:tc>
          <w:tcPr>
            <w:tcW w:w="1848" w:type="dxa"/>
            <w:tcBorders>
              <w:top w:val="nil"/>
              <w:left w:val="single" w:sz="4" w:space="0" w:color="auto"/>
              <w:bottom w:val="nil"/>
              <w:right w:val="single" w:sz="4" w:space="0" w:color="auto"/>
            </w:tcBorders>
            <w:vAlign w:val="center"/>
          </w:tcPr>
          <w:p w14:paraId="07A6AE19"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07198E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10382A7"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EB80501" w14:textId="77777777" w:rsidR="009E700A" w:rsidRPr="001E32DC" w:rsidRDefault="009E700A" w:rsidP="0041690F">
            <w:pPr>
              <w:pStyle w:val="TAC"/>
              <w:rPr>
                <w:lang w:val="en-US" w:eastAsia="zh-CN"/>
              </w:rPr>
            </w:pPr>
            <w:r w:rsidRPr="001E32DC">
              <w:rPr>
                <w:lang w:val="en-US" w:eastAsia="zh-CN" w:bidi="ar"/>
              </w:rPr>
              <w:t>5, 10, 15, 20, 40, 50, 60, 80, 90, 100</w:t>
            </w:r>
          </w:p>
        </w:tc>
        <w:tc>
          <w:tcPr>
            <w:tcW w:w="1638" w:type="dxa"/>
            <w:tcBorders>
              <w:top w:val="nil"/>
              <w:left w:val="single" w:sz="4" w:space="0" w:color="auto"/>
              <w:bottom w:val="nil"/>
              <w:right w:val="single" w:sz="4" w:space="0" w:color="auto"/>
            </w:tcBorders>
            <w:vAlign w:val="center"/>
          </w:tcPr>
          <w:p w14:paraId="34A4C404" w14:textId="77777777" w:rsidR="009E700A" w:rsidRPr="001E32DC" w:rsidRDefault="009E700A" w:rsidP="0041690F">
            <w:pPr>
              <w:pStyle w:val="TAC"/>
              <w:rPr>
                <w:lang w:val="en-US" w:eastAsia="zh-CN"/>
              </w:rPr>
            </w:pPr>
          </w:p>
        </w:tc>
      </w:tr>
      <w:tr w:rsidR="009E700A" w14:paraId="5B433FF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31365F3"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A3ACDE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CFAF534"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29DD29D"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3BA59B4A" w14:textId="77777777" w:rsidR="009E700A" w:rsidRPr="001E32DC" w:rsidRDefault="009E700A" w:rsidP="0041690F">
            <w:pPr>
              <w:pStyle w:val="TAC"/>
              <w:rPr>
                <w:lang w:val="en-US" w:eastAsia="zh-CN"/>
              </w:rPr>
            </w:pPr>
          </w:p>
        </w:tc>
      </w:tr>
      <w:tr w:rsidR="009E700A" w14:paraId="56C80B0E" w14:textId="77777777" w:rsidTr="002A3E3C">
        <w:trPr>
          <w:trHeight w:val="63"/>
        </w:trPr>
        <w:tc>
          <w:tcPr>
            <w:tcW w:w="1848" w:type="dxa"/>
            <w:tcBorders>
              <w:top w:val="nil"/>
              <w:left w:val="single" w:sz="4" w:space="0" w:color="auto"/>
              <w:bottom w:val="nil"/>
              <w:right w:val="single" w:sz="4" w:space="0" w:color="auto"/>
            </w:tcBorders>
            <w:vAlign w:val="center"/>
          </w:tcPr>
          <w:p w14:paraId="3DF90D7E" w14:textId="77777777" w:rsidR="009E700A" w:rsidRPr="001E32DC" w:rsidRDefault="009E700A" w:rsidP="0041690F">
            <w:pPr>
              <w:pStyle w:val="TAC"/>
              <w:rPr>
                <w:lang w:val="en-US" w:eastAsia="zh-CN"/>
              </w:rPr>
            </w:pPr>
            <w:r w:rsidRPr="001E32DC">
              <w:rPr>
                <w:lang w:val="en-US" w:eastAsia="zh-CN"/>
              </w:rPr>
              <w:t>CA_n25A-n48(2A)-n66A</w:t>
            </w:r>
          </w:p>
        </w:tc>
        <w:tc>
          <w:tcPr>
            <w:tcW w:w="1862" w:type="dxa"/>
            <w:tcBorders>
              <w:top w:val="nil"/>
              <w:left w:val="single" w:sz="4" w:space="0" w:color="auto"/>
              <w:bottom w:val="nil"/>
              <w:right w:val="single" w:sz="4" w:space="0" w:color="auto"/>
            </w:tcBorders>
            <w:vAlign w:val="center"/>
          </w:tcPr>
          <w:p w14:paraId="168767CD" w14:textId="77777777" w:rsidR="009E700A" w:rsidRPr="001E32DC" w:rsidRDefault="009E700A" w:rsidP="0041690F">
            <w:pPr>
              <w:pStyle w:val="TAC"/>
              <w:rPr>
                <w:lang w:val="en-US" w:eastAsia="zh-CN"/>
              </w:rPr>
            </w:pPr>
            <w:r w:rsidRPr="001E32DC">
              <w:rPr>
                <w:lang w:val="en-US" w:eastAsia="zh-CN"/>
              </w:rPr>
              <w:t>CA_n25A-n48A</w:t>
            </w:r>
          </w:p>
          <w:p w14:paraId="63A5F2D2" w14:textId="77777777" w:rsidR="009E700A" w:rsidRPr="001E32DC" w:rsidRDefault="009E700A" w:rsidP="0041690F">
            <w:pPr>
              <w:pStyle w:val="TAC"/>
              <w:rPr>
                <w:lang w:val="en-US" w:eastAsia="zh-CN"/>
              </w:rPr>
            </w:pPr>
            <w:r w:rsidRPr="001E32DC">
              <w:rPr>
                <w:lang w:val="en-US" w:eastAsia="zh-CN"/>
              </w:rPr>
              <w:t>CA_n25A-n66A</w:t>
            </w:r>
          </w:p>
          <w:p w14:paraId="706149D6" w14:textId="77777777" w:rsidR="009E700A" w:rsidRPr="001E32DC" w:rsidRDefault="009E700A" w:rsidP="0041690F">
            <w:pPr>
              <w:pStyle w:val="TAC"/>
              <w:rPr>
                <w:lang w:val="en-US" w:eastAsia="zh-CN"/>
              </w:rPr>
            </w:pPr>
            <w:r w:rsidRPr="001E32DC">
              <w:rPr>
                <w:lang w:val="en-US" w:eastAsia="zh-CN"/>
              </w:rPr>
              <w:t>CA_n48A-n66A</w:t>
            </w:r>
          </w:p>
        </w:tc>
        <w:tc>
          <w:tcPr>
            <w:tcW w:w="843" w:type="dxa"/>
            <w:tcBorders>
              <w:top w:val="single" w:sz="4" w:space="0" w:color="auto"/>
              <w:left w:val="single" w:sz="4" w:space="0" w:color="auto"/>
              <w:bottom w:val="single" w:sz="4" w:space="0" w:color="auto"/>
              <w:right w:val="single" w:sz="4" w:space="0" w:color="auto"/>
            </w:tcBorders>
            <w:vAlign w:val="center"/>
          </w:tcPr>
          <w:p w14:paraId="5F5A97FE"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3185D1DA"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
          <w:p w14:paraId="75D06538" w14:textId="77777777" w:rsidR="009E700A" w:rsidRPr="001E32DC" w:rsidRDefault="009E700A" w:rsidP="0041690F">
            <w:pPr>
              <w:pStyle w:val="TAC"/>
              <w:rPr>
                <w:lang w:val="en-US" w:eastAsia="zh-CN"/>
              </w:rPr>
            </w:pPr>
            <w:r w:rsidRPr="001E32DC">
              <w:rPr>
                <w:rFonts w:cs="Arial"/>
                <w:szCs w:val="18"/>
                <w:lang w:val="en-US" w:eastAsia="zh-CN"/>
              </w:rPr>
              <w:t>0</w:t>
            </w:r>
          </w:p>
        </w:tc>
      </w:tr>
      <w:tr w:rsidR="009E700A" w14:paraId="71A81046" w14:textId="77777777" w:rsidTr="002A3E3C">
        <w:trPr>
          <w:trHeight w:val="29"/>
        </w:trPr>
        <w:tc>
          <w:tcPr>
            <w:tcW w:w="1848" w:type="dxa"/>
            <w:tcBorders>
              <w:top w:val="nil"/>
              <w:left w:val="single" w:sz="4" w:space="0" w:color="auto"/>
              <w:bottom w:val="nil"/>
              <w:right w:val="single" w:sz="4" w:space="0" w:color="auto"/>
            </w:tcBorders>
            <w:vAlign w:val="center"/>
          </w:tcPr>
          <w:p w14:paraId="535CFFB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1CACAF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BD994D6"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52FC289" w14:textId="77777777" w:rsidR="009E700A" w:rsidRPr="001E32DC" w:rsidRDefault="009E700A" w:rsidP="0041690F">
            <w:pPr>
              <w:pStyle w:val="TAC"/>
              <w:rPr>
                <w:lang w:val="en-US" w:eastAsia="zh-CN"/>
              </w:rPr>
            </w:pPr>
            <w:r w:rsidRPr="001E32DC">
              <w:rPr>
                <w:lang w:val="en-US" w:eastAsia="zh-CN" w:bidi="ar"/>
              </w:rPr>
              <w:t>CA_n48(2A)_BCS0</w:t>
            </w:r>
          </w:p>
        </w:tc>
        <w:tc>
          <w:tcPr>
            <w:tcW w:w="1638" w:type="dxa"/>
            <w:tcBorders>
              <w:top w:val="nil"/>
              <w:left w:val="single" w:sz="4" w:space="0" w:color="auto"/>
              <w:bottom w:val="nil"/>
              <w:right w:val="single" w:sz="4" w:space="0" w:color="auto"/>
            </w:tcBorders>
            <w:vAlign w:val="center"/>
          </w:tcPr>
          <w:p w14:paraId="4446F815" w14:textId="77777777" w:rsidR="009E700A" w:rsidRPr="001E32DC" w:rsidRDefault="009E700A" w:rsidP="0041690F">
            <w:pPr>
              <w:pStyle w:val="TAC"/>
              <w:rPr>
                <w:lang w:val="en-US" w:eastAsia="zh-CN"/>
              </w:rPr>
            </w:pPr>
          </w:p>
        </w:tc>
      </w:tr>
      <w:tr w:rsidR="009E700A" w14:paraId="0F2072E1" w14:textId="77777777" w:rsidTr="002A3E3C">
        <w:trPr>
          <w:trHeight w:val="29"/>
        </w:trPr>
        <w:tc>
          <w:tcPr>
            <w:tcW w:w="1848" w:type="dxa"/>
            <w:tcBorders>
              <w:top w:val="nil"/>
              <w:left w:val="single" w:sz="4" w:space="0" w:color="auto"/>
              <w:bottom w:val="nil"/>
              <w:right w:val="single" w:sz="4" w:space="0" w:color="auto"/>
            </w:tcBorders>
            <w:vAlign w:val="center"/>
          </w:tcPr>
          <w:p w14:paraId="578534A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C42DCB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C1B1D39"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73CD006" w14:textId="77777777" w:rsidR="009E700A" w:rsidRPr="001E32DC" w:rsidRDefault="009E700A" w:rsidP="0041690F">
            <w:pPr>
              <w:pStyle w:val="TAC"/>
              <w:rPr>
                <w:lang w:val="en-US" w:eastAsia="zh-CN"/>
              </w:rPr>
            </w:pPr>
            <w:r w:rsidRPr="001E32DC">
              <w:rPr>
                <w:lang w:val="en-US" w:eastAsia="zh-CN" w:bidi="ar"/>
              </w:rPr>
              <w:t>5, 10, 15, 20, 40</w:t>
            </w:r>
          </w:p>
        </w:tc>
        <w:tc>
          <w:tcPr>
            <w:tcW w:w="1638" w:type="dxa"/>
            <w:tcBorders>
              <w:top w:val="nil"/>
              <w:left w:val="single" w:sz="4" w:space="0" w:color="auto"/>
              <w:bottom w:val="single" w:sz="4" w:space="0" w:color="auto"/>
              <w:right w:val="single" w:sz="4" w:space="0" w:color="auto"/>
            </w:tcBorders>
            <w:vAlign w:val="center"/>
          </w:tcPr>
          <w:p w14:paraId="5305587C" w14:textId="77777777" w:rsidR="009E700A" w:rsidRPr="001E32DC" w:rsidRDefault="009E700A" w:rsidP="0041690F">
            <w:pPr>
              <w:pStyle w:val="TAC"/>
              <w:rPr>
                <w:lang w:val="en-US" w:eastAsia="zh-CN"/>
              </w:rPr>
            </w:pPr>
          </w:p>
        </w:tc>
      </w:tr>
      <w:tr w:rsidR="009E700A" w14:paraId="41C8ED54" w14:textId="77777777" w:rsidTr="002A3E3C">
        <w:trPr>
          <w:trHeight w:val="29"/>
        </w:trPr>
        <w:tc>
          <w:tcPr>
            <w:tcW w:w="1848" w:type="dxa"/>
            <w:tcBorders>
              <w:top w:val="nil"/>
              <w:left w:val="single" w:sz="4" w:space="0" w:color="auto"/>
              <w:bottom w:val="nil"/>
              <w:right w:val="single" w:sz="4" w:space="0" w:color="auto"/>
            </w:tcBorders>
            <w:vAlign w:val="center"/>
          </w:tcPr>
          <w:p w14:paraId="6AE3CF71"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09A1A9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2FBB68C"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3D971DEF"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9642413" w14:textId="77777777" w:rsidR="009E700A" w:rsidRPr="001E32DC" w:rsidRDefault="009E700A" w:rsidP="0041690F">
            <w:pPr>
              <w:pStyle w:val="TAC"/>
              <w:rPr>
                <w:lang w:val="en-US" w:eastAsia="zh-CN"/>
              </w:rPr>
            </w:pPr>
            <w:r w:rsidRPr="001E32DC">
              <w:rPr>
                <w:lang w:val="en-US" w:eastAsia="zh-CN"/>
              </w:rPr>
              <w:t>1</w:t>
            </w:r>
          </w:p>
        </w:tc>
      </w:tr>
      <w:tr w:rsidR="009E700A" w14:paraId="7D5D606B" w14:textId="77777777" w:rsidTr="002A3E3C">
        <w:trPr>
          <w:trHeight w:val="29"/>
        </w:trPr>
        <w:tc>
          <w:tcPr>
            <w:tcW w:w="1848" w:type="dxa"/>
            <w:tcBorders>
              <w:top w:val="nil"/>
              <w:left w:val="single" w:sz="4" w:space="0" w:color="auto"/>
              <w:bottom w:val="nil"/>
              <w:right w:val="single" w:sz="4" w:space="0" w:color="auto"/>
            </w:tcBorders>
            <w:vAlign w:val="center"/>
          </w:tcPr>
          <w:p w14:paraId="54459617"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C9BE3C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37CE5BC"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98644D8" w14:textId="77777777" w:rsidR="009E700A" w:rsidRPr="001E32DC" w:rsidRDefault="009E700A" w:rsidP="0041690F">
            <w:pPr>
              <w:pStyle w:val="TAC"/>
              <w:rPr>
                <w:lang w:val="en-US" w:eastAsia="zh-CN"/>
              </w:rPr>
            </w:pPr>
            <w:r w:rsidRPr="001E32DC">
              <w:rPr>
                <w:lang w:val="en-US" w:eastAsia="zh-CN" w:bidi="ar"/>
              </w:rPr>
              <w:t>CA_n48(2A)_BCS0</w:t>
            </w:r>
          </w:p>
        </w:tc>
        <w:tc>
          <w:tcPr>
            <w:tcW w:w="1638" w:type="dxa"/>
            <w:tcBorders>
              <w:top w:val="nil"/>
              <w:left w:val="single" w:sz="4" w:space="0" w:color="auto"/>
              <w:bottom w:val="nil"/>
              <w:right w:val="single" w:sz="4" w:space="0" w:color="auto"/>
            </w:tcBorders>
            <w:vAlign w:val="center"/>
          </w:tcPr>
          <w:p w14:paraId="2F0C13B9" w14:textId="77777777" w:rsidR="009E700A" w:rsidRPr="001E32DC" w:rsidRDefault="009E700A" w:rsidP="0041690F">
            <w:pPr>
              <w:pStyle w:val="TAC"/>
              <w:rPr>
                <w:lang w:val="en-US" w:eastAsia="zh-CN"/>
              </w:rPr>
            </w:pPr>
          </w:p>
        </w:tc>
      </w:tr>
      <w:tr w:rsidR="009E700A" w14:paraId="2611FB0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248DC44"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036C5B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04AD87E"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260254E"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5D83D868" w14:textId="77777777" w:rsidR="009E700A" w:rsidRPr="001E32DC" w:rsidRDefault="009E700A" w:rsidP="0041690F">
            <w:pPr>
              <w:pStyle w:val="TAC"/>
              <w:rPr>
                <w:lang w:val="en-US" w:eastAsia="zh-CN"/>
              </w:rPr>
            </w:pPr>
          </w:p>
        </w:tc>
      </w:tr>
      <w:tr w:rsidR="009E700A" w14:paraId="6E9FEC6D" w14:textId="77777777" w:rsidTr="002A3E3C">
        <w:trPr>
          <w:trHeight w:val="29"/>
        </w:trPr>
        <w:tc>
          <w:tcPr>
            <w:tcW w:w="1848" w:type="dxa"/>
            <w:tcBorders>
              <w:top w:val="nil"/>
              <w:left w:val="single" w:sz="4" w:space="0" w:color="auto"/>
              <w:bottom w:val="nil"/>
              <w:right w:val="single" w:sz="4" w:space="0" w:color="auto"/>
            </w:tcBorders>
            <w:vAlign w:val="center"/>
          </w:tcPr>
          <w:p w14:paraId="1AD80EF1" w14:textId="77777777" w:rsidR="009E700A" w:rsidRPr="001E32DC" w:rsidRDefault="009E700A" w:rsidP="0041690F">
            <w:pPr>
              <w:pStyle w:val="TAC"/>
              <w:rPr>
                <w:lang w:val="en-US" w:eastAsia="zh-CN"/>
              </w:rPr>
            </w:pPr>
            <w:r w:rsidRPr="001E32DC">
              <w:rPr>
                <w:lang w:val="en-US" w:eastAsia="zh-CN"/>
              </w:rPr>
              <w:t>CA_n25A-n48C-n66A</w:t>
            </w:r>
          </w:p>
        </w:tc>
        <w:tc>
          <w:tcPr>
            <w:tcW w:w="1862" w:type="dxa"/>
            <w:tcBorders>
              <w:top w:val="nil"/>
              <w:left w:val="single" w:sz="4" w:space="0" w:color="auto"/>
              <w:bottom w:val="nil"/>
              <w:right w:val="single" w:sz="4" w:space="0" w:color="auto"/>
            </w:tcBorders>
            <w:vAlign w:val="center"/>
          </w:tcPr>
          <w:p w14:paraId="6DC1ED65" w14:textId="77777777" w:rsidR="009E700A" w:rsidRPr="001E32DC" w:rsidRDefault="009E700A" w:rsidP="0041690F">
            <w:pPr>
              <w:pStyle w:val="TAC"/>
              <w:rPr>
                <w:lang w:val="en-US" w:eastAsia="zh-CN"/>
              </w:rPr>
            </w:pPr>
            <w:r w:rsidRPr="001E32DC">
              <w:rPr>
                <w:lang w:val="en-US" w:eastAsia="zh-CN"/>
              </w:rPr>
              <w:t>CA_n25A-n48A</w:t>
            </w:r>
          </w:p>
          <w:p w14:paraId="43BD1E39" w14:textId="77777777" w:rsidR="009E700A" w:rsidRPr="001E32DC" w:rsidRDefault="009E700A" w:rsidP="0041690F">
            <w:pPr>
              <w:pStyle w:val="TAC"/>
              <w:rPr>
                <w:lang w:val="en-US" w:eastAsia="zh-CN"/>
              </w:rPr>
            </w:pPr>
            <w:r w:rsidRPr="001E32DC">
              <w:rPr>
                <w:lang w:val="en-US" w:eastAsia="zh-CN"/>
              </w:rPr>
              <w:t>CA_n25A-n66A</w:t>
            </w:r>
          </w:p>
          <w:p w14:paraId="493D4527" w14:textId="77777777" w:rsidR="009E700A" w:rsidRPr="001E32DC" w:rsidRDefault="009E700A" w:rsidP="0041690F">
            <w:pPr>
              <w:pStyle w:val="TAC"/>
              <w:rPr>
                <w:lang w:val="en-US" w:eastAsia="zh-CN"/>
              </w:rPr>
            </w:pPr>
            <w:r w:rsidRPr="001E32DC">
              <w:rPr>
                <w:lang w:val="en-US" w:eastAsia="zh-CN"/>
              </w:rPr>
              <w:t>CA_n48A-n66A</w:t>
            </w:r>
          </w:p>
        </w:tc>
        <w:tc>
          <w:tcPr>
            <w:tcW w:w="843" w:type="dxa"/>
            <w:tcBorders>
              <w:top w:val="single" w:sz="4" w:space="0" w:color="auto"/>
              <w:left w:val="single" w:sz="4" w:space="0" w:color="auto"/>
              <w:bottom w:val="single" w:sz="4" w:space="0" w:color="auto"/>
              <w:right w:val="single" w:sz="4" w:space="0" w:color="auto"/>
            </w:tcBorders>
            <w:vAlign w:val="center"/>
          </w:tcPr>
          <w:p w14:paraId="4E92B7D8"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DA3A8AA"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
          <w:p w14:paraId="3A8A81BC" w14:textId="77777777" w:rsidR="009E700A" w:rsidRPr="001E32DC" w:rsidRDefault="009E700A" w:rsidP="0041690F">
            <w:pPr>
              <w:pStyle w:val="TAC"/>
              <w:rPr>
                <w:lang w:val="en-US" w:eastAsia="zh-CN"/>
              </w:rPr>
            </w:pPr>
            <w:r w:rsidRPr="001E32DC">
              <w:rPr>
                <w:rFonts w:cs="Arial"/>
                <w:szCs w:val="18"/>
                <w:lang w:val="en-US" w:eastAsia="zh-CN"/>
              </w:rPr>
              <w:t>0</w:t>
            </w:r>
          </w:p>
        </w:tc>
      </w:tr>
      <w:tr w:rsidR="009E700A" w14:paraId="727A688D" w14:textId="77777777" w:rsidTr="002A3E3C">
        <w:trPr>
          <w:trHeight w:val="29"/>
        </w:trPr>
        <w:tc>
          <w:tcPr>
            <w:tcW w:w="1848" w:type="dxa"/>
            <w:tcBorders>
              <w:top w:val="nil"/>
              <w:left w:val="single" w:sz="4" w:space="0" w:color="auto"/>
              <w:bottom w:val="nil"/>
              <w:right w:val="single" w:sz="4" w:space="0" w:color="auto"/>
            </w:tcBorders>
            <w:vAlign w:val="center"/>
          </w:tcPr>
          <w:p w14:paraId="083DF75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C4704F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B959C2B"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594F8D0" w14:textId="77777777" w:rsidR="009E700A" w:rsidRPr="001E32DC" w:rsidRDefault="009E700A" w:rsidP="0041690F">
            <w:pPr>
              <w:pStyle w:val="TAC"/>
              <w:rPr>
                <w:lang w:val="en-US" w:eastAsia="zh-CN"/>
              </w:rPr>
            </w:pPr>
            <w:r w:rsidRPr="001E32DC">
              <w:rPr>
                <w:lang w:val="en-US" w:eastAsia="zh-CN" w:bidi="ar"/>
              </w:rPr>
              <w:t>CA_n48C_BCS0</w:t>
            </w:r>
          </w:p>
        </w:tc>
        <w:tc>
          <w:tcPr>
            <w:tcW w:w="1638" w:type="dxa"/>
            <w:tcBorders>
              <w:top w:val="nil"/>
              <w:left w:val="single" w:sz="4" w:space="0" w:color="auto"/>
              <w:bottom w:val="nil"/>
              <w:right w:val="single" w:sz="4" w:space="0" w:color="auto"/>
            </w:tcBorders>
            <w:vAlign w:val="center"/>
          </w:tcPr>
          <w:p w14:paraId="0F19F937" w14:textId="77777777" w:rsidR="009E700A" w:rsidRPr="001E32DC" w:rsidRDefault="009E700A" w:rsidP="0041690F">
            <w:pPr>
              <w:pStyle w:val="TAC"/>
              <w:rPr>
                <w:lang w:val="en-US" w:eastAsia="zh-CN"/>
              </w:rPr>
            </w:pPr>
          </w:p>
        </w:tc>
      </w:tr>
      <w:tr w:rsidR="009E700A" w14:paraId="4758ACAE" w14:textId="77777777" w:rsidTr="002A3E3C">
        <w:trPr>
          <w:trHeight w:val="29"/>
        </w:trPr>
        <w:tc>
          <w:tcPr>
            <w:tcW w:w="1848" w:type="dxa"/>
            <w:tcBorders>
              <w:top w:val="nil"/>
              <w:left w:val="single" w:sz="4" w:space="0" w:color="auto"/>
              <w:bottom w:val="nil"/>
              <w:right w:val="single" w:sz="4" w:space="0" w:color="auto"/>
            </w:tcBorders>
            <w:vAlign w:val="center"/>
          </w:tcPr>
          <w:p w14:paraId="5D09E48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F91F4D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D6A294D"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CBF6954" w14:textId="77777777" w:rsidR="009E700A" w:rsidRPr="001E32DC" w:rsidRDefault="009E700A" w:rsidP="0041690F">
            <w:pPr>
              <w:pStyle w:val="TAC"/>
              <w:rPr>
                <w:lang w:val="en-US" w:eastAsia="zh-CN"/>
              </w:rPr>
            </w:pPr>
            <w:r w:rsidRPr="001E32DC">
              <w:rPr>
                <w:lang w:val="en-US" w:eastAsia="zh-CN" w:bidi="ar"/>
              </w:rPr>
              <w:t>5, 10, 15, 20, 40</w:t>
            </w:r>
          </w:p>
        </w:tc>
        <w:tc>
          <w:tcPr>
            <w:tcW w:w="1638" w:type="dxa"/>
            <w:tcBorders>
              <w:top w:val="nil"/>
              <w:left w:val="single" w:sz="4" w:space="0" w:color="auto"/>
              <w:bottom w:val="single" w:sz="4" w:space="0" w:color="auto"/>
              <w:right w:val="single" w:sz="4" w:space="0" w:color="auto"/>
            </w:tcBorders>
            <w:vAlign w:val="center"/>
          </w:tcPr>
          <w:p w14:paraId="0638AD30" w14:textId="77777777" w:rsidR="009E700A" w:rsidRPr="001E32DC" w:rsidRDefault="009E700A" w:rsidP="0041690F">
            <w:pPr>
              <w:pStyle w:val="TAC"/>
              <w:rPr>
                <w:lang w:val="en-US" w:eastAsia="zh-CN"/>
              </w:rPr>
            </w:pPr>
          </w:p>
        </w:tc>
      </w:tr>
      <w:tr w:rsidR="009E700A" w14:paraId="4BB91092" w14:textId="77777777" w:rsidTr="002A3E3C">
        <w:trPr>
          <w:trHeight w:val="29"/>
        </w:trPr>
        <w:tc>
          <w:tcPr>
            <w:tcW w:w="1848" w:type="dxa"/>
            <w:tcBorders>
              <w:top w:val="nil"/>
              <w:left w:val="single" w:sz="4" w:space="0" w:color="auto"/>
              <w:bottom w:val="nil"/>
              <w:right w:val="single" w:sz="4" w:space="0" w:color="auto"/>
            </w:tcBorders>
            <w:vAlign w:val="center"/>
          </w:tcPr>
          <w:p w14:paraId="2FE5696D"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F0A48C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895B289"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41EF01DE"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9278229" w14:textId="77777777" w:rsidR="009E700A" w:rsidRPr="001E32DC" w:rsidRDefault="009E700A" w:rsidP="0041690F">
            <w:pPr>
              <w:pStyle w:val="TAC"/>
              <w:rPr>
                <w:lang w:val="en-US" w:eastAsia="zh-CN"/>
              </w:rPr>
            </w:pPr>
            <w:r w:rsidRPr="001E32DC">
              <w:rPr>
                <w:lang w:val="en-US" w:eastAsia="zh-CN"/>
              </w:rPr>
              <w:t>1</w:t>
            </w:r>
          </w:p>
        </w:tc>
      </w:tr>
      <w:tr w:rsidR="009E700A" w14:paraId="253BFFD1" w14:textId="77777777" w:rsidTr="002A3E3C">
        <w:trPr>
          <w:trHeight w:val="29"/>
        </w:trPr>
        <w:tc>
          <w:tcPr>
            <w:tcW w:w="1848" w:type="dxa"/>
            <w:tcBorders>
              <w:top w:val="nil"/>
              <w:left w:val="single" w:sz="4" w:space="0" w:color="auto"/>
              <w:bottom w:val="nil"/>
              <w:right w:val="single" w:sz="4" w:space="0" w:color="auto"/>
            </w:tcBorders>
            <w:vAlign w:val="center"/>
          </w:tcPr>
          <w:p w14:paraId="15BD9B4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5FB2F1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04A4A97"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D1C5667" w14:textId="77777777" w:rsidR="009E700A" w:rsidRPr="001E32DC" w:rsidRDefault="009E700A" w:rsidP="0041690F">
            <w:pPr>
              <w:pStyle w:val="TAC"/>
              <w:rPr>
                <w:lang w:val="en-US" w:eastAsia="zh-CN"/>
              </w:rPr>
            </w:pPr>
            <w:r w:rsidRPr="001E32DC">
              <w:rPr>
                <w:lang w:val="en-US" w:eastAsia="zh-CN" w:bidi="ar"/>
              </w:rPr>
              <w:t>CA_n48C_BCS0</w:t>
            </w:r>
          </w:p>
        </w:tc>
        <w:tc>
          <w:tcPr>
            <w:tcW w:w="1638" w:type="dxa"/>
            <w:tcBorders>
              <w:top w:val="nil"/>
              <w:left w:val="single" w:sz="4" w:space="0" w:color="auto"/>
              <w:bottom w:val="nil"/>
              <w:right w:val="single" w:sz="4" w:space="0" w:color="auto"/>
            </w:tcBorders>
            <w:vAlign w:val="center"/>
          </w:tcPr>
          <w:p w14:paraId="332B7533" w14:textId="77777777" w:rsidR="009E700A" w:rsidRPr="001E32DC" w:rsidRDefault="009E700A" w:rsidP="0041690F">
            <w:pPr>
              <w:pStyle w:val="TAC"/>
              <w:rPr>
                <w:lang w:val="en-US" w:eastAsia="zh-CN"/>
              </w:rPr>
            </w:pPr>
          </w:p>
        </w:tc>
      </w:tr>
      <w:tr w:rsidR="009E700A" w14:paraId="047DD95B"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9D1CA0C"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040EF0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61E89A7"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C93A8A8"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07B9F878" w14:textId="77777777" w:rsidR="009E700A" w:rsidRPr="001E32DC" w:rsidRDefault="009E700A" w:rsidP="0041690F">
            <w:pPr>
              <w:pStyle w:val="TAC"/>
              <w:rPr>
                <w:lang w:val="en-US" w:eastAsia="zh-CN"/>
              </w:rPr>
            </w:pPr>
          </w:p>
        </w:tc>
      </w:tr>
      <w:tr w:rsidR="009E700A" w14:paraId="65478EE4"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B082FA7" w14:textId="77777777" w:rsidR="009E700A" w:rsidRPr="001E32DC" w:rsidRDefault="009E700A" w:rsidP="0041690F">
            <w:pPr>
              <w:pStyle w:val="TAC"/>
              <w:rPr>
                <w:lang w:val="en-US" w:eastAsia="zh-CN"/>
              </w:rPr>
            </w:pPr>
            <w:r w:rsidRPr="001E32DC">
              <w:rPr>
                <w:rFonts w:eastAsia="Yu Mincho"/>
                <w:lang w:val="en-US"/>
              </w:rPr>
              <w:t>CA_n25A-n66A-n71A</w:t>
            </w:r>
          </w:p>
        </w:tc>
        <w:tc>
          <w:tcPr>
            <w:tcW w:w="1862" w:type="dxa"/>
            <w:tcBorders>
              <w:top w:val="single" w:sz="4" w:space="0" w:color="auto"/>
              <w:left w:val="single" w:sz="4" w:space="0" w:color="auto"/>
              <w:bottom w:val="nil"/>
              <w:right w:val="single" w:sz="4" w:space="0" w:color="auto"/>
            </w:tcBorders>
            <w:vAlign w:val="center"/>
          </w:tcPr>
          <w:p w14:paraId="34191154" w14:textId="77777777" w:rsidR="009E700A" w:rsidRPr="001E32DC" w:rsidRDefault="009E700A" w:rsidP="0041690F">
            <w:pPr>
              <w:pStyle w:val="TAC"/>
              <w:rPr>
                <w:lang w:val="en-US" w:eastAsia="zh-CN"/>
              </w:rPr>
            </w:pPr>
            <w:r w:rsidRPr="001E32DC">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40BAA080" w14:textId="77777777" w:rsidR="009E700A" w:rsidRPr="001E32DC" w:rsidRDefault="009E700A" w:rsidP="0041690F">
            <w:pPr>
              <w:pStyle w:val="TAC"/>
              <w:rPr>
                <w:lang w:val="en-US" w:eastAsia="zh-CN"/>
              </w:rPr>
            </w:pPr>
            <w:r w:rsidRPr="001E32DC">
              <w:rPr>
                <w:rFonts w:eastAsia="Yu Mincho"/>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52AC384C"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33F8A7BB" w14:textId="77777777" w:rsidR="009E700A" w:rsidRPr="001E32DC" w:rsidRDefault="009E700A" w:rsidP="0041690F">
            <w:pPr>
              <w:pStyle w:val="TAC"/>
              <w:rPr>
                <w:lang w:val="en-US" w:eastAsia="zh-CN"/>
              </w:rPr>
            </w:pPr>
            <w:r w:rsidRPr="001E32DC">
              <w:rPr>
                <w:lang w:val="en-US" w:eastAsia="zh-CN"/>
              </w:rPr>
              <w:t>0</w:t>
            </w:r>
          </w:p>
        </w:tc>
      </w:tr>
      <w:tr w:rsidR="009E700A" w14:paraId="02E3BE15" w14:textId="77777777" w:rsidTr="002A3E3C">
        <w:trPr>
          <w:trHeight w:val="29"/>
        </w:trPr>
        <w:tc>
          <w:tcPr>
            <w:tcW w:w="1848" w:type="dxa"/>
            <w:tcBorders>
              <w:top w:val="nil"/>
              <w:left w:val="single" w:sz="4" w:space="0" w:color="auto"/>
              <w:bottom w:val="nil"/>
              <w:right w:val="single" w:sz="4" w:space="0" w:color="auto"/>
            </w:tcBorders>
            <w:vAlign w:val="center"/>
          </w:tcPr>
          <w:p w14:paraId="0541B87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54F705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394DC9F" w14:textId="77777777" w:rsidR="009E700A" w:rsidRPr="001E32DC" w:rsidRDefault="009E700A" w:rsidP="0041690F">
            <w:pPr>
              <w:pStyle w:val="TAC"/>
              <w:rPr>
                <w:lang w:val="en-US" w:eastAsia="zh-CN"/>
              </w:rPr>
            </w:pPr>
            <w:r w:rsidRPr="001E32DC">
              <w:rPr>
                <w:rFonts w:eastAsia="Yu Mincho"/>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0E089A4"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5, 10, 15, 20, 40</w:t>
            </w:r>
          </w:p>
        </w:tc>
        <w:tc>
          <w:tcPr>
            <w:tcW w:w="1638" w:type="dxa"/>
            <w:tcBorders>
              <w:top w:val="nil"/>
              <w:left w:val="single" w:sz="4" w:space="0" w:color="auto"/>
              <w:bottom w:val="nil"/>
              <w:right w:val="single" w:sz="4" w:space="0" w:color="auto"/>
            </w:tcBorders>
            <w:vAlign w:val="center"/>
          </w:tcPr>
          <w:p w14:paraId="510D362A" w14:textId="77777777" w:rsidR="009E700A" w:rsidRPr="001E32DC" w:rsidRDefault="009E700A" w:rsidP="0041690F">
            <w:pPr>
              <w:pStyle w:val="TAC"/>
              <w:rPr>
                <w:lang w:val="en-US" w:eastAsia="zh-CN"/>
              </w:rPr>
            </w:pPr>
          </w:p>
        </w:tc>
      </w:tr>
      <w:tr w:rsidR="009E700A" w14:paraId="7A3DE38C" w14:textId="77777777" w:rsidTr="002A3E3C">
        <w:trPr>
          <w:trHeight w:val="29"/>
        </w:trPr>
        <w:tc>
          <w:tcPr>
            <w:tcW w:w="1848" w:type="dxa"/>
            <w:tcBorders>
              <w:top w:val="nil"/>
              <w:left w:val="single" w:sz="4" w:space="0" w:color="auto"/>
              <w:bottom w:val="nil"/>
              <w:right w:val="single" w:sz="4" w:space="0" w:color="auto"/>
            </w:tcBorders>
            <w:vAlign w:val="center"/>
          </w:tcPr>
          <w:p w14:paraId="75FFD06A"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1EB79D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1ADAC94" w14:textId="77777777" w:rsidR="009E700A" w:rsidRPr="001E32DC" w:rsidRDefault="009E700A" w:rsidP="0041690F">
            <w:pPr>
              <w:pStyle w:val="TAC"/>
              <w:rPr>
                <w:lang w:val="en-US" w:eastAsia="zh-CN"/>
              </w:rPr>
            </w:pPr>
            <w:r w:rsidRPr="001E32DC">
              <w:rPr>
                <w:rFonts w:eastAsia="Yu Mincho"/>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2EC29FA1"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7B72B2AF" w14:textId="77777777" w:rsidR="009E700A" w:rsidRPr="001E32DC" w:rsidRDefault="009E700A" w:rsidP="0041690F">
            <w:pPr>
              <w:pStyle w:val="TAC"/>
              <w:rPr>
                <w:lang w:val="en-US" w:eastAsia="zh-CN"/>
              </w:rPr>
            </w:pPr>
          </w:p>
        </w:tc>
      </w:tr>
      <w:tr w:rsidR="009E700A" w14:paraId="0256DB36" w14:textId="77777777" w:rsidTr="002A3E3C">
        <w:trPr>
          <w:trHeight w:val="29"/>
        </w:trPr>
        <w:tc>
          <w:tcPr>
            <w:tcW w:w="1848" w:type="dxa"/>
            <w:tcBorders>
              <w:top w:val="nil"/>
              <w:left w:val="single" w:sz="4" w:space="0" w:color="auto"/>
              <w:bottom w:val="nil"/>
              <w:right w:val="single" w:sz="4" w:space="0" w:color="auto"/>
            </w:tcBorders>
            <w:vAlign w:val="center"/>
          </w:tcPr>
          <w:p w14:paraId="334F7B5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B3C1187" w14:textId="77777777" w:rsidR="009E700A" w:rsidRPr="001E32DC" w:rsidRDefault="009E700A" w:rsidP="0041690F">
            <w:pPr>
              <w:pStyle w:val="TAC"/>
              <w:rPr>
                <w:lang w:val="en-US"/>
              </w:rPr>
            </w:pPr>
            <w:r w:rsidRPr="001E32DC">
              <w:rPr>
                <w:lang w:val="en-US"/>
              </w:rPr>
              <w:t>CA_n25A-n66A</w:t>
            </w:r>
          </w:p>
          <w:p w14:paraId="1A7915C0" w14:textId="77777777" w:rsidR="009E700A" w:rsidRPr="001E32DC" w:rsidRDefault="009E700A" w:rsidP="0041690F">
            <w:pPr>
              <w:pStyle w:val="TAC"/>
              <w:rPr>
                <w:lang w:val="en-US"/>
              </w:rPr>
            </w:pPr>
            <w:r w:rsidRPr="001E32DC">
              <w:rPr>
                <w:lang w:val="en-US"/>
              </w:rPr>
              <w:t>CA_n25A-n71A</w:t>
            </w:r>
          </w:p>
          <w:p w14:paraId="324438F3" w14:textId="77777777" w:rsidR="009E700A" w:rsidRPr="001E32DC" w:rsidRDefault="009E700A" w:rsidP="0041690F">
            <w:pPr>
              <w:pStyle w:val="TAC"/>
              <w:rPr>
                <w:szCs w:val="18"/>
                <w:lang w:val="en-US"/>
              </w:rPr>
            </w:pPr>
            <w:r w:rsidRPr="001E32DC">
              <w:rPr>
                <w:lang w:val="en-US"/>
              </w:rPr>
              <w:t>CA_n66A-n71A</w:t>
            </w:r>
          </w:p>
        </w:tc>
        <w:tc>
          <w:tcPr>
            <w:tcW w:w="843" w:type="dxa"/>
            <w:tcBorders>
              <w:top w:val="single" w:sz="4" w:space="0" w:color="auto"/>
              <w:left w:val="single" w:sz="4" w:space="0" w:color="auto"/>
              <w:bottom w:val="single" w:sz="4" w:space="0" w:color="auto"/>
              <w:right w:val="single" w:sz="4" w:space="0" w:color="auto"/>
            </w:tcBorders>
            <w:vAlign w:val="center"/>
          </w:tcPr>
          <w:p w14:paraId="7E497FB7" w14:textId="77777777" w:rsidR="009E700A" w:rsidRPr="001E32DC" w:rsidRDefault="009E700A" w:rsidP="0041690F">
            <w:pPr>
              <w:pStyle w:val="TAC"/>
              <w:rPr>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4B58D95"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40581F2" w14:textId="77777777" w:rsidR="009E700A" w:rsidRPr="001E32DC" w:rsidRDefault="009E700A" w:rsidP="0041690F">
            <w:pPr>
              <w:pStyle w:val="TAC"/>
              <w:rPr>
                <w:rFonts w:cs="Arial"/>
                <w:szCs w:val="18"/>
                <w:lang w:val="en-US" w:eastAsia="zh-CN"/>
              </w:rPr>
            </w:pPr>
            <w:r w:rsidRPr="001E32DC">
              <w:rPr>
                <w:rFonts w:cs="Arial"/>
                <w:szCs w:val="18"/>
                <w:lang w:val="en-US" w:eastAsia="zh-CN"/>
              </w:rPr>
              <w:t>1</w:t>
            </w:r>
          </w:p>
        </w:tc>
      </w:tr>
      <w:tr w:rsidR="009E700A" w14:paraId="2FB78251" w14:textId="77777777" w:rsidTr="002A3E3C">
        <w:trPr>
          <w:trHeight w:val="29"/>
        </w:trPr>
        <w:tc>
          <w:tcPr>
            <w:tcW w:w="1848" w:type="dxa"/>
            <w:tcBorders>
              <w:top w:val="nil"/>
              <w:left w:val="single" w:sz="4" w:space="0" w:color="auto"/>
              <w:bottom w:val="nil"/>
              <w:right w:val="single" w:sz="4" w:space="0" w:color="auto"/>
            </w:tcBorders>
            <w:vAlign w:val="center"/>
          </w:tcPr>
          <w:p w14:paraId="5924663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472C771"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25A1B03"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5CAF736"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67ACA82" w14:textId="77777777" w:rsidR="009E700A" w:rsidRPr="001E32DC" w:rsidRDefault="009E700A" w:rsidP="0041690F">
            <w:pPr>
              <w:pStyle w:val="TAC"/>
              <w:rPr>
                <w:rFonts w:cs="Arial"/>
                <w:szCs w:val="18"/>
                <w:lang w:val="en-US" w:eastAsia="zh-CN"/>
              </w:rPr>
            </w:pPr>
          </w:p>
        </w:tc>
      </w:tr>
      <w:tr w:rsidR="009E700A" w14:paraId="48464C2B" w14:textId="77777777" w:rsidTr="002A3E3C">
        <w:trPr>
          <w:trHeight w:val="29"/>
        </w:trPr>
        <w:tc>
          <w:tcPr>
            <w:tcW w:w="1848" w:type="dxa"/>
            <w:tcBorders>
              <w:top w:val="nil"/>
              <w:left w:val="single" w:sz="4" w:space="0" w:color="auto"/>
              <w:bottom w:val="nil"/>
              <w:right w:val="single" w:sz="4" w:space="0" w:color="auto"/>
            </w:tcBorders>
            <w:vAlign w:val="center"/>
          </w:tcPr>
          <w:p w14:paraId="2E0F33E5"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846A333"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8EF882F" w14:textId="77777777" w:rsidR="009E700A" w:rsidRPr="001E32DC" w:rsidRDefault="009E700A" w:rsidP="0041690F">
            <w:pPr>
              <w:pStyle w:val="TAC"/>
              <w:rPr>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484856CE"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1A36ED9C" w14:textId="77777777" w:rsidR="009E700A" w:rsidRPr="001E32DC" w:rsidRDefault="009E700A" w:rsidP="0041690F">
            <w:pPr>
              <w:pStyle w:val="TAC"/>
              <w:rPr>
                <w:rFonts w:cs="Arial"/>
                <w:szCs w:val="18"/>
                <w:lang w:val="en-US" w:eastAsia="zh-CN"/>
              </w:rPr>
            </w:pPr>
          </w:p>
        </w:tc>
      </w:tr>
      <w:tr w:rsidR="009E700A" w14:paraId="4AB6D9A0" w14:textId="77777777" w:rsidTr="002A3E3C">
        <w:trPr>
          <w:trHeight w:val="29"/>
        </w:trPr>
        <w:tc>
          <w:tcPr>
            <w:tcW w:w="1848" w:type="dxa"/>
            <w:tcBorders>
              <w:top w:val="nil"/>
              <w:left w:val="single" w:sz="4" w:space="0" w:color="auto"/>
              <w:bottom w:val="nil"/>
              <w:right w:val="single" w:sz="4" w:space="0" w:color="auto"/>
            </w:tcBorders>
            <w:vAlign w:val="center"/>
          </w:tcPr>
          <w:p w14:paraId="4BE4E6EF"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277C4C72" w14:textId="77777777" w:rsidR="009E700A" w:rsidRPr="001E32DC" w:rsidRDefault="009E700A" w:rsidP="0041690F">
            <w:pPr>
              <w:pStyle w:val="TAC"/>
              <w:rPr>
                <w:lang w:val="en-US"/>
              </w:rPr>
            </w:pPr>
            <w:r w:rsidRPr="001E32DC">
              <w:rPr>
                <w:lang w:val="en-US"/>
              </w:rPr>
              <w:t>CA_n25A-n66A</w:t>
            </w:r>
          </w:p>
          <w:p w14:paraId="668D8149" w14:textId="77777777" w:rsidR="009E700A" w:rsidRPr="001E32DC" w:rsidRDefault="009E700A" w:rsidP="0041690F">
            <w:pPr>
              <w:pStyle w:val="TAC"/>
              <w:rPr>
                <w:lang w:val="en-US"/>
              </w:rPr>
            </w:pPr>
            <w:r w:rsidRPr="001E32DC">
              <w:rPr>
                <w:lang w:val="en-US"/>
              </w:rPr>
              <w:t>CA_n25A-n71A</w:t>
            </w:r>
          </w:p>
          <w:p w14:paraId="5DA5BF7C" w14:textId="77777777" w:rsidR="009E700A" w:rsidRPr="001E32DC" w:rsidRDefault="009E700A" w:rsidP="0041690F">
            <w:pPr>
              <w:pStyle w:val="TAC"/>
              <w:rPr>
                <w:szCs w:val="18"/>
                <w:lang w:val="en-US" w:eastAsia="zh-CN"/>
              </w:rPr>
            </w:pPr>
            <w:r w:rsidRPr="001E32DC">
              <w:rPr>
                <w:lang w:val="en-US"/>
              </w:rPr>
              <w:t>CA_n66A-n71A</w:t>
            </w:r>
          </w:p>
        </w:tc>
        <w:tc>
          <w:tcPr>
            <w:tcW w:w="843" w:type="dxa"/>
            <w:tcBorders>
              <w:top w:val="single" w:sz="4" w:space="0" w:color="auto"/>
              <w:left w:val="single" w:sz="4" w:space="0" w:color="auto"/>
              <w:bottom w:val="single" w:sz="4" w:space="0" w:color="auto"/>
              <w:right w:val="single" w:sz="4" w:space="0" w:color="auto"/>
            </w:tcBorders>
            <w:vAlign w:val="center"/>
          </w:tcPr>
          <w:p w14:paraId="3AAFDC74" w14:textId="77777777" w:rsidR="009E700A" w:rsidRPr="001E32DC" w:rsidRDefault="009E700A" w:rsidP="0041690F">
            <w:pPr>
              <w:pStyle w:val="TAC"/>
              <w:rPr>
                <w:lang w:val="en-US" w:eastAsia="zh-CN"/>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7A910E8" w14:textId="77777777" w:rsidR="009E700A" w:rsidRPr="001E32DC" w:rsidRDefault="009E700A" w:rsidP="0041690F">
            <w:pPr>
              <w:pStyle w:val="TAC"/>
              <w:rPr>
                <w:lang w:val="en-US" w:eastAsia="zh-CN" w:bidi="ar"/>
              </w:rPr>
            </w:pPr>
            <w:r w:rsidRPr="00F10A93">
              <w:rPr>
                <w:lang w:val="en-US" w:eastAsia="zh-CN" w:bidi="ar"/>
              </w:rPr>
              <w:t xml:space="preserve">n25 channel bandwidths in Table 5.3.5-1 </w:t>
            </w:r>
          </w:p>
        </w:tc>
        <w:tc>
          <w:tcPr>
            <w:tcW w:w="1638" w:type="dxa"/>
            <w:tcBorders>
              <w:top w:val="single" w:sz="4" w:space="0" w:color="auto"/>
              <w:left w:val="single" w:sz="4" w:space="0" w:color="auto"/>
              <w:bottom w:val="nil"/>
              <w:right w:val="single" w:sz="4" w:space="0" w:color="auto"/>
            </w:tcBorders>
            <w:vAlign w:val="center"/>
          </w:tcPr>
          <w:p w14:paraId="7BFA41AF" w14:textId="77777777" w:rsidR="009E700A" w:rsidRPr="001E32DC" w:rsidRDefault="009E700A" w:rsidP="0041690F">
            <w:pPr>
              <w:pStyle w:val="TAC"/>
              <w:rPr>
                <w:rFonts w:cs="Arial"/>
                <w:szCs w:val="18"/>
                <w:lang w:val="en-US" w:eastAsia="zh-CN"/>
              </w:rPr>
            </w:pPr>
            <w:r>
              <w:rPr>
                <w:rFonts w:cs="Arial"/>
                <w:szCs w:val="18"/>
                <w:lang w:val="en-US" w:eastAsia="zh-CN"/>
              </w:rPr>
              <w:t>4 and 5</w:t>
            </w:r>
          </w:p>
        </w:tc>
      </w:tr>
      <w:tr w:rsidR="009E700A" w14:paraId="2B53E459" w14:textId="77777777" w:rsidTr="002A3E3C">
        <w:trPr>
          <w:trHeight w:val="29"/>
        </w:trPr>
        <w:tc>
          <w:tcPr>
            <w:tcW w:w="1848" w:type="dxa"/>
            <w:tcBorders>
              <w:top w:val="nil"/>
              <w:left w:val="single" w:sz="4" w:space="0" w:color="auto"/>
              <w:bottom w:val="nil"/>
              <w:right w:val="single" w:sz="4" w:space="0" w:color="auto"/>
            </w:tcBorders>
            <w:vAlign w:val="center"/>
          </w:tcPr>
          <w:p w14:paraId="63C79D2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BE3B1D5"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92A3715"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3900077" w14:textId="77777777" w:rsidR="009E700A" w:rsidRPr="001E32DC" w:rsidRDefault="009E700A" w:rsidP="0041690F">
            <w:pPr>
              <w:pStyle w:val="TAC"/>
              <w:rPr>
                <w:lang w:val="en-US" w:eastAsia="zh-CN" w:bidi="ar"/>
              </w:rPr>
            </w:pPr>
            <w:r>
              <w:rPr>
                <w:lang w:val="en-US" w:eastAsia="zh-CN" w:bidi="ar"/>
              </w:rPr>
              <w:t>n66</w:t>
            </w:r>
            <w:r w:rsidRPr="00F10A93">
              <w:rPr>
                <w:lang w:val="en-US" w:eastAsia="zh-CN" w:bidi="ar"/>
              </w:rPr>
              <w:t xml:space="preserve"> channel bandwidths in Table 5.3.5-1 </w:t>
            </w:r>
          </w:p>
        </w:tc>
        <w:tc>
          <w:tcPr>
            <w:tcW w:w="1638" w:type="dxa"/>
            <w:tcBorders>
              <w:top w:val="nil"/>
              <w:left w:val="single" w:sz="4" w:space="0" w:color="auto"/>
              <w:bottom w:val="nil"/>
              <w:right w:val="single" w:sz="4" w:space="0" w:color="auto"/>
            </w:tcBorders>
            <w:vAlign w:val="center"/>
          </w:tcPr>
          <w:p w14:paraId="166E94EC" w14:textId="77777777" w:rsidR="009E700A" w:rsidRPr="001E32DC" w:rsidRDefault="009E700A" w:rsidP="0041690F">
            <w:pPr>
              <w:pStyle w:val="TAC"/>
              <w:rPr>
                <w:rFonts w:cs="Arial"/>
                <w:szCs w:val="18"/>
                <w:lang w:val="en-US" w:eastAsia="zh-CN"/>
              </w:rPr>
            </w:pPr>
          </w:p>
        </w:tc>
      </w:tr>
      <w:tr w:rsidR="009E700A" w14:paraId="6FAC59B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C6BF02A"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3E9602F"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B1BDE9E" w14:textId="77777777" w:rsidR="009E700A" w:rsidRPr="001E32DC" w:rsidRDefault="009E700A" w:rsidP="0041690F">
            <w:pPr>
              <w:pStyle w:val="TAC"/>
              <w:rPr>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47380A52" w14:textId="77777777" w:rsidR="009E700A" w:rsidRPr="001E32DC" w:rsidRDefault="009E700A" w:rsidP="0041690F">
            <w:pPr>
              <w:pStyle w:val="TAC"/>
              <w:rPr>
                <w:lang w:val="en-US" w:eastAsia="zh-CN" w:bidi="ar"/>
              </w:rPr>
            </w:pPr>
            <w:r>
              <w:rPr>
                <w:lang w:val="en-US" w:eastAsia="zh-CN" w:bidi="ar"/>
              </w:rPr>
              <w:t>n71</w:t>
            </w:r>
            <w:r w:rsidRPr="00F10A93">
              <w:rPr>
                <w:lang w:val="en-US" w:eastAsia="zh-CN" w:bidi="ar"/>
              </w:rPr>
              <w:t xml:space="preserve"> channel bandwidths in Table 5.3.5-1 </w:t>
            </w:r>
          </w:p>
        </w:tc>
        <w:tc>
          <w:tcPr>
            <w:tcW w:w="1638" w:type="dxa"/>
            <w:tcBorders>
              <w:top w:val="nil"/>
              <w:left w:val="single" w:sz="4" w:space="0" w:color="auto"/>
              <w:bottom w:val="single" w:sz="4" w:space="0" w:color="auto"/>
              <w:right w:val="single" w:sz="4" w:space="0" w:color="auto"/>
            </w:tcBorders>
            <w:vAlign w:val="center"/>
          </w:tcPr>
          <w:p w14:paraId="4BF0CB19" w14:textId="77777777" w:rsidR="009E700A" w:rsidRPr="001E32DC" w:rsidRDefault="009E700A" w:rsidP="0041690F">
            <w:pPr>
              <w:pStyle w:val="TAC"/>
              <w:rPr>
                <w:rFonts w:cs="Arial"/>
                <w:szCs w:val="18"/>
                <w:lang w:val="en-US" w:eastAsia="zh-CN"/>
              </w:rPr>
            </w:pPr>
          </w:p>
        </w:tc>
      </w:tr>
      <w:tr w:rsidR="009E700A" w14:paraId="7AD48B94"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1FAC74D" w14:textId="77777777" w:rsidR="009E700A" w:rsidRPr="001E32DC" w:rsidRDefault="009E700A" w:rsidP="0041690F">
            <w:pPr>
              <w:pStyle w:val="TAC"/>
              <w:rPr>
                <w:rFonts w:eastAsia="Yu Mincho"/>
                <w:lang w:val="en-US"/>
              </w:rPr>
            </w:pPr>
            <w:r w:rsidRPr="001E32DC">
              <w:rPr>
                <w:rFonts w:eastAsia="Yu Mincho"/>
                <w:lang w:val="en-US"/>
              </w:rPr>
              <w:t>CA_n25A-n66A-n71B</w:t>
            </w:r>
          </w:p>
        </w:tc>
        <w:tc>
          <w:tcPr>
            <w:tcW w:w="1862" w:type="dxa"/>
            <w:tcBorders>
              <w:top w:val="single" w:sz="4" w:space="0" w:color="auto"/>
              <w:left w:val="single" w:sz="4" w:space="0" w:color="auto"/>
              <w:bottom w:val="nil"/>
              <w:right w:val="single" w:sz="4" w:space="0" w:color="auto"/>
            </w:tcBorders>
            <w:vAlign w:val="center"/>
          </w:tcPr>
          <w:p w14:paraId="4CBCBEB2" w14:textId="77777777" w:rsidR="009E700A" w:rsidRPr="001E32DC" w:rsidRDefault="009E700A" w:rsidP="0041690F">
            <w:pPr>
              <w:pStyle w:val="TAC"/>
            </w:pPr>
            <w:r w:rsidRPr="00571960">
              <w:t>CA_n25A-n66A</w:t>
            </w:r>
          </w:p>
          <w:p w14:paraId="7FEC97D0" w14:textId="77777777" w:rsidR="009E700A" w:rsidRPr="001E32DC" w:rsidRDefault="009E700A" w:rsidP="0041690F">
            <w:pPr>
              <w:pStyle w:val="TAC"/>
            </w:pPr>
            <w:r w:rsidRPr="00571960">
              <w:t>CA_n25A-n71A</w:t>
            </w:r>
          </w:p>
          <w:p w14:paraId="32890F02" w14:textId="77777777" w:rsidR="009E700A" w:rsidRPr="00571960" w:rsidRDefault="009E700A" w:rsidP="0041690F">
            <w:pPr>
              <w:pStyle w:val="TAC"/>
            </w:pPr>
            <w:r w:rsidRPr="00571960">
              <w:t>CA_n66A-n71A</w:t>
            </w:r>
          </w:p>
        </w:tc>
        <w:tc>
          <w:tcPr>
            <w:tcW w:w="843" w:type="dxa"/>
            <w:tcBorders>
              <w:top w:val="single" w:sz="4" w:space="0" w:color="auto"/>
              <w:left w:val="single" w:sz="4" w:space="0" w:color="auto"/>
              <w:bottom w:val="single" w:sz="4" w:space="0" w:color="auto"/>
              <w:right w:val="single" w:sz="4" w:space="0" w:color="auto"/>
            </w:tcBorders>
            <w:vAlign w:val="center"/>
          </w:tcPr>
          <w:p w14:paraId="4F1190B9" w14:textId="77777777" w:rsidR="009E700A" w:rsidRPr="001E32DC" w:rsidRDefault="009E700A" w:rsidP="0041690F">
            <w:pPr>
              <w:pStyle w:val="TAC"/>
              <w:rPr>
                <w:lang w:val="en-US"/>
              </w:rPr>
            </w:pPr>
            <w:r w:rsidRPr="001E32DC">
              <w:rPr>
                <w:rFonts w:eastAsia="Yu Mincho"/>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FE9F09B"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7CC05D9F" w14:textId="77777777" w:rsidR="009E700A" w:rsidRPr="001E32DC" w:rsidRDefault="009E700A" w:rsidP="0041690F">
            <w:pPr>
              <w:pStyle w:val="TAC"/>
              <w:rPr>
                <w:rFonts w:cs="Arial"/>
                <w:szCs w:val="18"/>
                <w:lang w:val="en-US" w:eastAsia="zh-CN"/>
              </w:rPr>
            </w:pPr>
            <w:r w:rsidRPr="001E32DC">
              <w:rPr>
                <w:lang w:val="en-US" w:eastAsia="zh-CN"/>
              </w:rPr>
              <w:t>0</w:t>
            </w:r>
          </w:p>
        </w:tc>
      </w:tr>
      <w:tr w:rsidR="009E700A" w14:paraId="0EAB02D0" w14:textId="77777777" w:rsidTr="002A3E3C">
        <w:trPr>
          <w:trHeight w:val="29"/>
        </w:trPr>
        <w:tc>
          <w:tcPr>
            <w:tcW w:w="1848" w:type="dxa"/>
            <w:tcBorders>
              <w:top w:val="nil"/>
              <w:left w:val="single" w:sz="4" w:space="0" w:color="auto"/>
              <w:bottom w:val="nil"/>
              <w:right w:val="single" w:sz="4" w:space="0" w:color="auto"/>
            </w:tcBorders>
            <w:vAlign w:val="center"/>
          </w:tcPr>
          <w:p w14:paraId="46FB9F7B" w14:textId="77777777" w:rsidR="009E700A" w:rsidRPr="001E32DC" w:rsidRDefault="009E700A" w:rsidP="0041690F">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3E220F1F"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BAADF25" w14:textId="77777777" w:rsidR="009E700A" w:rsidRPr="001E32DC" w:rsidRDefault="009E700A" w:rsidP="0041690F">
            <w:pPr>
              <w:pStyle w:val="TAC"/>
              <w:rPr>
                <w:lang w:val="en-US"/>
              </w:rPr>
            </w:pPr>
            <w:r w:rsidRPr="001E32DC">
              <w:rPr>
                <w:rFonts w:eastAsia="Yu Mincho"/>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53F61D7"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B992EF4" w14:textId="77777777" w:rsidR="009E700A" w:rsidRPr="001E32DC" w:rsidRDefault="009E700A" w:rsidP="0041690F">
            <w:pPr>
              <w:pStyle w:val="TAC"/>
              <w:rPr>
                <w:rFonts w:cs="Arial"/>
                <w:szCs w:val="18"/>
                <w:lang w:val="en-US" w:eastAsia="zh-CN"/>
              </w:rPr>
            </w:pPr>
          </w:p>
        </w:tc>
      </w:tr>
      <w:tr w:rsidR="009E700A" w14:paraId="24BAE718" w14:textId="77777777" w:rsidTr="002A3E3C">
        <w:trPr>
          <w:trHeight w:val="29"/>
        </w:trPr>
        <w:tc>
          <w:tcPr>
            <w:tcW w:w="1848" w:type="dxa"/>
            <w:tcBorders>
              <w:top w:val="nil"/>
              <w:left w:val="single" w:sz="4" w:space="0" w:color="auto"/>
              <w:bottom w:val="nil"/>
              <w:right w:val="single" w:sz="4" w:space="0" w:color="auto"/>
            </w:tcBorders>
            <w:vAlign w:val="center"/>
          </w:tcPr>
          <w:p w14:paraId="51979391" w14:textId="77777777" w:rsidR="009E700A" w:rsidRPr="001E32DC" w:rsidRDefault="009E700A" w:rsidP="0041690F">
            <w:pPr>
              <w:pStyle w:val="TAC"/>
              <w:rPr>
                <w:rFonts w:eastAsia="Yu Mincho"/>
                <w:lang w:val="en-US"/>
              </w:rPr>
            </w:pPr>
          </w:p>
        </w:tc>
        <w:tc>
          <w:tcPr>
            <w:tcW w:w="1862" w:type="dxa"/>
            <w:tcBorders>
              <w:top w:val="nil"/>
              <w:left w:val="single" w:sz="4" w:space="0" w:color="auto"/>
              <w:bottom w:val="single" w:sz="4" w:space="0" w:color="auto"/>
              <w:right w:val="single" w:sz="4" w:space="0" w:color="auto"/>
            </w:tcBorders>
            <w:vAlign w:val="center"/>
          </w:tcPr>
          <w:p w14:paraId="3F050FBF"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039E5B5" w14:textId="77777777" w:rsidR="009E700A" w:rsidRPr="001E32DC" w:rsidRDefault="009E700A" w:rsidP="0041690F">
            <w:pPr>
              <w:pStyle w:val="TAC"/>
              <w:rPr>
                <w:lang w:val="en-US"/>
              </w:rPr>
            </w:pPr>
            <w:r w:rsidRPr="001E32DC">
              <w:rPr>
                <w:rFonts w:eastAsia="Yu Mincho"/>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082E29FF"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CA_n71B_BCS2</w:t>
            </w:r>
          </w:p>
        </w:tc>
        <w:tc>
          <w:tcPr>
            <w:tcW w:w="1638" w:type="dxa"/>
            <w:tcBorders>
              <w:top w:val="nil"/>
              <w:left w:val="single" w:sz="4" w:space="0" w:color="auto"/>
              <w:bottom w:val="single" w:sz="4" w:space="0" w:color="auto"/>
              <w:right w:val="single" w:sz="4" w:space="0" w:color="auto"/>
            </w:tcBorders>
            <w:vAlign w:val="center"/>
          </w:tcPr>
          <w:p w14:paraId="6E0DDBEC" w14:textId="77777777" w:rsidR="009E700A" w:rsidRPr="001E32DC" w:rsidRDefault="009E700A" w:rsidP="0041690F">
            <w:pPr>
              <w:pStyle w:val="TAC"/>
              <w:rPr>
                <w:rFonts w:cs="Arial"/>
                <w:szCs w:val="18"/>
                <w:lang w:val="en-US" w:eastAsia="zh-CN"/>
              </w:rPr>
            </w:pPr>
          </w:p>
        </w:tc>
      </w:tr>
      <w:tr w:rsidR="009E700A" w14:paraId="0DB5F00F" w14:textId="77777777" w:rsidTr="002A3E3C">
        <w:trPr>
          <w:trHeight w:val="29"/>
        </w:trPr>
        <w:tc>
          <w:tcPr>
            <w:tcW w:w="1848" w:type="dxa"/>
            <w:tcBorders>
              <w:top w:val="nil"/>
              <w:left w:val="single" w:sz="4" w:space="0" w:color="auto"/>
              <w:bottom w:val="nil"/>
              <w:right w:val="single" w:sz="4" w:space="0" w:color="auto"/>
            </w:tcBorders>
            <w:vAlign w:val="center"/>
          </w:tcPr>
          <w:p w14:paraId="31404F06" w14:textId="77777777" w:rsidR="009E700A" w:rsidRPr="001E32DC" w:rsidRDefault="009E700A" w:rsidP="0041690F">
            <w:pPr>
              <w:pStyle w:val="TAC"/>
              <w:rPr>
                <w:rFonts w:eastAsia="Yu Mincho"/>
                <w:lang w:val="en-US"/>
              </w:rPr>
            </w:pPr>
          </w:p>
        </w:tc>
        <w:tc>
          <w:tcPr>
            <w:tcW w:w="1862" w:type="dxa"/>
            <w:tcBorders>
              <w:top w:val="single" w:sz="4" w:space="0" w:color="auto"/>
              <w:left w:val="single" w:sz="4" w:space="0" w:color="auto"/>
              <w:bottom w:val="nil"/>
              <w:right w:val="single" w:sz="4" w:space="0" w:color="auto"/>
            </w:tcBorders>
            <w:vAlign w:val="center"/>
          </w:tcPr>
          <w:p w14:paraId="0B2461B7" w14:textId="77777777" w:rsidR="009E700A" w:rsidRPr="001E32DC" w:rsidRDefault="009E700A" w:rsidP="0041690F">
            <w:pPr>
              <w:pStyle w:val="TAC"/>
            </w:pPr>
            <w:r w:rsidRPr="00571960">
              <w:t>CA_n25A-n66A</w:t>
            </w:r>
          </w:p>
          <w:p w14:paraId="0DC5565E" w14:textId="77777777" w:rsidR="009E700A" w:rsidRPr="001E32DC" w:rsidRDefault="009E700A" w:rsidP="0041690F">
            <w:pPr>
              <w:pStyle w:val="TAC"/>
            </w:pPr>
            <w:r w:rsidRPr="00571960">
              <w:t>CA_n25A-n71A</w:t>
            </w:r>
          </w:p>
          <w:p w14:paraId="668F000E" w14:textId="77777777" w:rsidR="009E700A" w:rsidRPr="001E32DC" w:rsidRDefault="009E700A" w:rsidP="0041690F">
            <w:pPr>
              <w:pStyle w:val="TAC"/>
              <w:rPr>
                <w:lang w:val="en-US"/>
              </w:rPr>
            </w:pPr>
            <w:r w:rsidRPr="00571960">
              <w:t>CA_n66A-n71A</w:t>
            </w:r>
          </w:p>
        </w:tc>
        <w:tc>
          <w:tcPr>
            <w:tcW w:w="843" w:type="dxa"/>
            <w:tcBorders>
              <w:top w:val="single" w:sz="4" w:space="0" w:color="auto"/>
              <w:left w:val="single" w:sz="4" w:space="0" w:color="auto"/>
              <w:bottom w:val="single" w:sz="4" w:space="0" w:color="auto"/>
              <w:right w:val="single" w:sz="4" w:space="0" w:color="auto"/>
            </w:tcBorders>
            <w:vAlign w:val="center"/>
          </w:tcPr>
          <w:p w14:paraId="170203DD" w14:textId="77777777" w:rsidR="009E700A" w:rsidRPr="001E32DC" w:rsidRDefault="009E700A" w:rsidP="0041690F">
            <w:pPr>
              <w:pStyle w:val="TAC"/>
              <w:rPr>
                <w:rFonts w:eastAsia="Yu Mincho"/>
                <w:lang w:val="en-US"/>
              </w:rPr>
            </w:pPr>
            <w:r w:rsidRPr="001E32DC">
              <w:rPr>
                <w:rFonts w:eastAsia="Yu Mincho"/>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435AE28B" w14:textId="77777777" w:rsidR="009E700A" w:rsidRPr="001E32DC" w:rsidRDefault="009E700A" w:rsidP="0041690F">
            <w:pPr>
              <w:pStyle w:val="TAC"/>
              <w:rPr>
                <w:lang w:val="en-US" w:eastAsia="zh-CN" w:bidi="ar"/>
              </w:rPr>
            </w:pPr>
            <w:r w:rsidRPr="00F10A93">
              <w:rPr>
                <w:lang w:val="en-US" w:eastAsia="zh-CN" w:bidi="ar"/>
              </w:rPr>
              <w:t xml:space="preserve">n25 channel bandwidths in Table 5.3.5-1 </w:t>
            </w:r>
          </w:p>
        </w:tc>
        <w:tc>
          <w:tcPr>
            <w:tcW w:w="1638" w:type="dxa"/>
            <w:tcBorders>
              <w:top w:val="single" w:sz="4" w:space="0" w:color="auto"/>
              <w:left w:val="single" w:sz="4" w:space="0" w:color="auto"/>
              <w:bottom w:val="nil"/>
              <w:right w:val="single" w:sz="4" w:space="0" w:color="auto"/>
            </w:tcBorders>
            <w:vAlign w:val="center"/>
          </w:tcPr>
          <w:p w14:paraId="10B1BD40" w14:textId="77777777" w:rsidR="009E700A" w:rsidRPr="001E32DC" w:rsidRDefault="009E700A" w:rsidP="0041690F">
            <w:pPr>
              <w:pStyle w:val="TAC"/>
              <w:rPr>
                <w:rFonts w:cs="Arial"/>
                <w:szCs w:val="18"/>
                <w:lang w:val="en-US" w:eastAsia="zh-CN"/>
              </w:rPr>
            </w:pPr>
            <w:r>
              <w:rPr>
                <w:rFonts w:cs="Arial"/>
                <w:szCs w:val="18"/>
                <w:lang w:val="en-US" w:eastAsia="zh-CN"/>
              </w:rPr>
              <w:t>4 and 5</w:t>
            </w:r>
          </w:p>
        </w:tc>
      </w:tr>
      <w:tr w:rsidR="009E700A" w14:paraId="21482DD8" w14:textId="77777777" w:rsidTr="002A3E3C">
        <w:trPr>
          <w:trHeight w:val="29"/>
        </w:trPr>
        <w:tc>
          <w:tcPr>
            <w:tcW w:w="1848" w:type="dxa"/>
            <w:tcBorders>
              <w:top w:val="nil"/>
              <w:left w:val="single" w:sz="4" w:space="0" w:color="auto"/>
              <w:bottom w:val="nil"/>
              <w:right w:val="single" w:sz="4" w:space="0" w:color="auto"/>
            </w:tcBorders>
            <w:vAlign w:val="center"/>
          </w:tcPr>
          <w:p w14:paraId="17C71E95" w14:textId="77777777" w:rsidR="009E700A" w:rsidRPr="001E32DC" w:rsidRDefault="009E700A" w:rsidP="0041690F">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4CECF745"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9D6F44C" w14:textId="77777777" w:rsidR="009E700A" w:rsidRPr="001E32DC" w:rsidRDefault="009E700A" w:rsidP="0041690F">
            <w:pPr>
              <w:pStyle w:val="TAC"/>
              <w:rPr>
                <w:rFonts w:eastAsia="Yu Mincho"/>
                <w:lang w:val="en-US"/>
              </w:rPr>
            </w:pPr>
            <w:r w:rsidRPr="001E32DC">
              <w:rPr>
                <w:rFonts w:eastAsia="Yu Mincho"/>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666E679" w14:textId="77777777" w:rsidR="009E700A" w:rsidRPr="001E32DC" w:rsidRDefault="009E700A" w:rsidP="0041690F">
            <w:pPr>
              <w:pStyle w:val="TAC"/>
              <w:rPr>
                <w:lang w:val="en-US" w:eastAsia="zh-CN" w:bidi="ar"/>
              </w:rPr>
            </w:pPr>
            <w:r w:rsidRPr="00F10A93">
              <w:rPr>
                <w:lang w:val="en-US" w:eastAsia="zh-CN" w:bidi="ar"/>
              </w:rPr>
              <w:t>n</w:t>
            </w:r>
            <w:r>
              <w:rPr>
                <w:lang w:val="en-US" w:eastAsia="zh-CN" w:bidi="ar"/>
              </w:rPr>
              <w:t>66</w:t>
            </w:r>
            <w:r w:rsidRPr="00F10A93">
              <w:rPr>
                <w:lang w:val="en-US" w:eastAsia="zh-CN" w:bidi="ar"/>
              </w:rPr>
              <w:t xml:space="preserve"> channel bandwidths in Table 5.3.5-1 </w:t>
            </w:r>
          </w:p>
        </w:tc>
        <w:tc>
          <w:tcPr>
            <w:tcW w:w="1638" w:type="dxa"/>
            <w:tcBorders>
              <w:top w:val="nil"/>
              <w:left w:val="single" w:sz="4" w:space="0" w:color="auto"/>
              <w:bottom w:val="nil"/>
              <w:right w:val="single" w:sz="4" w:space="0" w:color="auto"/>
            </w:tcBorders>
            <w:vAlign w:val="center"/>
          </w:tcPr>
          <w:p w14:paraId="34A461C9" w14:textId="77777777" w:rsidR="009E700A" w:rsidRPr="001E32DC" w:rsidRDefault="009E700A" w:rsidP="0041690F">
            <w:pPr>
              <w:pStyle w:val="TAC"/>
              <w:rPr>
                <w:rFonts w:cs="Arial"/>
                <w:szCs w:val="18"/>
                <w:lang w:val="en-US" w:eastAsia="zh-CN"/>
              </w:rPr>
            </w:pPr>
          </w:p>
        </w:tc>
      </w:tr>
      <w:tr w:rsidR="009E700A" w14:paraId="7142BA3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913786E" w14:textId="77777777" w:rsidR="009E700A" w:rsidRPr="001E32DC" w:rsidRDefault="009E700A" w:rsidP="0041690F">
            <w:pPr>
              <w:pStyle w:val="TAC"/>
              <w:rPr>
                <w:rFonts w:eastAsia="Yu Mincho"/>
                <w:lang w:val="en-US"/>
              </w:rPr>
            </w:pPr>
          </w:p>
        </w:tc>
        <w:tc>
          <w:tcPr>
            <w:tcW w:w="1862" w:type="dxa"/>
            <w:tcBorders>
              <w:top w:val="nil"/>
              <w:left w:val="single" w:sz="4" w:space="0" w:color="auto"/>
              <w:bottom w:val="single" w:sz="4" w:space="0" w:color="auto"/>
              <w:right w:val="single" w:sz="4" w:space="0" w:color="auto"/>
            </w:tcBorders>
            <w:vAlign w:val="center"/>
          </w:tcPr>
          <w:p w14:paraId="2B00004F"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A18A334" w14:textId="77777777" w:rsidR="009E700A" w:rsidRPr="001E32DC" w:rsidRDefault="009E700A" w:rsidP="0041690F">
            <w:pPr>
              <w:pStyle w:val="TAC"/>
              <w:rPr>
                <w:rFonts w:eastAsia="Yu Mincho"/>
                <w:lang w:val="en-US"/>
              </w:rPr>
            </w:pPr>
            <w:r w:rsidRPr="001E32DC">
              <w:rPr>
                <w:rFonts w:eastAsia="Yu Mincho"/>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5E39C6D3" w14:textId="77777777" w:rsidR="009E700A" w:rsidRPr="001E32DC" w:rsidRDefault="009E700A" w:rsidP="0041690F">
            <w:pPr>
              <w:pStyle w:val="TAC"/>
              <w:rPr>
                <w:lang w:val="en-US" w:eastAsia="zh-CN" w:bidi="ar"/>
              </w:rPr>
            </w:pPr>
            <w:r w:rsidRPr="004A4066">
              <w:rPr>
                <w:lang w:val="en-US" w:eastAsia="zh-CN" w:bidi="ar"/>
              </w:rPr>
              <w:t>CA_n71B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single" w:sz="4" w:space="0" w:color="auto"/>
              <w:right w:val="single" w:sz="4" w:space="0" w:color="auto"/>
            </w:tcBorders>
            <w:vAlign w:val="center"/>
          </w:tcPr>
          <w:p w14:paraId="698D6AAF" w14:textId="77777777" w:rsidR="009E700A" w:rsidRPr="001E32DC" w:rsidRDefault="009E700A" w:rsidP="0041690F">
            <w:pPr>
              <w:pStyle w:val="TAC"/>
              <w:rPr>
                <w:rFonts w:cs="Arial"/>
                <w:szCs w:val="18"/>
                <w:lang w:val="en-US" w:eastAsia="zh-CN"/>
              </w:rPr>
            </w:pPr>
          </w:p>
        </w:tc>
      </w:tr>
      <w:tr w:rsidR="009E700A" w14:paraId="1288A76A"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7EE35AF" w14:textId="77777777" w:rsidR="009E700A" w:rsidRPr="001E32DC" w:rsidRDefault="009E700A" w:rsidP="0041690F">
            <w:pPr>
              <w:pStyle w:val="TAC"/>
              <w:rPr>
                <w:rFonts w:eastAsia="Yu Mincho"/>
                <w:lang w:val="en-US"/>
              </w:rPr>
            </w:pPr>
            <w:r w:rsidRPr="001E32DC">
              <w:rPr>
                <w:rFonts w:eastAsia="Yu Mincho"/>
                <w:lang w:val="en-US"/>
              </w:rPr>
              <w:t>CA_n25A-n66A-n71(2A)</w:t>
            </w:r>
          </w:p>
        </w:tc>
        <w:tc>
          <w:tcPr>
            <w:tcW w:w="1862" w:type="dxa"/>
            <w:tcBorders>
              <w:top w:val="single" w:sz="4" w:space="0" w:color="auto"/>
              <w:left w:val="single" w:sz="4" w:space="0" w:color="auto"/>
              <w:bottom w:val="nil"/>
              <w:right w:val="single" w:sz="4" w:space="0" w:color="auto"/>
            </w:tcBorders>
            <w:vAlign w:val="center"/>
          </w:tcPr>
          <w:p w14:paraId="788E377D" w14:textId="77777777" w:rsidR="009E700A" w:rsidRPr="001E32DC" w:rsidRDefault="009E700A" w:rsidP="0041690F">
            <w:pPr>
              <w:pStyle w:val="TAC"/>
            </w:pPr>
            <w:r w:rsidRPr="00571960">
              <w:t>CA_n25A-n66A</w:t>
            </w:r>
          </w:p>
          <w:p w14:paraId="02F3AA1A" w14:textId="77777777" w:rsidR="009E700A" w:rsidRPr="001E32DC" w:rsidRDefault="009E700A" w:rsidP="0041690F">
            <w:pPr>
              <w:pStyle w:val="TAC"/>
            </w:pPr>
            <w:r w:rsidRPr="00571960">
              <w:t>CA_n25A-n71A</w:t>
            </w:r>
          </w:p>
          <w:p w14:paraId="58D16C4E" w14:textId="77777777" w:rsidR="009E700A" w:rsidRPr="001E32DC" w:rsidRDefault="009E700A" w:rsidP="0041690F">
            <w:pPr>
              <w:pStyle w:val="TAC"/>
              <w:rPr>
                <w:lang w:val="en-US"/>
              </w:rPr>
            </w:pPr>
            <w:r w:rsidRPr="001E32DC">
              <w:t>CA_n66A-n71A</w:t>
            </w:r>
          </w:p>
        </w:tc>
        <w:tc>
          <w:tcPr>
            <w:tcW w:w="843" w:type="dxa"/>
            <w:tcBorders>
              <w:top w:val="single" w:sz="4" w:space="0" w:color="auto"/>
              <w:left w:val="single" w:sz="4" w:space="0" w:color="auto"/>
              <w:bottom w:val="single" w:sz="4" w:space="0" w:color="auto"/>
              <w:right w:val="single" w:sz="4" w:space="0" w:color="auto"/>
            </w:tcBorders>
            <w:vAlign w:val="center"/>
          </w:tcPr>
          <w:p w14:paraId="7534C367" w14:textId="77777777" w:rsidR="009E700A" w:rsidRPr="001E32DC" w:rsidRDefault="009E700A" w:rsidP="0041690F">
            <w:pPr>
              <w:pStyle w:val="TAC"/>
              <w:rPr>
                <w:lang w:val="en-US"/>
              </w:rPr>
            </w:pPr>
            <w:r w:rsidRPr="001E32DC">
              <w:rPr>
                <w:rFonts w:eastAsia="Yu Mincho"/>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43939D0"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226B898D" w14:textId="77777777" w:rsidR="009E700A" w:rsidRPr="001E32DC" w:rsidRDefault="009E700A" w:rsidP="0041690F">
            <w:pPr>
              <w:pStyle w:val="TAC"/>
              <w:rPr>
                <w:rFonts w:cs="Arial"/>
                <w:szCs w:val="18"/>
                <w:lang w:val="en-US" w:eastAsia="zh-CN"/>
              </w:rPr>
            </w:pPr>
            <w:r w:rsidRPr="001E32DC">
              <w:rPr>
                <w:lang w:val="en-US" w:eastAsia="zh-CN"/>
              </w:rPr>
              <w:t>0</w:t>
            </w:r>
          </w:p>
        </w:tc>
      </w:tr>
      <w:tr w:rsidR="009E700A" w14:paraId="71DFD6FD" w14:textId="77777777" w:rsidTr="002A3E3C">
        <w:trPr>
          <w:trHeight w:val="29"/>
        </w:trPr>
        <w:tc>
          <w:tcPr>
            <w:tcW w:w="1848" w:type="dxa"/>
            <w:tcBorders>
              <w:top w:val="nil"/>
              <w:left w:val="single" w:sz="4" w:space="0" w:color="auto"/>
              <w:bottom w:val="nil"/>
              <w:right w:val="single" w:sz="4" w:space="0" w:color="auto"/>
            </w:tcBorders>
            <w:vAlign w:val="center"/>
          </w:tcPr>
          <w:p w14:paraId="1F8B4209" w14:textId="77777777" w:rsidR="009E700A" w:rsidRPr="001E32DC" w:rsidRDefault="009E700A" w:rsidP="0041690F">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3C711369"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9026934" w14:textId="77777777" w:rsidR="009E700A" w:rsidRPr="001E32DC" w:rsidRDefault="009E700A" w:rsidP="0041690F">
            <w:pPr>
              <w:pStyle w:val="TAC"/>
              <w:rPr>
                <w:lang w:val="en-US"/>
              </w:rPr>
            </w:pPr>
            <w:r w:rsidRPr="001E32DC">
              <w:rPr>
                <w:rFonts w:eastAsia="Yu Mincho"/>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C8AC35C"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275879A" w14:textId="77777777" w:rsidR="009E700A" w:rsidRPr="001E32DC" w:rsidRDefault="009E700A" w:rsidP="0041690F">
            <w:pPr>
              <w:pStyle w:val="TAC"/>
              <w:rPr>
                <w:rFonts w:cs="Arial"/>
                <w:szCs w:val="18"/>
                <w:lang w:val="en-US" w:eastAsia="zh-CN"/>
              </w:rPr>
            </w:pPr>
          </w:p>
        </w:tc>
      </w:tr>
      <w:tr w:rsidR="009E700A" w14:paraId="4E96647F" w14:textId="77777777" w:rsidTr="002A3E3C">
        <w:trPr>
          <w:trHeight w:val="29"/>
        </w:trPr>
        <w:tc>
          <w:tcPr>
            <w:tcW w:w="1848" w:type="dxa"/>
            <w:tcBorders>
              <w:top w:val="nil"/>
              <w:left w:val="single" w:sz="4" w:space="0" w:color="auto"/>
              <w:bottom w:val="nil"/>
              <w:right w:val="single" w:sz="4" w:space="0" w:color="auto"/>
            </w:tcBorders>
            <w:vAlign w:val="center"/>
          </w:tcPr>
          <w:p w14:paraId="3347A305" w14:textId="77777777" w:rsidR="009E700A" w:rsidRPr="001E32DC" w:rsidRDefault="009E700A" w:rsidP="0041690F">
            <w:pPr>
              <w:pStyle w:val="TAC"/>
              <w:rPr>
                <w:rFonts w:eastAsia="Yu Mincho"/>
                <w:lang w:val="en-US"/>
              </w:rPr>
            </w:pPr>
          </w:p>
        </w:tc>
        <w:tc>
          <w:tcPr>
            <w:tcW w:w="1862" w:type="dxa"/>
            <w:tcBorders>
              <w:top w:val="nil"/>
              <w:left w:val="single" w:sz="4" w:space="0" w:color="auto"/>
              <w:bottom w:val="single" w:sz="4" w:space="0" w:color="auto"/>
              <w:right w:val="single" w:sz="4" w:space="0" w:color="auto"/>
            </w:tcBorders>
            <w:vAlign w:val="center"/>
          </w:tcPr>
          <w:p w14:paraId="5E45D201"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7964C60" w14:textId="77777777" w:rsidR="009E700A" w:rsidRPr="001E32DC" w:rsidRDefault="009E700A" w:rsidP="0041690F">
            <w:pPr>
              <w:pStyle w:val="TAC"/>
              <w:rPr>
                <w:lang w:val="en-US"/>
              </w:rPr>
            </w:pPr>
            <w:r w:rsidRPr="001E32DC">
              <w:rPr>
                <w:rFonts w:eastAsia="Yu Mincho"/>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1BFCDAD1"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CA_n71(2A)_BCS0</w:t>
            </w:r>
          </w:p>
        </w:tc>
        <w:tc>
          <w:tcPr>
            <w:tcW w:w="1638" w:type="dxa"/>
            <w:tcBorders>
              <w:top w:val="single" w:sz="4" w:space="0" w:color="auto"/>
              <w:left w:val="single" w:sz="4" w:space="0" w:color="auto"/>
              <w:bottom w:val="single" w:sz="4" w:space="0" w:color="auto"/>
              <w:right w:val="single" w:sz="4" w:space="0" w:color="auto"/>
            </w:tcBorders>
            <w:vAlign w:val="center"/>
          </w:tcPr>
          <w:p w14:paraId="4E633288" w14:textId="77777777" w:rsidR="009E700A" w:rsidRPr="001E32DC" w:rsidRDefault="009E700A" w:rsidP="0041690F">
            <w:pPr>
              <w:pStyle w:val="TAC"/>
              <w:rPr>
                <w:rFonts w:cs="Arial"/>
                <w:szCs w:val="18"/>
                <w:lang w:val="en-US" w:eastAsia="zh-CN"/>
              </w:rPr>
            </w:pPr>
          </w:p>
        </w:tc>
      </w:tr>
      <w:tr w:rsidR="009E700A" w14:paraId="68B9E1F9" w14:textId="77777777" w:rsidTr="002A3E3C">
        <w:trPr>
          <w:trHeight w:val="29"/>
        </w:trPr>
        <w:tc>
          <w:tcPr>
            <w:tcW w:w="1848" w:type="dxa"/>
            <w:tcBorders>
              <w:top w:val="nil"/>
              <w:left w:val="single" w:sz="4" w:space="0" w:color="auto"/>
              <w:bottom w:val="nil"/>
              <w:right w:val="single" w:sz="4" w:space="0" w:color="auto"/>
            </w:tcBorders>
            <w:vAlign w:val="center"/>
          </w:tcPr>
          <w:p w14:paraId="7A9A34D9" w14:textId="77777777" w:rsidR="009E700A" w:rsidRPr="001E32DC" w:rsidRDefault="009E700A" w:rsidP="0041690F">
            <w:pPr>
              <w:pStyle w:val="TAC"/>
              <w:rPr>
                <w:rFonts w:eastAsia="Yu Mincho"/>
                <w:lang w:val="en-US"/>
              </w:rPr>
            </w:pPr>
          </w:p>
        </w:tc>
        <w:tc>
          <w:tcPr>
            <w:tcW w:w="1862" w:type="dxa"/>
            <w:tcBorders>
              <w:top w:val="single" w:sz="4" w:space="0" w:color="auto"/>
              <w:left w:val="single" w:sz="4" w:space="0" w:color="auto"/>
              <w:bottom w:val="nil"/>
              <w:right w:val="single" w:sz="4" w:space="0" w:color="auto"/>
            </w:tcBorders>
            <w:vAlign w:val="center"/>
          </w:tcPr>
          <w:p w14:paraId="08EA6B70" w14:textId="77777777" w:rsidR="009E700A" w:rsidRPr="001E32DC" w:rsidRDefault="009E700A" w:rsidP="0041690F">
            <w:pPr>
              <w:pStyle w:val="TAC"/>
            </w:pPr>
            <w:r w:rsidRPr="00571960">
              <w:t>CA_n25A-n66A</w:t>
            </w:r>
          </w:p>
          <w:p w14:paraId="24284BE1" w14:textId="77777777" w:rsidR="009E700A" w:rsidRPr="001E32DC" w:rsidRDefault="009E700A" w:rsidP="0041690F">
            <w:pPr>
              <w:pStyle w:val="TAC"/>
            </w:pPr>
            <w:r w:rsidRPr="00571960">
              <w:t>CA_n25A-n71A</w:t>
            </w:r>
          </w:p>
          <w:p w14:paraId="38F3C650" w14:textId="77777777" w:rsidR="009E700A" w:rsidRPr="001E32DC" w:rsidRDefault="009E700A" w:rsidP="0041690F">
            <w:pPr>
              <w:pStyle w:val="TAC"/>
              <w:rPr>
                <w:lang w:val="en-US"/>
              </w:rPr>
            </w:pPr>
            <w:r w:rsidRPr="001E32DC">
              <w:t>CA_n66A-n71A</w:t>
            </w:r>
          </w:p>
        </w:tc>
        <w:tc>
          <w:tcPr>
            <w:tcW w:w="843" w:type="dxa"/>
            <w:tcBorders>
              <w:top w:val="single" w:sz="4" w:space="0" w:color="auto"/>
              <w:left w:val="single" w:sz="4" w:space="0" w:color="auto"/>
              <w:bottom w:val="single" w:sz="4" w:space="0" w:color="auto"/>
              <w:right w:val="single" w:sz="4" w:space="0" w:color="auto"/>
            </w:tcBorders>
            <w:vAlign w:val="center"/>
          </w:tcPr>
          <w:p w14:paraId="7B0BC127" w14:textId="77777777" w:rsidR="009E700A" w:rsidRPr="001E32DC" w:rsidRDefault="009E700A" w:rsidP="0041690F">
            <w:pPr>
              <w:pStyle w:val="TAC"/>
              <w:rPr>
                <w:rFonts w:eastAsia="Yu Mincho"/>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CFDEA0F" w14:textId="77777777" w:rsidR="009E700A" w:rsidRPr="001E32DC" w:rsidRDefault="009E700A" w:rsidP="0041690F">
            <w:pPr>
              <w:pStyle w:val="TAC"/>
              <w:rPr>
                <w:lang w:val="en-US" w:eastAsia="zh-CN" w:bidi="ar"/>
              </w:rPr>
            </w:pPr>
            <w:r w:rsidRPr="00F10A93">
              <w:rPr>
                <w:lang w:val="en-US" w:eastAsia="zh-CN" w:bidi="ar"/>
              </w:rPr>
              <w:t xml:space="preserve">n25 channel bandwidths in Table 5.3.5-1 </w:t>
            </w:r>
          </w:p>
        </w:tc>
        <w:tc>
          <w:tcPr>
            <w:tcW w:w="1638" w:type="dxa"/>
            <w:tcBorders>
              <w:top w:val="single" w:sz="4" w:space="0" w:color="auto"/>
              <w:left w:val="single" w:sz="4" w:space="0" w:color="auto"/>
              <w:bottom w:val="nil"/>
              <w:right w:val="single" w:sz="4" w:space="0" w:color="auto"/>
            </w:tcBorders>
            <w:vAlign w:val="center"/>
          </w:tcPr>
          <w:p w14:paraId="040902B7" w14:textId="77777777" w:rsidR="009E700A" w:rsidRPr="001E32DC" w:rsidRDefault="009E700A" w:rsidP="0041690F">
            <w:pPr>
              <w:pStyle w:val="TAC"/>
              <w:rPr>
                <w:rFonts w:cs="Arial"/>
                <w:szCs w:val="18"/>
                <w:lang w:val="en-US" w:eastAsia="zh-CN"/>
              </w:rPr>
            </w:pPr>
            <w:r>
              <w:rPr>
                <w:rFonts w:cs="Arial"/>
                <w:szCs w:val="18"/>
                <w:lang w:val="en-US" w:eastAsia="zh-CN"/>
              </w:rPr>
              <w:t>4 and 5</w:t>
            </w:r>
          </w:p>
        </w:tc>
      </w:tr>
      <w:tr w:rsidR="009E700A" w14:paraId="5105B1B3" w14:textId="77777777" w:rsidTr="002A3E3C">
        <w:trPr>
          <w:trHeight w:val="29"/>
        </w:trPr>
        <w:tc>
          <w:tcPr>
            <w:tcW w:w="1848" w:type="dxa"/>
            <w:tcBorders>
              <w:top w:val="nil"/>
              <w:left w:val="single" w:sz="4" w:space="0" w:color="auto"/>
              <w:bottom w:val="nil"/>
              <w:right w:val="single" w:sz="4" w:space="0" w:color="auto"/>
            </w:tcBorders>
            <w:vAlign w:val="center"/>
          </w:tcPr>
          <w:p w14:paraId="3E1EEFD7" w14:textId="77777777" w:rsidR="009E700A" w:rsidRPr="001E32DC" w:rsidRDefault="009E700A" w:rsidP="0041690F">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43E3D18A"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5EA6B16" w14:textId="77777777" w:rsidR="009E700A" w:rsidRPr="001E32DC" w:rsidRDefault="009E700A" w:rsidP="0041690F">
            <w:pPr>
              <w:pStyle w:val="TAC"/>
              <w:rPr>
                <w:rFonts w:eastAsia="Yu Mincho"/>
                <w:lang w:val="en-US"/>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D1AD733" w14:textId="77777777" w:rsidR="009E700A" w:rsidRPr="001E32DC" w:rsidRDefault="009E700A" w:rsidP="0041690F">
            <w:pPr>
              <w:pStyle w:val="TAC"/>
              <w:rPr>
                <w:lang w:val="en-US" w:eastAsia="zh-CN" w:bidi="ar"/>
              </w:rPr>
            </w:pPr>
            <w:r w:rsidRPr="00F10A93">
              <w:rPr>
                <w:lang w:val="en-US" w:eastAsia="zh-CN" w:bidi="ar"/>
              </w:rPr>
              <w:t>n</w:t>
            </w:r>
            <w:r>
              <w:rPr>
                <w:lang w:val="en-US" w:eastAsia="zh-CN" w:bidi="ar"/>
              </w:rPr>
              <w:t>66</w:t>
            </w:r>
            <w:r w:rsidRPr="00F10A93">
              <w:rPr>
                <w:lang w:val="en-US" w:eastAsia="zh-CN" w:bidi="ar"/>
              </w:rPr>
              <w:t xml:space="preserve"> channel bandwidths in Table 5.3.5-1 </w:t>
            </w:r>
          </w:p>
        </w:tc>
        <w:tc>
          <w:tcPr>
            <w:tcW w:w="1638" w:type="dxa"/>
            <w:tcBorders>
              <w:top w:val="nil"/>
              <w:left w:val="single" w:sz="4" w:space="0" w:color="auto"/>
              <w:bottom w:val="nil"/>
              <w:right w:val="single" w:sz="4" w:space="0" w:color="auto"/>
            </w:tcBorders>
            <w:vAlign w:val="center"/>
          </w:tcPr>
          <w:p w14:paraId="69BE9FCF" w14:textId="77777777" w:rsidR="009E700A" w:rsidRPr="001E32DC" w:rsidRDefault="009E700A" w:rsidP="0041690F">
            <w:pPr>
              <w:pStyle w:val="TAC"/>
              <w:rPr>
                <w:rFonts w:cs="Arial"/>
                <w:szCs w:val="18"/>
                <w:lang w:val="en-US" w:eastAsia="zh-CN"/>
              </w:rPr>
            </w:pPr>
          </w:p>
        </w:tc>
      </w:tr>
      <w:tr w:rsidR="009E700A" w14:paraId="4C2ADB81"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27EF046" w14:textId="77777777" w:rsidR="009E700A" w:rsidRPr="001E32DC" w:rsidRDefault="009E700A" w:rsidP="0041690F">
            <w:pPr>
              <w:pStyle w:val="TAC"/>
              <w:rPr>
                <w:rFonts w:eastAsia="Yu Mincho"/>
                <w:lang w:val="en-US"/>
              </w:rPr>
            </w:pPr>
          </w:p>
        </w:tc>
        <w:tc>
          <w:tcPr>
            <w:tcW w:w="1862" w:type="dxa"/>
            <w:tcBorders>
              <w:top w:val="nil"/>
              <w:left w:val="single" w:sz="4" w:space="0" w:color="auto"/>
              <w:bottom w:val="single" w:sz="4" w:space="0" w:color="auto"/>
              <w:right w:val="single" w:sz="4" w:space="0" w:color="auto"/>
            </w:tcBorders>
            <w:vAlign w:val="center"/>
          </w:tcPr>
          <w:p w14:paraId="3AD49BE0"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96CB02D" w14:textId="77777777" w:rsidR="009E700A" w:rsidRPr="001E32DC" w:rsidRDefault="009E700A" w:rsidP="0041690F">
            <w:pPr>
              <w:pStyle w:val="TAC"/>
              <w:rPr>
                <w:rFonts w:eastAsia="Yu Mincho"/>
                <w:lang w:val="en-US"/>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29AF72FC" w14:textId="77777777" w:rsidR="009E700A" w:rsidRPr="001E32DC" w:rsidRDefault="009E700A" w:rsidP="0041690F">
            <w:pPr>
              <w:pStyle w:val="TAC"/>
              <w:rPr>
                <w:lang w:val="en-US" w:eastAsia="zh-CN" w:bidi="ar"/>
              </w:rPr>
            </w:pPr>
            <w:r w:rsidRPr="004A4066">
              <w:rPr>
                <w:lang w:val="en-US" w:eastAsia="zh-CN" w:bidi="ar"/>
              </w:rPr>
              <w:t>CA_n71</w:t>
            </w:r>
            <w:r>
              <w:rPr>
                <w:lang w:val="en-US" w:eastAsia="zh-CN" w:bidi="ar"/>
              </w:rPr>
              <w:t>(2A)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single" w:sz="4" w:space="0" w:color="auto"/>
              <w:right w:val="single" w:sz="4" w:space="0" w:color="auto"/>
            </w:tcBorders>
            <w:vAlign w:val="center"/>
          </w:tcPr>
          <w:p w14:paraId="4ADAEFB5" w14:textId="77777777" w:rsidR="009E700A" w:rsidRPr="001E32DC" w:rsidRDefault="009E700A" w:rsidP="0041690F">
            <w:pPr>
              <w:pStyle w:val="TAC"/>
              <w:rPr>
                <w:rFonts w:cs="Arial"/>
                <w:szCs w:val="18"/>
                <w:lang w:val="en-US" w:eastAsia="zh-CN"/>
              </w:rPr>
            </w:pPr>
          </w:p>
        </w:tc>
      </w:tr>
      <w:tr w:rsidR="009E700A" w14:paraId="6AA451DC"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333BB28" w14:textId="77777777" w:rsidR="009E700A" w:rsidRPr="001E32DC" w:rsidRDefault="009E700A" w:rsidP="0041690F">
            <w:pPr>
              <w:pStyle w:val="TAC"/>
              <w:rPr>
                <w:lang w:val="en-US"/>
              </w:rPr>
            </w:pPr>
            <w:r w:rsidRPr="001E32DC">
              <w:rPr>
                <w:rFonts w:eastAsia="Yu Mincho"/>
                <w:lang w:val="en-US"/>
              </w:rPr>
              <w:lastRenderedPageBreak/>
              <w:t>CA_n25A-n66(2A)-n71A</w:t>
            </w:r>
          </w:p>
        </w:tc>
        <w:tc>
          <w:tcPr>
            <w:tcW w:w="1862" w:type="dxa"/>
            <w:tcBorders>
              <w:top w:val="single" w:sz="4" w:space="0" w:color="auto"/>
              <w:left w:val="single" w:sz="4" w:space="0" w:color="auto"/>
              <w:bottom w:val="nil"/>
              <w:right w:val="single" w:sz="4" w:space="0" w:color="auto"/>
            </w:tcBorders>
            <w:vAlign w:val="center"/>
          </w:tcPr>
          <w:p w14:paraId="129FB876" w14:textId="77777777" w:rsidR="009E700A" w:rsidRPr="001E32DC" w:rsidRDefault="009E700A" w:rsidP="0041690F">
            <w:pPr>
              <w:pStyle w:val="TAC"/>
              <w:rPr>
                <w:lang w:val="en-US"/>
              </w:rPr>
            </w:pPr>
            <w:r w:rsidRPr="001E32DC">
              <w:rPr>
                <w:lang w:val="en-US"/>
              </w:rPr>
              <w:t>CA_n25A-n66A</w:t>
            </w:r>
          </w:p>
          <w:p w14:paraId="147452EC" w14:textId="77777777" w:rsidR="009E700A" w:rsidRPr="001E32DC" w:rsidRDefault="009E700A" w:rsidP="0041690F">
            <w:pPr>
              <w:pStyle w:val="TAC"/>
              <w:rPr>
                <w:lang w:val="en-US"/>
              </w:rPr>
            </w:pPr>
            <w:r w:rsidRPr="001E32DC">
              <w:rPr>
                <w:lang w:val="en-US"/>
              </w:rPr>
              <w:t>CA_n25A-n71A</w:t>
            </w:r>
          </w:p>
          <w:p w14:paraId="4D9DE939" w14:textId="77777777" w:rsidR="009E700A" w:rsidRPr="001E32DC" w:rsidRDefault="009E700A" w:rsidP="0041690F">
            <w:pPr>
              <w:pStyle w:val="TAC"/>
              <w:rPr>
                <w:szCs w:val="18"/>
                <w:lang w:val="en-US"/>
              </w:rPr>
            </w:pPr>
            <w:r w:rsidRPr="001E32DC">
              <w:rPr>
                <w:lang w:val="en-US"/>
              </w:rPr>
              <w:t>CA_n66A-n71A</w:t>
            </w:r>
          </w:p>
        </w:tc>
        <w:tc>
          <w:tcPr>
            <w:tcW w:w="843" w:type="dxa"/>
            <w:tcBorders>
              <w:top w:val="single" w:sz="4" w:space="0" w:color="auto"/>
              <w:left w:val="single" w:sz="4" w:space="0" w:color="auto"/>
              <w:bottom w:val="single" w:sz="4" w:space="0" w:color="auto"/>
              <w:right w:val="single" w:sz="4" w:space="0" w:color="auto"/>
            </w:tcBorders>
            <w:vAlign w:val="center"/>
          </w:tcPr>
          <w:p w14:paraId="3E09001B" w14:textId="77777777" w:rsidR="009E700A" w:rsidRPr="001E32DC" w:rsidRDefault="009E700A" w:rsidP="0041690F">
            <w:pPr>
              <w:pStyle w:val="TAC"/>
              <w:rPr>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7A55E1D3"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4BC54992" w14:textId="77777777" w:rsidR="009E700A" w:rsidRPr="001E32DC" w:rsidRDefault="009E700A" w:rsidP="0041690F">
            <w:pPr>
              <w:pStyle w:val="TAC"/>
              <w:rPr>
                <w:rFonts w:cs="Arial"/>
                <w:szCs w:val="18"/>
                <w:lang w:val="en-US" w:eastAsia="zh-CN"/>
              </w:rPr>
            </w:pPr>
            <w:r w:rsidRPr="001E32DC">
              <w:rPr>
                <w:rFonts w:cs="Arial"/>
                <w:szCs w:val="18"/>
                <w:lang w:val="en-US" w:eastAsia="zh-CN"/>
              </w:rPr>
              <w:t>0</w:t>
            </w:r>
          </w:p>
        </w:tc>
      </w:tr>
      <w:tr w:rsidR="009E700A" w14:paraId="691D3A49" w14:textId="77777777" w:rsidTr="002A3E3C">
        <w:trPr>
          <w:trHeight w:val="29"/>
        </w:trPr>
        <w:tc>
          <w:tcPr>
            <w:tcW w:w="1848" w:type="dxa"/>
            <w:tcBorders>
              <w:top w:val="nil"/>
              <w:left w:val="single" w:sz="4" w:space="0" w:color="auto"/>
              <w:bottom w:val="nil"/>
              <w:right w:val="single" w:sz="4" w:space="0" w:color="auto"/>
            </w:tcBorders>
            <w:vAlign w:val="center"/>
          </w:tcPr>
          <w:p w14:paraId="3CE54D5F"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43D6174B" w14:textId="77777777" w:rsidR="009E700A" w:rsidRPr="001E32DC" w:rsidRDefault="009E700A" w:rsidP="0041690F">
            <w:pPr>
              <w:pStyle w:val="TAC"/>
              <w:rPr>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74873AA" w14:textId="77777777" w:rsidR="009E700A" w:rsidRPr="001E32DC" w:rsidRDefault="009E700A" w:rsidP="0041690F">
            <w:pPr>
              <w:pStyle w:val="TAC"/>
              <w:rPr>
                <w:lang w:val="en-US"/>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189E4F4" w14:textId="77777777" w:rsidR="009E700A" w:rsidRPr="001E32DC" w:rsidRDefault="009E700A" w:rsidP="0041690F">
            <w:pPr>
              <w:pStyle w:val="TAC"/>
              <w:rPr>
                <w:rFonts w:ascii="Calibri" w:hAnsi="Calibri"/>
                <w:sz w:val="21"/>
                <w:lang w:val="en-US" w:eastAsia="zh-CN"/>
              </w:rPr>
            </w:pPr>
            <w:r w:rsidRPr="001E32DC">
              <w:rPr>
                <w:lang w:val="en-US" w:eastAsia="zh-CN" w:bidi="ar"/>
              </w:rPr>
              <w:t>CA_n66(2A)_BCS1</w:t>
            </w:r>
          </w:p>
        </w:tc>
        <w:tc>
          <w:tcPr>
            <w:tcW w:w="1638" w:type="dxa"/>
            <w:tcBorders>
              <w:top w:val="nil"/>
              <w:left w:val="single" w:sz="4" w:space="0" w:color="auto"/>
              <w:bottom w:val="nil"/>
              <w:right w:val="single" w:sz="4" w:space="0" w:color="auto"/>
            </w:tcBorders>
            <w:vAlign w:val="center"/>
          </w:tcPr>
          <w:p w14:paraId="22210DDA" w14:textId="77777777" w:rsidR="009E700A" w:rsidRPr="001E32DC" w:rsidRDefault="009E700A" w:rsidP="0041690F">
            <w:pPr>
              <w:pStyle w:val="TAC"/>
              <w:rPr>
                <w:rFonts w:cs="Arial"/>
                <w:szCs w:val="18"/>
                <w:lang w:val="en-US" w:eastAsia="zh-CN"/>
              </w:rPr>
            </w:pPr>
          </w:p>
        </w:tc>
      </w:tr>
      <w:tr w:rsidR="009E700A" w14:paraId="74B591DA" w14:textId="77777777" w:rsidTr="002A3E3C">
        <w:trPr>
          <w:trHeight w:val="29"/>
        </w:trPr>
        <w:tc>
          <w:tcPr>
            <w:tcW w:w="1848" w:type="dxa"/>
            <w:tcBorders>
              <w:top w:val="nil"/>
              <w:left w:val="single" w:sz="4" w:space="0" w:color="auto"/>
              <w:bottom w:val="nil"/>
              <w:right w:val="single" w:sz="4" w:space="0" w:color="auto"/>
            </w:tcBorders>
            <w:vAlign w:val="center"/>
          </w:tcPr>
          <w:p w14:paraId="215202E9"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62467484" w14:textId="77777777" w:rsidR="009E700A" w:rsidRPr="001E32DC" w:rsidRDefault="009E700A" w:rsidP="0041690F">
            <w:pPr>
              <w:pStyle w:val="TAC"/>
              <w:rPr>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3F0DDEB" w14:textId="77777777" w:rsidR="009E700A" w:rsidRPr="001E32DC" w:rsidRDefault="009E700A" w:rsidP="0041690F">
            <w:pPr>
              <w:pStyle w:val="TAC"/>
              <w:rPr>
                <w:lang w:val="en-US"/>
              </w:rPr>
            </w:pPr>
            <w:r w:rsidRPr="001E32DC">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0A7E64C7"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2DECE90E" w14:textId="77777777" w:rsidR="009E700A" w:rsidRPr="001E32DC" w:rsidRDefault="009E700A" w:rsidP="0041690F">
            <w:pPr>
              <w:pStyle w:val="TAC"/>
              <w:rPr>
                <w:rFonts w:cs="Arial"/>
                <w:szCs w:val="18"/>
                <w:lang w:val="en-US" w:eastAsia="zh-CN"/>
              </w:rPr>
            </w:pPr>
          </w:p>
        </w:tc>
      </w:tr>
      <w:tr w:rsidR="009E700A" w14:paraId="0D30FFF5" w14:textId="77777777" w:rsidTr="002A3E3C">
        <w:trPr>
          <w:trHeight w:val="29"/>
        </w:trPr>
        <w:tc>
          <w:tcPr>
            <w:tcW w:w="1848" w:type="dxa"/>
            <w:tcBorders>
              <w:top w:val="nil"/>
              <w:left w:val="single" w:sz="4" w:space="0" w:color="auto"/>
              <w:bottom w:val="nil"/>
              <w:right w:val="single" w:sz="4" w:space="0" w:color="auto"/>
            </w:tcBorders>
            <w:vAlign w:val="center"/>
          </w:tcPr>
          <w:p w14:paraId="74A95B3E" w14:textId="77777777" w:rsidR="009E700A" w:rsidRPr="001E32DC" w:rsidRDefault="009E700A" w:rsidP="0041690F">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201E4DE4" w14:textId="77777777" w:rsidR="009E700A" w:rsidRPr="001E32DC" w:rsidRDefault="009E700A" w:rsidP="0041690F">
            <w:pPr>
              <w:pStyle w:val="TAC"/>
              <w:rPr>
                <w:lang w:val="en-US"/>
              </w:rPr>
            </w:pPr>
            <w:r w:rsidRPr="001E32DC">
              <w:rPr>
                <w:lang w:val="en-US"/>
              </w:rPr>
              <w:t>CA_n25A-n66A</w:t>
            </w:r>
          </w:p>
          <w:p w14:paraId="459EDAC0" w14:textId="77777777" w:rsidR="009E700A" w:rsidRPr="001E32DC" w:rsidRDefault="009E700A" w:rsidP="0041690F">
            <w:pPr>
              <w:pStyle w:val="TAC"/>
              <w:rPr>
                <w:lang w:val="en-US"/>
              </w:rPr>
            </w:pPr>
            <w:r w:rsidRPr="001E32DC">
              <w:rPr>
                <w:lang w:val="en-US"/>
              </w:rPr>
              <w:t>CA_n25A-n71A</w:t>
            </w:r>
          </w:p>
          <w:p w14:paraId="7A3AD70E" w14:textId="77777777" w:rsidR="009E700A" w:rsidRPr="001E32DC" w:rsidRDefault="009E700A" w:rsidP="0041690F">
            <w:pPr>
              <w:pStyle w:val="TAC"/>
              <w:rPr>
                <w:szCs w:val="18"/>
                <w:lang w:val="en-US"/>
              </w:rPr>
            </w:pPr>
            <w:r w:rsidRPr="001E32DC">
              <w:rPr>
                <w:lang w:val="en-US"/>
              </w:rPr>
              <w:t>CA_n66A-n71A</w:t>
            </w:r>
          </w:p>
        </w:tc>
        <w:tc>
          <w:tcPr>
            <w:tcW w:w="843" w:type="dxa"/>
            <w:tcBorders>
              <w:top w:val="single" w:sz="4" w:space="0" w:color="auto"/>
              <w:left w:val="single" w:sz="4" w:space="0" w:color="auto"/>
              <w:bottom w:val="single" w:sz="4" w:space="0" w:color="auto"/>
              <w:right w:val="single" w:sz="4" w:space="0" w:color="auto"/>
            </w:tcBorders>
            <w:vAlign w:val="center"/>
          </w:tcPr>
          <w:p w14:paraId="3E593616" w14:textId="77777777" w:rsidR="009E700A" w:rsidRPr="001E32DC" w:rsidRDefault="009E700A" w:rsidP="0041690F">
            <w:pPr>
              <w:pStyle w:val="TAC"/>
              <w:rPr>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7F7CC986" w14:textId="77777777" w:rsidR="009E700A" w:rsidRPr="001E32DC" w:rsidRDefault="009E700A" w:rsidP="0041690F">
            <w:pPr>
              <w:pStyle w:val="TAC"/>
              <w:rPr>
                <w:lang w:val="en-US" w:eastAsia="zh-CN" w:bidi="ar"/>
              </w:rPr>
            </w:pPr>
            <w:r w:rsidRPr="00F10A93">
              <w:rPr>
                <w:lang w:val="en-US" w:eastAsia="zh-CN" w:bidi="ar"/>
              </w:rPr>
              <w:t xml:space="preserve">n25 channel bandwidths in Table 5.3.5-1 </w:t>
            </w:r>
          </w:p>
        </w:tc>
        <w:tc>
          <w:tcPr>
            <w:tcW w:w="1638" w:type="dxa"/>
            <w:tcBorders>
              <w:top w:val="single" w:sz="4" w:space="0" w:color="auto"/>
              <w:left w:val="single" w:sz="4" w:space="0" w:color="auto"/>
              <w:bottom w:val="nil"/>
              <w:right w:val="single" w:sz="4" w:space="0" w:color="auto"/>
            </w:tcBorders>
            <w:vAlign w:val="center"/>
          </w:tcPr>
          <w:p w14:paraId="714C0A38" w14:textId="77777777" w:rsidR="009E700A" w:rsidRPr="001E32DC" w:rsidRDefault="009E700A" w:rsidP="0041690F">
            <w:pPr>
              <w:pStyle w:val="TAC"/>
              <w:rPr>
                <w:rFonts w:cs="Arial"/>
                <w:szCs w:val="18"/>
                <w:lang w:val="en-US" w:eastAsia="zh-CN"/>
              </w:rPr>
            </w:pPr>
            <w:r>
              <w:rPr>
                <w:rFonts w:cs="Arial"/>
                <w:szCs w:val="18"/>
                <w:lang w:val="en-US" w:eastAsia="zh-CN"/>
              </w:rPr>
              <w:t>4 and 5</w:t>
            </w:r>
          </w:p>
        </w:tc>
      </w:tr>
      <w:tr w:rsidR="009E700A" w14:paraId="3AEEA13B" w14:textId="77777777" w:rsidTr="002A3E3C">
        <w:trPr>
          <w:trHeight w:val="29"/>
        </w:trPr>
        <w:tc>
          <w:tcPr>
            <w:tcW w:w="1848" w:type="dxa"/>
            <w:tcBorders>
              <w:top w:val="nil"/>
              <w:left w:val="single" w:sz="4" w:space="0" w:color="auto"/>
              <w:bottom w:val="nil"/>
              <w:right w:val="single" w:sz="4" w:space="0" w:color="auto"/>
            </w:tcBorders>
            <w:vAlign w:val="center"/>
          </w:tcPr>
          <w:p w14:paraId="2BD805FD"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196A864A" w14:textId="77777777" w:rsidR="009E700A" w:rsidRPr="001E32DC" w:rsidRDefault="009E700A" w:rsidP="0041690F">
            <w:pPr>
              <w:pStyle w:val="TAC"/>
              <w:rPr>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6AE9462" w14:textId="77777777" w:rsidR="009E700A" w:rsidRPr="001E32DC" w:rsidRDefault="009E700A" w:rsidP="0041690F">
            <w:pPr>
              <w:pStyle w:val="TAC"/>
              <w:rPr>
                <w:lang w:val="en-US"/>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27F42BB"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66(2A)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nil"/>
              <w:right w:val="single" w:sz="4" w:space="0" w:color="auto"/>
            </w:tcBorders>
            <w:vAlign w:val="center"/>
          </w:tcPr>
          <w:p w14:paraId="372FAC38" w14:textId="77777777" w:rsidR="009E700A" w:rsidRPr="001E32DC" w:rsidRDefault="009E700A" w:rsidP="0041690F">
            <w:pPr>
              <w:pStyle w:val="TAC"/>
              <w:rPr>
                <w:rFonts w:cs="Arial"/>
                <w:szCs w:val="18"/>
                <w:lang w:val="en-US" w:eastAsia="zh-CN"/>
              </w:rPr>
            </w:pPr>
          </w:p>
        </w:tc>
      </w:tr>
      <w:tr w:rsidR="009E700A" w14:paraId="78D6737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FAC39CF"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3D32B130" w14:textId="77777777" w:rsidR="009E700A" w:rsidRPr="001E32DC" w:rsidRDefault="009E700A" w:rsidP="0041690F">
            <w:pPr>
              <w:pStyle w:val="TAC"/>
              <w:rPr>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CC442FF" w14:textId="77777777" w:rsidR="009E700A" w:rsidRPr="001E32DC" w:rsidRDefault="009E700A" w:rsidP="0041690F">
            <w:pPr>
              <w:pStyle w:val="TAC"/>
              <w:rPr>
                <w:lang w:val="en-US"/>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704B1231" w14:textId="77777777" w:rsidR="009E700A" w:rsidRPr="001E32DC" w:rsidRDefault="009E700A" w:rsidP="0041690F">
            <w:pPr>
              <w:pStyle w:val="TAC"/>
              <w:rPr>
                <w:lang w:val="en-US" w:eastAsia="zh-CN" w:bidi="ar"/>
              </w:rPr>
            </w:pPr>
            <w:r>
              <w:rPr>
                <w:lang w:val="en-US" w:eastAsia="zh-CN" w:bidi="ar"/>
              </w:rPr>
              <w:t>n71</w:t>
            </w:r>
            <w:r w:rsidRPr="00F10A93">
              <w:rPr>
                <w:lang w:val="en-US" w:eastAsia="zh-CN" w:bidi="ar"/>
              </w:rPr>
              <w:t xml:space="preserve"> channel bandwidths in Table 5.3.5-1 </w:t>
            </w:r>
          </w:p>
        </w:tc>
        <w:tc>
          <w:tcPr>
            <w:tcW w:w="1638" w:type="dxa"/>
            <w:tcBorders>
              <w:top w:val="nil"/>
              <w:left w:val="single" w:sz="4" w:space="0" w:color="auto"/>
              <w:bottom w:val="single" w:sz="4" w:space="0" w:color="auto"/>
              <w:right w:val="single" w:sz="4" w:space="0" w:color="auto"/>
            </w:tcBorders>
            <w:vAlign w:val="center"/>
          </w:tcPr>
          <w:p w14:paraId="0B05CEAD" w14:textId="77777777" w:rsidR="009E700A" w:rsidRPr="001E32DC" w:rsidRDefault="009E700A" w:rsidP="0041690F">
            <w:pPr>
              <w:pStyle w:val="TAC"/>
              <w:rPr>
                <w:rFonts w:cs="Arial"/>
                <w:szCs w:val="18"/>
                <w:lang w:val="en-US" w:eastAsia="zh-CN"/>
              </w:rPr>
            </w:pPr>
          </w:p>
        </w:tc>
      </w:tr>
      <w:tr w:rsidR="009E700A" w14:paraId="72D4FA2D"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618E4BD" w14:textId="77777777" w:rsidR="009E700A" w:rsidRPr="001E32DC" w:rsidRDefault="009E700A" w:rsidP="0041690F">
            <w:pPr>
              <w:pStyle w:val="TAC"/>
              <w:rPr>
                <w:lang w:val="en-US"/>
              </w:rPr>
            </w:pPr>
            <w:r w:rsidRPr="001E32DC">
              <w:rPr>
                <w:rFonts w:eastAsia="Yu Mincho"/>
                <w:lang w:val="en-US"/>
              </w:rPr>
              <w:t>CA_n25(2A)-n66A-n71A</w:t>
            </w:r>
          </w:p>
        </w:tc>
        <w:tc>
          <w:tcPr>
            <w:tcW w:w="1862" w:type="dxa"/>
            <w:tcBorders>
              <w:top w:val="single" w:sz="4" w:space="0" w:color="auto"/>
              <w:left w:val="single" w:sz="4" w:space="0" w:color="auto"/>
              <w:bottom w:val="nil"/>
              <w:right w:val="single" w:sz="4" w:space="0" w:color="auto"/>
            </w:tcBorders>
            <w:vAlign w:val="center"/>
          </w:tcPr>
          <w:p w14:paraId="140C0333" w14:textId="77777777" w:rsidR="009E700A" w:rsidRPr="001E32DC" w:rsidRDefault="009E700A" w:rsidP="0041690F">
            <w:pPr>
              <w:pStyle w:val="TAC"/>
            </w:pPr>
            <w:r w:rsidRPr="00571960">
              <w:t>CA_n25A-n66A</w:t>
            </w:r>
          </w:p>
          <w:p w14:paraId="2BE37B85" w14:textId="77777777" w:rsidR="009E700A" w:rsidRPr="001E32DC" w:rsidRDefault="009E700A" w:rsidP="0041690F">
            <w:pPr>
              <w:pStyle w:val="TAC"/>
            </w:pPr>
            <w:r w:rsidRPr="00571960">
              <w:t>CA_n25A-n71A</w:t>
            </w:r>
          </w:p>
          <w:p w14:paraId="51065570" w14:textId="77777777" w:rsidR="009E700A" w:rsidRPr="001E32DC" w:rsidRDefault="009E700A" w:rsidP="0041690F">
            <w:pPr>
              <w:pStyle w:val="TAC"/>
              <w:rPr>
                <w:szCs w:val="18"/>
                <w:lang w:val="en-US"/>
              </w:rPr>
            </w:pPr>
            <w:r w:rsidRPr="001E32DC">
              <w:t>CA_n66A-n71A</w:t>
            </w:r>
          </w:p>
        </w:tc>
        <w:tc>
          <w:tcPr>
            <w:tcW w:w="843" w:type="dxa"/>
            <w:tcBorders>
              <w:top w:val="single" w:sz="4" w:space="0" w:color="auto"/>
              <w:left w:val="single" w:sz="4" w:space="0" w:color="auto"/>
              <w:bottom w:val="single" w:sz="4" w:space="0" w:color="auto"/>
              <w:right w:val="single" w:sz="4" w:space="0" w:color="auto"/>
            </w:tcBorders>
            <w:vAlign w:val="center"/>
          </w:tcPr>
          <w:p w14:paraId="7B088565" w14:textId="77777777" w:rsidR="009E700A" w:rsidRPr="001E32DC" w:rsidRDefault="009E700A" w:rsidP="0041690F">
            <w:pPr>
              <w:pStyle w:val="TAC"/>
              <w:rPr>
                <w:lang w:val="en-US"/>
              </w:rPr>
            </w:pPr>
            <w:r w:rsidRPr="001E32DC">
              <w:rPr>
                <w:rFonts w:eastAsia="Yu Mincho"/>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10F2807C"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CA_n25(2A)_BCS1</w:t>
            </w:r>
          </w:p>
        </w:tc>
        <w:tc>
          <w:tcPr>
            <w:tcW w:w="1638" w:type="dxa"/>
            <w:tcBorders>
              <w:top w:val="single" w:sz="4" w:space="0" w:color="auto"/>
              <w:left w:val="single" w:sz="4" w:space="0" w:color="auto"/>
              <w:bottom w:val="nil"/>
              <w:right w:val="single" w:sz="4" w:space="0" w:color="auto"/>
            </w:tcBorders>
            <w:vAlign w:val="center"/>
          </w:tcPr>
          <w:p w14:paraId="4237D436" w14:textId="77777777" w:rsidR="009E700A" w:rsidRPr="001E32DC" w:rsidRDefault="009E700A" w:rsidP="0041690F">
            <w:pPr>
              <w:pStyle w:val="TAC"/>
              <w:rPr>
                <w:rFonts w:cs="Arial"/>
                <w:szCs w:val="18"/>
                <w:lang w:val="en-US" w:eastAsia="zh-CN"/>
              </w:rPr>
            </w:pPr>
            <w:r w:rsidRPr="001E32DC">
              <w:rPr>
                <w:lang w:val="en-US" w:eastAsia="zh-CN"/>
              </w:rPr>
              <w:t>0</w:t>
            </w:r>
          </w:p>
        </w:tc>
      </w:tr>
      <w:tr w:rsidR="009E700A" w14:paraId="7FDF820C" w14:textId="77777777" w:rsidTr="002A3E3C">
        <w:trPr>
          <w:trHeight w:val="29"/>
        </w:trPr>
        <w:tc>
          <w:tcPr>
            <w:tcW w:w="1848" w:type="dxa"/>
            <w:tcBorders>
              <w:top w:val="nil"/>
              <w:left w:val="single" w:sz="4" w:space="0" w:color="auto"/>
              <w:bottom w:val="nil"/>
              <w:right w:val="single" w:sz="4" w:space="0" w:color="auto"/>
            </w:tcBorders>
            <w:vAlign w:val="center"/>
          </w:tcPr>
          <w:p w14:paraId="6F8E7307"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46DFB5EC" w14:textId="77777777" w:rsidR="009E700A" w:rsidRPr="001E32DC" w:rsidRDefault="009E700A" w:rsidP="0041690F">
            <w:pPr>
              <w:pStyle w:val="TAC"/>
              <w:rPr>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F530B9C" w14:textId="77777777" w:rsidR="009E700A" w:rsidRPr="001E32DC" w:rsidRDefault="009E700A" w:rsidP="0041690F">
            <w:pPr>
              <w:pStyle w:val="TAC"/>
              <w:rPr>
                <w:lang w:val="en-US"/>
              </w:rPr>
            </w:pPr>
            <w:r w:rsidRPr="001E32DC">
              <w:rPr>
                <w:rFonts w:eastAsia="Yu Mincho"/>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FF11039"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E084F85" w14:textId="77777777" w:rsidR="009E700A" w:rsidRPr="001E32DC" w:rsidRDefault="009E700A" w:rsidP="0041690F">
            <w:pPr>
              <w:pStyle w:val="TAC"/>
              <w:rPr>
                <w:rFonts w:cs="Arial"/>
                <w:szCs w:val="18"/>
                <w:lang w:val="en-US" w:eastAsia="zh-CN"/>
              </w:rPr>
            </w:pPr>
          </w:p>
        </w:tc>
      </w:tr>
      <w:tr w:rsidR="009E700A" w14:paraId="61382BF8" w14:textId="77777777" w:rsidTr="002A3E3C">
        <w:trPr>
          <w:trHeight w:val="29"/>
        </w:trPr>
        <w:tc>
          <w:tcPr>
            <w:tcW w:w="1848" w:type="dxa"/>
            <w:tcBorders>
              <w:top w:val="nil"/>
              <w:left w:val="single" w:sz="4" w:space="0" w:color="auto"/>
              <w:bottom w:val="nil"/>
              <w:right w:val="single" w:sz="4" w:space="0" w:color="auto"/>
            </w:tcBorders>
            <w:vAlign w:val="center"/>
          </w:tcPr>
          <w:p w14:paraId="3C8CF34E"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065ED560" w14:textId="77777777" w:rsidR="009E700A" w:rsidRPr="001E32DC" w:rsidRDefault="009E700A" w:rsidP="0041690F">
            <w:pPr>
              <w:pStyle w:val="TAC"/>
              <w:rPr>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F2C75C6" w14:textId="77777777" w:rsidR="009E700A" w:rsidRPr="001E32DC" w:rsidRDefault="009E700A" w:rsidP="0041690F">
            <w:pPr>
              <w:pStyle w:val="TAC"/>
              <w:rPr>
                <w:lang w:val="en-US"/>
              </w:rPr>
            </w:pPr>
            <w:r w:rsidRPr="001E32DC">
              <w:rPr>
                <w:rFonts w:eastAsia="Yu Mincho"/>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67AF2C15"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463B04E9" w14:textId="77777777" w:rsidR="009E700A" w:rsidRPr="001E32DC" w:rsidRDefault="009E700A" w:rsidP="0041690F">
            <w:pPr>
              <w:pStyle w:val="TAC"/>
              <w:rPr>
                <w:rFonts w:cs="Arial"/>
                <w:szCs w:val="18"/>
                <w:lang w:val="en-US" w:eastAsia="zh-CN"/>
              </w:rPr>
            </w:pPr>
          </w:p>
        </w:tc>
      </w:tr>
      <w:tr w:rsidR="009E700A" w14:paraId="4491022C" w14:textId="77777777" w:rsidTr="002A3E3C">
        <w:trPr>
          <w:trHeight w:val="29"/>
        </w:trPr>
        <w:tc>
          <w:tcPr>
            <w:tcW w:w="1848" w:type="dxa"/>
            <w:tcBorders>
              <w:top w:val="nil"/>
              <w:left w:val="single" w:sz="4" w:space="0" w:color="auto"/>
              <w:bottom w:val="nil"/>
              <w:right w:val="single" w:sz="4" w:space="0" w:color="auto"/>
            </w:tcBorders>
            <w:vAlign w:val="center"/>
          </w:tcPr>
          <w:p w14:paraId="42FBB451" w14:textId="77777777" w:rsidR="009E700A" w:rsidRPr="001E32DC" w:rsidRDefault="009E700A" w:rsidP="0041690F">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4D415E7E" w14:textId="77777777" w:rsidR="009E700A" w:rsidRPr="001E32DC" w:rsidRDefault="009E700A" w:rsidP="0041690F">
            <w:pPr>
              <w:pStyle w:val="TAC"/>
            </w:pPr>
            <w:r w:rsidRPr="00571960">
              <w:t>CA_n25A-n66A</w:t>
            </w:r>
          </w:p>
          <w:p w14:paraId="5FD2E429" w14:textId="77777777" w:rsidR="009E700A" w:rsidRPr="001E32DC" w:rsidRDefault="009E700A" w:rsidP="0041690F">
            <w:pPr>
              <w:pStyle w:val="TAC"/>
            </w:pPr>
            <w:r w:rsidRPr="00571960">
              <w:t>CA_n25A-n71A</w:t>
            </w:r>
          </w:p>
          <w:p w14:paraId="3887D150" w14:textId="77777777" w:rsidR="009E700A" w:rsidRPr="001E32DC" w:rsidRDefault="009E700A" w:rsidP="0041690F">
            <w:pPr>
              <w:pStyle w:val="TAC"/>
              <w:rPr>
                <w:szCs w:val="18"/>
                <w:lang w:val="en-US"/>
              </w:rPr>
            </w:pPr>
            <w:r w:rsidRPr="001E32DC">
              <w:t>CA_n66A-n71A</w:t>
            </w:r>
          </w:p>
        </w:tc>
        <w:tc>
          <w:tcPr>
            <w:tcW w:w="843" w:type="dxa"/>
            <w:tcBorders>
              <w:top w:val="single" w:sz="4" w:space="0" w:color="auto"/>
              <w:left w:val="single" w:sz="4" w:space="0" w:color="auto"/>
              <w:bottom w:val="single" w:sz="4" w:space="0" w:color="auto"/>
              <w:right w:val="single" w:sz="4" w:space="0" w:color="auto"/>
            </w:tcBorders>
            <w:vAlign w:val="center"/>
          </w:tcPr>
          <w:p w14:paraId="4D75AA6D" w14:textId="77777777" w:rsidR="009E700A" w:rsidRPr="001E32DC" w:rsidRDefault="009E700A" w:rsidP="0041690F">
            <w:pPr>
              <w:pStyle w:val="TAC"/>
              <w:rPr>
                <w:rFonts w:eastAsia="Yu Mincho"/>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3617F290"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25(2A)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single" w:sz="4" w:space="0" w:color="auto"/>
              <w:left w:val="single" w:sz="4" w:space="0" w:color="auto"/>
              <w:bottom w:val="nil"/>
              <w:right w:val="single" w:sz="4" w:space="0" w:color="auto"/>
            </w:tcBorders>
            <w:vAlign w:val="center"/>
          </w:tcPr>
          <w:p w14:paraId="4FC1456B" w14:textId="77777777" w:rsidR="009E700A" w:rsidRPr="001E32DC" w:rsidRDefault="009E700A" w:rsidP="0041690F">
            <w:pPr>
              <w:pStyle w:val="TAC"/>
              <w:rPr>
                <w:rFonts w:cs="Arial"/>
                <w:szCs w:val="18"/>
                <w:lang w:val="en-US" w:eastAsia="zh-CN"/>
              </w:rPr>
            </w:pPr>
            <w:r>
              <w:rPr>
                <w:rFonts w:cs="Arial"/>
                <w:szCs w:val="18"/>
                <w:lang w:val="en-US" w:eastAsia="zh-CN"/>
              </w:rPr>
              <w:t>4 and 5</w:t>
            </w:r>
          </w:p>
        </w:tc>
      </w:tr>
      <w:tr w:rsidR="009E700A" w14:paraId="143192D5" w14:textId="77777777" w:rsidTr="002A3E3C">
        <w:trPr>
          <w:trHeight w:val="29"/>
        </w:trPr>
        <w:tc>
          <w:tcPr>
            <w:tcW w:w="1848" w:type="dxa"/>
            <w:tcBorders>
              <w:top w:val="nil"/>
              <w:left w:val="single" w:sz="4" w:space="0" w:color="auto"/>
              <w:bottom w:val="nil"/>
              <w:right w:val="single" w:sz="4" w:space="0" w:color="auto"/>
            </w:tcBorders>
            <w:vAlign w:val="center"/>
          </w:tcPr>
          <w:p w14:paraId="0A0D25D5"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357119AC" w14:textId="77777777" w:rsidR="009E700A" w:rsidRPr="001E32DC" w:rsidRDefault="009E700A" w:rsidP="0041690F">
            <w:pPr>
              <w:pStyle w:val="TAC"/>
              <w:rPr>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EF2A54A" w14:textId="77777777" w:rsidR="009E700A" w:rsidRPr="001E32DC" w:rsidRDefault="009E700A" w:rsidP="0041690F">
            <w:pPr>
              <w:pStyle w:val="TAC"/>
              <w:rPr>
                <w:rFonts w:eastAsia="Yu Mincho"/>
                <w:lang w:val="en-US"/>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DBBDE80" w14:textId="77777777" w:rsidR="009E700A" w:rsidRPr="001E32DC" w:rsidRDefault="009E700A" w:rsidP="0041690F">
            <w:pPr>
              <w:pStyle w:val="TAC"/>
              <w:rPr>
                <w:lang w:val="en-US" w:eastAsia="zh-CN" w:bidi="ar"/>
              </w:rPr>
            </w:pPr>
            <w:r w:rsidRPr="00F10A93">
              <w:rPr>
                <w:lang w:val="en-US" w:eastAsia="zh-CN" w:bidi="ar"/>
              </w:rPr>
              <w:t>n</w:t>
            </w:r>
            <w:r>
              <w:rPr>
                <w:lang w:val="en-US" w:eastAsia="zh-CN" w:bidi="ar"/>
              </w:rPr>
              <w:t>66</w:t>
            </w:r>
            <w:r w:rsidRPr="00F10A93">
              <w:rPr>
                <w:lang w:val="en-US" w:eastAsia="zh-CN" w:bidi="ar"/>
              </w:rPr>
              <w:t xml:space="preserve"> channel bandwidths in Table 5.3.5-1 </w:t>
            </w:r>
          </w:p>
        </w:tc>
        <w:tc>
          <w:tcPr>
            <w:tcW w:w="1638" w:type="dxa"/>
            <w:tcBorders>
              <w:top w:val="nil"/>
              <w:left w:val="single" w:sz="4" w:space="0" w:color="auto"/>
              <w:bottom w:val="nil"/>
              <w:right w:val="single" w:sz="4" w:space="0" w:color="auto"/>
            </w:tcBorders>
            <w:vAlign w:val="center"/>
          </w:tcPr>
          <w:p w14:paraId="3B53AD71" w14:textId="77777777" w:rsidR="009E700A" w:rsidRPr="001E32DC" w:rsidRDefault="009E700A" w:rsidP="0041690F">
            <w:pPr>
              <w:pStyle w:val="TAC"/>
              <w:rPr>
                <w:rFonts w:cs="Arial"/>
                <w:szCs w:val="18"/>
                <w:lang w:val="en-US" w:eastAsia="zh-CN"/>
              </w:rPr>
            </w:pPr>
          </w:p>
        </w:tc>
      </w:tr>
      <w:tr w:rsidR="009E700A" w14:paraId="0EA4A28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CDAB37E"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7D24D8DD" w14:textId="77777777" w:rsidR="009E700A" w:rsidRPr="001E32DC" w:rsidRDefault="009E700A" w:rsidP="0041690F">
            <w:pPr>
              <w:pStyle w:val="TAC"/>
              <w:rPr>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9A08C4D" w14:textId="77777777" w:rsidR="009E700A" w:rsidRPr="001E32DC" w:rsidRDefault="009E700A" w:rsidP="0041690F">
            <w:pPr>
              <w:pStyle w:val="TAC"/>
              <w:rPr>
                <w:rFonts w:eastAsia="Yu Mincho"/>
                <w:lang w:val="en-US"/>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6F331CBE" w14:textId="77777777" w:rsidR="009E700A" w:rsidRPr="001E32DC" w:rsidRDefault="009E700A" w:rsidP="0041690F">
            <w:pPr>
              <w:pStyle w:val="TAC"/>
              <w:rPr>
                <w:lang w:val="en-US" w:eastAsia="zh-CN" w:bidi="ar"/>
              </w:rPr>
            </w:pPr>
            <w:r>
              <w:rPr>
                <w:lang w:val="en-US" w:eastAsia="zh-CN" w:bidi="ar"/>
              </w:rPr>
              <w:t>n71</w:t>
            </w:r>
            <w:r w:rsidRPr="00F10A93">
              <w:rPr>
                <w:lang w:val="en-US" w:eastAsia="zh-CN" w:bidi="ar"/>
              </w:rPr>
              <w:t xml:space="preserve"> channel bandwidths in Table 5.3.5-1 </w:t>
            </w:r>
          </w:p>
        </w:tc>
        <w:tc>
          <w:tcPr>
            <w:tcW w:w="1638" w:type="dxa"/>
            <w:tcBorders>
              <w:top w:val="nil"/>
              <w:left w:val="single" w:sz="4" w:space="0" w:color="auto"/>
              <w:bottom w:val="single" w:sz="4" w:space="0" w:color="auto"/>
              <w:right w:val="single" w:sz="4" w:space="0" w:color="auto"/>
            </w:tcBorders>
            <w:vAlign w:val="center"/>
          </w:tcPr>
          <w:p w14:paraId="16E29CC3" w14:textId="77777777" w:rsidR="009E700A" w:rsidRPr="001E32DC" w:rsidRDefault="009E700A" w:rsidP="0041690F">
            <w:pPr>
              <w:pStyle w:val="TAC"/>
              <w:rPr>
                <w:rFonts w:cs="Arial"/>
                <w:szCs w:val="18"/>
                <w:lang w:val="en-US" w:eastAsia="zh-CN"/>
              </w:rPr>
            </w:pPr>
          </w:p>
        </w:tc>
      </w:tr>
      <w:tr w:rsidR="009E700A" w14:paraId="3895FBDF"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CFB1B82" w14:textId="77777777" w:rsidR="009E700A" w:rsidRPr="001E32DC" w:rsidRDefault="009E700A" w:rsidP="0041690F">
            <w:pPr>
              <w:pStyle w:val="TAC"/>
              <w:rPr>
                <w:lang w:val="en-US" w:eastAsia="zh-CN"/>
              </w:rPr>
            </w:pPr>
            <w:r w:rsidRPr="001E32DC">
              <w:rPr>
                <w:lang w:val="en-US" w:eastAsia="zh-CN"/>
              </w:rPr>
              <w:t>CA_n25A-n66A-n77A</w:t>
            </w:r>
          </w:p>
        </w:tc>
        <w:tc>
          <w:tcPr>
            <w:tcW w:w="1862" w:type="dxa"/>
            <w:tcBorders>
              <w:top w:val="single" w:sz="4" w:space="0" w:color="auto"/>
              <w:left w:val="single" w:sz="4" w:space="0" w:color="auto"/>
              <w:bottom w:val="nil"/>
              <w:right w:val="single" w:sz="4" w:space="0" w:color="auto"/>
            </w:tcBorders>
            <w:vAlign w:val="center"/>
          </w:tcPr>
          <w:p w14:paraId="285B329A" w14:textId="77777777" w:rsidR="009E700A" w:rsidRPr="001E32DC" w:rsidRDefault="009E700A" w:rsidP="0041690F">
            <w:pPr>
              <w:pStyle w:val="TAC"/>
              <w:rPr>
                <w:szCs w:val="18"/>
                <w:lang w:val="en-US" w:eastAsia="zh-CN"/>
              </w:rPr>
            </w:pPr>
            <w:r w:rsidRPr="001E32DC">
              <w:rPr>
                <w:szCs w:val="18"/>
                <w:lang w:val="en-US" w:eastAsia="zh-CN"/>
              </w:rPr>
              <w:t>CA_n25A-n66A</w:t>
            </w:r>
          </w:p>
          <w:p w14:paraId="4DB118C2" w14:textId="77777777" w:rsidR="009E700A" w:rsidRPr="001E32DC" w:rsidRDefault="009E700A" w:rsidP="0041690F">
            <w:pPr>
              <w:pStyle w:val="TAC"/>
              <w:rPr>
                <w:szCs w:val="18"/>
                <w:lang w:val="en-US" w:eastAsia="zh-CN"/>
              </w:rPr>
            </w:pPr>
            <w:r w:rsidRPr="001E32DC">
              <w:rPr>
                <w:szCs w:val="18"/>
                <w:lang w:val="en-US" w:eastAsia="zh-CN"/>
              </w:rPr>
              <w:t>CA_n25A-n77A</w:t>
            </w:r>
          </w:p>
          <w:p w14:paraId="1E0FAA03" w14:textId="77777777" w:rsidR="009E700A" w:rsidRPr="001E32DC" w:rsidRDefault="009E700A" w:rsidP="0041690F">
            <w:pPr>
              <w:pStyle w:val="TAC"/>
              <w:rPr>
                <w:lang w:val="en-US" w:eastAsia="zh-CN"/>
              </w:rPr>
            </w:pPr>
            <w:r w:rsidRPr="001E32DC">
              <w:rPr>
                <w:szCs w:val="18"/>
                <w:lang w:val="en-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59F9FF45" w14:textId="77777777" w:rsidR="009E700A" w:rsidRPr="001E32DC" w:rsidRDefault="009E700A" w:rsidP="0041690F">
            <w:pPr>
              <w:pStyle w:val="TAC"/>
              <w:rPr>
                <w:rFonts w:eastAsia="Yu Mincho"/>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6C2CD29"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5A458897" w14:textId="77777777" w:rsidR="009E700A" w:rsidRPr="001E32DC" w:rsidRDefault="009E700A" w:rsidP="0041690F">
            <w:pPr>
              <w:pStyle w:val="TAC"/>
              <w:rPr>
                <w:lang w:val="en-US" w:eastAsia="zh-CN"/>
              </w:rPr>
            </w:pPr>
            <w:r w:rsidRPr="001E32DC">
              <w:rPr>
                <w:rFonts w:cs="Arial"/>
                <w:szCs w:val="18"/>
                <w:lang w:val="en-US" w:eastAsia="zh-CN"/>
              </w:rPr>
              <w:t>0</w:t>
            </w:r>
          </w:p>
        </w:tc>
      </w:tr>
      <w:tr w:rsidR="009E700A" w14:paraId="27A94FBB" w14:textId="77777777" w:rsidTr="002A3E3C">
        <w:trPr>
          <w:trHeight w:val="29"/>
        </w:trPr>
        <w:tc>
          <w:tcPr>
            <w:tcW w:w="1848" w:type="dxa"/>
            <w:tcBorders>
              <w:top w:val="nil"/>
              <w:left w:val="single" w:sz="4" w:space="0" w:color="auto"/>
              <w:bottom w:val="nil"/>
              <w:right w:val="single" w:sz="4" w:space="0" w:color="auto"/>
            </w:tcBorders>
            <w:vAlign w:val="center"/>
          </w:tcPr>
          <w:p w14:paraId="6CEC6CE1"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519EFE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F14FD49" w14:textId="77777777" w:rsidR="009E700A" w:rsidRPr="001E32DC" w:rsidRDefault="009E700A" w:rsidP="0041690F">
            <w:pPr>
              <w:pStyle w:val="TAC"/>
              <w:rPr>
                <w:rFonts w:eastAsia="Yu Mincho"/>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3458BDF"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E13C640" w14:textId="77777777" w:rsidR="009E700A" w:rsidRPr="001E32DC" w:rsidRDefault="009E700A" w:rsidP="0041690F">
            <w:pPr>
              <w:pStyle w:val="TAC"/>
              <w:rPr>
                <w:lang w:val="en-US" w:eastAsia="zh-CN"/>
              </w:rPr>
            </w:pPr>
          </w:p>
        </w:tc>
      </w:tr>
      <w:tr w:rsidR="009E700A" w14:paraId="53F521E7" w14:textId="77777777" w:rsidTr="002A3E3C">
        <w:trPr>
          <w:trHeight w:val="29"/>
        </w:trPr>
        <w:tc>
          <w:tcPr>
            <w:tcW w:w="1848" w:type="dxa"/>
            <w:tcBorders>
              <w:top w:val="nil"/>
              <w:left w:val="single" w:sz="4" w:space="0" w:color="auto"/>
              <w:bottom w:val="nil"/>
              <w:right w:val="single" w:sz="4" w:space="0" w:color="auto"/>
            </w:tcBorders>
            <w:vAlign w:val="center"/>
          </w:tcPr>
          <w:p w14:paraId="2564818B"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BCA655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E9ED57C" w14:textId="77777777" w:rsidR="009E700A" w:rsidRPr="001E32DC" w:rsidRDefault="009E700A" w:rsidP="0041690F">
            <w:pPr>
              <w:pStyle w:val="TAC"/>
              <w:rPr>
                <w:rFonts w:eastAsia="Yu Mincho"/>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E70BAD4" w14:textId="77777777" w:rsidR="009E700A" w:rsidRPr="001E32DC" w:rsidRDefault="009E700A" w:rsidP="0041690F">
            <w:pPr>
              <w:pStyle w:val="TAC"/>
              <w:rPr>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5BC4D79" w14:textId="77777777" w:rsidR="009E700A" w:rsidRPr="001E32DC" w:rsidRDefault="009E700A" w:rsidP="0041690F">
            <w:pPr>
              <w:pStyle w:val="TAC"/>
              <w:rPr>
                <w:lang w:val="en-US" w:eastAsia="zh-CN"/>
              </w:rPr>
            </w:pPr>
          </w:p>
        </w:tc>
      </w:tr>
      <w:tr w:rsidR="009E700A" w14:paraId="3C5E31B3" w14:textId="77777777" w:rsidTr="002A3E3C">
        <w:trPr>
          <w:trHeight w:val="29"/>
        </w:trPr>
        <w:tc>
          <w:tcPr>
            <w:tcW w:w="1848" w:type="dxa"/>
            <w:tcBorders>
              <w:top w:val="nil"/>
              <w:left w:val="single" w:sz="4" w:space="0" w:color="auto"/>
              <w:bottom w:val="nil"/>
              <w:right w:val="single" w:sz="4" w:space="0" w:color="auto"/>
            </w:tcBorders>
            <w:vAlign w:val="center"/>
          </w:tcPr>
          <w:p w14:paraId="7E227A00"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0BAF3F19" w14:textId="77777777" w:rsidR="009E700A" w:rsidRPr="001E32DC" w:rsidRDefault="009E700A" w:rsidP="0041690F">
            <w:pPr>
              <w:pStyle w:val="TAC"/>
              <w:rPr>
                <w:szCs w:val="18"/>
                <w:lang w:val="en-US" w:eastAsia="zh-CN"/>
              </w:rPr>
            </w:pPr>
            <w:r w:rsidRPr="001E32DC">
              <w:rPr>
                <w:szCs w:val="18"/>
                <w:lang w:val="en-US" w:eastAsia="zh-CN"/>
              </w:rPr>
              <w:t>CA_n25A-n66A</w:t>
            </w:r>
          </w:p>
          <w:p w14:paraId="5D14678A" w14:textId="77777777" w:rsidR="009E700A" w:rsidRPr="001E32DC" w:rsidRDefault="009E700A" w:rsidP="0041690F">
            <w:pPr>
              <w:pStyle w:val="TAC"/>
              <w:rPr>
                <w:szCs w:val="18"/>
                <w:lang w:val="en-US" w:eastAsia="zh-CN"/>
              </w:rPr>
            </w:pPr>
            <w:r w:rsidRPr="001E32DC">
              <w:rPr>
                <w:szCs w:val="18"/>
                <w:lang w:val="en-US" w:eastAsia="zh-CN"/>
              </w:rPr>
              <w:t>CA_n25A-n77A</w:t>
            </w:r>
          </w:p>
          <w:p w14:paraId="72D50194" w14:textId="77777777" w:rsidR="009E700A" w:rsidRPr="001E32DC" w:rsidRDefault="009E700A" w:rsidP="0041690F">
            <w:pPr>
              <w:pStyle w:val="TAC"/>
              <w:rPr>
                <w:lang w:val="en-US" w:eastAsia="zh-CN"/>
              </w:rPr>
            </w:pPr>
            <w:r w:rsidRPr="001E32DC">
              <w:rPr>
                <w:szCs w:val="18"/>
                <w:lang w:val="en-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70AA92E8" w14:textId="77777777" w:rsidR="009E700A" w:rsidRPr="001E32DC" w:rsidRDefault="009E700A" w:rsidP="0041690F">
            <w:pPr>
              <w:pStyle w:val="TAC"/>
              <w:rPr>
                <w:lang w:val="en-US" w:eastAsia="zh-CN"/>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5AD2D021" w14:textId="77777777" w:rsidR="009E700A" w:rsidRPr="001E32DC" w:rsidRDefault="009E700A" w:rsidP="0041690F">
            <w:pPr>
              <w:pStyle w:val="TAC"/>
              <w:rPr>
                <w:lang w:val="en-US" w:eastAsia="zh-CN" w:bidi="ar"/>
              </w:rPr>
            </w:pPr>
            <w:r w:rsidRPr="00F10A93">
              <w:rPr>
                <w:lang w:val="en-US" w:eastAsia="zh-CN" w:bidi="ar"/>
              </w:rPr>
              <w:t xml:space="preserve">n25 channel bandwidths in Table 5.3.5-1 </w:t>
            </w:r>
          </w:p>
        </w:tc>
        <w:tc>
          <w:tcPr>
            <w:tcW w:w="1638" w:type="dxa"/>
            <w:tcBorders>
              <w:top w:val="single" w:sz="4" w:space="0" w:color="auto"/>
              <w:left w:val="single" w:sz="4" w:space="0" w:color="auto"/>
              <w:bottom w:val="nil"/>
              <w:right w:val="single" w:sz="4" w:space="0" w:color="auto"/>
            </w:tcBorders>
            <w:vAlign w:val="center"/>
          </w:tcPr>
          <w:p w14:paraId="648779F2" w14:textId="77777777" w:rsidR="009E700A" w:rsidRPr="001E32DC" w:rsidRDefault="009E700A" w:rsidP="0041690F">
            <w:pPr>
              <w:pStyle w:val="TAC"/>
              <w:rPr>
                <w:lang w:val="en-US" w:eastAsia="zh-CN"/>
              </w:rPr>
            </w:pPr>
            <w:r>
              <w:rPr>
                <w:rFonts w:cs="Arial"/>
                <w:szCs w:val="18"/>
                <w:lang w:val="en-US" w:eastAsia="zh-CN"/>
              </w:rPr>
              <w:t>4 and 5</w:t>
            </w:r>
          </w:p>
        </w:tc>
      </w:tr>
      <w:tr w:rsidR="009E700A" w14:paraId="1AFEACE3" w14:textId="77777777" w:rsidTr="002A3E3C">
        <w:trPr>
          <w:trHeight w:val="29"/>
        </w:trPr>
        <w:tc>
          <w:tcPr>
            <w:tcW w:w="1848" w:type="dxa"/>
            <w:tcBorders>
              <w:top w:val="nil"/>
              <w:left w:val="single" w:sz="4" w:space="0" w:color="auto"/>
              <w:bottom w:val="nil"/>
              <w:right w:val="single" w:sz="4" w:space="0" w:color="auto"/>
            </w:tcBorders>
            <w:vAlign w:val="center"/>
          </w:tcPr>
          <w:p w14:paraId="04A57261"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A21984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5DAC51C"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4C8B8A9" w14:textId="77777777" w:rsidR="009E700A" w:rsidRPr="001E32DC" w:rsidRDefault="009E700A" w:rsidP="0041690F">
            <w:pPr>
              <w:pStyle w:val="TAC"/>
              <w:rPr>
                <w:lang w:val="en-US" w:eastAsia="zh-CN" w:bidi="ar"/>
              </w:rPr>
            </w:pPr>
            <w:r>
              <w:rPr>
                <w:lang w:val="en-US" w:eastAsia="zh-CN" w:bidi="ar"/>
              </w:rPr>
              <w:t>n66</w:t>
            </w:r>
            <w:r w:rsidRPr="00F10A93">
              <w:rPr>
                <w:lang w:val="en-US" w:eastAsia="zh-CN" w:bidi="ar"/>
              </w:rPr>
              <w:t xml:space="preserve"> channel bandwidths in Table 5.3.5-1 </w:t>
            </w:r>
          </w:p>
        </w:tc>
        <w:tc>
          <w:tcPr>
            <w:tcW w:w="1638" w:type="dxa"/>
            <w:tcBorders>
              <w:top w:val="nil"/>
              <w:left w:val="single" w:sz="4" w:space="0" w:color="auto"/>
              <w:bottom w:val="nil"/>
              <w:right w:val="single" w:sz="4" w:space="0" w:color="auto"/>
            </w:tcBorders>
            <w:vAlign w:val="center"/>
          </w:tcPr>
          <w:p w14:paraId="6360FE0A" w14:textId="77777777" w:rsidR="009E700A" w:rsidRPr="001E32DC" w:rsidRDefault="009E700A" w:rsidP="0041690F">
            <w:pPr>
              <w:pStyle w:val="TAC"/>
              <w:rPr>
                <w:lang w:val="en-US" w:eastAsia="zh-CN"/>
              </w:rPr>
            </w:pPr>
          </w:p>
        </w:tc>
      </w:tr>
      <w:tr w:rsidR="009E700A" w14:paraId="73E8B09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73B3F7B"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6FF224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4D3F542" w14:textId="77777777" w:rsidR="009E700A" w:rsidRPr="001E32DC" w:rsidRDefault="009E700A" w:rsidP="0041690F">
            <w:pPr>
              <w:pStyle w:val="TAC"/>
              <w:rPr>
                <w:lang w:val="en-US" w:eastAsia="zh-CN"/>
              </w:rPr>
            </w:pPr>
            <w:r w:rsidRPr="001E32DC">
              <w:rPr>
                <w:lang w:val="en-US" w:eastAsia="zh-CN"/>
              </w:rPr>
              <w:t>n7</w:t>
            </w:r>
            <w:r>
              <w:rPr>
                <w:lang w:val="en-US" w:eastAsia="zh-CN"/>
              </w:rPr>
              <w:t>7</w:t>
            </w:r>
          </w:p>
        </w:tc>
        <w:tc>
          <w:tcPr>
            <w:tcW w:w="3423" w:type="dxa"/>
            <w:tcBorders>
              <w:top w:val="single" w:sz="4" w:space="0" w:color="auto"/>
              <w:left w:val="single" w:sz="4" w:space="0" w:color="auto"/>
              <w:bottom w:val="single" w:sz="4" w:space="0" w:color="auto"/>
              <w:right w:val="single" w:sz="4" w:space="0" w:color="auto"/>
            </w:tcBorders>
            <w:vAlign w:val="center"/>
          </w:tcPr>
          <w:p w14:paraId="4274C69C" w14:textId="77777777" w:rsidR="009E700A" w:rsidRPr="001E32DC" w:rsidRDefault="009E700A" w:rsidP="0041690F">
            <w:pPr>
              <w:pStyle w:val="TAC"/>
              <w:rPr>
                <w:lang w:val="en-US" w:eastAsia="zh-CN" w:bidi="ar"/>
              </w:rPr>
            </w:pPr>
            <w:r>
              <w:rPr>
                <w:lang w:val="en-US" w:eastAsia="zh-CN" w:bidi="ar"/>
              </w:rPr>
              <w:t>n77</w:t>
            </w:r>
            <w:r w:rsidRPr="00F10A93">
              <w:rPr>
                <w:lang w:val="en-US" w:eastAsia="zh-CN" w:bidi="ar"/>
              </w:rPr>
              <w:t xml:space="preserve"> channel bandwidths in Table 5.3.5-1 </w:t>
            </w:r>
          </w:p>
        </w:tc>
        <w:tc>
          <w:tcPr>
            <w:tcW w:w="1638" w:type="dxa"/>
            <w:tcBorders>
              <w:top w:val="nil"/>
              <w:left w:val="single" w:sz="4" w:space="0" w:color="auto"/>
              <w:bottom w:val="single" w:sz="4" w:space="0" w:color="auto"/>
              <w:right w:val="single" w:sz="4" w:space="0" w:color="auto"/>
            </w:tcBorders>
            <w:vAlign w:val="center"/>
          </w:tcPr>
          <w:p w14:paraId="14F41C27" w14:textId="77777777" w:rsidR="009E700A" w:rsidRPr="001E32DC" w:rsidRDefault="009E700A" w:rsidP="0041690F">
            <w:pPr>
              <w:pStyle w:val="TAC"/>
              <w:rPr>
                <w:lang w:val="en-US" w:eastAsia="zh-CN"/>
              </w:rPr>
            </w:pPr>
          </w:p>
        </w:tc>
      </w:tr>
      <w:tr w:rsidR="009E700A" w14:paraId="0F9A1A34"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0CBD2C5" w14:textId="77777777" w:rsidR="009E700A" w:rsidRPr="001E32DC" w:rsidRDefault="009E700A" w:rsidP="0041690F">
            <w:pPr>
              <w:pStyle w:val="TAC"/>
              <w:rPr>
                <w:lang w:val="en-US" w:eastAsia="zh-CN"/>
              </w:rPr>
            </w:pPr>
            <w:r w:rsidRPr="001E32DC">
              <w:rPr>
                <w:lang w:val="en-US" w:eastAsia="zh-CN"/>
              </w:rPr>
              <w:t>CA_n25A-n66(2A)-n77A</w:t>
            </w:r>
          </w:p>
        </w:tc>
        <w:tc>
          <w:tcPr>
            <w:tcW w:w="1862" w:type="dxa"/>
            <w:tcBorders>
              <w:top w:val="single" w:sz="4" w:space="0" w:color="auto"/>
              <w:left w:val="single" w:sz="4" w:space="0" w:color="auto"/>
              <w:bottom w:val="nil"/>
              <w:right w:val="single" w:sz="4" w:space="0" w:color="auto"/>
            </w:tcBorders>
            <w:vAlign w:val="center"/>
          </w:tcPr>
          <w:p w14:paraId="6661ACB3" w14:textId="77777777" w:rsidR="009E700A" w:rsidRPr="001E32DC" w:rsidRDefault="009E700A" w:rsidP="0041690F">
            <w:pPr>
              <w:pStyle w:val="TAC"/>
              <w:rPr>
                <w:lang w:val="en-US" w:eastAsia="zh-CN"/>
              </w:rPr>
            </w:pPr>
            <w:r w:rsidRPr="001E32DC">
              <w:rPr>
                <w:szCs w:val="18"/>
                <w:lang w:val="en-US" w:eastAsia="zh-CN"/>
              </w:rPr>
              <w:t>CA_n25A-n66A</w:t>
            </w:r>
          </w:p>
          <w:p w14:paraId="4C2B46C3" w14:textId="77777777" w:rsidR="009E700A" w:rsidRPr="001E32DC" w:rsidRDefault="009E700A" w:rsidP="0041690F">
            <w:pPr>
              <w:pStyle w:val="TAC"/>
              <w:rPr>
                <w:szCs w:val="18"/>
                <w:lang w:val="en-US" w:eastAsia="zh-CN"/>
              </w:rPr>
            </w:pPr>
            <w:r w:rsidRPr="001E32DC">
              <w:rPr>
                <w:szCs w:val="18"/>
                <w:lang w:val="en-US" w:eastAsia="zh-CN"/>
              </w:rPr>
              <w:t>CA_n25A-n77A</w:t>
            </w:r>
          </w:p>
          <w:p w14:paraId="33468AB8" w14:textId="77777777" w:rsidR="009E700A" w:rsidRPr="001E32DC" w:rsidRDefault="009E700A" w:rsidP="0041690F">
            <w:pPr>
              <w:pStyle w:val="TAC"/>
              <w:rPr>
                <w:lang w:val="en-US" w:eastAsia="zh-CN"/>
              </w:rPr>
            </w:pPr>
            <w:r w:rsidRPr="001E32DC">
              <w:rPr>
                <w:szCs w:val="18"/>
                <w:lang w:val="en-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3444938E" w14:textId="77777777" w:rsidR="009E700A" w:rsidRPr="001E32DC" w:rsidRDefault="009E700A" w:rsidP="0041690F">
            <w:pPr>
              <w:pStyle w:val="TAC"/>
              <w:rPr>
                <w:rFonts w:eastAsia="Yu Mincho"/>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45DD78D7"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5C71AA2B" w14:textId="77777777" w:rsidR="009E700A" w:rsidRPr="001E32DC" w:rsidRDefault="009E700A" w:rsidP="0041690F">
            <w:pPr>
              <w:pStyle w:val="TAC"/>
              <w:rPr>
                <w:lang w:val="en-US" w:eastAsia="zh-CN"/>
              </w:rPr>
            </w:pPr>
            <w:r w:rsidRPr="001E32DC">
              <w:rPr>
                <w:rFonts w:cs="Arial"/>
                <w:szCs w:val="18"/>
                <w:lang w:val="en-US" w:eastAsia="zh-CN"/>
              </w:rPr>
              <w:t>0</w:t>
            </w:r>
          </w:p>
        </w:tc>
      </w:tr>
      <w:tr w:rsidR="009E700A" w14:paraId="1EE3D307" w14:textId="77777777" w:rsidTr="002A3E3C">
        <w:trPr>
          <w:trHeight w:val="29"/>
        </w:trPr>
        <w:tc>
          <w:tcPr>
            <w:tcW w:w="1848" w:type="dxa"/>
            <w:tcBorders>
              <w:top w:val="nil"/>
              <w:left w:val="single" w:sz="4" w:space="0" w:color="auto"/>
              <w:bottom w:val="nil"/>
              <w:right w:val="single" w:sz="4" w:space="0" w:color="auto"/>
            </w:tcBorders>
            <w:vAlign w:val="center"/>
          </w:tcPr>
          <w:p w14:paraId="25EBE38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5858DE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FA2F160" w14:textId="77777777" w:rsidR="009E700A" w:rsidRPr="001E32DC" w:rsidRDefault="009E700A" w:rsidP="0041690F">
            <w:pPr>
              <w:pStyle w:val="TAC"/>
              <w:rPr>
                <w:rFonts w:eastAsia="Yu Mincho"/>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912CAC4" w14:textId="77777777" w:rsidR="009E700A" w:rsidRPr="001E32DC" w:rsidRDefault="009E700A" w:rsidP="0041690F">
            <w:pPr>
              <w:pStyle w:val="TAC"/>
              <w:rPr>
                <w:lang w:val="en-US" w:eastAsia="zh-CN"/>
              </w:rPr>
            </w:pPr>
            <w:r w:rsidRPr="001E32DC">
              <w:rPr>
                <w:lang w:val="en-US" w:eastAsia="zh-CN" w:bidi="ar"/>
              </w:rPr>
              <w:t>CA_n66(2A)_BCS1</w:t>
            </w:r>
          </w:p>
        </w:tc>
        <w:tc>
          <w:tcPr>
            <w:tcW w:w="1638" w:type="dxa"/>
            <w:tcBorders>
              <w:top w:val="nil"/>
              <w:left w:val="single" w:sz="4" w:space="0" w:color="auto"/>
              <w:bottom w:val="nil"/>
              <w:right w:val="single" w:sz="4" w:space="0" w:color="auto"/>
            </w:tcBorders>
            <w:vAlign w:val="center"/>
          </w:tcPr>
          <w:p w14:paraId="20F98158" w14:textId="77777777" w:rsidR="009E700A" w:rsidRPr="001E32DC" w:rsidRDefault="009E700A" w:rsidP="0041690F">
            <w:pPr>
              <w:pStyle w:val="TAC"/>
              <w:rPr>
                <w:lang w:val="en-US" w:eastAsia="zh-CN"/>
              </w:rPr>
            </w:pPr>
          </w:p>
        </w:tc>
      </w:tr>
      <w:tr w:rsidR="009E700A" w14:paraId="4BC199AF" w14:textId="77777777" w:rsidTr="002A3E3C">
        <w:trPr>
          <w:trHeight w:val="29"/>
        </w:trPr>
        <w:tc>
          <w:tcPr>
            <w:tcW w:w="1848" w:type="dxa"/>
            <w:tcBorders>
              <w:top w:val="nil"/>
              <w:left w:val="single" w:sz="4" w:space="0" w:color="auto"/>
              <w:bottom w:val="nil"/>
              <w:right w:val="single" w:sz="4" w:space="0" w:color="auto"/>
            </w:tcBorders>
            <w:vAlign w:val="center"/>
          </w:tcPr>
          <w:p w14:paraId="25238704"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EFF654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6DCC01E" w14:textId="77777777" w:rsidR="009E700A" w:rsidRPr="001E32DC" w:rsidRDefault="009E700A" w:rsidP="0041690F">
            <w:pPr>
              <w:pStyle w:val="TAC"/>
              <w:rPr>
                <w:rFonts w:eastAsia="Yu Mincho"/>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DC2ED47" w14:textId="77777777" w:rsidR="009E700A" w:rsidRPr="001E32DC" w:rsidRDefault="009E700A" w:rsidP="0041690F">
            <w:pPr>
              <w:pStyle w:val="TAC"/>
              <w:rPr>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A15A758" w14:textId="77777777" w:rsidR="009E700A" w:rsidRPr="001E32DC" w:rsidRDefault="009E700A" w:rsidP="0041690F">
            <w:pPr>
              <w:pStyle w:val="TAC"/>
              <w:rPr>
                <w:lang w:val="en-US" w:eastAsia="zh-CN"/>
              </w:rPr>
            </w:pPr>
          </w:p>
        </w:tc>
      </w:tr>
      <w:tr w:rsidR="009E700A" w14:paraId="7D062FCA" w14:textId="77777777" w:rsidTr="002A3E3C">
        <w:trPr>
          <w:trHeight w:val="29"/>
        </w:trPr>
        <w:tc>
          <w:tcPr>
            <w:tcW w:w="1848" w:type="dxa"/>
            <w:tcBorders>
              <w:top w:val="nil"/>
              <w:left w:val="single" w:sz="4" w:space="0" w:color="auto"/>
              <w:bottom w:val="nil"/>
              <w:right w:val="single" w:sz="4" w:space="0" w:color="auto"/>
            </w:tcBorders>
            <w:vAlign w:val="center"/>
          </w:tcPr>
          <w:p w14:paraId="5D31A9B0"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554799FB" w14:textId="77777777" w:rsidR="009E700A" w:rsidRPr="001E32DC" w:rsidRDefault="009E700A" w:rsidP="0041690F">
            <w:pPr>
              <w:pStyle w:val="TAC"/>
              <w:rPr>
                <w:lang w:val="en-US" w:eastAsia="zh-CN"/>
              </w:rPr>
            </w:pPr>
            <w:r w:rsidRPr="001E32DC">
              <w:rPr>
                <w:szCs w:val="18"/>
                <w:lang w:val="en-US" w:eastAsia="zh-CN"/>
              </w:rPr>
              <w:t>CA_n25A-n66A</w:t>
            </w:r>
          </w:p>
          <w:p w14:paraId="36EB123E" w14:textId="77777777" w:rsidR="009E700A" w:rsidRPr="001E32DC" w:rsidRDefault="009E700A" w:rsidP="0041690F">
            <w:pPr>
              <w:pStyle w:val="TAC"/>
              <w:rPr>
                <w:szCs w:val="18"/>
                <w:lang w:val="en-US" w:eastAsia="zh-CN"/>
              </w:rPr>
            </w:pPr>
            <w:r w:rsidRPr="001E32DC">
              <w:rPr>
                <w:szCs w:val="18"/>
                <w:lang w:val="en-US" w:eastAsia="zh-CN"/>
              </w:rPr>
              <w:t>CA_n25A-n77A</w:t>
            </w:r>
          </w:p>
          <w:p w14:paraId="7327A91D" w14:textId="77777777" w:rsidR="009E700A" w:rsidRPr="001E32DC" w:rsidRDefault="009E700A" w:rsidP="0041690F">
            <w:pPr>
              <w:pStyle w:val="TAC"/>
              <w:rPr>
                <w:lang w:val="en-US" w:eastAsia="zh-CN"/>
              </w:rPr>
            </w:pPr>
            <w:r w:rsidRPr="001E32DC">
              <w:rPr>
                <w:szCs w:val="18"/>
                <w:lang w:val="en-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538FC082" w14:textId="77777777" w:rsidR="009E700A" w:rsidRPr="001E32DC" w:rsidRDefault="009E700A" w:rsidP="0041690F">
            <w:pPr>
              <w:pStyle w:val="TAC"/>
              <w:rPr>
                <w:lang w:val="en-US" w:eastAsia="zh-CN"/>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4CD9288C" w14:textId="77777777" w:rsidR="009E700A" w:rsidRPr="001E32DC" w:rsidRDefault="009E700A" w:rsidP="0041690F">
            <w:pPr>
              <w:pStyle w:val="TAC"/>
              <w:rPr>
                <w:lang w:val="en-US" w:eastAsia="zh-CN" w:bidi="ar"/>
              </w:rPr>
            </w:pPr>
            <w:r w:rsidRPr="00F10A93">
              <w:rPr>
                <w:lang w:val="en-US" w:eastAsia="zh-CN" w:bidi="ar"/>
              </w:rPr>
              <w:t xml:space="preserve">n25 channel bandwidths in Table 5.3.5-1 </w:t>
            </w:r>
          </w:p>
        </w:tc>
        <w:tc>
          <w:tcPr>
            <w:tcW w:w="1638" w:type="dxa"/>
            <w:tcBorders>
              <w:top w:val="single" w:sz="4" w:space="0" w:color="auto"/>
              <w:left w:val="single" w:sz="4" w:space="0" w:color="auto"/>
              <w:bottom w:val="nil"/>
              <w:right w:val="single" w:sz="4" w:space="0" w:color="auto"/>
            </w:tcBorders>
            <w:vAlign w:val="center"/>
          </w:tcPr>
          <w:p w14:paraId="41F55D39" w14:textId="77777777" w:rsidR="009E700A" w:rsidRPr="001E32DC" w:rsidRDefault="009E700A" w:rsidP="0041690F">
            <w:pPr>
              <w:pStyle w:val="TAC"/>
              <w:rPr>
                <w:lang w:val="en-US" w:eastAsia="zh-CN"/>
              </w:rPr>
            </w:pPr>
            <w:r>
              <w:rPr>
                <w:rFonts w:cs="Arial"/>
                <w:szCs w:val="18"/>
                <w:lang w:val="en-US" w:eastAsia="zh-CN"/>
              </w:rPr>
              <w:t>4 and 5</w:t>
            </w:r>
          </w:p>
        </w:tc>
      </w:tr>
      <w:tr w:rsidR="009E700A" w14:paraId="0FE60FC2" w14:textId="77777777" w:rsidTr="002A3E3C">
        <w:trPr>
          <w:trHeight w:val="29"/>
        </w:trPr>
        <w:tc>
          <w:tcPr>
            <w:tcW w:w="1848" w:type="dxa"/>
            <w:tcBorders>
              <w:top w:val="nil"/>
              <w:left w:val="single" w:sz="4" w:space="0" w:color="auto"/>
              <w:bottom w:val="nil"/>
              <w:right w:val="single" w:sz="4" w:space="0" w:color="auto"/>
            </w:tcBorders>
            <w:vAlign w:val="center"/>
          </w:tcPr>
          <w:p w14:paraId="716461A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303148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836E57F"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D0EEEF0"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66(2A)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nil"/>
              <w:right w:val="single" w:sz="4" w:space="0" w:color="auto"/>
            </w:tcBorders>
            <w:vAlign w:val="center"/>
          </w:tcPr>
          <w:p w14:paraId="10F130B3" w14:textId="77777777" w:rsidR="009E700A" w:rsidRPr="001E32DC" w:rsidRDefault="009E700A" w:rsidP="0041690F">
            <w:pPr>
              <w:pStyle w:val="TAC"/>
              <w:rPr>
                <w:lang w:val="en-US" w:eastAsia="zh-CN"/>
              </w:rPr>
            </w:pPr>
          </w:p>
        </w:tc>
      </w:tr>
      <w:tr w:rsidR="009E700A" w14:paraId="74E6DEE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7F738F5"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250BA5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E086873" w14:textId="77777777" w:rsidR="009E700A" w:rsidRPr="001E32DC" w:rsidRDefault="009E700A" w:rsidP="0041690F">
            <w:pPr>
              <w:pStyle w:val="TAC"/>
              <w:rPr>
                <w:lang w:val="en-US" w:eastAsia="zh-CN"/>
              </w:rPr>
            </w:pPr>
            <w:r w:rsidRPr="001E32DC">
              <w:rPr>
                <w:lang w:val="en-US" w:eastAsia="zh-CN"/>
              </w:rPr>
              <w:t>n7</w:t>
            </w:r>
            <w:r>
              <w:rPr>
                <w:lang w:val="en-US" w:eastAsia="zh-CN"/>
              </w:rPr>
              <w:t>7</w:t>
            </w:r>
          </w:p>
        </w:tc>
        <w:tc>
          <w:tcPr>
            <w:tcW w:w="3423" w:type="dxa"/>
            <w:tcBorders>
              <w:top w:val="single" w:sz="4" w:space="0" w:color="auto"/>
              <w:left w:val="single" w:sz="4" w:space="0" w:color="auto"/>
              <w:bottom w:val="single" w:sz="4" w:space="0" w:color="auto"/>
              <w:right w:val="single" w:sz="4" w:space="0" w:color="auto"/>
            </w:tcBorders>
            <w:vAlign w:val="center"/>
          </w:tcPr>
          <w:p w14:paraId="039BF85F" w14:textId="77777777" w:rsidR="009E700A" w:rsidRPr="001E32DC" w:rsidRDefault="009E700A" w:rsidP="0041690F">
            <w:pPr>
              <w:pStyle w:val="TAC"/>
              <w:rPr>
                <w:lang w:val="en-US" w:eastAsia="zh-CN" w:bidi="ar"/>
              </w:rPr>
            </w:pPr>
            <w:r>
              <w:rPr>
                <w:lang w:val="en-US" w:eastAsia="zh-CN" w:bidi="ar"/>
              </w:rPr>
              <w:t>n77</w:t>
            </w:r>
            <w:r w:rsidRPr="00F10A93">
              <w:rPr>
                <w:lang w:val="en-US" w:eastAsia="zh-CN" w:bidi="ar"/>
              </w:rPr>
              <w:t xml:space="preserve"> channel bandwidths in Table 5.3.5-1 </w:t>
            </w:r>
          </w:p>
        </w:tc>
        <w:tc>
          <w:tcPr>
            <w:tcW w:w="1638" w:type="dxa"/>
            <w:tcBorders>
              <w:top w:val="nil"/>
              <w:left w:val="single" w:sz="4" w:space="0" w:color="auto"/>
              <w:bottom w:val="single" w:sz="4" w:space="0" w:color="auto"/>
              <w:right w:val="single" w:sz="4" w:space="0" w:color="auto"/>
            </w:tcBorders>
            <w:vAlign w:val="center"/>
          </w:tcPr>
          <w:p w14:paraId="1193F9E7" w14:textId="77777777" w:rsidR="009E700A" w:rsidRPr="001E32DC" w:rsidRDefault="009E700A" w:rsidP="0041690F">
            <w:pPr>
              <w:pStyle w:val="TAC"/>
              <w:rPr>
                <w:lang w:val="en-US" w:eastAsia="zh-CN"/>
              </w:rPr>
            </w:pPr>
          </w:p>
        </w:tc>
      </w:tr>
      <w:tr w:rsidR="009E700A" w14:paraId="786E09FC"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801D813" w14:textId="77777777" w:rsidR="009E700A" w:rsidRPr="001E32DC" w:rsidRDefault="009E700A" w:rsidP="0041690F">
            <w:pPr>
              <w:pStyle w:val="TAC"/>
              <w:rPr>
                <w:lang w:val="en-US" w:eastAsia="zh-CN"/>
              </w:rPr>
            </w:pPr>
            <w:r w:rsidRPr="001E32DC">
              <w:rPr>
                <w:lang w:val="en-US" w:eastAsia="zh-CN"/>
              </w:rPr>
              <w:t>CA_n25A-n66A-n77(2A)</w:t>
            </w:r>
          </w:p>
        </w:tc>
        <w:tc>
          <w:tcPr>
            <w:tcW w:w="1862" w:type="dxa"/>
            <w:tcBorders>
              <w:top w:val="single" w:sz="4" w:space="0" w:color="auto"/>
              <w:left w:val="single" w:sz="4" w:space="0" w:color="auto"/>
              <w:bottom w:val="nil"/>
              <w:right w:val="single" w:sz="4" w:space="0" w:color="auto"/>
            </w:tcBorders>
            <w:vAlign w:val="center"/>
          </w:tcPr>
          <w:p w14:paraId="59CB257F" w14:textId="77777777" w:rsidR="009E700A" w:rsidRPr="001E32DC" w:rsidRDefault="009E700A" w:rsidP="0041690F">
            <w:pPr>
              <w:pStyle w:val="TAC"/>
              <w:rPr>
                <w:lang w:val="en-US" w:eastAsia="zh-CN"/>
              </w:rPr>
            </w:pPr>
            <w:r w:rsidRPr="001E32DC">
              <w:rPr>
                <w:szCs w:val="18"/>
                <w:lang w:val="en-US" w:eastAsia="zh-CN"/>
              </w:rPr>
              <w:t>CA_n25A-n66A</w:t>
            </w:r>
          </w:p>
          <w:p w14:paraId="616A55BF" w14:textId="77777777" w:rsidR="009E700A" w:rsidRPr="001E32DC" w:rsidRDefault="009E700A" w:rsidP="0041690F">
            <w:pPr>
              <w:pStyle w:val="TAC"/>
              <w:rPr>
                <w:szCs w:val="18"/>
                <w:lang w:val="en-US" w:eastAsia="zh-CN"/>
              </w:rPr>
            </w:pPr>
            <w:r w:rsidRPr="001E32DC">
              <w:rPr>
                <w:szCs w:val="18"/>
                <w:lang w:val="en-US" w:eastAsia="zh-CN"/>
              </w:rPr>
              <w:t>CA_n25A-n77A</w:t>
            </w:r>
          </w:p>
          <w:p w14:paraId="47686DB5" w14:textId="77777777" w:rsidR="009E700A" w:rsidRPr="001E32DC" w:rsidRDefault="009E700A" w:rsidP="0041690F">
            <w:pPr>
              <w:pStyle w:val="TAC"/>
              <w:rPr>
                <w:lang w:val="en-US" w:eastAsia="zh-CN"/>
              </w:rPr>
            </w:pPr>
            <w:r w:rsidRPr="001E32DC">
              <w:rPr>
                <w:szCs w:val="18"/>
                <w:lang w:val="en-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0C45931F" w14:textId="77777777" w:rsidR="009E700A" w:rsidRPr="001E32DC" w:rsidRDefault="009E700A" w:rsidP="0041690F">
            <w:pPr>
              <w:pStyle w:val="TAC"/>
              <w:rPr>
                <w:rFonts w:eastAsia="Yu Mincho"/>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429C1FC"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3103C374" w14:textId="77777777" w:rsidR="009E700A" w:rsidRPr="001E32DC" w:rsidRDefault="009E700A" w:rsidP="0041690F">
            <w:pPr>
              <w:pStyle w:val="TAC"/>
              <w:rPr>
                <w:lang w:val="en-US" w:eastAsia="zh-CN"/>
              </w:rPr>
            </w:pPr>
            <w:r w:rsidRPr="001E32DC">
              <w:rPr>
                <w:rFonts w:cs="Arial"/>
                <w:szCs w:val="18"/>
                <w:lang w:val="en-US" w:eastAsia="zh-CN"/>
              </w:rPr>
              <w:t>0</w:t>
            </w:r>
          </w:p>
        </w:tc>
      </w:tr>
      <w:tr w:rsidR="009E700A" w14:paraId="19ED6EF7" w14:textId="77777777" w:rsidTr="002A3E3C">
        <w:trPr>
          <w:trHeight w:val="29"/>
        </w:trPr>
        <w:tc>
          <w:tcPr>
            <w:tcW w:w="1848" w:type="dxa"/>
            <w:tcBorders>
              <w:top w:val="nil"/>
              <w:left w:val="single" w:sz="4" w:space="0" w:color="auto"/>
              <w:bottom w:val="nil"/>
              <w:right w:val="single" w:sz="4" w:space="0" w:color="auto"/>
            </w:tcBorders>
            <w:vAlign w:val="center"/>
          </w:tcPr>
          <w:p w14:paraId="3082086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788203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C48D9EA" w14:textId="77777777" w:rsidR="009E700A" w:rsidRPr="001E32DC" w:rsidRDefault="009E700A" w:rsidP="0041690F">
            <w:pPr>
              <w:pStyle w:val="TAC"/>
              <w:rPr>
                <w:rFonts w:eastAsia="Yu Mincho"/>
                <w:lang w:val="en-US" w:eastAsia="zh-CN"/>
              </w:rPr>
            </w:pPr>
            <w:r w:rsidRPr="001E32DC">
              <w:rPr>
                <w:rFonts w:eastAsia="Yu Mincho"/>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1DCAA1E" w14:textId="77777777" w:rsidR="009E700A" w:rsidRPr="001E32DC" w:rsidRDefault="009E700A" w:rsidP="0041690F">
            <w:pPr>
              <w:pStyle w:val="TAC"/>
              <w:rPr>
                <w:rFonts w:eastAsia="Yu Mincho"/>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9771F02" w14:textId="77777777" w:rsidR="009E700A" w:rsidRPr="001E32DC" w:rsidRDefault="009E700A" w:rsidP="0041690F">
            <w:pPr>
              <w:pStyle w:val="TAC"/>
              <w:rPr>
                <w:lang w:val="en-US" w:eastAsia="zh-CN"/>
              </w:rPr>
            </w:pPr>
          </w:p>
        </w:tc>
      </w:tr>
      <w:tr w:rsidR="009E700A" w14:paraId="1BF33287" w14:textId="77777777" w:rsidTr="002A3E3C">
        <w:trPr>
          <w:trHeight w:val="29"/>
        </w:trPr>
        <w:tc>
          <w:tcPr>
            <w:tcW w:w="1848" w:type="dxa"/>
            <w:tcBorders>
              <w:top w:val="nil"/>
              <w:left w:val="single" w:sz="4" w:space="0" w:color="auto"/>
              <w:bottom w:val="nil"/>
              <w:right w:val="single" w:sz="4" w:space="0" w:color="auto"/>
            </w:tcBorders>
            <w:vAlign w:val="center"/>
          </w:tcPr>
          <w:p w14:paraId="44C6A809"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42944D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E432209" w14:textId="77777777" w:rsidR="009E700A" w:rsidRPr="001E32DC" w:rsidRDefault="009E700A" w:rsidP="0041690F">
            <w:pPr>
              <w:pStyle w:val="TAC"/>
              <w:rPr>
                <w:rFonts w:eastAsia="Yu Mincho"/>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07D67A5" w14:textId="77777777" w:rsidR="009E700A" w:rsidRPr="001E32DC" w:rsidRDefault="009E700A" w:rsidP="0041690F">
            <w:pPr>
              <w:pStyle w:val="TAC"/>
              <w:rPr>
                <w:lang w:val="en-US" w:eastAsia="zh-CN"/>
              </w:rPr>
            </w:pPr>
            <w:r w:rsidRPr="001E32DC">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25FDFD82" w14:textId="77777777" w:rsidR="009E700A" w:rsidRPr="001E32DC" w:rsidRDefault="009E700A" w:rsidP="0041690F">
            <w:pPr>
              <w:pStyle w:val="TAC"/>
              <w:rPr>
                <w:lang w:val="en-US" w:eastAsia="zh-CN"/>
              </w:rPr>
            </w:pPr>
          </w:p>
        </w:tc>
      </w:tr>
      <w:tr w:rsidR="009E700A" w14:paraId="3969E840" w14:textId="77777777" w:rsidTr="002A3E3C">
        <w:trPr>
          <w:trHeight w:val="29"/>
        </w:trPr>
        <w:tc>
          <w:tcPr>
            <w:tcW w:w="1848" w:type="dxa"/>
            <w:tcBorders>
              <w:top w:val="nil"/>
              <w:left w:val="single" w:sz="4" w:space="0" w:color="auto"/>
              <w:bottom w:val="nil"/>
              <w:right w:val="single" w:sz="4" w:space="0" w:color="auto"/>
            </w:tcBorders>
            <w:vAlign w:val="center"/>
          </w:tcPr>
          <w:p w14:paraId="5BE637C3"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29F62210" w14:textId="77777777" w:rsidR="009E700A" w:rsidRPr="001E32DC" w:rsidRDefault="009E700A" w:rsidP="0041690F">
            <w:pPr>
              <w:pStyle w:val="TAC"/>
              <w:rPr>
                <w:lang w:val="en-US" w:eastAsia="zh-CN"/>
              </w:rPr>
            </w:pPr>
            <w:r w:rsidRPr="001E32DC">
              <w:rPr>
                <w:szCs w:val="18"/>
                <w:lang w:val="en-US" w:eastAsia="zh-CN"/>
              </w:rPr>
              <w:t>CA_n25A-n66A</w:t>
            </w:r>
          </w:p>
          <w:p w14:paraId="62857AB4" w14:textId="77777777" w:rsidR="009E700A" w:rsidRPr="001E32DC" w:rsidRDefault="009E700A" w:rsidP="0041690F">
            <w:pPr>
              <w:pStyle w:val="TAC"/>
              <w:rPr>
                <w:szCs w:val="18"/>
                <w:lang w:val="en-US" w:eastAsia="zh-CN"/>
              </w:rPr>
            </w:pPr>
            <w:r w:rsidRPr="001E32DC">
              <w:rPr>
                <w:szCs w:val="18"/>
                <w:lang w:val="en-US" w:eastAsia="zh-CN"/>
              </w:rPr>
              <w:t>CA_n25A-n77A</w:t>
            </w:r>
          </w:p>
          <w:p w14:paraId="35C142C1" w14:textId="77777777" w:rsidR="009E700A" w:rsidRPr="001E32DC" w:rsidRDefault="009E700A" w:rsidP="0041690F">
            <w:pPr>
              <w:pStyle w:val="TAC"/>
              <w:rPr>
                <w:lang w:val="en-US" w:eastAsia="zh-CN"/>
              </w:rPr>
            </w:pPr>
            <w:r w:rsidRPr="001E32DC">
              <w:rPr>
                <w:szCs w:val="18"/>
                <w:lang w:val="en-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522AA726" w14:textId="77777777" w:rsidR="009E700A" w:rsidRPr="001E32DC" w:rsidRDefault="009E700A" w:rsidP="0041690F">
            <w:pPr>
              <w:pStyle w:val="TAC"/>
              <w:rPr>
                <w:lang w:val="en-US" w:eastAsia="zh-CN"/>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495B501E" w14:textId="77777777" w:rsidR="009E700A" w:rsidRPr="001E32DC" w:rsidRDefault="009E700A" w:rsidP="0041690F">
            <w:pPr>
              <w:pStyle w:val="TAC"/>
              <w:rPr>
                <w:lang w:val="en-US" w:eastAsia="zh-CN" w:bidi="ar"/>
              </w:rPr>
            </w:pPr>
            <w:r w:rsidRPr="00F10A93">
              <w:rPr>
                <w:lang w:val="en-US" w:eastAsia="zh-CN" w:bidi="ar"/>
              </w:rPr>
              <w:t xml:space="preserve">n25 channel bandwidths in Table 5.3.5-1 </w:t>
            </w:r>
          </w:p>
        </w:tc>
        <w:tc>
          <w:tcPr>
            <w:tcW w:w="1638" w:type="dxa"/>
            <w:tcBorders>
              <w:top w:val="single" w:sz="4" w:space="0" w:color="auto"/>
              <w:left w:val="single" w:sz="4" w:space="0" w:color="auto"/>
              <w:bottom w:val="nil"/>
              <w:right w:val="single" w:sz="4" w:space="0" w:color="auto"/>
            </w:tcBorders>
            <w:vAlign w:val="center"/>
          </w:tcPr>
          <w:p w14:paraId="4F1D7DA4" w14:textId="77777777" w:rsidR="009E700A" w:rsidRPr="001E32DC" w:rsidRDefault="009E700A" w:rsidP="0041690F">
            <w:pPr>
              <w:pStyle w:val="TAC"/>
              <w:rPr>
                <w:lang w:val="en-US" w:eastAsia="zh-CN"/>
              </w:rPr>
            </w:pPr>
            <w:r>
              <w:rPr>
                <w:rFonts w:cs="Arial"/>
                <w:szCs w:val="18"/>
                <w:lang w:val="en-US" w:eastAsia="zh-CN"/>
              </w:rPr>
              <w:t>4 and 5</w:t>
            </w:r>
          </w:p>
        </w:tc>
      </w:tr>
      <w:tr w:rsidR="009E700A" w14:paraId="5C446D53" w14:textId="77777777" w:rsidTr="002A3E3C">
        <w:trPr>
          <w:trHeight w:val="29"/>
        </w:trPr>
        <w:tc>
          <w:tcPr>
            <w:tcW w:w="1848" w:type="dxa"/>
            <w:tcBorders>
              <w:top w:val="nil"/>
              <w:left w:val="single" w:sz="4" w:space="0" w:color="auto"/>
              <w:bottom w:val="nil"/>
              <w:right w:val="single" w:sz="4" w:space="0" w:color="auto"/>
            </w:tcBorders>
            <w:vAlign w:val="center"/>
          </w:tcPr>
          <w:p w14:paraId="2EFFB9C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38657D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3E593F2"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969A2E0" w14:textId="77777777" w:rsidR="009E700A" w:rsidRPr="001E32DC" w:rsidRDefault="009E700A" w:rsidP="0041690F">
            <w:pPr>
              <w:pStyle w:val="TAC"/>
              <w:rPr>
                <w:lang w:val="en-US" w:eastAsia="zh-CN" w:bidi="ar"/>
              </w:rPr>
            </w:pPr>
            <w:r>
              <w:rPr>
                <w:lang w:val="en-US" w:eastAsia="zh-CN" w:bidi="ar"/>
              </w:rPr>
              <w:t>n66</w:t>
            </w:r>
            <w:r w:rsidRPr="00F10A93">
              <w:rPr>
                <w:lang w:val="en-US" w:eastAsia="zh-CN" w:bidi="ar"/>
              </w:rPr>
              <w:t xml:space="preserve"> channel bandwidths in Table 5.3.5-1 </w:t>
            </w:r>
          </w:p>
        </w:tc>
        <w:tc>
          <w:tcPr>
            <w:tcW w:w="1638" w:type="dxa"/>
            <w:tcBorders>
              <w:top w:val="nil"/>
              <w:left w:val="single" w:sz="4" w:space="0" w:color="auto"/>
              <w:bottom w:val="nil"/>
              <w:right w:val="single" w:sz="4" w:space="0" w:color="auto"/>
            </w:tcBorders>
            <w:vAlign w:val="center"/>
          </w:tcPr>
          <w:p w14:paraId="749A3DDE" w14:textId="77777777" w:rsidR="009E700A" w:rsidRPr="001E32DC" w:rsidRDefault="009E700A" w:rsidP="0041690F">
            <w:pPr>
              <w:pStyle w:val="TAC"/>
              <w:rPr>
                <w:lang w:val="en-US" w:eastAsia="zh-CN"/>
              </w:rPr>
            </w:pPr>
          </w:p>
        </w:tc>
      </w:tr>
      <w:tr w:rsidR="009E700A" w14:paraId="369B88A0" w14:textId="77777777" w:rsidTr="0050239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 w:author="Bill Shvodian" w:date="2022-08-15T23:4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1" w:author="Bill Shvodian" w:date="2022-08-15T23:48:00Z">
            <w:trPr>
              <w:trHeight w:val="29"/>
            </w:trPr>
          </w:trPrChange>
        </w:trPr>
        <w:tc>
          <w:tcPr>
            <w:tcW w:w="1848" w:type="dxa"/>
            <w:tcBorders>
              <w:top w:val="nil"/>
              <w:left w:val="single" w:sz="4" w:space="0" w:color="auto"/>
              <w:bottom w:val="single" w:sz="4" w:space="0" w:color="auto"/>
              <w:right w:val="single" w:sz="4" w:space="0" w:color="auto"/>
            </w:tcBorders>
            <w:vAlign w:val="center"/>
            <w:tcPrChange w:id="32" w:author="Bill Shvodian" w:date="2022-08-15T23:48:00Z">
              <w:tcPr>
                <w:tcW w:w="1848" w:type="dxa"/>
                <w:tcBorders>
                  <w:top w:val="nil"/>
                  <w:left w:val="single" w:sz="4" w:space="0" w:color="auto"/>
                  <w:bottom w:val="single" w:sz="4" w:space="0" w:color="auto"/>
                  <w:right w:val="single" w:sz="4" w:space="0" w:color="auto"/>
                </w:tcBorders>
                <w:vAlign w:val="center"/>
              </w:tcPr>
            </w:tcPrChange>
          </w:tcPr>
          <w:p w14:paraId="4822F6C6"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Change w:id="33" w:author="Bill Shvodian" w:date="2022-08-15T23:48:00Z">
              <w:tcPr>
                <w:tcW w:w="1862" w:type="dxa"/>
                <w:tcBorders>
                  <w:top w:val="nil"/>
                  <w:left w:val="single" w:sz="4" w:space="0" w:color="auto"/>
                  <w:bottom w:val="single" w:sz="4" w:space="0" w:color="auto"/>
                  <w:right w:val="single" w:sz="4" w:space="0" w:color="auto"/>
                </w:tcBorders>
                <w:vAlign w:val="center"/>
              </w:tcPr>
            </w:tcPrChange>
          </w:tcPr>
          <w:p w14:paraId="0061D9C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34" w:author="Bill Shvodian" w:date="2022-08-15T23:48:00Z">
              <w:tcPr>
                <w:tcW w:w="843" w:type="dxa"/>
                <w:tcBorders>
                  <w:top w:val="single" w:sz="4" w:space="0" w:color="auto"/>
                  <w:left w:val="single" w:sz="4" w:space="0" w:color="auto"/>
                  <w:bottom w:val="single" w:sz="4" w:space="0" w:color="auto"/>
                  <w:right w:val="single" w:sz="4" w:space="0" w:color="auto"/>
                </w:tcBorders>
                <w:vAlign w:val="center"/>
              </w:tcPr>
            </w:tcPrChange>
          </w:tcPr>
          <w:p w14:paraId="44ED7F70" w14:textId="77777777" w:rsidR="009E700A" w:rsidRPr="001E32DC" w:rsidRDefault="009E700A" w:rsidP="0041690F">
            <w:pPr>
              <w:pStyle w:val="TAC"/>
              <w:rPr>
                <w:lang w:val="en-US" w:eastAsia="zh-CN"/>
              </w:rPr>
            </w:pPr>
            <w:r w:rsidRPr="001E32DC">
              <w:rPr>
                <w:lang w:val="en-US" w:eastAsia="zh-CN"/>
              </w:rPr>
              <w:t>n7</w:t>
            </w:r>
            <w:r>
              <w:rPr>
                <w:lang w:val="en-US" w:eastAsia="zh-CN"/>
              </w:rPr>
              <w:t>7</w:t>
            </w:r>
          </w:p>
        </w:tc>
        <w:tc>
          <w:tcPr>
            <w:tcW w:w="3423" w:type="dxa"/>
            <w:tcBorders>
              <w:top w:val="single" w:sz="4" w:space="0" w:color="auto"/>
              <w:left w:val="single" w:sz="4" w:space="0" w:color="auto"/>
              <w:bottom w:val="single" w:sz="4" w:space="0" w:color="auto"/>
              <w:right w:val="single" w:sz="4" w:space="0" w:color="auto"/>
            </w:tcBorders>
            <w:vAlign w:val="center"/>
            <w:tcPrChange w:id="35" w:author="Bill Shvodian" w:date="2022-08-15T23:48:00Z">
              <w:tcPr>
                <w:tcW w:w="3423" w:type="dxa"/>
                <w:tcBorders>
                  <w:top w:val="single" w:sz="4" w:space="0" w:color="auto"/>
                  <w:left w:val="single" w:sz="4" w:space="0" w:color="auto"/>
                  <w:bottom w:val="single" w:sz="4" w:space="0" w:color="auto"/>
                  <w:right w:val="single" w:sz="4" w:space="0" w:color="auto"/>
                </w:tcBorders>
                <w:vAlign w:val="center"/>
              </w:tcPr>
            </w:tcPrChange>
          </w:tcPr>
          <w:p w14:paraId="663ED017" w14:textId="77777777" w:rsidR="009E700A" w:rsidRPr="001E32DC" w:rsidRDefault="009E700A" w:rsidP="0041690F">
            <w:pPr>
              <w:pStyle w:val="TAC"/>
              <w:rPr>
                <w:lang w:val="en-US" w:eastAsia="zh-CN" w:bidi="ar"/>
              </w:rPr>
            </w:pPr>
            <w:r w:rsidRPr="004A4066">
              <w:rPr>
                <w:lang w:val="en-US" w:eastAsia="zh-CN" w:bidi="ar"/>
              </w:rPr>
              <w:t>CA_n7</w:t>
            </w:r>
            <w:r>
              <w:rPr>
                <w:lang w:val="en-US" w:eastAsia="zh-CN" w:bidi="ar"/>
              </w:rPr>
              <w:t>7(2A)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single" w:sz="4" w:space="0" w:color="auto"/>
              <w:right w:val="single" w:sz="4" w:space="0" w:color="auto"/>
            </w:tcBorders>
            <w:vAlign w:val="center"/>
            <w:tcPrChange w:id="36" w:author="Bill Shvodian" w:date="2022-08-15T23:48:00Z">
              <w:tcPr>
                <w:tcW w:w="1638" w:type="dxa"/>
                <w:tcBorders>
                  <w:top w:val="nil"/>
                  <w:left w:val="single" w:sz="4" w:space="0" w:color="auto"/>
                  <w:bottom w:val="single" w:sz="4" w:space="0" w:color="auto"/>
                  <w:right w:val="single" w:sz="4" w:space="0" w:color="auto"/>
                </w:tcBorders>
                <w:vAlign w:val="center"/>
              </w:tcPr>
            </w:tcPrChange>
          </w:tcPr>
          <w:p w14:paraId="12C1F9DF" w14:textId="77777777" w:rsidR="009E700A" w:rsidRPr="001E32DC" w:rsidRDefault="009E700A" w:rsidP="0041690F">
            <w:pPr>
              <w:pStyle w:val="TAC"/>
              <w:rPr>
                <w:lang w:val="en-US" w:eastAsia="zh-CN"/>
              </w:rPr>
            </w:pPr>
          </w:p>
        </w:tc>
      </w:tr>
      <w:tr w:rsidR="009E700A" w14:paraId="4A40AA40" w14:textId="77777777" w:rsidTr="0050239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7" w:author="Bill Shvodian" w:date="2022-08-15T23:4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8" w:author="Bill Shvodian" w:date="2022-08-15T23:48:00Z">
            <w:trPr>
              <w:trHeight w:val="29"/>
            </w:trPr>
          </w:trPrChange>
        </w:trPr>
        <w:tc>
          <w:tcPr>
            <w:tcW w:w="1848" w:type="dxa"/>
            <w:tcBorders>
              <w:top w:val="single" w:sz="4" w:space="0" w:color="auto"/>
              <w:left w:val="single" w:sz="4" w:space="0" w:color="auto"/>
              <w:bottom w:val="nil"/>
              <w:right w:val="single" w:sz="4" w:space="0" w:color="auto"/>
            </w:tcBorders>
            <w:vAlign w:val="center"/>
            <w:tcPrChange w:id="39" w:author="Bill Shvodian" w:date="2022-08-15T23:48:00Z">
              <w:tcPr>
                <w:tcW w:w="1848" w:type="dxa"/>
                <w:tcBorders>
                  <w:top w:val="single" w:sz="4" w:space="0" w:color="auto"/>
                  <w:left w:val="single" w:sz="4" w:space="0" w:color="auto"/>
                  <w:bottom w:val="nil"/>
                  <w:right w:val="single" w:sz="4" w:space="0" w:color="auto"/>
                </w:tcBorders>
                <w:vAlign w:val="center"/>
              </w:tcPr>
            </w:tcPrChange>
          </w:tcPr>
          <w:p w14:paraId="07D526D7" w14:textId="77777777" w:rsidR="009E700A" w:rsidRPr="001E32DC" w:rsidRDefault="009E700A" w:rsidP="0041690F">
            <w:pPr>
              <w:pStyle w:val="TAC"/>
              <w:rPr>
                <w:lang w:val="en-US" w:eastAsia="zh-CN"/>
              </w:rPr>
            </w:pPr>
            <w:r w:rsidRPr="001E32DC">
              <w:rPr>
                <w:lang w:val="en-US" w:eastAsia="zh-CN"/>
              </w:rPr>
              <w:t>CA_n25A-n66(2A)-n77(2A)</w:t>
            </w:r>
          </w:p>
        </w:tc>
        <w:tc>
          <w:tcPr>
            <w:tcW w:w="1862" w:type="dxa"/>
            <w:tcBorders>
              <w:top w:val="single" w:sz="4" w:space="0" w:color="auto"/>
              <w:left w:val="single" w:sz="4" w:space="0" w:color="auto"/>
              <w:bottom w:val="nil"/>
              <w:right w:val="single" w:sz="4" w:space="0" w:color="auto"/>
            </w:tcBorders>
            <w:vAlign w:val="center"/>
            <w:tcPrChange w:id="40" w:author="Bill Shvodian" w:date="2022-08-15T23:48:00Z">
              <w:tcPr>
                <w:tcW w:w="1862" w:type="dxa"/>
                <w:tcBorders>
                  <w:top w:val="single" w:sz="4" w:space="0" w:color="auto"/>
                  <w:left w:val="single" w:sz="4" w:space="0" w:color="auto"/>
                  <w:bottom w:val="nil"/>
                  <w:right w:val="single" w:sz="4" w:space="0" w:color="auto"/>
                </w:tcBorders>
                <w:vAlign w:val="center"/>
              </w:tcPr>
            </w:tcPrChange>
          </w:tcPr>
          <w:p w14:paraId="173FA8E0" w14:textId="77777777" w:rsidR="009E700A" w:rsidRPr="001E32DC" w:rsidRDefault="009E700A" w:rsidP="0041690F">
            <w:pPr>
              <w:pStyle w:val="TAC"/>
              <w:rPr>
                <w:lang w:val="en-US" w:eastAsia="zh-CN"/>
              </w:rPr>
            </w:pPr>
            <w:r w:rsidRPr="001E32DC">
              <w:rPr>
                <w:szCs w:val="18"/>
                <w:lang w:val="en-US" w:eastAsia="zh-CN"/>
              </w:rPr>
              <w:t>CA_n25A-n66A</w:t>
            </w:r>
          </w:p>
          <w:p w14:paraId="003E57A5" w14:textId="77777777" w:rsidR="009E700A" w:rsidRPr="001E32DC" w:rsidRDefault="009E700A" w:rsidP="0041690F">
            <w:pPr>
              <w:pStyle w:val="TAC"/>
              <w:rPr>
                <w:szCs w:val="18"/>
                <w:lang w:val="en-US" w:eastAsia="zh-CN"/>
              </w:rPr>
            </w:pPr>
            <w:r w:rsidRPr="001E32DC">
              <w:rPr>
                <w:szCs w:val="18"/>
                <w:lang w:val="en-US" w:eastAsia="zh-CN"/>
              </w:rPr>
              <w:t>CA_n25A-n77A</w:t>
            </w:r>
          </w:p>
          <w:p w14:paraId="72B5063E" w14:textId="77777777" w:rsidR="009E700A" w:rsidRPr="001E32DC" w:rsidRDefault="009E700A" w:rsidP="0041690F">
            <w:pPr>
              <w:pStyle w:val="TAC"/>
              <w:rPr>
                <w:lang w:val="en-US" w:eastAsia="zh-CN"/>
              </w:rPr>
            </w:pPr>
            <w:r w:rsidRPr="001E32DC">
              <w:rPr>
                <w:szCs w:val="18"/>
                <w:lang w:val="en-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tcPrChange w:id="41" w:author="Bill Shvodian" w:date="2022-08-15T23:48:00Z">
              <w:tcPr>
                <w:tcW w:w="843" w:type="dxa"/>
                <w:tcBorders>
                  <w:top w:val="single" w:sz="4" w:space="0" w:color="auto"/>
                  <w:left w:val="single" w:sz="4" w:space="0" w:color="auto"/>
                  <w:bottom w:val="single" w:sz="4" w:space="0" w:color="auto"/>
                  <w:right w:val="single" w:sz="4" w:space="0" w:color="auto"/>
                </w:tcBorders>
                <w:vAlign w:val="center"/>
              </w:tcPr>
            </w:tcPrChange>
          </w:tcPr>
          <w:p w14:paraId="25BD664C" w14:textId="77777777" w:rsidR="009E700A" w:rsidRPr="001E32DC" w:rsidRDefault="009E700A" w:rsidP="0041690F">
            <w:pPr>
              <w:pStyle w:val="TAC"/>
              <w:rPr>
                <w:rFonts w:eastAsia="Yu Mincho"/>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Change w:id="42" w:author="Bill Shvodian" w:date="2022-08-15T23:48:00Z">
              <w:tcPr>
                <w:tcW w:w="3423" w:type="dxa"/>
                <w:tcBorders>
                  <w:top w:val="single" w:sz="4" w:space="0" w:color="auto"/>
                  <w:left w:val="single" w:sz="4" w:space="0" w:color="auto"/>
                  <w:bottom w:val="single" w:sz="4" w:space="0" w:color="auto"/>
                  <w:right w:val="single" w:sz="4" w:space="0" w:color="auto"/>
                </w:tcBorders>
                <w:vAlign w:val="center"/>
              </w:tcPr>
            </w:tcPrChange>
          </w:tcPr>
          <w:p w14:paraId="6E0A3784"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Change w:id="43" w:author="Bill Shvodian" w:date="2022-08-15T23:48:00Z">
              <w:tcPr>
                <w:tcW w:w="1638" w:type="dxa"/>
                <w:tcBorders>
                  <w:top w:val="single" w:sz="4" w:space="0" w:color="auto"/>
                  <w:left w:val="single" w:sz="4" w:space="0" w:color="auto"/>
                  <w:bottom w:val="nil"/>
                  <w:right w:val="single" w:sz="4" w:space="0" w:color="auto"/>
                </w:tcBorders>
                <w:vAlign w:val="center"/>
              </w:tcPr>
            </w:tcPrChange>
          </w:tcPr>
          <w:p w14:paraId="1900AEDA" w14:textId="77777777" w:rsidR="009E700A" w:rsidRPr="001E32DC" w:rsidRDefault="009E700A" w:rsidP="0041690F">
            <w:pPr>
              <w:pStyle w:val="TAC"/>
              <w:rPr>
                <w:lang w:val="en-US" w:eastAsia="zh-CN"/>
              </w:rPr>
            </w:pPr>
            <w:r w:rsidRPr="001E32DC">
              <w:rPr>
                <w:rFonts w:cs="Arial"/>
                <w:szCs w:val="18"/>
                <w:lang w:val="en-US" w:eastAsia="zh-CN"/>
              </w:rPr>
              <w:t>0</w:t>
            </w:r>
          </w:p>
        </w:tc>
      </w:tr>
      <w:tr w:rsidR="009E700A" w14:paraId="29A17987" w14:textId="77777777" w:rsidTr="0050239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4" w:author="Bill Shvodian" w:date="2022-08-15T23:4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5" w:author="Bill Shvodian" w:date="2022-08-15T23:48:00Z">
            <w:trPr>
              <w:trHeight w:val="29"/>
            </w:trPr>
          </w:trPrChange>
        </w:trPr>
        <w:tc>
          <w:tcPr>
            <w:tcW w:w="1848" w:type="dxa"/>
            <w:tcBorders>
              <w:top w:val="nil"/>
              <w:left w:val="single" w:sz="4" w:space="0" w:color="auto"/>
              <w:bottom w:val="nil"/>
              <w:right w:val="single" w:sz="4" w:space="0" w:color="auto"/>
            </w:tcBorders>
            <w:vAlign w:val="center"/>
            <w:tcPrChange w:id="46" w:author="Bill Shvodian" w:date="2022-08-15T23:48:00Z">
              <w:tcPr>
                <w:tcW w:w="1848" w:type="dxa"/>
                <w:tcBorders>
                  <w:top w:val="nil"/>
                  <w:left w:val="single" w:sz="4" w:space="0" w:color="auto"/>
                  <w:bottom w:val="nil"/>
                  <w:right w:val="single" w:sz="4" w:space="0" w:color="auto"/>
                </w:tcBorders>
                <w:vAlign w:val="center"/>
              </w:tcPr>
            </w:tcPrChange>
          </w:tcPr>
          <w:p w14:paraId="2DD036E9"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Change w:id="47" w:author="Bill Shvodian" w:date="2022-08-15T23:48:00Z">
              <w:tcPr>
                <w:tcW w:w="1862" w:type="dxa"/>
                <w:tcBorders>
                  <w:top w:val="nil"/>
                  <w:left w:val="single" w:sz="4" w:space="0" w:color="auto"/>
                  <w:bottom w:val="nil"/>
                  <w:right w:val="single" w:sz="4" w:space="0" w:color="auto"/>
                </w:tcBorders>
                <w:vAlign w:val="center"/>
              </w:tcPr>
            </w:tcPrChange>
          </w:tcPr>
          <w:p w14:paraId="27D7646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48" w:author="Bill Shvodian" w:date="2022-08-15T23:48:00Z">
              <w:tcPr>
                <w:tcW w:w="843" w:type="dxa"/>
                <w:tcBorders>
                  <w:top w:val="single" w:sz="4" w:space="0" w:color="auto"/>
                  <w:left w:val="single" w:sz="4" w:space="0" w:color="auto"/>
                  <w:bottom w:val="single" w:sz="4" w:space="0" w:color="auto"/>
                  <w:right w:val="single" w:sz="4" w:space="0" w:color="auto"/>
                </w:tcBorders>
                <w:vAlign w:val="center"/>
              </w:tcPr>
            </w:tcPrChange>
          </w:tcPr>
          <w:p w14:paraId="0D34BD5C" w14:textId="77777777" w:rsidR="009E700A" w:rsidRPr="001E32DC" w:rsidRDefault="009E700A" w:rsidP="0041690F">
            <w:pPr>
              <w:pStyle w:val="TAC"/>
              <w:rPr>
                <w:rFonts w:eastAsia="Yu Mincho"/>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Change w:id="49" w:author="Bill Shvodian" w:date="2022-08-15T23:48:00Z">
              <w:tcPr>
                <w:tcW w:w="3423" w:type="dxa"/>
                <w:tcBorders>
                  <w:top w:val="single" w:sz="4" w:space="0" w:color="auto"/>
                  <w:left w:val="single" w:sz="4" w:space="0" w:color="auto"/>
                  <w:bottom w:val="single" w:sz="4" w:space="0" w:color="auto"/>
                  <w:right w:val="single" w:sz="4" w:space="0" w:color="auto"/>
                </w:tcBorders>
                <w:vAlign w:val="center"/>
              </w:tcPr>
            </w:tcPrChange>
          </w:tcPr>
          <w:p w14:paraId="3B512D64" w14:textId="77777777" w:rsidR="009E700A" w:rsidRPr="001E32DC" w:rsidRDefault="009E700A" w:rsidP="0041690F">
            <w:pPr>
              <w:pStyle w:val="TAC"/>
              <w:rPr>
                <w:lang w:val="en-US" w:eastAsia="zh-CN"/>
              </w:rPr>
            </w:pPr>
            <w:r w:rsidRPr="001E32DC">
              <w:rPr>
                <w:lang w:val="en-US" w:eastAsia="zh-CN" w:bidi="ar"/>
              </w:rPr>
              <w:t>CA_n66(2A)_BCS1</w:t>
            </w:r>
          </w:p>
        </w:tc>
        <w:tc>
          <w:tcPr>
            <w:tcW w:w="1638" w:type="dxa"/>
            <w:tcBorders>
              <w:top w:val="nil"/>
              <w:left w:val="single" w:sz="4" w:space="0" w:color="auto"/>
              <w:bottom w:val="nil"/>
              <w:right w:val="single" w:sz="4" w:space="0" w:color="auto"/>
            </w:tcBorders>
            <w:vAlign w:val="center"/>
            <w:tcPrChange w:id="50" w:author="Bill Shvodian" w:date="2022-08-15T23:48:00Z">
              <w:tcPr>
                <w:tcW w:w="1638" w:type="dxa"/>
                <w:tcBorders>
                  <w:top w:val="nil"/>
                  <w:left w:val="single" w:sz="4" w:space="0" w:color="auto"/>
                  <w:bottom w:val="nil"/>
                  <w:right w:val="single" w:sz="4" w:space="0" w:color="auto"/>
                </w:tcBorders>
                <w:vAlign w:val="center"/>
              </w:tcPr>
            </w:tcPrChange>
          </w:tcPr>
          <w:p w14:paraId="34472D4C" w14:textId="77777777" w:rsidR="009E700A" w:rsidRPr="001E32DC" w:rsidRDefault="009E700A" w:rsidP="0041690F">
            <w:pPr>
              <w:pStyle w:val="TAC"/>
              <w:rPr>
                <w:lang w:val="en-US" w:eastAsia="zh-CN"/>
              </w:rPr>
            </w:pPr>
          </w:p>
        </w:tc>
      </w:tr>
      <w:tr w:rsidR="009E700A" w14:paraId="3F4D6DDB" w14:textId="77777777" w:rsidTr="0050239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1" w:author="Bill Shvodian" w:date="2022-08-15T23:4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52" w:author="Bill Shvodian" w:date="2022-08-15T23:48:00Z">
            <w:trPr>
              <w:trHeight w:val="29"/>
            </w:trPr>
          </w:trPrChange>
        </w:trPr>
        <w:tc>
          <w:tcPr>
            <w:tcW w:w="1848" w:type="dxa"/>
            <w:tcBorders>
              <w:top w:val="nil"/>
              <w:left w:val="single" w:sz="4" w:space="0" w:color="auto"/>
              <w:bottom w:val="nil"/>
              <w:right w:val="single" w:sz="4" w:space="0" w:color="auto"/>
            </w:tcBorders>
            <w:vAlign w:val="center"/>
            <w:tcPrChange w:id="53" w:author="Bill Shvodian" w:date="2022-08-15T23:48:00Z">
              <w:tcPr>
                <w:tcW w:w="1848" w:type="dxa"/>
                <w:tcBorders>
                  <w:top w:val="nil"/>
                  <w:left w:val="single" w:sz="4" w:space="0" w:color="auto"/>
                  <w:bottom w:val="single" w:sz="4" w:space="0" w:color="auto"/>
                  <w:right w:val="single" w:sz="4" w:space="0" w:color="auto"/>
                </w:tcBorders>
                <w:vAlign w:val="center"/>
              </w:tcPr>
            </w:tcPrChange>
          </w:tcPr>
          <w:p w14:paraId="32BFFD5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Change w:id="54" w:author="Bill Shvodian" w:date="2022-08-15T23:48:00Z">
              <w:tcPr>
                <w:tcW w:w="1862" w:type="dxa"/>
                <w:tcBorders>
                  <w:top w:val="nil"/>
                  <w:left w:val="single" w:sz="4" w:space="0" w:color="auto"/>
                  <w:bottom w:val="single" w:sz="4" w:space="0" w:color="auto"/>
                  <w:right w:val="single" w:sz="4" w:space="0" w:color="auto"/>
                </w:tcBorders>
                <w:vAlign w:val="center"/>
              </w:tcPr>
            </w:tcPrChange>
          </w:tcPr>
          <w:p w14:paraId="0A67EA6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55" w:author="Bill Shvodian" w:date="2022-08-15T23:48:00Z">
              <w:tcPr>
                <w:tcW w:w="843" w:type="dxa"/>
                <w:tcBorders>
                  <w:top w:val="single" w:sz="4" w:space="0" w:color="auto"/>
                  <w:left w:val="single" w:sz="4" w:space="0" w:color="auto"/>
                  <w:bottom w:val="single" w:sz="4" w:space="0" w:color="auto"/>
                  <w:right w:val="single" w:sz="4" w:space="0" w:color="auto"/>
                </w:tcBorders>
                <w:vAlign w:val="center"/>
              </w:tcPr>
            </w:tcPrChange>
          </w:tcPr>
          <w:p w14:paraId="4F971594" w14:textId="77777777" w:rsidR="009E700A" w:rsidRPr="001E32DC" w:rsidRDefault="009E700A" w:rsidP="0041690F">
            <w:pPr>
              <w:pStyle w:val="TAC"/>
              <w:rPr>
                <w:rFonts w:eastAsia="Yu Mincho"/>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Change w:id="56" w:author="Bill Shvodian" w:date="2022-08-15T23:48:00Z">
              <w:tcPr>
                <w:tcW w:w="3423" w:type="dxa"/>
                <w:tcBorders>
                  <w:top w:val="single" w:sz="4" w:space="0" w:color="auto"/>
                  <w:left w:val="single" w:sz="4" w:space="0" w:color="auto"/>
                  <w:bottom w:val="single" w:sz="4" w:space="0" w:color="auto"/>
                  <w:right w:val="single" w:sz="4" w:space="0" w:color="auto"/>
                </w:tcBorders>
                <w:vAlign w:val="center"/>
              </w:tcPr>
            </w:tcPrChange>
          </w:tcPr>
          <w:p w14:paraId="7223AB26" w14:textId="77777777" w:rsidR="009E700A" w:rsidRPr="001E32DC" w:rsidRDefault="009E700A" w:rsidP="0041690F">
            <w:pPr>
              <w:pStyle w:val="TAC"/>
              <w:rPr>
                <w:lang w:val="en-US" w:eastAsia="zh-CN"/>
              </w:rPr>
            </w:pPr>
            <w:r w:rsidRPr="001E32DC">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Change w:id="57" w:author="Bill Shvodian" w:date="2022-08-15T23:48:00Z">
              <w:tcPr>
                <w:tcW w:w="1638" w:type="dxa"/>
                <w:tcBorders>
                  <w:top w:val="nil"/>
                  <w:left w:val="single" w:sz="4" w:space="0" w:color="auto"/>
                  <w:bottom w:val="single" w:sz="4" w:space="0" w:color="auto"/>
                  <w:right w:val="single" w:sz="4" w:space="0" w:color="auto"/>
                </w:tcBorders>
                <w:vAlign w:val="center"/>
              </w:tcPr>
            </w:tcPrChange>
          </w:tcPr>
          <w:p w14:paraId="5D69CF95" w14:textId="77777777" w:rsidR="009E700A" w:rsidRPr="001E32DC" w:rsidRDefault="009E700A" w:rsidP="0041690F">
            <w:pPr>
              <w:pStyle w:val="TAC"/>
              <w:rPr>
                <w:lang w:val="en-US" w:eastAsia="zh-CN"/>
              </w:rPr>
            </w:pPr>
          </w:p>
        </w:tc>
      </w:tr>
      <w:tr w:rsidR="002D3F21" w14:paraId="6CB7E285" w14:textId="77777777" w:rsidTr="0050239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8" w:author="Bill Shvodian" w:date="2022-08-15T23:4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59" w:author="Bill Shvodian" w:date="2022-08-15T23:47:00Z"/>
          <w:trPrChange w:id="60" w:author="Bill Shvodian" w:date="2022-08-15T23:48:00Z">
            <w:trPr>
              <w:trHeight w:val="29"/>
            </w:trPr>
          </w:trPrChange>
        </w:trPr>
        <w:tc>
          <w:tcPr>
            <w:tcW w:w="1848" w:type="dxa"/>
            <w:tcBorders>
              <w:top w:val="nil"/>
              <w:left w:val="single" w:sz="4" w:space="0" w:color="auto"/>
              <w:bottom w:val="nil"/>
              <w:right w:val="single" w:sz="4" w:space="0" w:color="auto"/>
            </w:tcBorders>
            <w:vAlign w:val="center"/>
            <w:tcPrChange w:id="61" w:author="Bill Shvodian" w:date="2022-08-15T23:48:00Z">
              <w:tcPr>
                <w:tcW w:w="1848" w:type="dxa"/>
                <w:tcBorders>
                  <w:top w:val="nil"/>
                  <w:left w:val="single" w:sz="4" w:space="0" w:color="auto"/>
                  <w:bottom w:val="single" w:sz="4" w:space="0" w:color="auto"/>
                  <w:right w:val="single" w:sz="4" w:space="0" w:color="auto"/>
                </w:tcBorders>
                <w:vAlign w:val="center"/>
              </w:tcPr>
            </w:tcPrChange>
          </w:tcPr>
          <w:p w14:paraId="25E82DE7" w14:textId="77777777" w:rsidR="002D3F21" w:rsidRPr="001E32DC" w:rsidRDefault="002D3F21" w:rsidP="002D3F21">
            <w:pPr>
              <w:pStyle w:val="TAC"/>
              <w:rPr>
                <w:ins w:id="62" w:author="Bill Shvodian" w:date="2022-08-15T23:47:00Z"/>
                <w:lang w:val="en-US" w:eastAsia="zh-CN"/>
              </w:rPr>
            </w:pPr>
          </w:p>
        </w:tc>
        <w:tc>
          <w:tcPr>
            <w:tcW w:w="1862" w:type="dxa"/>
            <w:tcBorders>
              <w:top w:val="nil"/>
              <w:left w:val="single" w:sz="4" w:space="0" w:color="auto"/>
              <w:bottom w:val="nil"/>
              <w:right w:val="single" w:sz="4" w:space="0" w:color="auto"/>
            </w:tcBorders>
            <w:vAlign w:val="center"/>
            <w:tcPrChange w:id="63" w:author="Bill Shvodian" w:date="2022-08-15T23:48:00Z">
              <w:tcPr>
                <w:tcW w:w="1862" w:type="dxa"/>
                <w:tcBorders>
                  <w:top w:val="nil"/>
                  <w:left w:val="single" w:sz="4" w:space="0" w:color="auto"/>
                  <w:bottom w:val="single" w:sz="4" w:space="0" w:color="auto"/>
                  <w:right w:val="single" w:sz="4" w:space="0" w:color="auto"/>
                </w:tcBorders>
                <w:vAlign w:val="center"/>
              </w:tcPr>
            </w:tcPrChange>
          </w:tcPr>
          <w:p w14:paraId="5735BEC6" w14:textId="77777777" w:rsidR="002D3F21" w:rsidRPr="001E32DC" w:rsidRDefault="002D3F21" w:rsidP="002D3F21">
            <w:pPr>
              <w:pStyle w:val="TAC"/>
              <w:rPr>
                <w:ins w:id="64" w:author="Bill Shvodian" w:date="2022-08-15T23:47: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65" w:author="Bill Shvodian" w:date="2022-08-15T23:48:00Z">
              <w:tcPr>
                <w:tcW w:w="843" w:type="dxa"/>
                <w:tcBorders>
                  <w:top w:val="single" w:sz="4" w:space="0" w:color="auto"/>
                  <w:left w:val="single" w:sz="4" w:space="0" w:color="auto"/>
                  <w:bottom w:val="single" w:sz="4" w:space="0" w:color="auto"/>
                  <w:right w:val="single" w:sz="4" w:space="0" w:color="auto"/>
                </w:tcBorders>
                <w:vAlign w:val="center"/>
              </w:tcPr>
            </w:tcPrChange>
          </w:tcPr>
          <w:p w14:paraId="43E49330" w14:textId="01FAFD4B" w:rsidR="002D3F21" w:rsidRPr="001E32DC" w:rsidRDefault="002D3F21" w:rsidP="002D3F21">
            <w:pPr>
              <w:pStyle w:val="TAC"/>
              <w:rPr>
                <w:ins w:id="66" w:author="Bill Shvodian" w:date="2022-08-15T23:47:00Z"/>
                <w:lang w:val="en-US" w:eastAsia="zh-CN"/>
              </w:rPr>
            </w:pPr>
            <w:ins w:id="67" w:author="Bill Shvodian" w:date="2022-08-15T23:49:00Z">
              <w:r w:rsidRPr="001E32DC">
                <w:rPr>
                  <w:lang w:val="en-US" w:eastAsia="zh-CN"/>
                </w:rPr>
                <w:t>n25</w:t>
              </w:r>
            </w:ins>
          </w:p>
        </w:tc>
        <w:tc>
          <w:tcPr>
            <w:tcW w:w="3423" w:type="dxa"/>
            <w:tcBorders>
              <w:top w:val="single" w:sz="4" w:space="0" w:color="auto"/>
              <w:left w:val="single" w:sz="4" w:space="0" w:color="auto"/>
              <w:bottom w:val="single" w:sz="4" w:space="0" w:color="auto"/>
              <w:right w:val="single" w:sz="4" w:space="0" w:color="auto"/>
            </w:tcBorders>
            <w:vAlign w:val="center"/>
            <w:tcPrChange w:id="68" w:author="Bill Shvodian" w:date="2022-08-15T23:48:00Z">
              <w:tcPr>
                <w:tcW w:w="3423" w:type="dxa"/>
                <w:tcBorders>
                  <w:top w:val="single" w:sz="4" w:space="0" w:color="auto"/>
                  <w:left w:val="single" w:sz="4" w:space="0" w:color="auto"/>
                  <w:bottom w:val="single" w:sz="4" w:space="0" w:color="auto"/>
                  <w:right w:val="single" w:sz="4" w:space="0" w:color="auto"/>
                </w:tcBorders>
                <w:vAlign w:val="center"/>
              </w:tcPr>
            </w:tcPrChange>
          </w:tcPr>
          <w:p w14:paraId="32EF6970" w14:textId="14D3E1F8" w:rsidR="002D3F21" w:rsidRPr="001E32DC" w:rsidRDefault="002D3F21" w:rsidP="002D3F21">
            <w:pPr>
              <w:pStyle w:val="TAC"/>
              <w:rPr>
                <w:ins w:id="69" w:author="Bill Shvodian" w:date="2022-08-15T23:47:00Z"/>
                <w:lang w:val="en-US" w:eastAsia="zh-CN" w:bidi="ar"/>
              </w:rPr>
            </w:pPr>
            <w:ins w:id="70" w:author="Bill Shvodian" w:date="2022-08-15T23:49:00Z">
              <w:r w:rsidRPr="00F10A93">
                <w:rPr>
                  <w:lang w:val="en-US" w:eastAsia="zh-CN" w:bidi="ar"/>
                </w:rPr>
                <w:t>n25 channel bandwidths in Table 5.3.5-1</w:t>
              </w:r>
            </w:ins>
          </w:p>
        </w:tc>
        <w:tc>
          <w:tcPr>
            <w:tcW w:w="1638" w:type="dxa"/>
            <w:tcBorders>
              <w:top w:val="single" w:sz="4" w:space="0" w:color="auto"/>
              <w:left w:val="single" w:sz="4" w:space="0" w:color="auto"/>
              <w:bottom w:val="nil"/>
              <w:right w:val="single" w:sz="4" w:space="0" w:color="auto"/>
            </w:tcBorders>
            <w:vAlign w:val="center"/>
            <w:tcPrChange w:id="71" w:author="Bill Shvodian" w:date="2022-08-15T23:48:00Z">
              <w:tcPr>
                <w:tcW w:w="1638" w:type="dxa"/>
                <w:tcBorders>
                  <w:top w:val="nil"/>
                  <w:left w:val="single" w:sz="4" w:space="0" w:color="auto"/>
                  <w:bottom w:val="single" w:sz="4" w:space="0" w:color="auto"/>
                  <w:right w:val="single" w:sz="4" w:space="0" w:color="auto"/>
                </w:tcBorders>
                <w:vAlign w:val="center"/>
              </w:tcPr>
            </w:tcPrChange>
          </w:tcPr>
          <w:p w14:paraId="25ACAEBA" w14:textId="010082BC" w:rsidR="002D3F21" w:rsidRPr="001E32DC" w:rsidRDefault="002D3F21" w:rsidP="002D3F21">
            <w:pPr>
              <w:pStyle w:val="TAC"/>
              <w:rPr>
                <w:ins w:id="72" w:author="Bill Shvodian" w:date="2022-08-15T23:47:00Z"/>
                <w:lang w:val="en-US" w:eastAsia="zh-CN"/>
              </w:rPr>
            </w:pPr>
            <w:ins w:id="73" w:author="Bill Shvodian" w:date="2022-08-15T23:49:00Z">
              <w:r w:rsidRPr="002D3F21">
                <w:rPr>
                  <w:lang w:val="en-US" w:eastAsia="zh-CN"/>
                </w:rPr>
                <w:t>4 and 5</w:t>
              </w:r>
            </w:ins>
          </w:p>
        </w:tc>
      </w:tr>
      <w:tr w:rsidR="002D3F21" w14:paraId="37DC9774" w14:textId="77777777" w:rsidTr="0050239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4" w:author="Bill Shvodian" w:date="2022-08-15T23:4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75" w:author="Bill Shvodian" w:date="2022-08-15T23:47:00Z"/>
          <w:trPrChange w:id="76" w:author="Bill Shvodian" w:date="2022-08-15T23:48:00Z">
            <w:trPr>
              <w:trHeight w:val="29"/>
            </w:trPr>
          </w:trPrChange>
        </w:trPr>
        <w:tc>
          <w:tcPr>
            <w:tcW w:w="1848" w:type="dxa"/>
            <w:tcBorders>
              <w:top w:val="nil"/>
              <w:left w:val="single" w:sz="4" w:space="0" w:color="auto"/>
              <w:bottom w:val="nil"/>
              <w:right w:val="single" w:sz="4" w:space="0" w:color="auto"/>
            </w:tcBorders>
            <w:vAlign w:val="center"/>
            <w:tcPrChange w:id="77" w:author="Bill Shvodian" w:date="2022-08-15T23:48:00Z">
              <w:tcPr>
                <w:tcW w:w="1848" w:type="dxa"/>
                <w:tcBorders>
                  <w:top w:val="nil"/>
                  <w:left w:val="single" w:sz="4" w:space="0" w:color="auto"/>
                  <w:bottom w:val="single" w:sz="4" w:space="0" w:color="auto"/>
                  <w:right w:val="single" w:sz="4" w:space="0" w:color="auto"/>
                </w:tcBorders>
                <w:vAlign w:val="center"/>
              </w:tcPr>
            </w:tcPrChange>
          </w:tcPr>
          <w:p w14:paraId="5DEAD455" w14:textId="77777777" w:rsidR="002D3F21" w:rsidRPr="001E32DC" w:rsidRDefault="002D3F21" w:rsidP="002D3F21">
            <w:pPr>
              <w:pStyle w:val="TAC"/>
              <w:rPr>
                <w:ins w:id="78" w:author="Bill Shvodian" w:date="2022-08-15T23:47:00Z"/>
                <w:lang w:val="en-US" w:eastAsia="zh-CN"/>
              </w:rPr>
            </w:pPr>
          </w:p>
        </w:tc>
        <w:tc>
          <w:tcPr>
            <w:tcW w:w="1862" w:type="dxa"/>
            <w:tcBorders>
              <w:top w:val="nil"/>
              <w:left w:val="single" w:sz="4" w:space="0" w:color="auto"/>
              <w:bottom w:val="nil"/>
              <w:right w:val="single" w:sz="4" w:space="0" w:color="auto"/>
            </w:tcBorders>
            <w:vAlign w:val="center"/>
            <w:tcPrChange w:id="79" w:author="Bill Shvodian" w:date="2022-08-15T23:48:00Z">
              <w:tcPr>
                <w:tcW w:w="1862" w:type="dxa"/>
                <w:tcBorders>
                  <w:top w:val="nil"/>
                  <w:left w:val="single" w:sz="4" w:space="0" w:color="auto"/>
                  <w:bottom w:val="single" w:sz="4" w:space="0" w:color="auto"/>
                  <w:right w:val="single" w:sz="4" w:space="0" w:color="auto"/>
                </w:tcBorders>
                <w:vAlign w:val="center"/>
              </w:tcPr>
            </w:tcPrChange>
          </w:tcPr>
          <w:p w14:paraId="14E0A9DB" w14:textId="77777777" w:rsidR="002D3F21" w:rsidRPr="001E32DC" w:rsidRDefault="002D3F21" w:rsidP="002D3F21">
            <w:pPr>
              <w:pStyle w:val="TAC"/>
              <w:rPr>
                <w:ins w:id="80" w:author="Bill Shvodian" w:date="2022-08-15T23:47: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81" w:author="Bill Shvodian" w:date="2022-08-15T23:48:00Z">
              <w:tcPr>
                <w:tcW w:w="843" w:type="dxa"/>
                <w:tcBorders>
                  <w:top w:val="single" w:sz="4" w:space="0" w:color="auto"/>
                  <w:left w:val="single" w:sz="4" w:space="0" w:color="auto"/>
                  <w:bottom w:val="single" w:sz="4" w:space="0" w:color="auto"/>
                  <w:right w:val="single" w:sz="4" w:space="0" w:color="auto"/>
                </w:tcBorders>
                <w:vAlign w:val="center"/>
              </w:tcPr>
            </w:tcPrChange>
          </w:tcPr>
          <w:p w14:paraId="09E0FC65" w14:textId="1F9091A8" w:rsidR="002D3F21" w:rsidRPr="001E32DC" w:rsidRDefault="002D3F21" w:rsidP="002D3F21">
            <w:pPr>
              <w:pStyle w:val="TAC"/>
              <w:rPr>
                <w:ins w:id="82" w:author="Bill Shvodian" w:date="2022-08-15T23:47:00Z"/>
                <w:lang w:val="en-US" w:eastAsia="zh-CN"/>
              </w:rPr>
            </w:pPr>
            <w:ins w:id="83" w:author="Bill Shvodian" w:date="2022-08-15T23:49:00Z">
              <w:r w:rsidRPr="001E32DC">
                <w:rPr>
                  <w:lang w:val="en-US" w:eastAsia="zh-CN"/>
                </w:rPr>
                <w:t>n66</w:t>
              </w:r>
            </w:ins>
          </w:p>
        </w:tc>
        <w:tc>
          <w:tcPr>
            <w:tcW w:w="3423" w:type="dxa"/>
            <w:tcBorders>
              <w:top w:val="single" w:sz="4" w:space="0" w:color="auto"/>
              <w:left w:val="single" w:sz="4" w:space="0" w:color="auto"/>
              <w:bottom w:val="single" w:sz="4" w:space="0" w:color="auto"/>
              <w:right w:val="single" w:sz="4" w:space="0" w:color="auto"/>
            </w:tcBorders>
            <w:vAlign w:val="center"/>
            <w:tcPrChange w:id="84" w:author="Bill Shvodian" w:date="2022-08-15T23:48:00Z">
              <w:tcPr>
                <w:tcW w:w="3423" w:type="dxa"/>
                <w:tcBorders>
                  <w:top w:val="single" w:sz="4" w:space="0" w:color="auto"/>
                  <w:left w:val="single" w:sz="4" w:space="0" w:color="auto"/>
                  <w:bottom w:val="single" w:sz="4" w:space="0" w:color="auto"/>
                  <w:right w:val="single" w:sz="4" w:space="0" w:color="auto"/>
                </w:tcBorders>
                <w:vAlign w:val="center"/>
              </w:tcPr>
            </w:tcPrChange>
          </w:tcPr>
          <w:p w14:paraId="173F6D42" w14:textId="0830AB1B" w:rsidR="002D3F21" w:rsidRPr="001E32DC" w:rsidRDefault="002D3F21" w:rsidP="002D3F21">
            <w:pPr>
              <w:pStyle w:val="TAC"/>
              <w:rPr>
                <w:ins w:id="85" w:author="Bill Shvodian" w:date="2022-08-15T23:47:00Z"/>
                <w:lang w:val="en-US" w:eastAsia="zh-CN" w:bidi="ar"/>
              </w:rPr>
            </w:pPr>
            <w:ins w:id="86" w:author="Bill Shvodian" w:date="2022-08-15T23:49:00Z">
              <w:r w:rsidRPr="004A4066">
                <w:rPr>
                  <w:lang w:val="en-US" w:eastAsia="zh-CN" w:bidi="ar"/>
                </w:rPr>
                <w:t>CA_n</w:t>
              </w:r>
              <w:r>
                <w:rPr>
                  <w:lang w:val="en-US" w:eastAsia="zh-CN" w:bidi="ar"/>
                </w:rPr>
                <w:t>66(2A)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ins>
          </w:p>
        </w:tc>
        <w:tc>
          <w:tcPr>
            <w:tcW w:w="1638" w:type="dxa"/>
            <w:tcBorders>
              <w:top w:val="nil"/>
              <w:left w:val="single" w:sz="4" w:space="0" w:color="auto"/>
              <w:bottom w:val="nil"/>
              <w:right w:val="single" w:sz="4" w:space="0" w:color="auto"/>
            </w:tcBorders>
            <w:vAlign w:val="center"/>
            <w:tcPrChange w:id="87" w:author="Bill Shvodian" w:date="2022-08-15T23:48:00Z">
              <w:tcPr>
                <w:tcW w:w="1638" w:type="dxa"/>
                <w:tcBorders>
                  <w:top w:val="nil"/>
                  <w:left w:val="single" w:sz="4" w:space="0" w:color="auto"/>
                  <w:bottom w:val="single" w:sz="4" w:space="0" w:color="auto"/>
                  <w:right w:val="single" w:sz="4" w:space="0" w:color="auto"/>
                </w:tcBorders>
                <w:vAlign w:val="center"/>
              </w:tcPr>
            </w:tcPrChange>
          </w:tcPr>
          <w:p w14:paraId="774F4A26" w14:textId="77777777" w:rsidR="002D3F21" w:rsidRPr="001E32DC" w:rsidRDefault="002D3F21" w:rsidP="002D3F21">
            <w:pPr>
              <w:pStyle w:val="TAC"/>
              <w:rPr>
                <w:ins w:id="88" w:author="Bill Shvodian" w:date="2022-08-15T23:47:00Z"/>
                <w:lang w:val="en-US" w:eastAsia="zh-CN"/>
              </w:rPr>
            </w:pPr>
          </w:p>
        </w:tc>
      </w:tr>
      <w:tr w:rsidR="002D3F21" w14:paraId="302DA4B4" w14:textId="77777777" w:rsidTr="00502396">
        <w:trPr>
          <w:trHeight w:val="29"/>
          <w:ins w:id="89" w:author="Bill Shvodian" w:date="2022-08-15T23:48:00Z"/>
        </w:trPr>
        <w:tc>
          <w:tcPr>
            <w:tcW w:w="1848" w:type="dxa"/>
            <w:tcBorders>
              <w:top w:val="nil"/>
              <w:left w:val="single" w:sz="4" w:space="0" w:color="auto"/>
              <w:bottom w:val="single" w:sz="4" w:space="0" w:color="auto"/>
              <w:right w:val="single" w:sz="4" w:space="0" w:color="auto"/>
            </w:tcBorders>
            <w:vAlign w:val="center"/>
          </w:tcPr>
          <w:p w14:paraId="4716D7EC" w14:textId="77777777" w:rsidR="002D3F21" w:rsidRPr="001E32DC" w:rsidRDefault="002D3F21" w:rsidP="002D3F21">
            <w:pPr>
              <w:pStyle w:val="TAC"/>
              <w:rPr>
                <w:ins w:id="90" w:author="Bill Shvodian" w:date="2022-08-15T23:48:00Z"/>
                <w:lang w:val="en-US" w:eastAsia="zh-CN"/>
              </w:rPr>
            </w:pPr>
          </w:p>
        </w:tc>
        <w:tc>
          <w:tcPr>
            <w:tcW w:w="1862" w:type="dxa"/>
            <w:tcBorders>
              <w:top w:val="nil"/>
              <w:left w:val="single" w:sz="4" w:space="0" w:color="auto"/>
              <w:bottom w:val="single" w:sz="4" w:space="0" w:color="auto"/>
              <w:right w:val="single" w:sz="4" w:space="0" w:color="auto"/>
            </w:tcBorders>
            <w:vAlign w:val="center"/>
          </w:tcPr>
          <w:p w14:paraId="52664EE7" w14:textId="77777777" w:rsidR="002D3F21" w:rsidRPr="001E32DC" w:rsidRDefault="002D3F21" w:rsidP="002D3F21">
            <w:pPr>
              <w:pStyle w:val="TAC"/>
              <w:rPr>
                <w:ins w:id="91" w:author="Bill Shvodian" w:date="2022-08-15T23:48: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9EDC969" w14:textId="4E20F2D0" w:rsidR="002D3F21" w:rsidRPr="001E32DC" w:rsidRDefault="002D3F21" w:rsidP="002D3F21">
            <w:pPr>
              <w:pStyle w:val="TAC"/>
              <w:rPr>
                <w:ins w:id="92" w:author="Bill Shvodian" w:date="2022-08-15T23:48:00Z"/>
                <w:lang w:val="en-US" w:eastAsia="zh-CN"/>
              </w:rPr>
            </w:pPr>
            <w:ins w:id="93" w:author="Bill Shvodian" w:date="2022-08-15T23:49:00Z">
              <w:r w:rsidRPr="001E32DC">
                <w:rPr>
                  <w:lang w:val="en-US" w:eastAsia="zh-CN"/>
                </w:rPr>
                <w:t>n77</w:t>
              </w:r>
            </w:ins>
          </w:p>
        </w:tc>
        <w:tc>
          <w:tcPr>
            <w:tcW w:w="3423" w:type="dxa"/>
            <w:tcBorders>
              <w:top w:val="single" w:sz="4" w:space="0" w:color="auto"/>
              <w:left w:val="single" w:sz="4" w:space="0" w:color="auto"/>
              <w:bottom w:val="single" w:sz="4" w:space="0" w:color="auto"/>
              <w:right w:val="single" w:sz="4" w:space="0" w:color="auto"/>
            </w:tcBorders>
            <w:vAlign w:val="center"/>
          </w:tcPr>
          <w:p w14:paraId="7254A4A6" w14:textId="611004C1" w:rsidR="002D3F21" w:rsidRPr="001E32DC" w:rsidRDefault="002D3F21" w:rsidP="002D3F21">
            <w:pPr>
              <w:pStyle w:val="TAC"/>
              <w:rPr>
                <w:ins w:id="94" w:author="Bill Shvodian" w:date="2022-08-15T23:48:00Z"/>
                <w:lang w:val="en-US" w:eastAsia="zh-CN" w:bidi="ar"/>
              </w:rPr>
            </w:pPr>
            <w:ins w:id="95" w:author="Bill Shvodian" w:date="2022-08-15T23:49:00Z">
              <w:r w:rsidRPr="004A4066">
                <w:rPr>
                  <w:lang w:val="en-US" w:eastAsia="zh-CN" w:bidi="ar"/>
                </w:rPr>
                <w:t>CA_n7</w:t>
              </w:r>
              <w:r>
                <w:rPr>
                  <w:lang w:val="en-US" w:eastAsia="zh-CN" w:bidi="ar"/>
                </w:rPr>
                <w:t>7(2A)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ins>
          </w:p>
        </w:tc>
        <w:tc>
          <w:tcPr>
            <w:tcW w:w="1638" w:type="dxa"/>
            <w:tcBorders>
              <w:top w:val="nil"/>
              <w:left w:val="single" w:sz="4" w:space="0" w:color="auto"/>
              <w:bottom w:val="single" w:sz="4" w:space="0" w:color="auto"/>
              <w:right w:val="single" w:sz="4" w:space="0" w:color="auto"/>
            </w:tcBorders>
            <w:vAlign w:val="center"/>
          </w:tcPr>
          <w:p w14:paraId="343D5689" w14:textId="77777777" w:rsidR="002D3F21" w:rsidRPr="001E32DC" w:rsidRDefault="002D3F21" w:rsidP="002D3F21">
            <w:pPr>
              <w:pStyle w:val="TAC"/>
              <w:rPr>
                <w:ins w:id="96" w:author="Bill Shvodian" w:date="2022-08-15T23:48:00Z"/>
                <w:lang w:val="en-US" w:eastAsia="zh-CN"/>
              </w:rPr>
            </w:pPr>
          </w:p>
        </w:tc>
      </w:tr>
      <w:tr w:rsidR="009E700A" w14:paraId="2428659F" w14:textId="77777777" w:rsidTr="0050239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7" w:author="Bill Shvodian" w:date="2022-08-15T23:4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98" w:author="Bill Shvodian" w:date="2022-08-15T23:48:00Z">
            <w:trPr>
              <w:trHeight w:val="29"/>
            </w:trPr>
          </w:trPrChange>
        </w:trPr>
        <w:tc>
          <w:tcPr>
            <w:tcW w:w="1848" w:type="dxa"/>
            <w:tcBorders>
              <w:top w:val="single" w:sz="4" w:space="0" w:color="auto"/>
              <w:left w:val="single" w:sz="4" w:space="0" w:color="auto"/>
              <w:bottom w:val="nil"/>
              <w:right w:val="single" w:sz="4" w:space="0" w:color="auto"/>
            </w:tcBorders>
            <w:vAlign w:val="center"/>
            <w:tcPrChange w:id="99" w:author="Bill Shvodian" w:date="2022-08-15T23:48:00Z">
              <w:tcPr>
                <w:tcW w:w="1848" w:type="dxa"/>
                <w:tcBorders>
                  <w:top w:val="single" w:sz="4" w:space="0" w:color="auto"/>
                  <w:left w:val="single" w:sz="4" w:space="0" w:color="auto"/>
                  <w:bottom w:val="nil"/>
                  <w:right w:val="single" w:sz="4" w:space="0" w:color="auto"/>
                </w:tcBorders>
                <w:vAlign w:val="center"/>
              </w:tcPr>
            </w:tcPrChange>
          </w:tcPr>
          <w:p w14:paraId="187C4586" w14:textId="77777777" w:rsidR="009E700A" w:rsidRPr="001E32DC" w:rsidRDefault="009E700A" w:rsidP="0041690F">
            <w:pPr>
              <w:pStyle w:val="TAC"/>
              <w:rPr>
                <w:lang w:val="en-US" w:eastAsia="zh-CN"/>
              </w:rPr>
            </w:pPr>
            <w:r w:rsidRPr="001E32DC">
              <w:rPr>
                <w:lang w:val="en-US" w:eastAsia="zh-CN"/>
              </w:rPr>
              <w:t>CA_n25(2A)-n66A-n77A</w:t>
            </w:r>
          </w:p>
        </w:tc>
        <w:tc>
          <w:tcPr>
            <w:tcW w:w="1862" w:type="dxa"/>
            <w:tcBorders>
              <w:top w:val="single" w:sz="4" w:space="0" w:color="auto"/>
              <w:left w:val="single" w:sz="4" w:space="0" w:color="auto"/>
              <w:bottom w:val="nil"/>
              <w:right w:val="single" w:sz="4" w:space="0" w:color="auto"/>
            </w:tcBorders>
            <w:vAlign w:val="center"/>
            <w:tcPrChange w:id="100" w:author="Bill Shvodian" w:date="2022-08-15T23:48:00Z">
              <w:tcPr>
                <w:tcW w:w="1862" w:type="dxa"/>
                <w:tcBorders>
                  <w:top w:val="single" w:sz="4" w:space="0" w:color="auto"/>
                  <w:left w:val="single" w:sz="4" w:space="0" w:color="auto"/>
                  <w:bottom w:val="nil"/>
                  <w:right w:val="single" w:sz="4" w:space="0" w:color="auto"/>
                </w:tcBorders>
                <w:vAlign w:val="center"/>
              </w:tcPr>
            </w:tcPrChange>
          </w:tcPr>
          <w:p w14:paraId="7283ECC9" w14:textId="77777777" w:rsidR="009E700A" w:rsidRPr="001E32DC" w:rsidRDefault="009E700A" w:rsidP="0041690F">
            <w:pPr>
              <w:pStyle w:val="TAC"/>
              <w:rPr>
                <w:szCs w:val="18"/>
                <w:lang w:val="en-US" w:eastAsia="zh-CN"/>
              </w:rPr>
            </w:pPr>
            <w:r w:rsidRPr="001E32DC">
              <w:rPr>
                <w:szCs w:val="18"/>
                <w:lang w:val="en-US" w:eastAsia="zh-CN"/>
              </w:rPr>
              <w:t>CA_n25A-n66A</w:t>
            </w:r>
          </w:p>
          <w:p w14:paraId="4A1FC352" w14:textId="77777777" w:rsidR="009E700A" w:rsidRPr="001E32DC" w:rsidRDefault="009E700A" w:rsidP="0041690F">
            <w:pPr>
              <w:pStyle w:val="TAC"/>
              <w:rPr>
                <w:szCs w:val="18"/>
                <w:lang w:val="en-US" w:eastAsia="zh-CN"/>
              </w:rPr>
            </w:pPr>
            <w:r w:rsidRPr="001E32DC">
              <w:rPr>
                <w:szCs w:val="18"/>
                <w:lang w:val="en-US" w:eastAsia="zh-CN"/>
              </w:rPr>
              <w:t>CA_n25A-n77A</w:t>
            </w:r>
          </w:p>
          <w:p w14:paraId="3F94F4A2" w14:textId="77777777" w:rsidR="009E700A" w:rsidRPr="001E32DC" w:rsidRDefault="009E700A" w:rsidP="0041690F">
            <w:pPr>
              <w:pStyle w:val="TAC"/>
              <w:rPr>
                <w:lang w:val="en-US" w:eastAsia="zh-CN"/>
              </w:rPr>
            </w:pPr>
            <w:r w:rsidRPr="001E32DC">
              <w:rPr>
                <w:szCs w:val="18"/>
                <w:lang w:val="en-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tcPrChange w:id="101" w:author="Bill Shvodian" w:date="2022-08-15T23:48:00Z">
              <w:tcPr>
                <w:tcW w:w="843" w:type="dxa"/>
                <w:tcBorders>
                  <w:top w:val="single" w:sz="4" w:space="0" w:color="auto"/>
                  <w:left w:val="single" w:sz="4" w:space="0" w:color="auto"/>
                  <w:bottom w:val="single" w:sz="4" w:space="0" w:color="auto"/>
                  <w:right w:val="single" w:sz="4" w:space="0" w:color="auto"/>
                </w:tcBorders>
                <w:vAlign w:val="center"/>
              </w:tcPr>
            </w:tcPrChange>
          </w:tcPr>
          <w:p w14:paraId="5079CE81" w14:textId="77777777" w:rsidR="009E700A" w:rsidRPr="001E32DC" w:rsidRDefault="009E700A" w:rsidP="0041690F">
            <w:pPr>
              <w:pStyle w:val="TAC"/>
              <w:rPr>
                <w:rFonts w:eastAsia="Yu Mincho"/>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Change w:id="102" w:author="Bill Shvodian" w:date="2022-08-15T23:48:00Z">
              <w:tcPr>
                <w:tcW w:w="3423" w:type="dxa"/>
                <w:tcBorders>
                  <w:top w:val="single" w:sz="4" w:space="0" w:color="auto"/>
                  <w:left w:val="single" w:sz="4" w:space="0" w:color="auto"/>
                  <w:bottom w:val="single" w:sz="4" w:space="0" w:color="auto"/>
                  <w:right w:val="single" w:sz="4" w:space="0" w:color="auto"/>
                </w:tcBorders>
                <w:vAlign w:val="center"/>
              </w:tcPr>
            </w:tcPrChange>
          </w:tcPr>
          <w:p w14:paraId="6BF41B07" w14:textId="77777777" w:rsidR="009E700A" w:rsidRPr="001E32DC" w:rsidRDefault="009E700A" w:rsidP="0041690F">
            <w:pPr>
              <w:pStyle w:val="TAC"/>
              <w:rPr>
                <w:lang w:val="en-US" w:eastAsia="zh-CN"/>
              </w:rPr>
            </w:pPr>
            <w:r w:rsidRPr="001E32DC">
              <w:rPr>
                <w:lang w:val="en-US" w:eastAsia="zh-CN" w:bidi="ar"/>
              </w:rPr>
              <w:t>CA_n25(2A)_BCS0</w:t>
            </w:r>
          </w:p>
        </w:tc>
        <w:tc>
          <w:tcPr>
            <w:tcW w:w="1638" w:type="dxa"/>
            <w:tcBorders>
              <w:top w:val="single" w:sz="4" w:space="0" w:color="auto"/>
              <w:left w:val="single" w:sz="4" w:space="0" w:color="auto"/>
              <w:bottom w:val="nil"/>
              <w:right w:val="single" w:sz="4" w:space="0" w:color="auto"/>
            </w:tcBorders>
            <w:vAlign w:val="center"/>
            <w:tcPrChange w:id="103" w:author="Bill Shvodian" w:date="2022-08-15T23:48:00Z">
              <w:tcPr>
                <w:tcW w:w="1638" w:type="dxa"/>
                <w:tcBorders>
                  <w:top w:val="single" w:sz="4" w:space="0" w:color="auto"/>
                  <w:left w:val="single" w:sz="4" w:space="0" w:color="auto"/>
                  <w:bottom w:val="nil"/>
                  <w:right w:val="single" w:sz="4" w:space="0" w:color="auto"/>
                </w:tcBorders>
                <w:vAlign w:val="center"/>
              </w:tcPr>
            </w:tcPrChange>
          </w:tcPr>
          <w:p w14:paraId="0EBDD887" w14:textId="77777777" w:rsidR="009E700A" w:rsidRPr="001E32DC" w:rsidRDefault="009E700A" w:rsidP="0041690F">
            <w:pPr>
              <w:pStyle w:val="TAC"/>
              <w:rPr>
                <w:lang w:val="en-US" w:eastAsia="zh-CN"/>
              </w:rPr>
            </w:pPr>
            <w:r w:rsidRPr="001E32DC">
              <w:rPr>
                <w:rFonts w:cs="Arial"/>
                <w:szCs w:val="18"/>
                <w:lang w:val="en-US" w:eastAsia="zh-CN"/>
              </w:rPr>
              <w:t>0</w:t>
            </w:r>
          </w:p>
        </w:tc>
      </w:tr>
      <w:tr w:rsidR="009E700A" w14:paraId="01311962" w14:textId="77777777" w:rsidTr="002A3E3C">
        <w:trPr>
          <w:trHeight w:val="29"/>
        </w:trPr>
        <w:tc>
          <w:tcPr>
            <w:tcW w:w="1848" w:type="dxa"/>
            <w:tcBorders>
              <w:top w:val="nil"/>
              <w:left w:val="single" w:sz="4" w:space="0" w:color="auto"/>
              <w:bottom w:val="nil"/>
              <w:right w:val="single" w:sz="4" w:space="0" w:color="auto"/>
            </w:tcBorders>
            <w:vAlign w:val="center"/>
          </w:tcPr>
          <w:p w14:paraId="3CCF4F8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82B459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F1A61C4" w14:textId="77777777" w:rsidR="009E700A" w:rsidRPr="001E32DC" w:rsidRDefault="009E700A" w:rsidP="0041690F">
            <w:pPr>
              <w:pStyle w:val="TAC"/>
              <w:rPr>
                <w:rFonts w:eastAsia="Yu Mincho"/>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2256BDB"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10A76742" w14:textId="77777777" w:rsidR="009E700A" w:rsidRPr="001E32DC" w:rsidRDefault="009E700A" w:rsidP="0041690F">
            <w:pPr>
              <w:pStyle w:val="TAC"/>
              <w:rPr>
                <w:lang w:val="en-US" w:eastAsia="zh-CN"/>
              </w:rPr>
            </w:pPr>
          </w:p>
        </w:tc>
      </w:tr>
      <w:tr w:rsidR="009E700A" w14:paraId="694823DC" w14:textId="77777777" w:rsidTr="002A3E3C">
        <w:trPr>
          <w:trHeight w:val="29"/>
        </w:trPr>
        <w:tc>
          <w:tcPr>
            <w:tcW w:w="1848" w:type="dxa"/>
            <w:tcBorders>
              <w:top w:val="nil"/>
              <w:left w:val="single" w:sz="4" w:space="0" w:color="auto"/>
              <w:bottom w:val="nil"/>
              <w:right w:val="single" w:sz="4" w:space="0" w:color="auto"/>
            </w:tcBorders>
            <w:vAlign w:val="center"/>
          </w:tcPr>
          <w:p w14:paraId="53A7863D"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CD5B07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CE0D161" w14:textId="77777777" w:rsidR="009E700A" w:rsidRPr="001E32DC" w:rsidRDefault="009E700A" w:rsidP="0041690F">
            <w:pPr>
              <w:pStyle w:val="TAC"/>
              <w:rPr>
                <w:rFonts w:eastAsia="Yu Mincho"/>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7CD3687" w14:textId="77777777" w:rsidR="009E700A" w:rsidRPr="001E32DC" w:rsidRDefault="009E700A" w:rsidP="0041690F">
            <w:pPr>
              <w:pStyle w:val="TAC"/>
              <w:rPr>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06B1AD0B" w14:textId="77777777" w:rsidR="009E700A" w:rsidRPr="001E32DC" w:rsidRDefault="009E700A" w:rsidP="0041690F">
            <w:pPr>
              <w:pStyle w:val="TAC"/>
              <w:rPr>
                <w:lang w:val="en-US" w:eastAsia="zh-CN"/>
              </w:rPr>
            </w:pPr>
          </w:p>
        </w:tc>
      </w:tr>
      <w:tr w:rsidR="009E700A" w14:paraId="219CF9D7" w14:textId="77777777" w:rsidTr="002A3E3C">
        <w:trPr>
          <w:trHeight w:val="29"/>
        </w:trPr>
        <w:tc>
          <w:tcPr>
            <w:tcW w:w="1848" w:type="dxa"/>
            <w:tcBorders>
              <w:top w:val="nil"/>
              <w:left w:val="single" w:sz="4" w:space="0" w:color="auto"/>
              <w:bottom w:val="nil"/>
              <w:right w:val="single" w:sz="4" w:space="0" w:color="auto"/>
            </w:tcBorders>
            <w:vAlign w:val="center"/>
          </w:tcPr>
          <w:p w14:paraId="0F9496DA"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526BDA33" w14:textId="77777777" w:rsidR="009E700A" w:rsidRPr="001E32DC" w:rsidRDefault="009E700A" w:rsidP="0041690F">
            <w:pPr>
              <w:pStyle w:val="TAC"/>
              <w:rPr>
                <w:szCs w:val="18"/>
                <w:lang w:val="en-US" w:eastAsia="zh-CN"/>
              </w:rPr>
            </w:pPr>
            <w:r w:rsidRPr="001E32DC">
              <w:rPr>
                <w:szCs w:val="18"/>
                <w:lang w:val="en-US" w:eastAsia="zh-CN"/>
              </w:rPr>
              <w:t>CA_n25A-n66A</w:t>
            </w:r>
          </w:p>
          <w:p w14:paraId="0E9EA86D" w14:textId="77777777" w:rsidR="009E700A" w:rsidRPr="001E32DC" w:rsidRDefault="009E700A" w:rsidP="0041690F">
            <w:pPr>
              <w:pStyle w:val="TAC"/>
              <w:rPr>
                <w:szCs w:val="18"/>
                <w:lang w:val="en-US" w:eastAsia="zh-CN"/>
              </w:rPr>
            </w:pPr>
            <w:r w:rsidRPr="001E32DC">
              <w:rPr>
                <w:szCs w:val="18"/>
                <w:lang w:val="en-US" w:eastAsia="zh-CN"/>
              </w:rPr>
              <w:t>CA_n25A-n77A</w:t>
            </w:r>
          </w:p>
          <w:p w14:paraId="77B02587" w14:textId="77777777" w:rsidR="009E700A" w:rsidRPr="001E32DC" w:rsidRDefault="009E700A" w:rsidP="0041690F">
            <w:pPr>
              <w:pStyle w:val="TAC"/>
              <w:rPr>
                <w:lang w:val="en-US" w:eastAsia="zh-CN"/>
              </w:rPr>
            </w:pPr>
            <w:r w:rsidRPr="001E32DC">
              <w:rPr>
                <w:szCs w:val="18"/>
                <w:lang w:val="en-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3B9C9445" w14:textId="77777777" w:rsidR="009E700A" w:rsidRPr="001E32DC" w:rsidRDefault="009E700A" w:rsidP="0041690F">
            <w:pPr>
              <w:pStyle w:val="TAC"/>
              <w:rPr>
                <w:lang w:val="en-US" w:eastAsia="zh-CN"/>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0F0E806"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25(2A)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single" w:sz="4" w:space="0" w:color="auto"/>
              <w:left w:val="single" w:sz="4" w:space="0" w:color="auto"/>
              <w:bottom w:val="nil"/>
              <w:right w:val="single" w:sz="4" w:space="0" w:color="auto"/>
            </w:tcBorders>
            <w:vAlign w:val="center"/>
          </w:tcPr>
          <w:p w14:paraId="3501D033" w14:textId="77777777" w:rsidR="009E700A" w:rsidRPr="001E32DC" w:rsidRDefault="009E700A" w:rsidP="0041690F">
            <w:pPr>
              <w:pStyle w:val="TAC"/>
              <w:rPr>
                <w:lang w:val="en-US" w:eastAsia="zh-CN"/>
              </w:rPr>
            </w:pPr>
            <w:r>
              <w:rPr>
                <w:rFonts w:cs="Arial"/>
                <w:szCs w:val="18"/>
                <w:lang w:val="en-US" w:eastAsia="zh-CN"/>
              </w:rPr>
              <w:t>4 and 5</w:t>
            </w:r>
          </w:p>
        </w:tc>
      </w:tr>
      <w:tr w:rsidR="009E700A" w14:paraId="64A40E4C" w14:textId="77777777" w:rsidTr="002A3E3C">
        <w:trPr>
          <w:trHeight w:val="29"/>
        </w:trPr>
        <w:tc>
          <w:tcPr>
            <w:tcW w:w="1848" w:type="dxa"/>
            <w:tcBorders>
              <w:top w:val="nil"/>
              <w:left w:val="single" w:sz="4" w:space="0" w:color="auto"/>
              <w:bottom w:val="nil"/>
              <w:right w:val="single" w:sz="4" w:space="0" w:color="auto"/>
            </w:tcBorders>
            <w:vAlign w:val="center"/>
          </w:tcPr>
          <w:p w14:paraId="1E296CC2"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63E20C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87C9A19"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F306F6C" w14:textId="77777777" w:rsidR="009E700A" w:rsidRPr="001E32DC" w:rsidRDefault="009E700A" w:rsidP="0041690F">
            <w:pPr>
              <w:pStyle w:val="TAC"/>
              <w:rPr>
                <w:lang w:val="en-US" w:eastAsia="zh-CN" w:bidi="ar"/>
              </w:rPr>
            </w:pPr>
            <w:r>
              <w:rPr>
                <w:lang w:val="en-US" w:eastAsia="zh-CN" w:bidi="ar"/>
              </w:rPr>
              <w:t>n66</w:t>
            </w:r>
            <w:r w:rsidRPr="00F10A93">
              <w:rPr>
                <w:lang w:val="en-US" w:eastAsia="zh-CN" w:bidi="ar"/>
              </w:rPr>
              <w:t xml:space="preserve"> channel bandwidths in Table 5.3.5-1 </w:t>
            </w:r>
          </w:p>
        </w:tc>
        <w:tc>
          <w:tcPr>
            <w:tcW w:w="1638" w:type="dxa"/>
            <w:tcBorders>
              <w:top w:val="nil"/>
              <w:left w:val="single" w:sz="4" w:space="0" w:color="auto"/>
              <w:bottom w:val="nil"/>
              <w:right w:val="single" w:sz="4" w:space="0" w:color="auto"/>
            </w:tcBorders>
            <w:vAlign w:val="center"/>
          </w:tcPr>
          <w:p w14:paraId="702F60DE" w14:textId="77777777" w:rsidR="009E700A" w:rsidRPr="001E32DC" w:rsidRDefault="009E700A" w:rsidP="0041690F">
            <w:pPr>
              <w:pStyle w:val="TAC"/>
              <w:rPr>
                <w:lang w:val="en-US" w:eastAsia="zh-CN"/>
              </w:rPr>
            </w:pPr>
          </w:p>
        </w:tc>
      </w:tr>
      <w:tr w:rsidR="009E700A" w14:paraId="147458DC"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4C557F3"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1CBACB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DACCA9C" w14:textId="77777777" w:rsidR="009E700A" w:rsidRPr="001E32DC" w:rsidRDefault="009E700A" w:rsidP="0041690F">
            <w:pPr>
              <w:pStyle w:val="TAC"/>
              <w:rPr>
                <w:lang w:val="en-US" w:eastAsia="zh-CN"/>
              </w:rPr>
            </w:pPr>
            <w:r w:rsidRPr="001E32DC">
              <w:rPr>
                <w:lang w:val="en-US" w:eastAsia="zh-CN"/>
              </w:rPr>
              <w:t>n7</w:t>
            </w:r>
            <w:r>
              <w:rPr>
                <w:lang w:val="en-US" w:eastAsia="zh-CN"/>
              </w:rPr>
              <w:t>7</w:t>
            </w:r>
          </w:p>
        </w:tc>
        <w:tc>
          <w:tcPr>
            <w:tcW w:w="3423" w:type="dxa"/>
            <w:tcBorders>
              <w:top w:val="single" w:sz="4" w:space="0" w:color="auto"/>
              <w:left w:val="single" w:sz="4" w:space="0" w:color="auto"/>
              <w:bottom w:val="single" w:sz="4" w:space="0" w:color="auto"/>
              <w:right w:val="single" w:sz="4" w:space="0" w:color="auto"/>
            </w:tcBorders>
            <w:vAlign w:val="center"/>
          </w:tcPr>
          <w:p w14:paraId="08E58104" w14:textId="77777777" w:rsidR="009E700A" w:rsidRPr="001E32DC" w:rsidRDefault="009E700A" w:rsidP="0041690F">
            <w:pPr>
              <w:pStyle w:val="TAC"/>
              <w:rPr>
                <w:lang w:val="en-US" w:eastAsia="zh-CN" w:bidi="ar"/>
              </w:rPr>
            </w:pPr>
            <w:r>
              <w:rPr>
                <w:lang w:val="en-US" w:eastAsia="zh-CN" w:bidi="ar"/>
              </w:rPr>
              <w:t>n77</w:t>
            </w:r>
            <w:r w:rsidRPr="00F10A93">
              <w:rPr>
                <w:lang w:val="en-US" w:eastAsia="zh-CN" w:bidi="ar"/>
              </w:rPr>
              <w:t xml:space="preserve"> channel bandwidths in Table 5.3.5-1 </w:t>
            </w:r>
          </w:p>
        </w:tc>
        <w:tc>
          <w:tcPr>
            <w:tcW w:w="1638" w:type="dxa"/>
            <w:tcBorders>
              <w:top w:val="nil"/>
              <w:left w:val="single" w:sz="4" w:space="0" w:color="auto"/>
              <w:bottom w:val="single" w:sz="4" w:space="0" w:color="auto"/>
              <w:right w:val="single" w:sz="4" w:space="0" w:color="auto"/>
            </w:tcBorders>
            <w:vAlign w:val="center"/>
          </w:tcPr>
          <w:p w14:paraId="67932EB9" w14:textId="77777777" w:rsidR="009E700A" w:rsidRPr="001E32DC" w:rsidRDefault="009E700A" w:rsidP="0041690F">
            <w:pPr>
              <w:pStyle w:val="TAC"/>
              <w:rPr>
                <w:lang w:val="en-US" w:eastAsia="zh-CN"/>
              </w:rPr>
            </w:pPr>
          </w:p>
        </w:tc>
      </w:tr>
      <w:tr w:rsidR="009E700A" w14:paraId="568C3C50"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E81A7BE" w14:textId="77777777" w:rsidR="009E700A" w:rsidRPr="001E32DC" w:rsidRDefault="009E700A" w:rsidP="0041690F">
            <w:pPr>
              <w:pStyle w:val="TAC"/>
              <w:rPr>
                <w:lang w:val="en-US" w:eastAsia="zh-CN"/>
              </w:rPr>
            </w:pPr>
            <w:r w:rsidRPr="001E32DC">
              <w:rPr>
                <w:lang w:val="en-US" w:eastAsia="zh-CN"/>
              </w:rPr>
              <w:t>CA_n25(2A)-n66(2A)-n77A</w:t>
            </w:r>
          </w:p>
        </w:tc>
        <w:tc>
          <w:tcPr>
            <w:tcW w:w="1862" w:type="dxa"/>
            <w:tcBorders>
              <w:top w:val="single" w:sz="4" w:space="0" w:color="auto"/>
              <w:left w:val="single" w:sz="4" w:space="0" w:color="auto"/>
              <w:bottom w:val="nil"/>
              <w:right w:val="single" w:sz="4" w:space="0" w:color="auto"/>
            </w:tcBorders>
            <w:vAlign w:val="center"/>
          </w:tcPr>
          <w:p w14:paraId="5F0D0A39" w14:textId="77777777" w:rsidR="009E700A" w:rsidRPr="001E32DC" w:rsidRDefault="009E700A" w:rsidP="0041690F">
            <w:pPr>
              <w:pStyle w:val="TAC"/>
              <w:rPr>
                <w:lang w:val="en-US"/>
              </w:rPr>
            </w:pPr>
            <w:r w:rsidRPr="001E32DC">
              <w:rPr>
                <w:lang w:val="en-US"/>
              </w:rPr>
              <w:t>CA_n25A-n66A</w:t>
            </w:r>
          </w:p>
          <w:p w14:paraId="124E239F" w14:textId="77777777" w:rsidR="009E700A" w:rsidRPr="001E32DC" w:rsidRDefault="009E700A" w:rsidP="0041690F">
            <w:pPr>
              <w:pStyle w:val="TAC"/>
              <w:rPr>
                <w:lang w:val="en-US"/>
              </w:rPr>
            </w:pPr>
            <w:r w:rsidRPr="001E32DC">
              <w:rPr>
                <w:lang w:val="en-US"/>
              </w:rPr>
              <w:t>CA_n25A-n77A</w:t>
            </w:r>
          </w:p>
          <w:p w14:paraId="5AB9485A" w14:textId="77777777" w:rsidR="009E700A" w:rsidRPr="001E32DC" w:rsidRDefault="009E700A" w:rsidP="0041690F">
            <w:pPr>
              <w:pStyle w:val="TAC"/>
              <w:rPr>
                <w:lang w:val="en-US" w:eastAsia="zh-CN"/>
              </w:rPr>
            </w:pPr>
            <w:r w:rsidRPr="001E32DC">
              <w:rPr>
                <w:lang w:val="en-US"/>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11198A60" w14:textId="77777777" w:rsidR="009E700A" w:rsidRPr="001E32DC" w:rsidRDefault="009E700A" w:rsidP="0041690F">
            <w:pPr>
              <w:pStyle w:val="TAC"/>
              <w:rPr>
                <w:rFonts w:eastAsia="Yu Mincho"/>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1BDE4B03" w14:textId="77777777" w:rsidR="009E700A" w:rsidRPr="001E32DC" w:rsidRDefault="009E700A" w:rsidP="0041690F">
            <w:pPr>
              <w:pStyle w:val="TAC"/>
              <w:rPr>
                <w:lang w:val="en-US" w:eastAsia="zh-CN"/>
              </w:rPr>
            </w:pPr>
            <w:r w:rsidRPr="001E32DC">
              <w:rPr>
                <w:lang w:val="en-US" w:eastAsia="zh-CN" w:bidi="ar"/>
              </w:rPr>
              <w:t>CA_n25(2A)_BCS0</w:t>
            </w:r>
          </w:p>
        </w:tc>
        <w:tc>
          <w:tcPr>
            <w:tcW w:w="1638" w:type="dxa"/>
            <w:tcBorders>
              <w:top w:val="single" w:sz="4" w:space="0" w:color="auto"/>
              <w:left w:val="single" w:sz="4" w:space="0" w:color="auto"/>
              <w:bottom w:val="nil"/>
              <w:right w:val="single" w:sz="4" w:space="0" w:color="auto"/>
            </w:tcBorders>
            <w:vAlign w:val="center"/>
          </w:tcPr>
          <w:p w14:paraId="39F0662A" w14:textId="77777777" w:rsidR="009E700A" w:rsidRPr="001E32DC" w:rsidRDefault="009E700A" w:rsidP="0041690F">
            <w:pPr>
              <w:pStyle w:val="TAC"/>
              <w:rPr>
                <w:lang w:val="en-US" w:eastAsia="zh-CN"/>
              </w:rPr>
            </w:pPr>
            <w:r w:rsidRPr="001E32DC">
              <w:rPr>
                <w:rFonts w:cs="Arial"/>
                <w:szCs w:val="18"/>
                <w:lang w:val="en-US" w:eastAsia="zh-CN"/>
              </w:rPr>
              <w:t>0</w:t>
            </w:r>
          </w:p>
        </w:tc>
      </w:tr>
      <w:tr w:rsidR="009E700A" w14:paraId="2403686E" w14:textId="77777777" w:rsidTr="002A3E3C">
        <w:trPr>
          <w:trHeight w:val="29"/>
        </w:trPr>
        <w:tc>
          <w:tcPr>
            <w:tcW w:w="1848" w:type="dxa"/>
            <w:tcBorders>
              <w:top w:val="nil"/>
              <w:left w:val="single" w:sz="4" w:space="0" w:color="auto"/>
              <w:bottom w:val="nil"/>
              <w:right w:val="single" w:sz="4" w:space="0" w:color="auto"/>
            </w:tcBorders>
            <w:vAlign w:val="center"/>
          </w:tcPr>
          <w:p w14:paraId="5CF2A7D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41E010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E1B4C07" w14:textId="77777777" w:rsidR="009E700A" w:rsidRPr="001E32DC" w:rsidRDefault="009E700A" w:rsidP="0041690F">
            <w:pPr>
              <w:pStyle w:val="TAC"/>
              <w:rPr>
                <w:rFonts w:eastAsia="Yu Mincho"/>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8408F7F" w14:textId="77777777" w:rsidR="009E700A" w:rsidRPr="001E32DC" w:rsidRDefault="009E700A" w:rsidP="0041690F">
            <w:pPr>
              <w:pStyle w:val="TAC"/>
              <w:rPr>
                <w:lang w:val="en-US" w:eastAsia="zh-CN"/>
              </w:rPr>
            </w:pPr>
            <w:r w:rsidRPr="001E32DC">
              <w:rPr>
                <w:lang w:val="en-US" w:eastAsia="zh-CN" w:bidi="ar"/>
              </w:rPr>
              <w:t>CA_n66(2A)_BCS1</w:t>
            </w:r>
          </w:p>
        </w:tc>
        <w:tc>
          <w:tcPr>
            <w:tcW w:w="1638" w:type="dxa"/>
            <w:tcBorders>
              <w:top w:val="nil"/>
              <w:left w:val="single" w:sz="4" w:space="0" w:color="auto"/>
              <w:bottom w:val="nil"/>
              <w:right w:val="single" w:sz="4" w:space="0" w:color="auto"/>
            </w:tcBorders>
            <w:vAlign w:val="center"/>
          </w:tcPr>
          <w:p w14:paraId="4FCDC4CA" w14:textId="77777777" w:rsidR="009E700A" w:rsidRPr="001E32DC" w:rsidRDefault="009E700A" w:rsidP="0041690F">
            <w:pPr>
              <w:pStyle w:val="TAC"/>
              <w:rPr>
                <w:lang w:val="en-US" w:eastAsia="zh-CN"/>
              </w:rPr>
            </w:pPr>
          </w:p>
        </w:tc>
      </w:tr>
      <w:tr w:rsidR="009E700A" w14:paraId="1C51E487" w14:textId="77777777" w:rsidTr="005C0FB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4" w:author="Bill Shvodian" w:date="2022-08-15T23:5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05" w:author="Bill Shvodian" w:date="2022-08-15T23:50:00Z">
            <w:trPr>
              <w:trHeight w:val="29"/>
            </w:trPr>
          </w:trPrChange>
        </w:trPr>
        <w:tc>
          <w:tcPr>
            <w:tcW w:w="1848" w:type="dxa"/>
            <w:tcBorders>
              <w:top w:val="nil"/>
              <w:left w:val="single" w:sz="4" w:space="0" w:color="auto"/>
              <w:bottom w:val="single" w:sz="4" w:space="0" w:color="auto"/>
              <w:right w:val="single" w:sz="4" w:space="0" w:color="auto"/>
            </w:tcBorders>
            <w:vAlign w:val="center"/>
            <w:tcPrChange w:id="106" w:author="Bill Shvodian" w:date="2022-08-15T23:50:00Z">
              <w:tcPr>
                <w:tcW w:w="1848" w:type="dxa"/>
                <w:tcBorders>
                  <w:top w:val="nil"/>
                  <w:left w:val="single" w:sz="4" w:space="0" w:color="auto"/>
                  <w:bottom w:val="single" w:sz="4" w:space="0" w:color="auto"/>
                  <w:right w:val="single" w:sz="4" w:space="0" w:color="auto"/>
                </w:tcBorders>
                <w:vAlign w:val="center"/>
              </w:tcPr>
            </w:tcPrChange>
          </w:tcPr>
          <w:p w14:paraId="31C9FEC8"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Change w:id="107" w:author="Bill Shvodian" w:date="2022-08-15T23:50:00Z">
              <w:tcPr>
                <w:tcW w:w="1862" w:type="dxa"/>
                <w:tcBorders>
                  <w:top w:val="nil"/>
                  <w:left w:val="single" w:sz="4" w:space="0" w:color="auto"/>
                  <w:bottom w:val="single" w:sz="4" w:space="0" w:color="auto"/>
                  <w:right w:val="single" w:sz="4" w:space="0" w:color="auto"/>
                </w:tcBorders>
                <w:vAlign w:val="center"/>
              </w:tcPr>
            </w:tcPrChange>
          </w:tcPr>
          <w:p w14:paraId="2D4008B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108" w:author="Bill Shvodian" w:date="2022-08-15T23:50:00Z">
              <w:tcPr>
                <w:tcW w:w="843" w:type="dxa"/>
                <w:tcBorders>
                  <w:top w:val="single" w:sz="4" w:space="0" w:color="auto"/>
                  <w:left w:val="single" w:sz="4" w:space="0" w:color="auto"/>
                  <w:bottom w:val="single" w:sz="4" w:space="0" w:color="auto"/>
                  <w:right w:val="single" w:sz="4" w:space="0" w:color="auto"/>
                </w:tcBorders>
                <w:vAlign w:val="center"/>
              </w:tcPr>
            </w:tcPrChange>
          </w:tcPr>
          <w:p w14:paraId="0C9A0D1A" w14:textId="77777777" w:rsidR="009E700A" w:rsidRPr="001E32DC" w:rsidRDefault="009E700A" w:rsidP="0041690F">
            <w:pPr>
              <w:pStyle w:val="TAC"/>
              <w:rPr>
                <w:rFonts w:eastAsia="Yu Mincho"/>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Change w:id="109" w:author="Bill Shvodian" w:date="2022-08-15T23:50:00Z">
              <w:tcPr>
                <w:tcW w:w="3423" w:type="dxa"/>
                <w:tcBorders>
                  <w:top w:val="single" w:sz="4" w:space="0" w:color="auto"/>
                  <w:left w:val="single" w:sz="4" w:space="0" w:color="auto"/>
                  <w:bottom w:val="single" w:sz="4" w:space="0" w:color="auto"/>
                  <w:right w:val="single" w:sz="4" w:space="0" w:color="auto"/>
                </w:tcBorders>
                <w:vAlign w:val="center"/>
              </w:tcPr>
            </w:tcPrChange>
          </w:tcPr>
          <w:p w14:paraId="0CF544AA" w14:textId="77777777" w:rsidR="009E700A" w:rsidRPr="001E32DC" w:rsidRDefault="009E700A" w:rsidP="0041690F">
            <w:pPr>
              <w:pStyle w:val="TAC"/>
              <w:rPr>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Change w:id="110" w:author="Bill Shvodian" w:date="2022-08-15T23:50:00Z">
              <w:tcPr>
                <w:tcW w:w="1638" w:type="dxa"/>
                <w:tcBorders>
                  <w:top w:val="nil"/>
                  <w:left w:val="single" w:sz="4" w:space="0" w:color="auto"/>
                  <w:bottom w:val="single" w:sz="4" w:space="0" w:color="auto"/>
                  <w:right w:val="single" w:sz="4" w:space="0" w:color="auto"/>
                </w:tcBorders>
                <w:vAlign w:val="center"/>
              </w:tcPr>
            </w:tcPrChange>
          </w:tcPr>
          <w:p w14:paraId="3857D34C" w14:textId="77777777" w:rsidR="009E700A" w:rsidRPr="001E32DC" w:rsidRDefault="009E700A" w:rsidP="0041690F">
            <w:pPr>
              <w:pStyle w:val="TAC"/>
              <w:rPr>
                <w:lang w:val="en-US" w:eastAsia="zh-CN"/>
              </w:rPr>
            </w:pPr>
          </w:p>
        </w:tc>
      </w:tr>
      <w:tr w:rsidR="009E700A" w14:paraId="47AA1E4A" w14:textId="77777777" w:rsidTr="005C0FB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1" w:author="Bill Shvodian" w:date="2022-08-15T23:5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12" w:author="Bill Shvodian" w:date="2022-08-15T23:50:00Z">
            <w:trPr>
              <w:trHeight w:val="29"/>
            </w:trPr>
          </w:trPrChange>
        </w:trPr>
        <w:tc>
          <w:tcPr>
            <w:tcW w:w="1848" w:type="dxa"/>
            <w:tcBorders>
              <w:top w:val="single" w:sz="4" w:space="0" w:color="auto"/>
              <w:left w:val="single" w:sz="4" w:space="0" w:color="auto"/>
              <w:bottom w:val="nil"/>
              <w:right w:val="single" w:sz="4" w:space="0" w:color="auto"/>
            </w:tcBorders>
            <w:vAlign w:val="center"/>
            <w:tcPrChange w:id="113" w:author="Bill Shvodian" w:date="2022-08-15T23:50:00Z">
              <w:tcPr>
                <w:tcW w:w="1848" w:type="dxa"/>
                <w:tcBorders>
                  <w:top w:val="single" w:sz="4" w:space="0" w:color="auto"/>
                  <w:left w:val="single" w:sz="4" w:space="0" w:color="auto"/>
                  <w:bottom w:val="nil"/>
                  <w:right w:val="single" w:sz="4" w:space="0" w:color="auto"/>
                </w:tcBorders>
                <w:vAlign w:val="center"/>
              </w:tcPr>
            </w:tcPrChange>
          </w:tcPr>
          <w:p w14:paraId="0CB8C153" w14:textId="77777777" w:rsidR="009E700A" w:rsidRPr="001E32DC" w:rsidRDefault="009E700A" w:rsidP="0041690F">
            <w:pPr>
              <w:pStyle w:val="TAC"/>
              <w:rPr>
                <w:lang w:val="en-US" w:eastAsia="zh-CN"/>
              </w:rPr>
            </w:pPr>
            <w:r w:rsidRPr="001E32DC">
              <w:rPr>
                <w:lang w:val="en-US" w:eastAsia="zh-CN"/>
              </w:rPr>
              <w:t>CA_n25(2A)-n66A-n77(2A)</w:t>
            </w:r>
          </w:p>
        </w:tc>
        <w:tc>
          <w:tcPr>
            <w:tcW w:w="1862" w:type="dxa"/>
            <w:tcBorders>
              <w:top w:val="single" w:sz="4" w:space="0" w:color="auto"/>
              <w:left w:val="single" w:sz="4" w:space="0" w:color="auto"/>
              <w:bottom w:val="nil"/>
              <w:right w:val="single" w:sz="4" w:space="0" w:color="auto"/>
            </w:tcBorders>
            <w:vAlign w:val="center"/>
            <w:tcPrChange w:id="114" w:author="Bill Shvodian" w:date="2022-08-15T23:50:00Z">
              <w:tcPr>
                <w:tcW w:w="1862" w:type="dxa"/>
                <w:tcBorders>
                  <w:top w:val="single" w:sz="4" w:space="0" w:color="auto"/>
                  <w:left w:val="single" w:sz="4" w:space="0" w:color="auto"/>
                  <w:bottom w:val="nil"/>
                  <w:right w:val="single" w:sz="4" w:space="0" w:color="auto"/>
                </w:tcBorders>
                <w:vAlign w:val="center"/>
              </w:tcPr>
            </w:tcPrChange>
          </w:tcPr>
          <w:p w14:paraId="26DD3C0F" w14:textId="77777777" w:rsidR="009E700A" w:rsidRPr="001E32DC" w:rsidRDefault="009E700A" w:rsidP="0041690F">
            <w:pPr>
              <w:pStyle w:val="TAC"/>
              <w:rPr>
                <w:lang w:val="en-US"/>
              </w:rPr>
            </w:pPr>
            <w:r w:rsidRPr="001E32DC">
              <w:rPr>
                <w:lang w:val="en-US"/>
              </w:rPr>
              <w:t>CA_n25A-n66A</w:t>
            </w:r>
          </w:p>
          <w:p w14:paraId="1055DA0D" w14:textId="77777777" w:rsidR="009E700A" w:rsidRPr="001E32DC" w:rsidRDefault="009E700A" w:rsidP="0041690F">
            <w:pPr>
              <w:pStyle w:val="TAC"/>
              <w:rPr>
                <w:lang w:val="en-US"/>
              </w:rPr>
            </w:pPr>
            <w:r w:rsidRPr="001E32DC">
              <w:rPr>
                <w:lang w:val="en-US"/>
              </w:rPr>
              <w:t>CA_n25A-n77A</w:t>
            </w:r>
          </w:p>
          <w:p w14:paraId="489AECF4" w14:textId="77777777" w:rsidR="009E700A" w:rsidRPr="001E32DC" w:rsidRDefault="009E700A" w:rsidP="0041690F">
            <w:pPr>
              <w:pStyle w:val="TAC"/>
              <w:rPr>
                <w:lang w:val="en-US" w:eastAsia="zh-CN"/>
              </w:rPr>
            </w:pPr>
            <w:r w:rsidRPr="001E32DC">
              <w:rPr>
                <w:lang w:val="en-US"/>
              </w:rPr>
              <w:t>CA_n66A-n77A</w:t>
            </w:r>
          </w:p>
        </w:tc>
        <w:tc>
          <w:tcPr>
            <w:tcW w:w="843" w:type="dxa"/>
            <w:tcBorders>
              <w:top w:val="single" w:sz="4" w:space="0" w:color="auto"/>
              <w:left w:val="single" w:sz="4" w:space="0" w:color="auto"/>
              <w:bottom w:val="single" w:sz="4" w:space="0" w:color="auto"/>
              <w:right w:val="single" w:sz="4" w:space="0" w:color="auto"/>
            </w:tcBorders>
            <w:vAlign w:val="center"/>
            <w:tcPrChange w:id="115" w:author="Bill Shvodian" w:date="2022-08-15T23:50:00Z">
              <w:tcPr>
                <w:tcW w:w="843" w:type="dxa"/>
                <w:tcBorders>
                  <w:top w:val="single" w:sz="4" w:space="0" w:color="auto"/>
                  <w:left w:val="single" w:sz="4" w:space="0" w:color="auto"/>
                  <w:bottom w:val="single" w:sz="4" w:space="0" w:color="auto"/>
                  <w:right w:val="single" w:sz="4" w:space="0" w:color="auto"/>
                </w:tcBorders>
                <w:vAlign w:val="center"/>
              </w:tcPr>
            </w:tcPrChange>
          </w:tcPr>
          <w:p w14:paraId="7A812A5F" w14:textId="77777777" w:rsidR="009E700A" w:rsidRPr="001E32DC" w:rsidRDefault="009E700A" w:rsidP="0041690F">
            <w:pPr>
              <w:pStyle w:val="TAC"/>
              <w:rPr>
                <w:rFonts w:eastAsia="Yu Mincho"/>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Change w:id="116" w:author="Bill Shvodian" w:date="2022-08-15T23:50:00Z">
              <w:tcPr>
                <w:tcW w:w="3423" w:type="dxa"/>
                <w:tcBorders>
                  <w:top w:val="single" w:sz="4" w:space="0" w:color="auto"/>
                  <w:left w:val="single" w:sz="4" w:space="0" w:color="auto"/>
                  <w:bottom w:val="single" w:sz="4" w:space="0" w:color="auto"/>
                  <w:right w:val="single" w:sz="4" w:space="0" w:color="auto"/>
                </w:tcBorders>
                <w:vAlign w:val="center"/>
              </w:tcPr>
            </w:tcPrChange>
          </w:tcPr>
          <w:p w14:paraId="484387A1" w14:textId="77777777" w:rsidR="009E700A" w:rsidRPr="001E32DC" w:rsidRDefault="009E700A" w:rsidP="0041690F">
            <w:pPr>
              <w:pStyle w:val="TAC"/>
              <w:rPr>
                <w:lang w:val="en-US" w:eastAsia="zh-CN"/>
              </w:rPr>
            </w:pPr>
            <w:r w:rsidRPr="001E32DC">
              <w:rPr>
                <w:lang w:val="en-US" w:eastAsia="zh-CN" w:bidi="ar"/>
              </w:rPr>
              <w:t>CA_n25(2A)_BCS0</w:t>
            </w:r>
          </w:p>
        </w:tc>
        <w:tc>
          <w:tcPr>
            <w:tcW w:w="1638" w:type="dxa"/>
            <w:tcBorders>
              <w:top w:val="single" w:sz="4" w:space="0" w:color="auto"/>
              <w:left w:val="single" w:sz="4" w:space="0" w:color="auto"/>
              <w:bottom w:val="nil"/>
              <w:right w:val="single" w:sz="4" w:space="0" w:color="auto"/>
            </w:tcBorders>
            <w:vAlign w:val="center"/>
            <w:tcPrChange w:id="117" w:author="Bill Shvodian" w:date="2022-08-15T23:50:00Z">
              <w:tcPr>
                <w:tcW w:w="1638" w:type="dxa"/>
                <w:tcBorders>
                  <w:top w:val="single" w:sz="4" w:space="0" w:color="auto"/>
                  <w:left w:val="single" w:sz="4" w:space="0" w:color="auto"/>
                  <w:bottom w:val="nil"/>
                  <w:right w:val="single" w:sz="4" w:space="0" w:color="auto"/>
                </w:tcBorders>
                <w:vAlign w:val="center"/>
              </w:tcPr>
            </w:tcPrChange>
          </w:tcPr>
          <w:p w14:paraId="61B714E9" w14:textId="77777777" w:rsidR="009E700A" w:rsidRPr="001E32DC" w:rsidRDefault="009E700A" w:rsidP="0041690F">
            <w:pPr>
              <w:pStyle w:val="TAC"/>
              <w:rPr>
                <w:lang w:val="en-US" w:eastAsia="zh-CN"/>
              </w:rPr>
            </w:pPr>
            <w:r w:rsidRPr="001E32DC">
              <w:rPr>
                <w:rFonts w:cs="Arial"/>
                <w:szCs w:val="18"/>
                <w:lang w:val="en-US" w:eastAsia="zh-CN"/>
              </w:rPr>
              <w:t>0</w:t>
            </w:r>
          </w:p>
        </w:tc>
      </w:tr>
      <w:tr w:rsidR="009E700A" w14:paraId="7355094D" w14:textId="77777777" w:rsidTr="005C0FB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8" w:author="Bill Shvodian" w:date="2022-08-15T23:5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19" w:author="Bill Shvodian" w:date="2022-08-15T23:50:00Z">
            <w:trPr>
              <w:trHeight w:val="29"/>
            </w:trPr>
          </w:trPrChange>
        </w:trPr>
        <w:tc>
          <w:tcPr>
            <w:tcW w:w="1848" w:type="dxa"/>
            <w:tcBorders>
              <w:top w:val="nil"/>
              <w:left w:val="single" w:sz="4" w:space="0" w:color="auto"/>
              <w:bottom w:val="nil"/>
              <w:right w:val="single" w:sz="4" w:space="0" w:color="auto"/>
            </w:tcBorders>
            <w:vAlign w:val="center"/>
            <w:tcPrChange w:id="120" w:author="Bill Shvodian" w:date="2022-08-15T23:50:00Z">
              <w:tcPr>
                <w:tcW w:w="1848" w:type="dxa"/>
                <w:tcBorders>
                  <w:top w:val="nil"/>
                  <w:left w:val="single" w:sz="4" w:space="0" w:color="auto"/>
                  <w:bottom w:val="nil"/>
                  <w:right w:val="single" w:sz="4" w:space="0" w:color="auto"/>
                </w:tcBorders>
                <w:vAlign w:val="center"/>
              </w:tcPr>
            </w:tcPrChange>
          </w:tcPr>
          <w:p w14:paraId="6458C91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Change w:id="121" w:author="Bill Shvodian" w:date="2022-08-15T23:50:00Z">
              <w:tcPr>
                <w:tcW w:w="1862" w:type="dxa"/>
                <w:tcBorders>
                  <w:top w:val="nil"/>
                  <w:left w:val="single" w:sz="4" w:space="0" w:color="auto"/>
                  <w:bottom w:val="nil"/>
                  <w:right w:val="single" w:sz="4" w:space="0" w:color="auto"/>
                </w:tcBorders>
                <w:vAlign w:val="center"/>
              </w:tcPr>
            </w:tcPrChange>
          </w:tcPr>
          <w:p w14:paraId="3D27206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122" w:author="Bill Shvodian" w:date="2022-08-15T23:50:00Z">
              <w:tcPr>
                <w:tcW w:w="843" w:type="dxa"/>
                <w:tcBorders>
                  <w:top w:val="single" w:sz="4" w:space="0" w:color="auto"/>
                  <w:left w:val="single" w:sz="4" w:space="0" w:color="auto"/>
                  <w:bottom w:val="single" w:sz="4" w:space="0" w:color="auto"/>
                  <w:right w:val="single" w:sz="4" w:space="0" w:color="auto"/>
                </w:tcBorders>
                <w:vAlign w:val="center"/>
              </w:tcPr>
            </w:tcPrChange>
          </w:tcPr>
          <w:p w14:paraId="21137107" w14:textId="77777777" w:rsidR="009E700A" w:rsidRPr="001E32DC" w:rsidRDefault="009E700A" w:rsidP="0041690F">
            <w:pPr>
              <w:pStyle w:val="TAC"/>
              <w:rPr>
                <w:rFonts w:eastAsia="Yu Mincho"/>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Change w:id="123" w:author="Bill Shvodian" w:date="2022-08-15T23:50:00Z">
              <w:tcPr>
                <w:tcW w:w="3423" w:type="dxa"/>
                <w:tcBorders>
                  <w:top w:val="single" w:sz="4" w:space="0" w:color="auto"/>
                  <w:left w:val="single" w:sz="4" w:space="0" w:color="auto"/>
                  <w:bottom w:val="single" w:sz="4" w:space="0" w:color="auto"/>
                  <w:right w:val="single" w:sz="4" w:space="0" w:color="auto"/>
                </w:tcBorders>
                <w:vAlign w:val="center"/>
              </w:tcPr>
            </w:tcPrChange>
          </w:tcPr>
          <w:p w14:paraId="01E3F050"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Change w:id="124" w:author="Bill Shvodian" w:date="2022-08-15T23:50:00Z">
              <w:tcPr>
                <w:tcW w:w="1638" w:type="dxa"/>
                <w:tcBorders>
                  <w:top w:val="nil"/>
                  <w:left w:val="single" w:sz="4" w:space="0" w:color="auto"/>
                  <w:bottom w:val="nil"/>
                  <w:right w:val="single" w:sz="4" w:space="0" w:color="auto"/>
                </w:tcBorders>
                <w:vAlign w:val="center"/>
              </w:tcPr>
            </w:tcPrChange>
          </w:tcPr>
          <w:p w14:paraId="2086ED94" w14:textId="77777777" w:rsidR="009E700A" w:rsidRPr="001E32DC" w:rsidRDefault="009E700A" w:rsidP="0041690F">
            <w:pPr>
              <w:pStyle w:val="TAC"/>
              <w:rPr>
                <w:lang w:val="en-US" w:eastAsia="zh-CN"/>
              </w:rPr>
            </w:pPr>
          </w:p>
        </w:tc>
      </w:tr>
      <w:tr w:rsidR="009E700A" w14:paraId="67D9823B" w14:textId="77777777" w:rsidTr="005C0FB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5" w:author="Bill Shvodian" w:date="2022-08-15T23:5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26" w:author="Bill Shvodian" w:date="2022-08-15T23:50:00Z">
            <w:trPr>
              <w:trHeight w:val="29"/>
            </w:trPr>
          </w:trPrChange>
        </w:trPr>
        <w:tc>
          <w:tcPr>
            <w:tcW w:w="1848" w:type="dxa"/>
            <w:tcBorders>
              <w:top w:val="nil"/>
              <w:left w:val="single" w:sz="4" w:space="0" w:color="auto"/>
              <w:bottom w:val="nil"/>
              <w:right w:val="single" w:sz="4" w:space="0" w:color="auto"/>
            </w:tcBorders>
            <w:vAlign w:val="center"/>
            <w:tcPrChange w:id="127" w:author="Bill Shvodian" w:date="2022-08-15T23:50:00Z">
              <w:tcPr>
                <w:tcW w:w="1848" w:type="dxa"/>
                <w:tcBorders>
                  <w:top w:val="nil"/>
                  <w:left w:val="single" w:sz="4" w:space="0" w:color="auto"/>
                  <w:bottom w:val="single" w:sz="4" w:space="0" w:color="auto"/>
                  <w:right w:val="single" w:sz="4" w:space="0" w:color="auto"/>
                </w:tcBorders>
                <w:vAlign w:val="center"/>
              </w:tcPr>
            </w:tcPrChange>
          </w:tcPr>
          <w:p w14:paraId="2052CB3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Change w:id="128" w:author="Bill Shvodian" w:date="2022-08-15T23:50:00Z">
              <w:tcPr>
                <w:tcW w:w="1862" w:type="dxa"/>
                <w:tcBorders>
                  <w:top w:val="nil"/>
                  <w:left w:val="single" w:sz="4" w:space="0" w:color="auto"/>
                  <w:bottom w:val="single" w:sz="4" w:space="0" w:color="auto"/>
                  <w:right w:val="single" w:sz="4" w:space="0" w:color="auto"/>
                </w:tcBorders>
                <w:vAlign w:val="center"/>
              </w:tcPr>
            </w:tcPrChange>
          </w:tcPr>
          <w:p w14:paraId="234A6A0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129" w:author="Bill Shvodian" w:date="2022-08-15T23:50:00Z">
              <w:tcPr>
                <w:tcW w:w="843" w:type="dxa"/>
                <w:tcBorders>
                  <w:top w:val="single" w:sz="4" w:space="0" w:color="auto"/>
                  <w:left w:val="single" w:sz="4" w:space="0" w:color="auto"/>
                  <w:bottom w:val="single" w:sz="4" w:space="0" w:color="auto"/>
                  <w:right w:val="single" w:sz="4" w:space="0" w:color="auto"/>
                </w:tcBorders>
                <w:vAlign w:val="center"/>
              </w:tcPr>
            </w:tcPrChange>
          </w:tcPr>
          <w:p w14:paraId="78D243BD" w14:textId="77777777" w:rsidR="009E700A" w:rsidRPr="001E32DC" w:rsidRDefault="009E700A" w:rsidP="0041690F">
            <w:pPr>
              <w:pStyle w:val="TAC"/>
              <w:rPr>
                <w:rFonts w:eastAsia="Yu Mincho"/>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Change w:id="130" w:author="Bill Shvodian" w:date="2022-08-15T23:50:00Z">
              <w:tcPr>
                <w:tcW w:w="3423" w:type="dxa"/>
                <w:tcBorders>
                  <w:top w:val="single" w:sz="4" w:space="0" w:color="auto"/>
                  <w:left w:val="single" w:sz="4" w:space="0" w:color="auto"/>
                  <w:bottom w:val="single" w:sz="4" w:space="0" w:color="auto"/>
                  <w:right w:val="single" w:sz="4" w:space="0" w:color="auto"/>
                </w:tcBorders>
                <w:vAlign w:val="center"/>
              </w:tcPr>
            </w:tcPrChange>
          </w:tcPr>
          <w:p w14:paraId="357DA884" w14:textId="77777777" w:rsidR="009E700A" w:rsidRPr="001E32DC" w:rsidRDefault="009E700A" w:rsidP="0041690F">
            <w:pPr>
              <w:pStyle w:val="TAC"/>
              <w:rPr>
                <w:lang w:val="en-US" w:eastAsia="zh-CN"/>
              </w:rPr>
            </w:pPr>
            <w:r w:rsidRPr="001E32DC">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Change w:id="131" w:author="Bill Shvodian" w:date="2022-08-15T23:50:00Z">
              <w:tcPr>
                <w:tcW w:w="1638" w:type="dxa"/>
                <w:tcBorders>
                  <w:top w:val="nil"/>
                  <w:left w:val="single" w:sz="4" w:space="0" w:color="auto"/>
                  <w:bottom w:val="single" w:sz="4" w:space="0" w:color="auto"/>
                  <w:right w:val="single" w:sz="4" w:space="0" w:color="auto"/>
                </w:tcBorders>
                <w:vAlign w:val="center"/>
              </w:tcPr>
            </w:tcPrChange>
          </w:tcPr>
          <w:p w14:paraId="30B6975C" w14:textId="77777777" w:rsidR="009E700A" w:rsidRPr="001E32DC" w:rsidRDefault="009E700A" w:rsidP="0041690F">
            <w:pPr>
              <w:pStyle w:val="TAC"/>
              <w:rPr>
                <w:lang w:val="en-US" w:eastAsia="zh-CN"/>
              </w:rPr>
            </w:pPr>
          </w:p>
        </w:tc>
      </w:tr>
      <w:tr w:rsidR="00E30A17" w14:paraId="5BDD9039" w14:textId="77777777" w:rsidTr="005C0FB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2" w:author="Bill Shvodian" w:date="2022-08-15T23:5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33" w:author="Bill Shvodian" w:date="2022-08-15T23:49:00Z"/>
          <w:trPrChange w:id="134" w:author="Bill Shvodian" w:date="2022-08-15T23:50:00Z">
            <w:trPr>
              <w:trHeight w:val="29"/>
            </w:trPr>
          </w:trPrChange>
        </w:trPr>
        <w:tc>
          <w:tcPr>
            <w:tcW w:w="1848" w:type="dxa"/>
            <w:tcBorders>
              <w:top w:val="nil"/>
              <w:left w:val="single" w:sz="4" w:space="0" w:color="auto"/>
              <w:bottom w:val="nil"/>
              <w:right w:val="single" w:sz="4" w:space="0" w:color="auto"/>
            </w:tcBorders>
            <w:vAlign w:val="center"/>
            <w:tcPrChange w:id="135" w:author="Bill Shvodian" w:date="2022-08-15T23:50:00Z">
              <w:tcPr>
                <w:tcW w:w="1848" w:type="dxa"/>
                <w:tcBorders>
                  <w:top w:val="nil"/>
                  <w:left w:val="single" w:sz="4" w:space="0" w:color="auto"/>
                  <w:bottom w:val="single" w:sz="4" w:space="0" w:color="auto"/>
                  <w:right w:val="single" w:sz="4" w:space="0" w:color="auto"/>
                </w:tcBorders>
                <w:vAlign w:val="center"/>
              </w:tcPr>
            </w:tcPrChange>
          </w:tcPr>
          <w:p w14:paraId="15A992E3" w14:textId="77777777" w:rsidR="00E30A17" w:rsidRPr="001E32DC" w:rsidRDefault="00E30A17" w:rsidP="00E30A17">
            <w:pPr>
              <w:pStyle w:val="TAC"/>
              <w:rPr>
                <w:ins w:id="136" w:author="Bill Shvodian" w:date="2022-08-15T23:49:00Z"/>
                <w:lang w:val="en-US" w:eastAsia="zh-CN"/>
              </w:rPr>
            </w:pPr>
          </w:p>
        </w:tc>
        <w:tc>
          <w:tcPr>
            <w:tcW w:w="1862" w:type="dxa"/>
            <w:tcBorders>
              <w:top w:val="nil"/>
              <w:left w:val="single" w:sz="4" w:space="0" w:color="auto"/>
              <w:bottom w:val="nil"/>
              <w:right w:val="single" w:sz="4" w:space="0" w:color="auto"/>
            </w:tcBorders>
            <w:vAlign w:val="center"/>
            <w:tcPrChange w:id="137" w:author="Bill Shvodian" w:date="2022-08-15T23:50:00Z">
              <w:tcPr>
                <w:tcW w:w="1862" w:type="dxa"/>
                <w:tcBorders>
                  <w:top w:val="nil"/>
                  <w:left w:val="single" w:sz="4" w:space="0" w:color="auto"/>
                  <w:bottom w:val="single" w:sz="4" w:space="0" w:color="auto"/>
                  <w:right w:val="single" w:sz="4" w:space="0" w:color="auto"/>
                </w:tcBorders>
                <w:vAlign w:val="center"/>
              </w:tcPr>
            </w:tcPrChange>
          </w:tcPr>
          <w:p w14:paraId="2574D460" w14:textId="77777777" w:rsidR="00E30A17" w:rsidRPr="001E32DC" w:rsidRDefault="00E30A17" w:rsidP="00E30A17">
            <w:pPr>
              <w:pStyle w:val="TAC"/>
              <w:rPr>
                <w:ins w:id="138" w:author="Bill Shvodian" w:date="2022-08-15T23:49: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139" w:author="Bill Shvodian" w:date="2022-08-15T23:50:00Z">
              <w:tcPr>
                <w:tcW w:w="843" w:type="dxa"/>
                <w:tcBorders>
                  <w:top w:val="single" w:sz="4" w:space="0" w:color="auto"/>
                  <w:left w:val="single" w:sz="4" w:space="0" w:color="auto"/>
                  <w:bottom w:val="single" w:sz="4" w:space="0" w:color="auto"/>
                  <w:right w:val="single" w:sz="4" w:space="0" w:color="auto"/>
                </w:tcBorders>
                <w:vAlign w:val="center"/>
              </w:tcPr>
            </w:tcPrChange>
          </w:tcPr>
          <w:p w14:paraId="0E042C69" w14:textId="07B379E9" w:rsidR="00E30A17" w:rsidRPr="001E32DC" w:rsidRDefault="00E30A17" w:rsidP="00E30A17">
            <w:pPr>
              <w:pStyle w:val="TAC"/>
              <w:rPr>
                <w:ins w:id="140" w:author="Bill Shvodian" w:date="2022-08-15T23:49:00Z"/>
                <w:lang w:val="en-US" w:eastAsia="zh-CN"/>
              </w:rPr>
            </w:pPr>
            <w:ins w:id="141" w:author="Bill Shvodian" w:date="2022-08-15T23:50:00Z">
              <w:r w:rsidRPr="001E32DC">
                <w:rPr>
                  <w:lang w:val="en-US" w:eastAsia="zh-CN"/>
                </w:rPr>
                <w:t>n25</w:t>
              </w:r>
            </w:ins>
          </w:p>
        </w:tc>
        <w:tc>
          <w:tcPr>
            <w:tcW w:w="3423" w:type="dxa"/>
            <w:tcBorders>
              <w:top w:val="single" w:sz="4" w:space="0" w:color="auto"/>
              <w:left w:val="single" w:sz="4" w:space="0" w:color="auto"/>
              <w:bottom w:val="single" w:sz="4" w:space="0" w:color="auto"/>
              <w:right w:val="single" w:sz="4" w:space="0" w:color="auto"/>
            </w:tcBorders>
            <w:vAlign w:val="center"/>
            <w:tcPrChange w:id="142" w:author="Bill Shvodian" w:date="2022-08-15T23:50:00Z">
              <w:tcPr>
                <w:tcW w:w="3423" w:type="dxa"/>
                <w:tcBorders>
                  <w:top w:val="single" w:sz="4" w:space="0" w:color="auto"/>
                  <w:left w:val="single" w:sz="4" w:space="0" w:color="auto"/>
                  <w:bottom w:val="single" w:sz="4" w:space="0" w:color="auto"/>
                  <w:right w:val="single" w:sz="4" w:space="0" w:color="auto"/>
                </w:tcBorders>
                <w:vAlign w:val="center"/>
              </w:tcPr>
            </w:tcPrChange>
          </w:tcPr>
          <w:p w14:paraId="51288133" w14:textId="0B5884BD" w:rsidR="00E30A17" w:rsidRPr="001E32DC" w:rsidRDefault="00E30A17" w:rsidP="00E30A17">
            <w:pPr>
              <w:pStyle w:val="TAC"/>
              <w:rPr>
                <w:ins w:id="143" w:author="Bill Shvodian" w:date="2022-08-15T23:49:00Z"/>
                <w:lang w:val="en-US" w:eastAsia="zh-CN" w:bidi="ar"/>
              </w:rPr>
            </w:pPr>
            <w:ins w:id="144" w:author="Bill Shvodian" w:date="2022-08-15T23:50:00Z">
              <w:r w:rsidRPr="004A4066">
                <w:rPr>
                  <w:lang w:val="en-US" w:eastAsia="zh-CN" w:bidi="ar"/>
                </w:rPr>
                <w:t>CA_n</w:t>
              </w:r>
              <w:r>
                <w:rPr>
                  <w:lang w:val="en-US" w:eastAsia="zh-CN" w:bidi="ar"/>
                </w:rPr>
                <w:t>25(2A)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ins>
          </w:p>
        </w:tc>
        <w:tc>
          <w:tcPr>
            <w:tcW w:w="1638" w:type="dxa"/>
            <w:tcBorders>
              <w:top w:val="single" w:sz="4" w:space="0" w:color="auto"/>
              <w:left w:val="single" w:sz="4" w:space="0" w:color="auto"/>
              <w:bottom w:val="nil"/>
              <w:right w:val="single" w:sz="4" w:space="0" w:color="auto"/>
            </w:tcBorders>
            <w:vAlign w:val="center"/>
            <w:tcPrChange w:id="145" w:author="Bill Shvodian" w:date="2022-08-15T23:50:00Z">
              <w:tcPr>
                <w:tcW w:w="1638" w:type="dxa"/>
                <w:tcBorders>
                  <w:top w:val="nil"/>
                  <w:left w:val="single" w:sz="4" w:space="0" w:color="auto"/>
                  <w:bottom w:val="single" w:sz="4" w:space="0" w:color="auto"/>
                  <w:right w:val="single" w:sz="4" w:space="0" w:color="auto"/>
                </w:tcBorders>
                <w:vAlign w:val="center"/>
              </w:tcPr>
            </w:tcPrChange>
          </w:tcPr>
          <w:p w14:paraId="19F15F31" w14:textId="3F264A08" w:rsidR="00E30A17" w:rsidRPr="001E32DC" w:rsidRDefault="00D470AE" w:rsidP="00E30A17">
            <w:pPr>
              <w:pStyle w:val="TAC"/>
              <w:rPr>
                <w:ins w:id="146" w:author="Bill Shvodian" w:date="2022-08-15T23:49:00Z"/>
                <w:lang w:val="en-US" w:eastAsia="zh-CN"/>
              </w:rPr>
            </w:pPr>
            <w:ins w:id="147" w:author="Bill Shvodian" w:date="2022-08-15T23:50:00Z">
              <w:r w:rsidRPr="00D470AE">
                <w:rPr>
                  <w:lang w:val="en-US" w:eastAsia="zh-CN"/>
                </w:rPr>
                <w:t>4 and 5</w:t>
              </w:r>
            </w:ins>
          </w:p>
        </w:tc>
      </w:tr>
      <w:tr w:rsidR="00E30A17" w14:paraId="7CFB4AB8" w14:textId="77777777" w:rsidTr="005C0FB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8" w:author="Bill Shvodian" w:date="2022-08-15T23:5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49" w:author="Bill Shvodian" w:date="2022-08-15T23:49:00Z"/>
          <w:trPrChange w:id="150" w:author="Bill Shvodian" w:date="2022-08-15T23:50:00Z">
            <w:trPr>
              <w:trHeight w:val="29"/>
            </w:trPr>
          </w:trPrChange>
        </w:trPr>
        <w:tc>
          <w:tcPr>
            <w:tcW w:w="1848" w:type="dxa"/>
            <w:tcBorders>
              <w:top w:val="nil"/>
              <w:left w:val="single" w:sz="4" w:space="0" w:color="auto"/>
              <w:bottom w:val="nil"/>
              <w:right w:val="single" w:sz="4" w:space="0" w:color="auto"/>
            </w:tcBorders>
            <w:vAlign w:val="center"/>
            <w:tcPrChange w:id="151" w:author="Bill Shvodian" w:date="2022-08-15T23:50:00Z">
              <w:tcPr>
                <w:tcW w:w="1848" w:type="dxa"/>
                <w:tcBorders>
                  <w:top w:val="nil"/>
                  <w:left w:val="single" w:sz="4" w:space="0" w:color="auto"/>
                  <w:bottom w:val="single" w:sz="4" w:space="0" w:color="auto"/>
                  <w:right w:val="single" w:sz="4" w:space="0" w:color="auto"/>
                </w:tcBorders>
                <w:vAlign w:val="center"/>
              </w:tcPr>
            </w:tcPrChange>
          </w:tcPr>
          <w:p w14:paraId="15752D26" w14:textId="77777777" w:rsidR="00E30A17" w:rsidRPr="001E32DC" w:rsidRDefault="00E30A17" w:rsidP="00E30A17">
            <w:pPr>
              <w:pStyle w:val="TAC"/>
              <w:rPr>
                <w:ins w:id="152" w:author="Bill Shvodian" w:date="2022-08-15T23:49:00Z"/>
                <w:lang w:val="en-US" w:eastAsia="zh-CN"/>
              </w:rPr>
            </w:pPr>
          </w:p>
        </w:tc>
        <w:tc>
          <w:tcPr>
            <w:tcW w:w="1862" w:type="dxa"/>
            <w:tcBorders>
              <w:top w:val="nil"/>
              <w:left w:val="single" w:sz="4" w:space="0" w:color="auto"/>
              <w:bottom w:val="nil"/>
              <w:right w:val="single" w:sz="4" w:space="0" w:color="auto"/>
            </w:tcBorders>
            <w:vAlign w:val="center"/>
            <w:tcPrChange w:id="153" w:author="Bill Shvodian" w:date="2022-08-15T23:50:00Z">
              <w:tcPr>
                <w:tcW w:w="1862" w:type="dxa"/>
                <w:tcBorders>
                  <w:top w:val="nil"/>
                  <w:left w:val="single" w:sz="4" w:space="0" w:color="auto"/>
                  <w:bottom w:val="single" w:sz="4" w:space="0" w:color="auto"/>
                  <w:right w:val="single" w:sz="4" w:space="0" w:color="auto"/>
                </w:tcBorders>
                <w:vAlign w:val="center"/>
              </w:tcPr>
            </w:tcPrChange>
          </w:tcPr>
          <w:p w14:paraId="4B51C94B" w14:textId="77777777" w:rsidR="00E30A17" w:rsidRPr="001E32DC" w:rsidRDefault="00E30A17" w:rsidP="00E30A17">
            <w:pPr>
              <w:pStyle w:val="TAC"/>
              <w:rPr>
                <w:ins w:id="154" w:author="Bill Shvodian" w:date="2022-08-15T23:49: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155" w:author="Bill Shvodian" w:date="2022-08-15T23:50:00Z">
              <w:tcPr>
                <w:tcW w:w="843" w:type="dxa"/>
                <w:tcBorders>
                  <w:top w:val="single" w:sz="4" w:space="0" w:color="auto"/>
                  <w:left w:val="single" w:sz="4" w:space="0" w:color="auto"/>
                  <w:bottom w:val="single" w:sz="4" w:space="0" w:color="auto"/>
                  <w:right w:val="single" w:sz="4" w:space="0" w:color="auto"/>
                </w:tcBorders>
                <w:vAlign w:val="center"/>
              </w:tcPr>
            </w:tcPrChange>
          </w:tcPr>
          <w:p w14:paraId="1BA42ED2" w14:textId="5DE8F6C3" w:rsidR="00E30A17" w:rsidRPr="001E32DC" w:rsidRDefault="00E30A17" w:rsidP="00E30A17">
            <w:pPr>
              <w:pStyle w:val="TAC"/>
              <w:rPr>
                <w:ins w:id="156" w:author="Bill Shvodian" w:date="2022-08-15T23:49:00Z"/>
                <w:lang w:val="en-US" w:eastAsia="zh-CN"/>
              </w:rPr>
            </w:pPr>
            <w:ins w:id="157" w:author="Bill Shvodian" w:date="2022-08-15T23:50:00Z">
              <w:r w:rsidRPr="001E32DC">
                <w:rPr>
                  <w:lang w:val="en-US" w:eastAsia="zh-CN"/>
                </w:rPr>
                <w:t>n66</w:t>
              </w:r>
            </w:ins>
          </w:p>
        </w:tc>
        <w:tc>
          <w:tcPr>
            <w:tcW w:w="3423" w:type="dxa"/>
            <w:tcBorders>
              <w:top w:val="single" w:sz="4" w:space="0" w:color="auto"/>
              <w:left w:val="single" w:sz="4" w:space="0" w:color="auto"/>
              <w:bottom w:val="single" w:sz="4" w:space="0" w:color="auto"/>
              <w:right w:val="single" w:sz="4" w:space="0" w:color="auto"/>
            </w:tcBorders>
            <w:vAlign w:val="center"/>
            <w:tcPrChange w:id="158" w:author="Bill Shvodian" w:date="2022-08-15T23:50:00Z">
              <w:tcPr>
                <w:tcW w:w="3423" w:type="dxa"/>
                <w:tcBorders>
                  <w:top w:val="single" w:sz="4" w:space="0" w:color="auto"/>
                  <w:left w:val="single" w:sz="4" w:space="0" w:color="auto"/>
                  <w:bottom w:val="single" w:sz="4" w:space="0" w:color="auto"/>
                  <w:right w:val="single" w:sz="4" w:space="0" w:color="auto"/>
                </w:tcBorders>
                <w:vAlign w:val="center"/>
              </w:tcPr>
            </w:tcPrChange>
          </w:tcPr>
          <w:p w14:paraId="04A4E956" w14:textId="4D4F8835" w:rsidR="00E30A17" w:rsidRPr="001E32DC" w:rsidRDefault="00E30A17" w:rsidP="00E30A17">
            <w:pPr>
              <w:pStyle w:val="TAC"/>
              <w:rPr>
                <w:ins w:id="159" w:author="Bill Shvodian" w:date="2022-08-15T23:49:00Z"/>
                <w:lang w:val="en-US" w:eastAsia="zh-CN" w:bidi="ar"/>
              </w:rPr>
            </w:pPr>
            <w:ins w:id="160" w:author="Bill Shvodian" w:date="2022-08-15T23:50:00Z">
              <w:r>
                <w:rPr>
                  <w:lang w:val="en-US" w:eastAsia="zh-CN" w:bidi="ar"/>
                </w:rPr>
                <w:t>n66</w:t>
              </w:r>
              <w:r w:rsidRPr="00F10A93">
                <w:rPr>
                  <w:lang w:val="en-US" w:eastAsia="zh-CN" w:bidi="ar"/>
                </w:rPr>
                <w:t xml:space="preserve"> channel bandwidths in Table 5.3.5-1</w:t>
              </w:r>
            </w:ins>
          </w:p>
        </w:tc>
        <w:tc>
          <w:tcPr>
            <w:tcW w:w="1638" w:type="dxa"/>
            <w:tcBorders>
              <w:top w:val="nil"/>
              <w:left w:val="single" w:sz="4" w:space="0" w:color="auto"/>
              <w:bottom w:val="nil"/>
              <w:right w:val="single" w:sz="4" w:space="0" w:color="auto"/>
            </w:tcBorders>
            <w:vAlign w:val="center"/>
            <w:tcPrChange w:id="161" w:author="Bill Shvodian" w:date="2022-08-15T23:50:00Z">
              <w:tcPr>
                <w:tcW w:w="1638" w:type="dxa"/>
                <w:tcBorders>
                  <w:top w:val="nil"/>
                  <w:left w:val="single" w:sz="4" w:space="0" w:color="auto"/>
                  <w:bottom w:val="single" w:sz="4" w:space="0" w:color="auto"/>
                  <w:right w:val="single" w:sz="4" w:space="0" w:color="auto"/>
                </w:tcBorders>
                <w:vAlign w:val="center"/>
              </w:tcPr>
            </w:tcPrChange>
          </w:tcPr>
          <w:p w14:paraId="459840D0" w14:textId="77777777" w:rsidR="00E30A17" w:rsidRPr="001E32DC" w:rsidRDefault="00E30A17" w:rsidP="00E30A17">
            <w:pPr>
              <w:pStyle w:val="TAC"/>
              <w:rPr>
                <w:ins w:id="162" w:author="Bill Shvodian" w:date="2022-08-15T23:49:00Z"/>
                <w:lang w:val="en-US" w:eastAsia="zh-CN"/>
              </w:rPr>
            </w:pPr>
          </w:p>
        </w:tc>
      </w:tr>
      <w:tr w:rsidR="00E30A17" w14:paraId="2D5A1DBF" w14:textId="77777777" w:rsidTr="005C0FB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3" w:author="Bill Shvodian" w:date="2022-08-15T23:5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64" w:author="Bill Shvodian" w:date="2022-08-15T23:49:00Z"/>
          <w:trPrChange w:id="165" w:author="Bill Shvodian" w:date="2022-08-15T23:50:00Z">
            <w:trPr>
              <w:trHeight w:val="29"/>
            </w:trPr>
          </w:trPrChange>
        </w:trPr>
        <w:tc>
          <w:tcPr>
            <w:tcW w:w="1848" w:type="dxa"/>
            <w:tcBorders>
              <w:top w:val="nil"/>
              <w:left w:val="single" w:sz="4" w:space="0" w:color="auto"/>
              <w:bottom w:val="single" w:sz="4" w:space="0" w:color="auto"/>
              <w:right w:val="single" w:sz="4" w:space="0" w:color="auto"/>
            </w:tcBorders>
            <w:vAlign w:val="center"/>
            <w:tcPrChange w:id="166" w:author="Bill Shvodian" w:date="2022-08-15T23:50:00Z">
              <w:tcPr>
                <w:tcW w:w="1848" w:type="dxa"/>
                <w:tcBorders>
                  <w:top w:val="nil"/>
                  <w:left w:val="single" w:sz="4" w:space="0" w:color="auto"/>
                  <w:bottom w:val="single" w:sz="4" w:space="0" w:color="auto"/>
                  <w:right w:val="single" w:sz="4" w:space="0" w:color="auto"/>
                </w:tcBorders>
                <w:vAlign w:val="center"/>
              </w:tcPr>
            </w:tcPrChange>
          </w:tcPr>
          <w:p w14:paraId="4410CDF0" w14:textId="77777777" w:rsidR="00E30A17" w:rsidRPr="001E32DC" w:rsidRDefault="00E30A17" w:rsidP="00E30A17">
            <w:pPr>
              <w:pStyle w:val="TAC"/>
              <w:rPr>
                <w:ins w:id="167" w:author="Bill Shvodian" w:date="2022-08-15T23:49:00Z"/>
                <w:lang w:val="en-US" w:eastAsia="zh-CN"/>
              </w:rPr>
            </w:pPr>
          </w:p>
        </w:tc>
        <w:tc>
          <w:tcPr>
            <w:tcW w:w="1862" w:type="dxa"/>
            <w:tcBorders>
              <w:top w:val="nil"/>
              <w:left w:val="single" w:sz="4" w:space="0" w:color="auto"/>
              <w:bottom w:val="single" w:sz="4" w:space="0" w:color="auto"/>
              <w:right w:val="single" w:sz="4" w:space="0" w:color="auto"/>
            </w:tcBorders>
            <w:vAlign w:val="center"/>
            <w:tcPrChange w:id="168" w:author="Bill Shvodian" w:date="2022-08-15T23:50:00Z">
              <w:tcPr>
                <w:tcW w:w="1862" w:type="dxa"/>
                <w:tcBorders>
                  <w:top w:val="nil"/>
                  <w:left w:val="single" w:sz="4" w:space="0" w:color="auto"/>
                  <w:bottom w:val="single" w:sz="4" w:space="0" w:color="auto"/>
                  <w:right w:val="single" w:sz="4" w:space="0" w:color="auto"/>
                </w:tcBorders>
                <w:vAlign w:val="center"/>
              </w:tcPr>
            </w:tcPrChange>
          </w:tcPr>
          <w:p w14:paraId="53B94C20" w14:textId="77777777" w:rsidR="00E30A17" w:rsidRPr="001E32DC" w:rsidRDefault="00E30A17" w:rsidP="00E30A17">
            <w:pPr>
              <w:pStyle w:val="TAC"/>
              <w:rPr>
                <w:ins w:id="169" w:author="Bill Shvodian" w:date="2022-08-15T23:49: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170" w:author="Bill Shvodian" w:date="2022-08-15T23:50:00Z">
              <w:tcPr>
                <w:tcW w:w="843" w:type="dxa"/>
                <w:tcBorders>
                  <w:top w:val="single" w:sz="4" w:space="0" w:color="auto"/>
                  <w:left w:val="single" w:sz="4" w:space="0" w:color="auto"/>
                  <w:bottom w:val="single" w:sz="4" w:space="0" w:color="auto"/>
                  <w:right w:val="single" w:sz="4" w:space="0" w:color="auto"/>
                </w:tcBorders>
                <w:vAlign w:val="center"/>
              </w:tcPr>
            </w:tcPrChange>
          </w:tcPr>
          <w:p w14:paraId="06AA3C99" w14:textId="7F292C45" w:rsidR="00E30A17" w:rsidRPr="001E32DC" w:rsidRDefault="00E30A17" w:rsidP="00E30A17">
            <w:pPr>
              <w:pStyle w:val="TAC"/>
              <w:rPr>
                <w:ins w:id="171" w:author="Bill Shvodian" w:date="2022-08-15T23:49:00Z"/>
                <w:lang w:val="en-US" w:eastAsia="zh-CN"/>
              </w:rPr>
            </w:pPr>
            <w:ins w:id="172" w:author="Bill Shvodian" w:date="2022-08-15T23:50:00Z">
              <w:r w:rsidRPr="001E32DC">
                <w:rPr>
                  <w:lang w:val="en-US" w:eastAsia="zh-CN"/>
                </w:rPr>
                <w:t>n77</w:t>
              </w:r>
            </w:ins>
          </w:p>
        </w:tc>
        <w:tc>
          <w:tcPr>
            <w:tcW w:w="3423" w:type="dxa"/>
            <w:tcBorders>
              <w:top w:val="single" w:sz="4" w:space="0" w:color="auto"/>
              <w:left w:val="single" w:sz="4" w:space="0" w:color="auto"/>
              <w:bottom w:val="single" w:sz="4" w:space="0" w:color="auto"/>
              <w:right w:val="single" w:sz="4" w:space="0" w:color="auto"/>
            </w:tcBorders>
            <w:vAlign w:val="center"/>
            <w:tcPrChange w:id="173" w:author="Bill Shvodian" w:date="2022-08-15T23:50:00Z">
              <w:tcPr>
                <w:tcW w:w="3423" w:type="dxa"/>
                <w:tcBorders>
                  <w:top w:val="single" w:sz="4" w:space="0" w:color="auto"/>
                  <w:left w:val="single" w:sz="4" w:space="0" w:color="auto"/>
                  <w:bottom w:val="single" w:sz="4" w:space="0" w:color="auto"/>
                  <w:right w:val="single" w:sz="4" w:space="0" w:color="auto"/>
                </w:tcBorders>
                <w:vAlign w:val="center"/>
              </w:tcPr>
            </w:tcPrChange>
          </w:tcPr>
          <w:p w14:paraId="4BE36C4F" w14:textId="69945D28" w:rsidR="00E30A17" w:rsidRPr="001E32DC" w:rsidRDefault="00E30A17" w:rsidP="00E30A17">
            <w:pPr>
              <w:pStyle w:val="TAC"/>
              <w:rPr>
                <w:ins w:id="174" w:author="Bill Shvodian" w:date="2022-08-15T23:49:00Z"/>
                <w:lang w:val="en-US" w:eastAsia="zh-CN" w:bidi="ar"/>
              </w:rPr>
            </w:pPr>
            <w:ins w:id="175" w:author="Bill Shvodian" w:date="2022-08-15T23:50:00Z">
              <w:r w:rsidRPr="004A4066">
                <w:rPr>
                  <w:lang w:val="en-US" w:eastAsia="zh-CN" w:bidi="ar"/>
                </w:rPr>
                <w:t>CA_n7</w:t>
              </w:r>
              <w:r>
                <w:rPr>
                  <w:lang w:val="en-US" w:eastAsia="zh-CN" w:bidi="ar"/>
                </w:rPr>
                <w:t>7(2A)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ins>
          </w:p>
        </w:tc>
        <w:tc>
          <w:tcPr>
            <w:tcW w:w="1638" w:type="dxa"/>
            <w:tcBorders>
              <w:top w:val="nil"/>
              <w:left w:val="single" w:sz="4" w:space="0" w:color="auto"/>
              <w:bottom w:val="single" w:sz="4" w:space="0" w:color="auto"/>
              <w:right w:val="single" w:sz="4" w:space="0" w:color="auto"/>
            </w:tcBorders>
            <w:vAlign w:val="center"/>
            <w:tcPrChange w:id="176" w:author="Bill Shvodian" w:date="2022-08-15T23:50:00Z">
              <w:tcPr>
                <w:tcW w:w="1638" w:type="dxa"/>
                <w:tcBorders>
                  <w:top w:val="nil"/>
                  <w:left w:val="single" w:sz="4" w:space="0" w:color="auto"/>
                  <w:bottom w:val="single" w:sz="4" w:space="0" w:color="auto"/>
                  <w:right w:val="single" w:sz="4" w:space="0" w:color="auto"/>
                </w:tcBorders>
                <w:vAlign w:val="center"/>
              </w:tcPr>
            </w:tcPrChange>
          </w:tcPr>
          <w:p w14:paraId="6EBEEB69" w14:textId="77777777" w:rsidR="00E30A17" w:rsidRPr="001E32DC" w:rsidRDefault="00E30A17" w:rsidP="00E30A17">
            <w:pPr>
              <w:pStyle w:val="TAC"/>
              <w:rPr>
                <w:ins w:id="177" w:author="Bill Shvodian" w:date="2022-08-15T23:49:00Z"/>
                <w:lang w:val="en-US" w:eastAsia="zh-CN"/>
              </w:rPr>
            </w:pPr>
          </w:p>
        </w:tc>
      </w:tr>
      <w:tr w:rsidR="009E700A" w14:paraId="3C28B1E3" w14:textId="77777777" w:rsidTr="005C0FB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8" w:author="Bill Shvodian" w:date="2022-08-15T23:5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79" w:author="Bill Shvodian" w:date="2022-08-15T23:50:00Z">
            <w:trPr>
              <w:trHeight w:val="29"/>
            </w:trPr>
          </w:trPrChange>
        </w:trPr>
        <w:tc>
          <w:tcPr>
            <w:tcW w:w="1848" w:type="dxa"/>
            <w:tcBorders>
              <w:top w:val="single" w:sz="4" w:space="0" w:color="auto"/>
              <w:left w:val="single" w:sz="4" w:space="0" w:color="auto"/>
              <w:bottom w:val="nil"/>
              <w:right w:val="single" w:sz="4" w:space="0" w:color="auto"/>
            </w:tcBorders>
            <w:vAlign w:val="center"/>
            <w:tcPrChange w:id="180" w:author="Bill Shvodian" w:date="2022-08-15T23:50:00Z">
              <w:tcPr>
                <w:tcW w:w="1848" w:type="dxa"/>
                <w:tcBorders>
                  <w:top w:val="single" w:sz="4" w:space="0" w:color="auto"/>
                  <w:left w:val="single" w:sz="4" w:space="0" w:color="auto"/>
                  <w:bottom w:val="nil"/>
                  <w:right w:val="single" w:sz="4" w:space="0" w:color="auto"/>
                </w:tcBorders>
                <w:vAlign w:val="center"/>
              </w:tcPr>
            </w:tcPrChange>
          </w:tcPr>
          <w:p w14:paraId="1E65FB29" w14:textId="77777777" w:rsidR="009E700A" w:rsidRPr="001E32DC" w:rsidRDefault="009E700A" w:rsidP="0041690F">
            <w:pPr>
              <w:pStyle w:val="TAC"/>
              <w:rPr>
                <w:lang w:val="en-US" w:eastAsia="zh-CN"/>
              </w:rPr>
            </w:pPr>
            <w:r w:rsidRPr="001E32DC">
              <w:rPr>
                <w:lang w:val="en-US" w:eastAsia="zh-CN"/>
              </w:rPr>
              <w:t>CA_n25(2A)-n66(2A)-n77(2A)</w:t>
            </w:r>
          </w:p>
        </w:tc>
        <w:tc>
          <w:tcPr>
            <w:tcW w:w="1862" w:type="dxa"/>
            <w:tcBorders>
              <w:top w:val="single" w:sz="4" w:space="0" w:color="auto"/>
              <w:left w:val="single" w:sz="4" w:space="0" w:color="auto"/>
              <w:bottom w:val="nil"/>
              <w:right w:val="single" w:sz="4" w:space="0" w:color="auto"/>
            </w:tcBorders>
            <w:vAlign w:val="center"/>
            <w:tcPrChange w:id="181" w:author="Bill Shvodian" w:date="2022-08-15T23:50:00Z">
              <w:tcPr>
                <w:tcW w:w="1862" w:type="dxa"/>
                <w:tcBorders>
                  <w:top w:val="single" w:sz="4" w:space="0" w:color="auto"/>
                  <w:left w:val="single" w:sz="4" w:space="0" w:color="auto"/>
                  <w:bottom w:val="nil"/>
                  <w:right w:val="single" w:sz="4" w:space="0" w:color="auto"/>
                </w:tcBorders>
                <w:vAlign w:val="center"/>
              </w:tcPr>
            </w:tcPrChange>
          </w:tcPr>
          <w:p w14:paraId="496112AF" w14:textId="77777777" w:rsidR="009E700A" w:rsidRPr="001E32DC" w:rsidRDefault="009E700A" w:rsidP="0041690F">
            <w:pPr>
              <w:pStyle w:val="TAC"/>
              <w:rPr>
                <w:lang w:val="en-US"/>
              </w:rPr>
            </w:pPr>
            <w:r w:rsidRPr="001E32DC">
              <w:rPr>
                <w:lang w:val="en-US"/>
              </w:rPr>
              <w:t>CA_n25A-n66A</w:t>
            </w:r>
          </w:p>
          <w:p w14:paraId="2C16A5A8" w14:textId="77777777" w:rsidR="009E700A" w:rsidRPr="001E32DC" w:rsidRDefault="009E700A" w:rsidP="0041690F">
            <w:pPr>
              <w:pStyle w:val="TAC"/>
              <w:rPr>
                <w:lang w:val="en-US"/>
              </w:rPr>
            </w:pPr>
            <w:r w:rsidRPr="001E32DC">
              <w:rPr>
                <w:lang w:val="en-US"/>
              </w:rPr>
              <w:t>CA_n25A-n77A</w:t>
            </w:r>
          </w:p>
          <w:p w14:paraId="7BDDEEF3" w14:textId="77777777" w:rsidR="009E700A" w:rsidRPr="001E32DC" w:rsidRDefault="009E700A" w:rsidP="0041690F">
            <w:pPr>
              <w:pStyle w:val="TAC"/>
              <w:rPr>
                <w:lang w:val="en-US" w:eastAsia="zh-CN"/>
              </w:rPr>
            </w:pPr>
            <w:r w:rsidRPr="001E32DC">
              <w:rPr>
                <w:lang w:val="en-US"/>
              </w:rPr>
              <w:t>CA_n66A-n77A</w:t>
            </w:r>
          </w:p>
        </w:tc>
        <w:tc>
          <w:tcPr>
            <w:tcW w:w="843" w:type="dxa"/>
            <w:tcBorders>
              <w:top w:val="single" w:sz="4" w:space="0" w:color="auto"/>
              <w:left w:val="single" w:sz="4" w:space="0" w:color="auto"/>
              <w:bottom w:val="single" w:sz="4" w:space="0" w:color="auto"/>
              <w:right w:val="single" w:sz="4" w:space="0" w:color="auto"/>
            </w:tcBorders>
            <w:vAlign w:val="center"/>
            <w:tcPrChange w:id="182" w:author="Bill Shvodian" w:date="2022-08-15T23:50:00Z">
              <w:tcPr>
                <w:tcW w:w="843" w:type="dxa"/>
                <w:tcBorders>
                  <w:top w:val="single" w:sz="4" w:space="0" w:color="auto"/>
                  <w:left w:val="single" w:sz="4" w:space="0" w:color="auto"/>
                  <w:bottom w:val="single" w:sz="4" w:space="0" w:color="auto"/>
                  <w:right w:val="single" w:sz="4" w:space="0" w:color="auto"/>
                </w:tcBorders>
                <w:vAlign w:val="center"/>
              </w:tcPr>
            </w:tcPrChange>
          </w:tcPr>
          <w:p w14:paraId="0C24E714" w14:textId="77777777" w:rsidR="009E700A" w:rsidRPr="001E32DC" w:rsidRDefault="009E700A" w:rsidP="0041690F">
            <w:pPr>
              <w:pStyle w:val="TAC"/>
              <w:rPr>
                <w:rFonts w:eastAsia="Yu Mincho"/>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Change w:id="183" w:author="Bill Shvodian" w:date="2022-08-15T23:50:00Z">
              <w:tcPr>
                <w:tcW w:w="3423" w:type="dxa"/>
                <w:tcBorders>
                  <w:top w:val="single" w:sz="4" w:space="0" w:color="auto"/>
                  <w:left w:val="single" w:sz="4" w:space="0" w:color="auto"/>
                  <w:bottom w:val="single" w:sz="4" w:space="0" w:color="auto"/>
                  <w:right w:val="single" w:sz="4" w:space="0" w:color="auto"/>
                </w:tcBorders>
                <w:vAlign w:val="center"/>
              </w:tcPr>
            </w:tcPrChange>
          </w:tcPr>
          <w:p w14:paraId="7EC1950C" w14:textId="77777777" w:rsidR="009E700A" w:rsidRPr="001E32DC" w:rsidRDefault="009E700A" w:rsidP="0041690F">
            <w:pPr>
              <w:pStyle w:val="TAC"/>
              <w:rPr>
                <w:lang w:val="en-US" w:eastAsia="zh-CN"/>
              </w:rPr>
            </w:pPr>
            <w:r w:rsidRPr="001E32DC">
              <w:rPr>
                <w:lang w:val="en-US" w:eastAsia="zh-CN" w:bidi="ar"/>
              </w:rPr>
              <w:t>CA_n25(2A)_BCS0</w:t>
            </w:r>
          </w:p>
        </w:tc>
        <w:tc>
          <w:tcPr>
            <w:tcW w:w="1638" w:type="dxa"/>
            <w:tcBorders>
              <w:top w:val="single" w:sz="4" w:space="0" w:color="auto"/>
              <w:left w:val="single" w:sz="4" w:space="0" w:color="auto"/>
              <w:bottom w:val="nil"/>
              <w:right w:val="single" w:sz="4" w:space="0" w:color="auto"/>
            </w:tcBorders>
            <w:vAlign w:val="center"/>
            <w:tcPrChange w:id="184" w:author="Bill Shvodian" w:date="2022-08-15T23:50:00Z">
              <w:tcPr>
                <w:tcW w:w="1638" w:type="dxa"/>
                <w:tcBorders>
                  <w:top w:val="single" w:sz="4" w:space="0" w:color="auto"/>
                  <w:left w:val="single" w:sz="4" w:space="0" w:color="auto"/>
                  <w:bottom w:val="nil"/>
                  <w:right w:val="single" w:sz="4" w:space="0" w:color="auto"/>
                </w:tcBorders>
                <w:vAlign w:val="center"/>
              </w:tcPr>
            </w:tcPrChange>
          </w:tcPr>
          <w:p w14:paraId="637FE2B2" w14:textId="77777777" w:rsidR="009E700A" w:rsidRPr="001E32DC" w:rsidRDefault="009E700A" w:rsidP="0041690F">
            <w:pPr>
              <w:pStyle w:val="TAC"/>
              <w:rPr>
                <w:lang w:val="en-US" w:eastAsia="zh-CN"/>
              </w:rPr>
            </w:pPr>
            <w:r w:rsidRPr="001E32DC">
              <w:rPr>
                <w:rFonts w:cs="Arial"/>
                <w:szCs w:val="18"/>
                <w:lang w:val="en-US" w:eastAsia="zh-CN"/>
              </w:rPr>
              <w:t>0</w:t>
            </w:r>
          </w:p>
        </w:tc>
      </w:tr>
      <w:tr w:rsidR="009E700A" w14:paraId="7CD613AF" w14:textId="77777777" w:rsidTr="002A3E3C">
        <w:trPr>
          <w:trHeight w:val="29"/>
        </w:trPr>
        <w:tc>
          <w:tcPr>
            <w:tcW w:w="1848" w:type="dxa"/>
            <w:tcBorders>
              <w:top w:val="nil"/>
              <w:left w:val="single" w:sz="4" w:space="0" w:color="auto"/>
              <w:bottom w:val="nil"/>
              <w:right w:val="single" w:sz="4" w:space="0" w:color="auto"/>
            </w:tcBorders>
            <w:vAlign w:val="center"/>
          </w:tcPr>
          <w:p w14:paraId="003D2889"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548C5C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3D8D52A" w14:textId="77777777" w:rsidR="009E700A" w:rsidRPr="001E32DC" w:rsidRDefault="009E700A" w:rsidP="0041690F">
            <w:pPr>
              <w:pStyle w:val="TAC"/>
              <w:rPr>
                <w:rFonts w:eastAsia="Yu Mincho"/>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0767B03" w14:textId="77777777" w:rsidR="009E700A" w:rsidRPr="001E32DC" w:rsidRDefault="009E700A" w:rsidP="0041690F">
            <w:pPr>
              <w:pStyle w:val="TAC"/>
              <w:rPr>
                <w:lang w:val="en-US" w:eastAsia="zh-CN"/>
              </w:rPr>
            </w:pPr>
            <w:r w:rsidRPr="001E32DC">
              <w:rPr>
                <w:lang w:val="en-US" w:eastAsia="zh-CN" w:bidi="ar"/>
              </w:rPr>
              <w:t>CA_n66(2A)_BCS1</w:t>
            </w:r>
          </w:p>
        </w:tc>
        <w:tc>
          <w:tcPr>
            <w:tcW w:w="1638" w:type="dxa"/>
            <w:tcBorders>
              <w:top w:val="nil"/>
              <w:left w:val="single" w:sz="4" w:space="0" w:color="auto"/>
              <w:bottom w:val="nil"/>
              <w:right w:val="single" w:sz="4" w:space="0" w:color="auto"/>
            </w:tcBorders>
            <w:vAlign w:val="center"/>
          </w:tcPr>
          <w:p w14:paraId="5C59D1E5" w14:textId="77777777" w:rsidR="009E700A" w:rsidRPr="001E32DC" w:rsidRDefault="009E700A" w:rsidP="0041690F">
            <w:pPr>
              <w:pStyle w:val="TAC"/>
              <w:rPr>
                <w:lang w:val="en-US" w:eastAsia="zh-CN"/>
              </w:rPr>
            </w:pPr>
          </w:p>
        </w:tc>
      </w:tr>
      <w:tr w:rsidR="009E700A" w14:paraId="15752C2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BBE0F8B"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56721C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087F123" w14:textId="77777777" w:rsidR="009E700A" w:rsidRPr="001E32DC" w:rsidRDefault="009E700A" w:rsidP="0041690F">
            <w:pPr>
              <w:pStyle w:val="TAC"/>
              <w:rPr>
                <w:rFonts w:eastAsia="Yu Mincho"/>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A3AB2BD" w14:textId="77777777" w:rsidR="009E700A" w:rsidRPr="001E32DC" w:rsidRDefault="009E700A" w:rsidP="0041690F">
            <w:pPr>
              <w:pStyle w:val="TAC"/>
              <w:rPr>
                <w:lang w:val="en-US" w:eastAsia="zh-CN"/>
              </w:rPr>
            </w:pPr>
            <w:r w:rsidRPr="001E32DC">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18E7F380" w14:textId="77777777" w:rsidR="009E700A" w:rsidRPr="001E32DC" w:rsidRDefault="009E700A" w:rsidP="0041690F">
            <w:pPr>
              <w:pStyle w:val="TAC"/>
              <w:rPr>
                <w:lang w:val="en-US" w:eastAsia="zh-CN"/>
              </w:rPr>
            </w:pPr>
          </w:p>
        </w:tc>
      </w:tr>
      <w:tr w:rsidR="009E700A" w14:paraId="4B770D08" w14:textId="77777777" w:rsidTr="002A3E3C">
        <w:trPr>
          <w:trHeight w:val="29"/>
        </w:trPr>
        <w:tc>
          <w:tcPr>
            <w:tcW w:w="1848" w:type="dxa"/>
            <w:tcBorders>
              <w:top w:val="nil"/>
              <w:left w:val="single" w:sz="4" w:space="0" w:color="auto"/>
              <w:bottom w:val="nil"/>
              <w:right w:val="single" w:sz="4" w:space="0" w:color="auto"/>
            </w:tcBorders>
            <w:vAlign w:val="center"/>
          </w:tcPr>
          <w:p w14:paraId="4B2A8B0F" w14:textId="77777777" w:rsidR="009E700A" w:rsidRPr="001E32DC" w:rsidRDefault="009E700A" w:rsidP="0041690F">
            <w:pPr>
              <w:pStyle w:val="TAC"/>
              <w:rPr>
                <w:lang w:val="en-US" w:eastAsia="zh-CN"/>
              </w:rPr>
            </w:pPr>
            <w:r w:rsidRPr="001E32DC">
              <w:rPr>
                <w:lang w:val="en-US" w:eastAsia="zh-CN"/>
              </w:rPr>
              <w:t>CA_n25A-n66A-n78A</w:t>
            </w:r>
          </w:p>
        </w:tc>
        <w:tc>
          <w:tcPr>
            <w:tcW w:w="1862" w:type="dxa"/>
            <w:tcBorders>
              <w:top w:val="nil"/>
              <w:left w:val="single" w:sz="4" w:space="0" w:color="auto"/>
              <w:bottom w:val="nil"/>
              <w:right w:val="single" w:sz="4" w:space="0" w:color="auto"/>
            </w:tcBorders>
            <w:vAlign w:val="center"/>
          </w:tcPr>
          <w:p w14:paraId="3A25AA92" w14:textId="77777777" w:rsidR="009E700A" w:rsidRPr="001E32DC" w:rsidRDefault="009E700A" w:rsidP="0041690F">
            <w:pPr>
              <w:pStyle w:val="TAC"/>
              <w:rPr>
                <w:lang w:val="en-US" w:eastAsia="zh-CN"/>
              </w:rPr>
            </w:pPr>
            <w:r w:rsidRPr="001E32DC">
              <w:rPr>
                <w:rFonts w:cs="Arial"/>
                <w:szCs w:val="18"/>
                <w:lang w:val="en-US" w:eastAsia="zh-CN"/>
              </w:rPr>
              <w:t>CA</w:t>
            </w:r>
            <w:r w:rsidRPr="001E32DC">
              <w:rPr>
                <w:rFonts w:cs="Arial"/>
                <w:szCs w:val="18"/>
                <w:lang w:val="en-US"/>
              </w:rPr>
              <w:t>_</w:t>
            </w:r>
            <w:r w:rsidRPr="001E32DC">
              <w:rPr>
                <w:rFonts w:cs="Arial"/>
                <w:szCs w:val="18"/>
                <w:lang w:val="en-US" w:eastAsia="zh-CN"/>
              </w:rPr>
              <w:t>n25</w:t>
            </w:r>
            <w:r w:rsidRPr="001E32DC">
              <w:rPr>
                <w:rFonts w:cs="Arial"/>
                <w:szCs w:val="18"/>
                <w:lang w:val="en-US" w:eastAsia="ja-JP"/>
              </w:rPr>
              <w:t>A-</w:t>
            </w:r>
            <w:r w:rsidRPr="001E32DC">
              <w:rPr>
                <w:rFonts w:cs="Arial"/>
                <w:szCs w:val="18"/>
                <w:lang w:val="en-US" w:eastAsia="zh-CN"/>
              </w:rPr>
              <w:t>n66A</w:t>
            </w:r>
          </w:p>
          <w:p w14:paraId="520D8100" w14:textId="77777777" w:rsidR="009E700A" w:rsidRPr="001E32DC" w:rsidRDefault="009E700A" w:rsidP="0041690F">
            <w:pPr>
              <w:pStyle w:val="TAC"/>
              <w:rPr>
                <w:lang w:val="en-US" w:eastAsia="zh-CN"/>
              </w:rPr>
            </w:pPr>
            <w:r w:rsidRPr="001E32DC">
              <w:rPr>
                <w:rFonts w:cs="Arial"/>
                <w:szCs w:val="18"/>
                <w:lang w:val="en-US" w:eastAsia="zh-CN"/>
              </w:rPr>
              <w:t>CA</w:t>
            </w:r>
            <w:r w:rsidRPr="001E32DC">
              <w:rPr>
                <w:rFonts w:cs="Arial"/>
                <w:szCs w:val="18"/>
                <w:lang w:val="en-US"/>
              </w:rPr>
              <w:t>_</w:t>
            </w:r>
            <w:r w:rsidRPr="001E32DC">
              <w:rPr>
                <w:rFonts w:cs="Arial"/>
                <w:szCs w:val="18"/>
                <w:lang w:val="en-US" w:eastAsia="zh-CN"/>
              </w:rPr>
              <w:t>n25</w:t>
            </w:r>
            <w:r w:rsidRPr="001E32DC">
              <w:rPr>
                <w:rFonts w:cs="Arial"/>
                <w:szCs w:val="18"/>
                <w:lang w:val="en-US" w:eastAsia="ja-JP"/>
              </w:rPr>
              <w:t>A-</w:t>
            </w:r>
            <w:r w:rsidRPr="001E32DC">
              <w:rPr>
                <w:rFonts w:cs="Arial"/>
                <w:szCs w:val="18"/>
                <w:lang w:val="en-US" w:eastAsia="zh-CN"/>
              </w:rPr>
              <w:t>n78A</w:t>
            </w:r>
          </w:p>
          <w:p w14:paraId="6B1AAE4B" w14:textId="77777777" w:rsidR="009E700A" w:rsidRPr="001E32DC" w:rsidRDefault="009E700A" w:rsidP="0041690F">
            <w:pPr>
              <w:pStyle w:val="TAC"/>
              <w:rPr>
                <w:lang w:val="en-US"/>
              </w:rPr>
            </w:pPr>
            <w:r w:rsidRPr="001E32DC">
              <w:rPr>
                <w:rFonts w:cs="Arial"/>
                <w:szCs w:val="18"/>
                <w:lang w:val="en-US" w:eastAsia="zh-CN"/>
              </w:rPr>
              <w:t>CA</w:t>
            </w:r>
            <w:r w:rsidRPr="001E32DC">
              <w:rPr>
                <w:rFonts w:cs="Arial"/>
                <w:szCs w:val="18"/>
                <w:lang w:val="en-US"/>
              </w:rPr>
              <w:t>_</w:t>
            </w:r>
            <w:r w:rsidRPr="001E32DC">
              <w:rPr>
                <w:rFonts w:cs="Arial"/>
                <w:szCs w:val="18"/>
                <w:lang w:val="en-US" w:eastAsia="zh-CN"/>
              </w:rPr>
              <w:t>n66</w:t>
            </w:r>
            <w:r w:rsidRPr="001E32DC">
              <w:rPr>
                <w:rFonts w:cs="Arial"/>
                <w:szCs w:val="18"/>
                <w:lang w:val="sv-SE" w:eastAsia="ja-JP"/>
              </w:rPr>
              <w:t>A-</w:t>
            </w:r>
            <w:r w:rsidRPr="001E32DC">
              <w:rPr>
                <w:rFonts w:cs="Arial"/>
                <w:szCs w:val="18"/>
                <w:lang w:val="en-US" w:eastAsia="zh-CN"/>
              </w:rPr>
              <w:t>n78</w:t>
            </w:r>
            <w:r w:rsidRPr="001E32DC">
              <w:rPr>
                <w:rFonts w:cs="Arial"/>
                <w:szCs w:val="18"/>
                <w:lang w:val="sv-SE" w:eastAsia="zh-CN"/>
              </w:rPr>
              <w:t>A</w:t>
            </w:r>
          </w:p>
        </w:tc>
        <w:tc>
          <w:tcPr>
            <w:tcW w:w="843" w:type="dxa"/>
            <w:tcBorders>
              <w:top w:val="single" w:sz="4" w:space="0" w:color="auto"/>
              <w:left w:val="single" w:sz="4" w:space="0" w:color="auto"/>
              <w:bottom w:val="single" w:sz="4" w:space="0" w:color="auto"/>
              <w:right w:val="single" w:sz="4" w:space="0" w:color="auto"/>
            </w:tcBorders>
            <w:vAlign w:val="center"/>
          </w:tcPr>
          <w:p w14:paraId="799D7684" w14:textId="77777777" w:rsidR="009E700A" w:rsidRPr="001E32DC" w:rsidRDefault="009E700A" w:rsidP="0041690F">
            <w:pPr>
              <w:pStyle w:val="TAC"/>
              <w:rPr>
                <w:lang w:val="en-US"/>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28D8AF26"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1BC40EC3" w14:textId="77777777" w:rsidR="009E700A" w:rsidRPr="001E32DC" w:rsidRDefault="009E700A" w:rsidP="0041690F">
            <w:pPr>
              <w:pStyle w:val="TAC"/>
              <w:rPr>
                <w:szCs w:val="18"/>
                <w:lang w:val="en-US" w:eastAsia="zh-CN"/>
              </w:rPr>
            </w:pPr>
            <w:r w:rsidRPr="001E32DC">
              <w:rPr>
                <w:lang w:val="en-US" w:eastAsia="zh-CN"/>
              </w:rPr>
              <w:t>0</w:t>
            </w:r>
          </w:p>
        </w:tc>
      </w:tr>
      <w:tr w:rsidR="009E700A" w14:paraId="3D00683E" w14:textId="77777777" w:rsidTr="002A3E3C">
        <w:trPr>
          <w:trHeight w:val="29"/>
        </w:trPr>
        <w:tc>
          <w:tcPr>
            <w:tcW w:w="1848" w:type="dxa"/>
            <w:tcBorders>
              <w:top w:val="nil"/>
              <w:left w:val="single" w:sz="4" w:space="0" w:color="auto"/>
              <w:bottom w:val="nil"/>
              <w:right w:val="single" w:sz="4" w:space="0" w:color="auto"/>
            </w:tcBorders>
            <w:vAlign w:val="center"/>
          </w:tcPr>
          <w:p w14:paraId="313BBC9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BBF51D6"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5B35C2D" w14:textId="77777777" w:rsidR="009E700A" w:rsidRPr="001E32DC" w:rsidRDefault="009E700A" w:rsidP="0041690F">
            <w:pPr>
              <w:pStyle w:val="TAC"/>
              <w:rPr>
                <w:lang w:val="en-US"/>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CE41797"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3569F59D" w14:textId="77777777" w:rsidR="009E700A" w:rsidRPr="001E32DC" w:rsidRDefault="009E700A" w:rsidP="0041690F">
            <w:pPr>
              <w:pStyle w:val="TAC"/>
              <w:rPr>
                <w:szCs w:val="18"/>
                <w:lang w:val="en-US" w:eastAsia="zh-CN"/>
              </w:rPr>
            </w:pPr>
          </w:p>
        </w:tc>
      </w:tr>
      <w:tr w:rsidR="009E700A" w14:paraId="27A66453" w14:textId="77777777" w:rsidTr="002A3E3C">
        <w:trPr>
          <w:trHeight w:val="29"/>
        </w:trPr>
        <w:tc>
          <w:tcPr>
            <w:tcW w:w="1848" w:type="dxa"/>
            <w:tcBorders>
              <w:top w:val="nil"/>
              <w:left w:val="single" w:sz="4" w:space="0" w:color="auto"/>
              <w:bottom w:val="nil"/>
              <w:right w:val="single" w:sz="4" w:space="0" w:color="auto"/>
            </w:tcBorders>
            <w:vAlign w:val="center"/>
          </w:tcPr>
          <w:p w14:paraId="53ABF50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6E4EE76"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79CC637" w14:textId="77777777" w:rsidR="009E700A" w:rsidRPr="001E32DC" w:rsidRDefault="009E700A" w:rsidP="0041690F">
            <w:pPr>
              <w:pStyle w:val="TAC"/>
              <w:rPr>
                <w:lang w:val="en-US"/>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46CD8EF"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10, 15, 20, 25, 30, 40, 50, 60, 80, 90, 100</w:t>
            </w:r>
          </w:p>
        </w:tc>
        <w:tc>
          <w:tcPr>
            <w:tcW w:w="1638" w:type="dxa"/>
            <w:tcBorders>
              <w:top w:val="nil"/>
              <w:left w:val="single" w:sz="4" w:space="0" w:color="auto"/>
              <w:bottom w:val="single" w:sz="4" w:space="0" w:color="auto"/>
              <w:right w:val="single" w:sz="4" w:space="0" w:color="auto"/>
            </w:tcBorders>
            <w:vAlign w:val="center"/>
          </w:tcPr>
          <w:p w14:paraId="0ECB486E" w14:textId="77777777" w:rsidR="009E700A" w:rsidRPr="001E32DC" w:rsidRDefault="009E700A" w:rsidP="0041690F">
            <w:pPr>
              <w:pStyle w:val="TAC"/>
              <w:rPr>
                <w:szCs w:val="18"/>
                <w:lang w:val="en-US" w:eastAsia="zh-CN"/>
              </w:rPr>
            </w:pPr>
          </w:p>
        </w:tc>
      </w:tr>
      <w:tr w:rsidR="009E700A" w14:paraId="113DACC1" w14:textId="77777777" w:rsidTr="002A3E3C">
        <w:trPr>
          <w:trHeight w:val="29"/>
        </w:trPr>
        <w:tc>
          <w:tcPr>
            <w:tcW w:w="1848" w:type="dxa"/>
            <w:tcBorders>
              <w:top w:val="nil"/>
              <w:left w:val="single" w:sz="4" w:space="0" w:color="auto"/>
              <w:bottom w:val="nil"/>
              <w:right w:val="single" w:sz="4" w:space="0" w:color="auto"/>
            </w:tcBorders>
            <w:vAlign w:val="center"/>
          </w:tcPr>
          <w:p w14:paraId="35639F1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9DC0901"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95253AB"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660749B"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3D661B9A" w14:textId="77777777" w:rsidR="009E700A" w:rsidRPr="001E32DC" w:rsidRDefault="009E700A" w:rsidP="0041690F">
            <w:pPr>
              <w:pStyle w:val="TAC"/>
              <w:rPr>
                <w:szCs w:val="18"/>
                <w:lang w:val="en-US" w:eastAsia="zh-CN"/>
              </w:rPr>
            </w:pPr>
            <w:r w:rsidRPr="001E32DC">
              <w:rPr>
                <w:lang w:val="en-US" w:eastAsia="zh-CN"/>
              </w:rPr>
              <w:t>1</w:t>
            </w:r>
          </w:p>
        </w:tc>
      </w:tr>
      <w:tr w:rsidR="009E700A" w14:paraId="615226D2" w14:textId="77777777" w:rsidTr="002A3E3C">
        <w:trPr>
          <w:trHeight w:val="29"/>
        </w:trPr>
        <w:tc>
          <w:tcPr>
            <w:tcW w:w="1848" w:type="dxa"/>
            <w:tcBorders>
              <w:top w:val="nil"/>
              <w:left w:val="single" w:sz="4" w:space="0" w:color="auto"/>
              <w:bottom w:val="nil"/>
              <w:right w:val="single" w:sz="4" w:space="0" w:color="auto"/>
            </w:tcBorders>
            <w:vAlign w:val="center"/>
          </w:tcPr>
          <w:p w14:paraId="0619185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BC8A718"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BBEE823"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5DC44D4"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E49691B" w14:textId="77777777" w:rsidR="009E700A" w:rsidRPr="001E32DC" w:rsidRDefault="009E700A" w:rsidP="0041690F">
            <w:pPr>
              <w:pStyle w:val="TAC"/>
              <w:rPr>
                <w:szCs w:val="18"/>
                <w:lang w:val="en-US" w:eastAsia="zh-CN"/>
              </w:rPr>
            </w:pPr>
          </w:p>
        </w:tc>
      </w:tr>
      <w:tr w:rsidR="009E700A" w14:paraId="22E1D95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7A8236D"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863DDF7"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A4756FA"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DE06D3F"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5CBB4BE" w14:textId="77777777" w:rsidR="009E700A" w:rsidRPr="001E32DC" w:rsidRDefault="009E700A" w:rsidP="0041690F">
            <w:pPr>
              <w:pStyle w:val="TAC"/>
              <w:rPr>
                <w:szCs w:val="18"/>
                <w:lang w:val="en-US" w:eastAsia="zh-CN"/>
              </w:rPr>
            </w:pPr>
          </w:p>
        </w:tc>
      </w:tr>
      <w:tr w:rsidR="009E700A" w14:paraId="06F1FDCA"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D5B528B" w14:textId="77777777" w:rsidR="009E700A" w:rsidRPr="001E32DC" w:rsidRDefault="009E700A" w:rsidP="0041690F">
            <w:pPr>
              <w:pStyle w:val="TAC"/>
              <w:rPr>
                <w:lang w:val="en-US" w:eastAsia="zh-CN"/>
              </w:rPr>
            </w:pPr>
            <w:r w:rsidRPr="001E32DC">
              <w:rPr>
                <w:rFonts w:cs="Arial"/>
                <w:szCs w:val="18"/>
                <w:lang w:val="en-US"/>
              </w:rPr>
              <w:t>CA_n25(2A)-n66A-n78A</w:t>
            </w:r>
          </w:p>
        </w:tc>
        <w:tc>
          <w:tcPr>
            <w:tcW w:w="1862" w:type="dxa"/>
            <w:tcBorders>
              <w:top w:val="single" w:sz="4" w:space="0" w:color="auto"/>
              <w:left w:val="single" w:sz="4" w:space="0" w:color="auto"/>
              <w:bottom w:val="nil"/>
              <w:right w:val="single" w:sz="4" w:space="0" w:color="auto"/>
            </w:tcBorders>
            <w:vAlign w:val="center"/>
          </w:tcPr>
          <w:p w14:paraId="437A6EF8" w14:textId="77777777" w:rsidR="009E700A" w:rsidRPr="001E32DC" w:rsidRDefault="009E700A" w:rsidP="0041690F">
            <w:pPr>
              <w:pStyle w:val="TAC"/>
              <w:rPr>
                <w:lang w:val="en-US"/>
              </w:rPr>
            </w:pPr>
            <w:r w:rsidRPr="001E32DC">
              <w:rPr>
                <w:rFonts w:cs="Arial"/>
                <w:szCs w:val="18"/>
                <w:lang w:val="en-US"/>
              </w:rPr>
              <w:t>CA_n25A-n66A</w:t>
            </w:r>
            <w:r w:rsidRPr="001E32DC">
              <w:rPr>
                <w:rFonts w:cs="Arial"/>
                <w:szCs w:val="18"/>
                <w:lang w:val="en-US"/>
              </w:rPr>
              <w:br/>
              <w:t>CA_n25A-n78A</w:t>
            </w:r>
            <w:r w:rsidRPr="001E32DC">
              <w:rPr>
                <w:rFonts w:cs="Arial"/>
                <w:szCs w:val="18"/>
                <w:lang w:val="en-US"/>
              </w:rPr>
              <w:br/>
              <w:t>CA_n66A-n78A</w:t>
            </w:r>
          </w:p>
        </w:tc>
        <w:tc>
          <w:tcPr>
            <w:tcW w:w="843" w:type="dxa"/>
            <w:tcBorders>
              <w:top w:val="single" w:sz="4" w:space="0" w:color="auto"/>
              <w:left w:val="single" w:sz="4" w:space="0" w:color="auto"/>
              <w:bottom w:val="single" w:sz="4" w:space="0" w:color="auto"/>
              <w:right w:val="single" w:sz="4" w:space="0" w:color="auto"/>
            </w:tcBorders>
            <w:vAlign w:val="center"/>
          </w:tcPr>
          <w:p w14:paraId="4AFFFD14" w14:textId="77777777" w:rsidR="009E700A" w:rsidRPr="001E32DC" w:rsidRDefault="009E700A" w:rsidP="0041690F">
            <w:pPr>
              <w:pStyle w:val="TAC"/>
              <w:rPr>
                <w:lang w:val="en-US"/>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599CD210" w14:textId="77777777" w:rsidR="009E700A" w:rsidRPr="001E32DC" w:rsidRDefault="009E700A" w:rsidP="0041690F">
            <w:pPr>
              <w:pStyle w:val="TAC"/>
              <w:rPr>
                <w:rFonts w:ascii="Calibri" w:hAnsi="Calibri"/>
                <w:sz w:val="21"/>
                <w:lang w:val="en-US" w:eastAsia="zh-CN"/>
              </w:rPr>
            </w:pPr>
            <w:r w:rsidRPr="001E32DC">
              <w:rPr>
                <w:lang w:val="en-US" w:eastAsia="zh-CN" w:bidi="ar"/>
              </w:rPr>
              <w:t>CA_n25(2A)_BCS0</w:t>
            </w:r>
          </w:p>
        </w:tc>
        <w:tc>
          <w:tcPr>
            <w:tcW w:w="1638" w:type="dxa"/>
            <w:tcBorders>
              <w:top w:val="nil"/>
              <w:left w:val="single" w:sz="4" w:space="0" w:color="auto"/>
              <w:bottom w:val="nil"/>
              <w:right w:val="single" w:sz="4" w:space="0" w:color="auto"/>
            </w:tcBorders>
            <w:vAlign w:val="center"/>
          </w:tcPr>
          <w:p w14:paraId="70339BEE" w14:textId="77777777" w:rsidR="009E700A" w:rsidRPr="001E32DC" w:rsidRDefault="009E700A" w:rsidP="0041690F">
            <w:pPr>
              <w:pStyle w:val="TAC"/>
              <w:rPr>
                <w:szCs w:val="18"/>
                <w:lang w:val="en-US" w:eastAsia="zh-CN"/>
              </w:rPr>
            </w:pPr>
            <w:r w:rsidRPr="001E32DC">
              <w:rPr>
                <w:lang w:val="en-US" w:eastAsia="zh-CN"/>
              </w:rPr>
              <w:t>0</w:t>
            </w:r>
          </w:p>
        </w:tc>
      </w:tr>
      <w:tr w:rsidR="009E700A" w14:paraId="23E25828" w14:textId="77777777" w:rsidTr="002A3E3C">
        <w:trPr>
          <w:trHeight w:val="29"/>
        </w:trPr>
        <w:tc>
          <w:tcPr>
            <w:tcW w:w="1848" w:type="dxa"/>
            <w:tcBorders>
              <w:top w:val="nil"/>
              <w:left w:val="single" w:sz="4" w:space="0" w:color="auto"/>
              <w:bottom w:val="nil"/>
              <w:right w:val="single" w:sz="4" w:space="0" w:color="auto"/>
            </w:tcBorders>
            <w:vAlign w:val="center"/>
          </w:tcPr>
          <w:p w14:paraId="0CA1D97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8209514"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503FADA" w14:textId="77777777" w:rsidR="009E700A" w:rsidRPr="001E32DC" w:rsidRDefault="009E700A" w:rsidP="0041690F">
            <w:pPr>
              <w:pStyle w:val="TAC"/>
              <w:rPr>
                <w:lang w:val="en-US"/>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4BB6E31"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57EFDFA" w14:textId="77777777" w:rsidR="009E700A" w:rsidRPr="001E32DC" w:rsidRDefault="009E700A" w:rsidP="0041690F">
            <w:pPr>
              <w:pStyle w:val="TAC"/>
              <w:rPr>
                <w:szCs w:val="18"/>
                <w:lang w:val="en-US" w:eastAsia="zh-CN"/>
              </w:rPr>
            </w:pPr>
          </w:p>
        </w:tc>
      </w:tr>
      <w:tr w:rsidR="009E700A" w14:paraId="5B5AFE6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D5CC595"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B14B0CF"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3CFBA35" w14:textId="77777777" w:rsidR="009E700A" w:rsidRPr="001E32DC" w:rsidRDefault="009E700A" w:rsidP="0041690F">
            <w:pPr>
              <w:pStyle w:val="TAC"/>
              <w:rPr>
                <w:lang w:val="en-US"/>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63276841"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9D7801E" w14:textId="77777777" w:rsidR="009E700A" w:rsidRPr="001E32DC" w:rsidRDefault="009E700A" w:rsidP="0041690F">
            <w:pPr>
              <w:pStyle w:val="TAC"/>
              <w:rPr>
                <w:szCs w:val="18"/>
                <w:lang w:val="en-US" w:eastAsia="zh-CN"/>
              </w:rPr>
            </w:pPr>
          </w:p>
        </w:tc>
      </w:tr>
      <w:tr w:rsidR="009E700A" w14:paraId="048ED649"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CDF7B6E" w14:textId="77777777" w:rsidR="009E700A" w:rsidRPr="001E32DC" w:rsidRDefault="009E700A" w:rsidP="0041690F">
            <w:pPr>
              <w:pStyle w:val="TAC"/>
              <w:rPr>
                <w:lang w:val="en-US" w:eastAsia="zh-CN"/>
              </w:rPr>
            </w:pPr>
            <w:r w:rsidRPr="001E32DC">
              <w:rPr>
                <w:rFonts w:cs="Arial"/>
                <w:szCs w:val="18"/>
                <w:lang w:val="en-US"/>
              </w:rPr>
              <w:t>CA_n25A-n66(2A)-n78A</w:t>
            </w:r>
          </w:p>
        </w:tc>
        <w:tc>
          <w:tcPr>
            <w:tcW w:w="1862" w:type="dxa"/>
            <w:tcBorders>
              <w:top w:val="single" w:sz="4" w:space="0" w:color="auto"/>
              <w:left w:val="single" w:sz="4" w:space="0" w:color="auto"/>
              <w:bottom w:val="nil"/>
              <w:right w:val="single" w:sz="4" w:space="0" w:color="auto"/>
            </w:tcBorders>
            <w:vAlign w:val="center"/>
          </w:tcPr>
          <w:p w14:paraId="348F1104" w14:textId="77777777" w:rsidR="009E700A" w:rsidRPr="001E32DC" w:rsidRDefault="009E700A" w:rsidP="0041690F">
            <w:pPr>
              <w:pStyle w:val="TAC"/>
              <w:rPr>
                <w:lang w:val="en-US"/>
              </w:rPr>
            </w:pPr>
            <w:r w:rsidRPr="001E32DC">
              <w:rPr>
                <w:rFonts w:cs="Arial"/>
                <w:szCs w:val="18"/>
                <w:lang w:val="en-US"/>
              </w:rPr>
              <w:t>CA_n25A-n66A</w:t>
            </w:r>
            <w:r w:rsidRPr="001E32DC">
              <w:rPr>
                <w:rFonts w:cs="Arial"/>
                <w:szCs w:val="18"/>
                <w:lang w:val="en-US"/>
              </w:rPr>
              <w:br/>
              <w:t>CA_n25A-n78A</w:t>
            </w:r>
            <w:r w:rsidRPr="001E32DC">
              <w:rPr>
                <w:rFonts w:cs="Arial"/>
                <w:szCs w:val="18"/>
                <w:lang w:val="en-US"/>
              </w:rPr>
              <w:br/>
              <w:t>CA_n66A-n78A</w:t>
            </w:r>
          </w:p>
        </w:tc>
        <w:tc>
          <w:tcPr>
            <w:tcW w:w="843" w:type="dxa"/>
            <w:tcBorders>
              <w:top w:val="single" w:sz="4" w:space="0" w:color="auto"/>
              <w:left w:val="single" w:sz="4" w:space="0" w:color="auto"/>
              <w:bottom w:val="single" w:sz="4" w:space="0" w:color="auto"/>
              <w:right w:val="single" w:sz="4" w:space="0" w:color="auto"/>
            </w:tcBorders>
            <w:vAlign w:val="center"/>
          </w:tcPr>
          <w:p w14:paraId="6F8C8910" w14:textId="77777777" w:rsidR="009E700A" w:rsidRPr="001E32DC" w:rsidRDefault="009E700A" w:rsidP="0041690F">
            <w:pPr>
              <w:pStyle w:val="TAC"/>
              <w:rPr>
                <w:lang w:val="en-US"/>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7D731701"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3468CA8" w14:textId="77777777" w:rsidR="009E700A" w:rsidRPr="001E32DC" w:rsidRDefault="009E700A" w:rsidP="0041690F">
            <w:pPr>
              <w:pStyle w:val="TAC"/>
              <w:rPr>
                <w:szCs w:val="18"/>
                <w:lang w:val="en-US" w:eastAsia="zh-CN"/>
              </w:rPr>
            </w:pPr>
            <w:r w:rsidRPr="001E32DC">
              <w:rPr>
                <w:lang w:val="en-US" w:eastAsia="zh-CN"/>
              </w:rPr>
              <w:t>0</w:t>
            </w:r>
          </w:p>
        </w:tc>
      </w:tr>
      <w:tr w:rsidR="009E700A" w14:paraId="05A59648" w14:textId="77777777" w:rsidTr="002A3E3C">
        <w:trPr>
          <w:trHeight w:val="29"/>
        </w:trPr>
        <w:tc>
          <w:tcPr>
            <w:tcW w:w="1848" w:type="dxa"/>
            <w:tcBorders>
              <w:top w:val="nil"/>
              <w:left w:val="single" w:sz="4" w:space="0" w:color="auto"/>
              <w:bottom w:val="nil"/>
              <w:right w:val="single" w:sz="4" w:space="0" w:color="auto"/>
            </w:tcBorders>
            <w:vAlign w:val="center"/>
          </w:tcPr>
          <w:p w14:paraId="76BF6C6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8AED356"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5EE3FF7" w14:textId="77777777" w:rsidR="009E700A" w:rsidRPr="001E32DC" w:rsidRDefault="009E700A" w:rsidP="0041690F">
            <w:pPr>
              <w:pStyle w:val="TAC"/>
              <w:rPr>
                <w:lang w:val="en-US"/>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018C9A3" w14:textId="77777777" w:rsidR="009E700A" w:rsidRPr="001E32DC" w:rsidRDefault="009E700A" w:rsidP="0041690F">
            <w:pPr>
              <w:pStyle w:val="TAC"/>
              <w:rPr>
                <w:rFonts w:ascii="Calibri" w:hAnsi="Calibri"/>
                <w:sz w:val="21"/>
                <w:lang w:val="en-US" w:eastAsia="zh-CN"/>
              </w:rPr>
            </w:pPr>
            <w:r w:rsidRPr="001E32DC">
              <w:rPr>
                <w:lang w:val="en-US" w:eastAsia="zh-CN" w:bidi="ar"/>
              </w:rPr>
              <w:t>CA_n66(2A)_BCS1</w:t>
            </w:r>
          </w:p>
        </w:tc>
        <w:tc>
          <w:tcPr>
            <w:tcW w:w="1638" w:type="dxa"/>
            <w:tcBorders>
              <w:top w:val="nil"/>
              <w:left w:val="single" w:sz="4" w:space="0" w:color="auto"/>
              <w:bottom w:val="nil"/>
              <w:right w:val="single" w:sz="4" w:space="0" w:color="auto"/>
            </w:tcBorders>
            <w:vAlign w:val="center"/>
          </w:tcPr>
          <w:p w14:paraId="41FC4310" w14:textId="77777777" w:rsidR="009E700A" w:rsidRPr="001E32DC" w:rsidRDefault="009E700A" w:rsidP="0041690F">
            <w:pPr>
              <w:pStyle w:val="TAC"/>
              <w:rPr>
                <w:szCs w:val="18"/>
                <w:lang w:val="en-US" w:eastAsia="zh-CN"/>
              </w:rPr>
            </w:pPr>
          </w:p>
        </w:tc>
      </w:tr>
      <w:tr w:rsidR="009E700A" w14:paraId="34C1ADC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C82F6FD"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74A0F8C"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F4313D9" w14:textId="77777777" w:rsidR="009E700A" w:rsidRPr="001E32DC" w:rsidRDefault="009E700A" w:rsidP="0041690F">
            <w:pPr>
              <w:pStyle w:val="TAC"/>
              <w:rPr>
                <w:lang w:val="en-US"/>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B5D4932"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4CDC315" w14:textId="77777777" w:rsidR="009E700A" w:rsidRPr="001E32DC" w:rsidRDefault="009E700A" w:rsidP="0041690F">
            <w:pPr>
              <w:pStyle w:val="TAC"/>
              <w:rPr>
                <w:szCs w:val="18"/>
                <w:lang w:val="en-US" w:eastAsia="zh-CN"/>
              </w:rPr>
            </w:pPr>
          </w:p>
        </w:tc>
      </w:tr>
      <w:tr w:rsidR="009E700A" w14:paraId="4C56E62B"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534B17E" w14:textId="77777777" w:rsidR="009E700A" w:rsidRPr="001E32DC" w:rsidRDefault="009E700A" w:rsidP="0041690F">
            <w:pPr>
              <w:pStyle w:val="TAC"/>
              <w:rPr>
                <w:lang w:val="en-US" w:eastAsia="zh-CN"/>
              </w:rPr>
            </w:pPr>
            <w:r w:rsidRPr="001E32DC">
              <w:rPr>
                <w:rFonts w:cs="Arial"/>
                <w:szCs w:val="18"/>
                <w:lang w:val="en-US"/>
              </w:rPr>
              <w:t>CA_n25A-n66A-n78(2A)</w:t>
            </w:r>
          </w:p>
        </w:tc>
        <w:tc>
          <w:tcPr>
            <w:tcW w:w="1862" w:type="dxa"/>
            <w:tcBorders>
              <w:top w:val="single" w:sz="4" w:space="0" w:color="auto"/>
              <w:left w:val="single" w:sz="4" w:space="0" w:color="auto"/>
              <w:bottom w:val="nil"/>
              <w:right w:val="single" w:sz="4" w:space="0" w:color="auto"/>
            </w:tcBorders>
            <w:vAlign w:val="center"/>
          </w:tcPr>
          <w:p w14:paraId="5189EE76" w14:textId="77777777" w:rsidR="009E700A" w:rsidRPr="001E32DC" w:rsidRDefault="009E700A" w:rsidP="0041690F">
            <w:pPr>
              <w:pStyle w:val="TAC"/>
              <w:rPr>
                <w:lang w:val="en-US"/>
              </w:rPr>
            </w:pPr>
            <w:r w:rsidRPr="001E32DC">
              <w:rPr>
                <w:rFonts w:cs="Arial"/>
                <w:szCs w:val="18"/>
                <w:lang w:val="en-US"/>
              </w:rPr>
              <w:t>CA_n25A-n66A</w:t>
            </w:r>
            <w:r w:rsidRPr="001E32DC">
              <w:rPr>
                <w:rFonts w:cs="Arial"/>
                <w:szCs w:val="18"/>
                <w:lang w:val="en-US"/>
              </w:rPr>
              <w:br/>
              <w:t>CA_n25A-n78A</w:t>
            </w:r>
            <w:r w:rsidRPr="001E32DC">
              <w:rPr>
                <w:rFonts w:cs="Arial"/>
                <w:szCs w:val="18"/>
                <w:lang w:val="en-US"/>
              </w:rPr>
              <w:br/>
              <w:t>CA_n66A-n78A</w:t>
            </w:r>
          </w:p>
        </w:tc>
        <w:tc>
          <w:tcPr>
            <w:tcW w:w="843" w:type="dxa"/>
            <w:tcBorders>
              <w:top w:val="single" w:sz="4" w:space="0" w:color="auto"/>
              <w:left w:val="single" w:sz="4" w:space="0" w:color="auto"/>
              <w:bottom w:val="single" w:sz="4" w:space="0" w:color="auto"/>
              <w:right w:val="single" w:sz="4" w:space="0" w:color="auto"/>
            </w:tcBorders>
            <w:vAlign w:val="center"/>
          </w:tcPr>
          <w:p w14:paraId="338E0DD8" w14:textId="77777777" w:rsidR="009E700A" w:rsidRPr="001E32DC" w:rsidRDefault="009E700A" w:rsidP="0041690F">
            <w:pPr>
              <w:pStyle w:val="TAC"/>
              <w:rPr>
                <w:lang w:val="en-US"/>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BB5DD4D"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3AF7B7E7" w14:textId="77777777" w:rsidR="009E700A" w:rsidRPr="001E32DC" w:rsidRDefault="009E700A" w:rsidP="0041690F">
            <w:pPr>
              <w:pStyle w:val="TAC"/>
              <w:rPr>
                <w:szCs w:val="18"/>
                <w:lang w:val="en-US" w:eastAsia="zh-CN"/>
              </w:rPr>
            </w:pPr>
            <w:r w:rsidRPr="001E32DC">
              <w:rPr>
                <w:lang w:val="en-US" w:eastAsia="zh-CN"/>
              </w:rPr>
              <w:t>0</w:t>
            </w:r>
          </w:p>
        </w:tc>
      </w:tr>
      <w:tr w:rsidR="009E700A" w14:paraId="3A2CBB9D" w14:textId="77777777" w:rsidTr="002A3E3C">
        <w:trPr>
          <w:trHeight w:val="29"/>
        </w:trPr>
        <w:tc>
          <w:tcPr>
            <w:tcW w:w="1848" w:type="dxa"/>
            <w:tcBorders>
              <w:top w:val="nil"/>
              <w:left w:val="single" w:sz="4" w:space="0" w:color="auto"/>
              <w:bottom w:val="nil"/>
              <w:right w:val="single" w:sz="4" w:space="0" w:color="auto"/>
            </w:tcBorders>
            <w:vAlign w:val="center"/>
          </w:tcPr>
          <w:p w14:paraId="3CC8E3E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1DAE391"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558E753" w14:textId="77777777" w:rsidR="009E700A" w:rsidRPr="001E32DC" w:rsidRDefault="009E700A" w:rsidP="0041690F">
            <w:pPr>
              <w:pStyle w:val="TAC"/>
              <w:rPr>
                <w:lang w:val="en-US"/>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EAF3717"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2E15954" w14:textId="77777777" w:rsidR="009E700A" w:rsidRPr="001E32DC" w:rsidRDefault="009E700A" w:rsidP="0041690F">
            <w:pPr>
              <w:pStyle w:val="TAC"/>
              <w:rPr>
                <w:szCs w:val="18"/>
                <w:lang w:val="en-US" w:eastAsia="zh-CN"/>
              </w:rPr>
            </w:pPr>
          </w:p>
        </w:tc>
      </w:tr>
      <w:tr w:rsidR="009E700A" w14:paraId="4649AA0E"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126568B"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6D2EA8A"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47C7405" w14:textId="77777777" w:rsidR="009E700A" w:rsidRPr="001E32DC" w:rsidRDefault="009E700A" w:rsidP="0041690F">
            <w:pPr>
              <w:pStyle w:val="TAC"/>
              <w:rPr>
                <w:lang w:val="en-US"/>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257BAD06" w14:textId="77777777" w:rsidR="009E700A" w:rsidRPr="001E32DC" w:rsidRDefault="009E700A" w:rsidP="0041690F">
            <w:pPr>
              <w:pStyle w:val="TAC"/>
              <w:rPr>
                <w:rFonts w:ascii="Calibri" w:hAnsi="Calibri"/>
                <w:sz w:val="21"/>
                <w:lang w:val="en-US" w:eastAsia="zh-CN"/>
              </w:rPr>
            </w:pPr>
            <w:r w:rsidRPr="001E32DC">
              <w:rPr>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14A9846B" w14:textId="77777777" w:rsidR="009E700A" w:rsidRPr="001E32DC" w:rsidRDefault="009E700A" w:rsidP="0041690F">
            <w:pPr>
              <w:pStyle w:val="TAC"/>
              <w:rPr>
                <w:szCs w:val="18"/>
                <w:lang w:val="en-US" w:eastAsia="zh-CN"/>
              </w:rPr>
            </w:pPr>
          </w:p>
        </w:tc>
      </w:tr>
      <w:tr w:rsidR="009E700A" w14:paraId="0FBB83F7"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30DA2DF" w14:textId="77777777" w:rsidR="009E700A" w:rsidRPr="001E32DC" w:rsidRDefault="009E700A" w:rsidP="0041690F">
            <w:pPr>
              <w:pStyle w:val="TAC"/>
              <w:rPr>
                <w:lang w:val="en-US" w:eastAsia="zh-CN"/>
              </w:rPr>
            </w:pPr>
            <w:r w:rsidRPr="001E32DC">
              <w:rPr>
                <w:rFonts w:cs="Arial"/>
                <w:szCs w:val="18"/>
                <w:lang w:val="en-US"/>
              </w:rPr>
              <w:t>CA_n25(2A)-n66(2A)-n78A</w:t>
            </w:r>
          </w:p>
        </w:tc>
        <w:tc>
          <w:tcPr>
            <w:tcW w:w="1862" w:type="dxa"/>
            <w:tcBorders>
              <w:top w:val="single" w:sz="4" w:space="0" w:color="auto"/>
              <w:left w:val="single" w:sz="4" w:space="0" w:color="auto"/>
              <w:bottom w:val="nil"/>
              <w:right w:val="single" w:sz="4" w:space="0" w:color="auto"/>
            </w:tcBorders>
            <w:vAlign w:val="center"/>
          </w:tcPr>
          <w:p w14:paraId="0D2DF8F1" w14:textId="77777777" w:rsidR="009E700A" w:rsidRPr="001E32DC" w:rsidRDefault="009E700A" w:rsidP="0041690F">
            <w:pPr>
              <w:pStyle w:val="TAC"/>
              <w:rPr>
                <w:lang w:val="en-US"/>
              </w:rPr>
            </w:pPr>
            <w:r w:rsidRPr="001E32DC">
              <w:rPr>
                <w:rFonts w:cs="Arial"/>
                <w:szCs w:val="18"/>
                <w:lang w:val="en-US"/>
              </w:rPr>
              <w:t>CA_n25A-n66A</w:t>
            </w:r>
            <w:r w:rsidRPr="001E32DC">
              <w:rPr>
                <w:rFonts w:cs="Arial"/>
                <w:szCs w:val="18"/>
                <w:lang w:val="en-US"/>
              </w:rPr>
              <w:br/>
              <w:t>CA_n25A-n78A</w:t>
            </w:r>
            <w:r w:rsidRPr="001E32DC">
              <w:rPr>
                <w:rFonts w:cs="Arial"/>
                <w:szCs w:val="18"/>
                <w:lang w:val="en-US"/>
              </w:rPr>
              <w:br/>
              <w:t>CA_n66A-n78A</w:t>
            </w:r>
          </w:p>
        </w:tc>
        <w:tc>
          <w:tcPr>
            <w:tcW w:w="843" w:type="dxa"/>
            <w:tcBorders>
              <w:top w:val="single" w:sz="4" w:space="0" w:color="auto"/>
              <w:left w:val="single" w:sz="4" w:space="0" w:color="auto"/>
              <w:bottom w:val="single" w:sz="4" w:space="0" w:color="auto"/>
              <w:right w:val="single" w:sz="4" w:space="0" w:color="auto"/>
            </w:tcBorders>
            <w:vAlign w:val="center"/>
          </w:tcPr>
          <w:p w14:paraId="37B3E44F" w14:textId="77777777" w:rsidR="009E700A" w:rsidRPr="001E32DC" w:rsidRDefault="009E700A" w:rsidP="0041690F">
            <w:pPr>
              <w:pStyle w:val="TAC"/>
              <w:rPr>
                <w:lang w:val="en-US"/>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B4A6B5E" w14:textId="77777777" w:rsidR="009E700A" w:rsidRPr="001E32DC" w:rsidRDefault="009E700A" w:rsidP="0041690F">
            <w:pPr>
              <w:pStyle w:val="TAC"/>
              <w:rPr>
                <w:rFonts w:ascii="Calibri" w:hAnsi="Calibri"/>
                <w:sz w:val="21"/>
                <w:lang w:val="en-US" w:eastAsia="zh-CN"/>
              </w:rPr>
            </w:pPr>
            <w:r w:rsidRPr="001E32DC">
              <w:rPr>
                <w:lang w:val="en-US" w:eastAsia="zh-CN" w:bidi="ar"/>
              </w:rPr>
              <w:t>CA_n25(2A)_BCS0</w:t>
            </w:r>
          </w:p>
        </w:tc>
        <w:tc>
          <w:tcPr>
            <w:tcW w:w="1638" w:type="dxa"/>
            <w:tcBorders>
              <w:top w:val="nil"/>
              <w:left w:val="single" w:sz="4" w:space="0" w:color="auto"/>
              <w:bottom w:val="nil"/>
              <w:right w:val="single" w:sz="4" w:space="0" w:color="auto"/>
            </w:tcBorders>
            <w:vAlign w:val="center"/>
          </w:tcPr>
          <w:p w14:paraId="41059F42" w14:textId="77777777" w:rsidR="009E700A" w:rsidRPr="001E32DC" w:rsidRDefault="009E700A" w:rsidP="0041690F">
            <w:pPr>
              <w:pStyle w:val="TAC"/>
              <w:rPr>
                <w:szCs w:val="18"/>
                <w:lang w:val="en-US" w:eastAsia="zh-CN"/>
              </w:rPr>
            </w:pPr>
            <w:r w:rsidRPr="001E32DC">
              <w:rPr>
                <w:lang w:val="en-US" w:eastAsia="zh-CN"/>
              </w:rPr>
              <w:t>0</w:t>
            </w:r>
          </w:p>
        </w:tc>
      </w:tr>
      <w:tr w:rsidR="009E700A" w14:paraId="37C8F325" w14:textId="77777777" w:rsidTr="002A3E3C">
        <w:trPr>
          <w:trHeight w:val="29"/>
        </w:trPr>
        <w:tc>
          <w:tcPr>
            <w:tcW w:w="1848" w:type="dxa"/>
            <w:tcBorders>
              <w:top w:val="nil"/>
              <w:left w:val="single" w:sz="4" w:space="0" w:color="auto"/>
              <w:bottom w:val="nil"/>
              <w:right w:val="single" w:sz="4" w:space="0" w:color="auto"/>
            </w:tcBorders>
            <w:vAlign w:val="center"/>
          </w:tcPr>
          <w:p w14:paraId="27C25E2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6A35D61"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4423033" w14:textId="77777777" w:rsidR="009E700A" w:rsidRPr="001E32DC" w:rsidRDefault="009E700A" w:rsidP="0041690F">
            <w:pPr>
              <w:pStyle w:val="TAC"/>
              <w:rPr>
                <w:lang w:val="en-US"/>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A3FE5D4" w14:textId="77777777" w:rsidR="009E700A" w:rsidRPr="001E32DC" w:rsidRDefault="009E700A" w:rsidP="0041690F">
            <w:pPr>
              <w:pStyle w:val="TAC"/>
              <w:rPr>
                <w:rFonts w:ascii="Calibri" w:hAnsi="Calibri"/>
                <w:sz w:val="21"/>
                <w:lang w:val="en-US" w:eastAsia="zh-CN"/>
              </w:rPr>
            </w:pPr>
            <w:r w:rsidRPr="001E32DC">
              <w:rPr>
                <w:lang w:val="en-US" w:eastAsia="zh-CN" w:bidi="ar"/>
              </w:rPr>
              <w:t>CA_n66(2A)_BCS1</w:t>
            </w:r>
          </w:p>
        </w:tc>
        <w:tc>
          <w:tcPr>
            <w:tcW w:w="1638" w:type="dxa"/>
            <w:tcBorders>
              <w:top w:val="nil"/>
              <w:left w:val="single" w:sz="4" w:space="0" w:color="auto"/>
              <w:bottom w:val="nil"/>
              <w:right w:val="single" w:sz="4" w:space="0" w:color="auto"/>
            </w:tcBorders>
            <w:vAlign w:val="center"/>
          </w:tcPr>
          <w:p w14:paraId="2060AC91" w14:textId="77777777" w:rsidR="009E700A" w:rsidRPr="001E32DC" w:rsidRDefault="009E700A" w:rsidP="0041690F">
            <w:pPr>
              <w:pStyle w:val="TAC"/>
              <w:rPr>
                <w:szCs w:val="18"/>
                <w:lang w:val="en-US" w:eastAsia="zh-CN"/>
              </w:rPr>
            </w:pPr>
          </w:p>
        </w:tc>
      </w:tr>
      <w:tr w:rsidR="009E700A" w14:paraId="48AEA89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3249C52"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E8DD360"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1F2DEB2" w14:textId="77777777" w:rsidR="009E700A" w:rsidRPr="001E32DC" w:rsidRDefault="009E700A" w:rsidP="0041690F">
            <w:pPr>
              <w:pStyle w:val="TAC"/>
              <w:rPr>
                <w:lang w:val="en-US"/>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1D561DD2"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0BC2BBE3" w14:textId="77777777" w:rsidR="009E700A" w:rsidRPr="001E32DC" w:rsidRDefault="009E700A" w:rsidP="0041690F">
            <w:pPr>
              <w:pStyle w:val="TAC"/>
              <w:rPr>
                <w:szCs w:val="18"/>
                <w:lang w:val="en-US" w:eastAsia="zh-CN"/>
              </w:rPr>
            </w:pPr>
          </w:p>
        </w:tc>
      </w:tr>
      <w:tr w:rsidR="009E700A" w14:paraId="0ACEF963"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F867A60" w14:textId="77777777" w:rsidR="009E700A" w:rsidRPr="001E32DC" w:rsidRDefault="009E700A" w:rsidP="0041690F">
            <w:pPr>
              <w:pStyle w:val="TAC"/>
              <w:rPr>
                <w:lang w:val="en-US" w:eastAsia="zh-CN"/>
              </w:rPr>
            </w:pPr>
            <w:r w:rsidRPr="001E32DC">
              <w:rPr>
                <w:rFonts w:cs="Arial"/>
                <w:szCs w:val="18"/>
                <w:lang w:val="en-US"/>
              </w:rPr>
              <w:lastRenderedPageBreak/>
              <w:t>CA_n25(2A)-n66A-n78(2A)</w:t>
            </w:r>
          </w:p>
        </w:tc>
        <w:tc>
          <w:tcPr>
            <w:tcW w:w="1862" w:type="dxa"/>
            <w:tcBorders>
              <w:top w:val="single" w:sz="4" w:space="0" w:color="auto"/>
              <w:left w:val="single" w:sz="4" w:space="0" w:color="auto"/>
              <w:bottom w:val="nil"/>
              <w:right w:val="single" w:sz="4" w:space="0" w:color="auto"/>
            </w:tcBorders>
            <w:vAlign w:val="center"/>
          </w:tcPr>
          <w:p w14:paraId="1511A6B2" w14:textId="77777777" w:rsidR="009E700A" w:rsidRPr="001E32DC" w:rsidRDefault="009E700A" w:rsidP="0041690F">
            <w:pPr>
              <w:pStyle w:val="TAC"/>
              <w:rPr>
                <w:lang w:val="en-US"/>
              </w:rPr>
            </w:pPr>
            <w:r w:rsidRPr="001E32DC">
              <w:rPr>
                <w:rFonts w:cs="Arial"/>
                <w:szCs w:val="18"/>
                <w:lang w:val="en-US"/>
              </w:rPr>
              <w:t>CA_n25A-n66A</w:t>
            </w:r>
            <w:r w:rsidRPr="001E32DC">
              <w:rPr>
                <w:rFonts w:cs="Arial"/>
                <w:szCs w:val="18"/>
                <w:lang w:val="en-US"/>
              </w:rPr>
              <w:br/>
              <w:t>CA_n25A-n78A</w:t>
            </w:r>
            <w:r w:rsidRPr="001E32DC">
              <w:rPr>
                <w:rFonts w:cs="Arial"/>
                <w:szCs w:val="18"/>
                <w:lang w:val="en-US"/>
              </w:rPr>
              <w:br/>
              <w:t>CA_n66A-n78A</w:t>
            </w:r>
          </w:p>
        </w:tc>
        <w:tc>
          <w:tcPr>
            <w:tcW w:w="843" w:type="dxa"/>
            <w:tcBorders>
              <w:top w:val="single" w:sz="4" w:space="0" w:color="auto"/>
              <w:left w:val="single" w:sz="4" w:space="0" w:color="auto"/>
              <w:bottom w:val="single" w:sz="4" w:space="0" w:color="auto"/>
              <w:right w:val="single" w:sz="4" w:space="0" w:color="auto"/>
            </w:tcBorders>
            <w:vAlign w:val="center"/>
          </w:tcPr>
          <w:p w14:paraId="6134AAD7" w14:textId="77777777" w:rsidR="009E700A" w:rsidRPr="001E32DC" w:rsidRDefault="009E700A" w:rsidP="0041690F">
            <w:pPr>
              <w:pStyle w:val="TAC"/>
              <w:rPr>
                <w:lang w:val="en-US"/>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3C8AF271" w14:textId="77777777" w:rsidR="009E700A" w:rsidRPr="001E32DC" w:rsidRDefault="009E700A" w:rsidP="0041690F">
            <w:pPr>
              <w:pStyle w:val="TAC"/>
              <w:rPr>
                <w:rFonts w:ascii="Calibri" w:hAnsi="Calibri"/>
                <w:sz w:val="21"/>
                <w:lang w:val="en-US" w:eastAsia="zh-CN"/>
              </w:rPr>
            </w:pPr>
            <w:r w:rsidRPr="001E32DC">
              <w:rPr>
                <w:lang w:val="en-US" w:eastAsia="zh-CN" w:bidi="ar"/>
              </w:rPr>
              <w:t>CA_n25(2A)_BCS0</w:t>
            </w:r>
          </w:p>
        </w:tc>
        <w:tc>
          <w:tcPr>
            <w:tcW w:w="1638" w:type="dxa"/>
            <w:tcBorders>
              <w:top w:val="nil"/>
              <w:left w:val="single" w:sz="4" w:space="0" w:color="auto"/>
              <w:bottom w:val="nil"/>
              <w:right w:val="single" w:sz="4" w:space="0" w:color="auto"/>
            </w:tcBorders>
            <w:vAlign w:val="center"/>
          </w:tcPr>
          <w:p w14:paraId="3983A7F3" w14:textId="77777777" w:rsidR="009E700A" w:rsidRPr="001E32DC" w:rsidRDefault="009E700A" w:rsidP="0041690F">
            <w:pPr>
              <w:pStyle w:val="TAC"/>
              <w:rPr>
                <w:szCs w:val="18"/>
                <w:lang w:val="en-US" w:eastAsia="zh-CN"/>
              </w:rPr>
            </w:pPr>
            <w:r w:rsidRPr="001E32DC">
              <w:rPr>
                <w:lang w:val="en-US" w:eastAsia="zh-CN"/>
              </w:rPr>
              <w:t>0</w:t>
            </w:r>
          </w:p>
        </w:tc>
      </w:tr>
      <w:tr w:rsidR="009E700A" w14:paraId="5D019756" w14:textId="77777777" w:rsidTr="002A3E3C">
        <w:trPr>
          <w:trHeight w:val="29"/>
        </w:trPr>
        <w:tc>
          <w:tcPr>
            <w:tcW w:w="1848" w:type="dxa"/>
            <w:tcBorders>
              <w:top w:val="nil"/>
              <w:left w:val="single" w:sz="4" w:space="0" w:color="auto"/>
              <w:bottom w:val="nil"/>
              <w:right w:val="single" w:sz="4" w:space="0" w:color="auto"/>
            </w:tcBorders>
            <w:vAlign w:val="center"/>
          </w:tcPr>
          <w:p w14:paraId="4141F1D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9E81C74"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89842F6" w14:textId="77777777" w:rsidR="009E700A" w:rsidRPr="001E32DC" w:rsidRDefault="009E700A" w:rsidP="0041690F">
            <w:pPr>
              <w:pStyle w:val="TAC"/>
              <w:rPr>
                <w:lang w:val="en-US"/>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44DD9BF"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39A729F6" w14:textId="77777777" w:rsidR="009E700A" w:rsidRPr="001E32DC" w:rsidRDefault="009E700A" w:rsidP="0041690F">
            <w:pPr>
              <w:pStyle w:val="TAC"/>
              <w:rPr>
                <w:szCs w:val="18"/>
                <w:lang w:val="en-US" w:eastAsia="zh-CN"/>
              </w:rPr>
            </w:pPr>
          </w:p>
        </w:tc>
      </w:tr>
      <w:tr w:rsidR="009E700A" w14:paraId="332A8F6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1179756"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1157099"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E8D5374" w14:textId="77777777" w:rsidR="009E700A" w:rsidRPr="001E32DC" w:rsidRDefault="009E700A" w:rsidP="0041690F">
            <w:pPr>
              <w:pStyle w:val="TAC"/>
              <w:rPr>
                <w:lang w:val="en-US"/>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1EC779FC" w14:textId="77777777" w:rsidR="009E700A" w:rsidRPr="001E32DC" w:rsidRDefault="009E700A" w:rsidP="0041690F">
            <w:pPr>
              <w:pStyle w:val="TAC"/>
              <w:rPr>
                <w:rFonts w:ascii="Calibri" w:hAnsi="Calibri"/>
                <w:sz w:val="21"/>
                <w:lang w:val="en-US" w:eastAsia="zh-CN"/>
              </w:rPr>
            </w:pPr>
            <w:r w:rsidRPr="001E32DC">
              <w:rPr>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659F8127" w14:textId="77777777" w:rsidR="009E700A" w:rsidRPr="001E32DC" w:rsidRDefault="009E700A" w:rsidP="0041690F">
            <w:pPr>
              <w:pStyle w:val="TAC"/>
              <w:rPr>
                <w:szCs w:val="18"/>
                <w:lang w:val="en-US" w:eastAsia="zh-CN"/>
              </w:rPr>
            </w:pPr>
          </w:p>
        </w:tc>
      </w:tr>
      <w:tr w:rsidR="009E700A" w14:paraId="490F5CA6"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2CB70C1" w14:textId="77777777" w:rsidR="009E700A" w:rsidRPr="001E32DC" w:rsidRDefault="009E700A" w:rsidP="0041690F">
            <w:pPr>
              <w:pStyle w:val="TAC"/>
              <w:rPr>
                <w:lang w:val="en-US" w:eastAsia="zh-CN"/>
              </w:rPr>
            </w:pPr>
            <w:r w:rsidRPr="001E32DC">
              <w:rPr>
                <w:rFonts w:cs="Arial"/>
                <w:szCs w:val="18"/>
                <w:lang w:val="en-US"/>
              </w:rPr>
              <w:t>CA_n25A-n66(2A)-n78(2A)</w:t>
            </w:r>
          </w:p>
        </w:tc>
        <w:tc>
          <w:tcPr>
            <w:tcW w:w="1862" w:type="dxa"/>
            <w:tcBorders>
              <w:top w:val="single" w:sz="4" w:space="0" w:color="auto"/>
              <w:left w:val="single" w:sz="4" w:space="0" w:color="auto"/>
              <w:bottom w:val="nil"/>
              <w:right w:val="single" w:sz="4" w:space="0" w:color="auto"/>
            </w:tcBorders>
            <w:vAlign w:val="center"/>
          </w:tcPr>
          <w:p w14:paraId="51B160E6" w14:textId="77777777" w:rsidR="009E700A" w:rsidRPr="001E32DC" w:rsidRDefault="009E700A" w:rsidP="0041690F">
            <w:pPr>
              <w:pStyle w:val="TAC"/>
              <w:rPr>
                <w:lang w:val="en-US"/>
              </w:rPr>
            </w:pPr>
            <w:r w:rsidRPr="001E32DC">
              <w:rPr>
                <w:rFonts w:cs="Arial"/>
                <w:szCs w:val="18"/>
                <w:lang w:val="en-US"/>
              </w:rPr>
              <w:t>CA_n25A-n66A</w:t>
            </w:r>
            <w:r w:rsidRPr="001E32DC">
              <w:rPr>
                <w:rFonts w:cs="Arial"/>
                <w:szCs w:val="18"/>
                <w:lang w:val="en-US"/>
              </w:rPr>
              <w:br/>
              <w:t>CA_n25A-n78A</w:t>
            </w:r>
            <w:r w:rsidRPr="001E32DC">
              <w:rPr>
                <w:rFonts w:cs="Arial"/>
                <w:szCs w:val="18"/>
                <w:lang w:val="en-US"/>
              </w:rPr>
              <w:br/>
              <w:t>CA_n66A-n78A</w:t>
            </w:r>
          </w:p>
        </w:tc>
        <w:tc>
          <w:tcPr>
            <w:tcW w:w="843" w:type="dxa"/>
            <w:tcBorders>
              <w:top w:val="single" w:sz="4" w:space="0" w:color="auto"/>
              <w:left w:val="single" w:sz="4" w:space="0" w:color="auto"/>
              <w:bottom w:val="single" w:sz="4" w:space="0" w:color="auto"/>
              <w:right w:val="single" w:sz="4" w:space="0" w:color="auto"/>
            </w:tcBorders>
            <w:vAlign w:val="center"/>
          </w:tcPr>
          <w:p w14:paraId="1CDF27A8" w14:textId="77777777" w:rsidR="009E700A" w:rsidRPr="001E32DC" w:rsidRDefault="009E700A" w:rsidP="0041690F">
            <w:pPr>
              <w:pStyle w:val="TAC"/>
              <w:rPr>
                <w:lang w:val="en-US"/>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3801292E"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1F9598B0" w14:textId="77777777" w:rsidR="009E700A" w:rsidRPr="001E32DC" w:rsidRDefault="009E700A" w:rsidP="0041690F">
            <w:pPr>
              <w:pStyle w:val="TAC"/>
              <w:rPr>
                <w:szCs w:val="18"/>
                <w:lang w:val="en-US" w:eastAsia="zh-CN"/>
              </w:rPr>
            </w:pPr>
            <w:r w:rsidRPr="001E32DC">
              <w:rPr>
                <w:lang w:val="en-US" w:eastAsia="zh-CN"/>
              </w:rPr>
              <w:t>0</w:t>
            </w:r>
          </w:p>
        </w:tc>
      </w:tr>
      <w:tr w:rsidR="009E700A" w14:paraId="799A7966" w14:textId="77777777" w:rsidTr="002A3E3C">
        <w:trPr>
          <w:trHeight w:val="29"/>
        </w:trPr>
        <w:tc>
          <w:tcPr>
            <w:tcW w:w="1848" w:type="dxa"/>
            <w:tcBorders>
              <w:top w:val="nil"/>
              <w:left w:val="single" w:sz="4" w:space="0" w:color="auto"/>
              <w:bottom w:val="nil"/>
              <w:right w:val="single" w:sz="4" w:space="0" w:color="auto"/>
            </w:tcBorders>
            <w:vAlign w:val="center"/>
          </w:tcPr>
          <w:p w14:paraId="6D62156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6DD27F3"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D529362" w14:textId="77777777" w:rsidR="009E700A" w:rsidRPr="001E32DC" w:rsidRDefault="009E700A" w:rsidP="0041690F">
            <w:pPr>
              <w:pStyle w:val="TAC"/>
              <w:rPr>
                <w:lang w:val="en-US"/>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3ECE4F9" w14:textId="77777777" w:rsidR="009E700A" w:rsidRPr="001E32DC" w:rsidRDefault="009E700A" w:rsidP="0041690F">
            <w:pPr>
              <w:pStyle w:val="TAC"/>
              <w:rPr>
                <w:rFonts w:ascii="Calibri" w:hAnsi="Calibri"/>
                <w:sz w:val="21"/>
                <w:lang w:val="en-US" w:eastAsia="zh-CN"/>
              </w:rPr>
            </w:pPr>
            <w:r w:rsidRPr="001E32DC">
              <w:rPr>
                <w:lang w:val="en-US" w:eastAsia="zh-CN" w:bidi="ar"/>
              </w:rPr>
              <w:t>CA_n66(2A)_BCS1</w:t>
            </w:r>
          </w:p>
        </w:tc>
        <w:tc>
          <w:tcPr>
            <w:tcW w:w="1638" w:type="dxa"/>
            <w:tcBorders>
              <w:top w:val="nil"/>
              <w:left w:val="single" w:sz="4" w:space="0" w:color="auto"/>
              <w:bottom w:val="nil"/>
              <w:right w:val="single" w:sz="4" w:space="0" w:color="auto"/>
            </w:tcBorders>
            <w:vAlign w:val="center"/>
          </w:tcPr>
          <w:p w14:paraId="62192482" w14:textId="77777777" w:rsidR="009E700A" w:rsidRPr="001E32DC" w:rsidRDefault="009E700A" w:rsidP="0041690F">
            <w:pPr>
              <w:pStyle w:val="TAC"/>
              <w:rPr>
                <w:szCs w:val="18"/>
                <w:lang w:val="en-US" w:eastAsia="zh-CN"/>
              </w:rPr>
            </w:pPr>
          </w:p>
        </w:tc>
      </w:tr>
      <w:tr w:rsidR="009E700A" w14:paraId="4F52908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63026A8"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047C462"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C45DD24" w14:textId="77777777" w:rsidR="009E700A" w:rsidRPr="001E32DC" w:rsidRDefault="009E700A" w:rsidP="0041690F">
            <w:pPr>
              <w:pStyle w:val="TAC"/>
              <w:rPr>
                <w:lang w:val="en-US"/>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6F41532A" w14:textId="77777777" w:rsidR="009E700A" w:rsidRPr="001E32DC" w:rsidRDefault="009E700A" w:rsidP="0041690F">
            <w:pPr>
              <w:pStyle w:val="TAC"/>
              <w:rPr>
                <w:rFonts w:ascii="Calibri" w:hAnsi="Calibri"/>
                <w:sz w:val="21"/>
                <w:lang w:val="en-US" w:eastAsia="zh-CN"/>
              </w:rPr>
            </w:pPr>
            <w:r w:rsidRPr="001E32DC">
              <w:rPr>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38206F17" w14:textId="77777777" w:rsidR="009E700A" w:rsidRPr="001E32DC" w:rsidRDefault="009E700A" w:rsidP="0041690F">
            <w:pPr>
              <w:pStyle w:val="TAC"/>
              <w:rPr>
                <w:szCs w:val="18"/>
                <w:lang w:val="en-US" w:eastAsia="zh-CN"/>
              </w:rPr>
            </w:pPr>
          </w:p>
        </w:tc>
      </w:tr>
      <w:tr w:rsidR="009E700A" w14:paraId="5D56F5B9"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D7EAC2F" w14:textId="77777777" w:rsidR="009E700A" w:rsidRPr="001E32DC" w:rsidRDefault="009E700A" w:rsidP="0041690F">
            <w:pPr>
              <w:pStyle w:val="TAC"/>
              <w:rPr>
                <w:lang w:val="en-US" w:eastAsia="zh-CN"/>
              </w:rPr>
            </w:pPr>
            <w:r w:rsidRPr="001E32DC">
              <w:rPr>
                <w:lang w:val="en-US"/>
              </w:rPr>
              <w:t>CA_n25(2A)-n66(2A)-n78(2A)</w:t>
            </w:r>
          </w:p>
        </w:tc>
        <w:tc>
          <w:tcPr>
            <w:tcW w:w="1862" w:type="dxa"/>
            <w:tcBorders>
              <w:top w:val="single" w:sz="4" w:space="0" w:color="auto"/>
              <w:left w:val="single" w:sz="4" w:space="0" w:color="auto"/>
              <w:bottom w:val="nil"/>
              <w:right w:val="single" w:sz="4" w:space="0" w:color="auto"/>
            </w:tcBorders>
            <w:vAlign w:val="center"/>
          </w:tcPr>
          <w:p w14:paraId="6FA0628F" w14:textId="77777777" w:rsidR="009E700A" w:rsidRPr="001E32DC" w:rsidRDefault="009E700A" w:rsidP="0041690F">
            <w:pPr>
              <w:pStyle w:val="TAC"/>
              <w:rPr>
                <w:lang w:val="en-US"/>
              </w:rPr>
            </w:pPr>
            <w:r w:rsidRPr="001E32DC">
              <w:rPr>
                <w:lang w:val="en-US"/>
              </w:rPr>
              <w:t>CA_n25A-n66A</w:t>
            </w:r>
            <w:r w:rsidRPr="001E32DC">
              <w:rPr>
                <w:lang w:val="en-US"/>
              </w:rPr>
              <w:br/>
              <w:t>CA_n25A-n78A</w:t>
            </w:r>
            <w:r w:rsidRPr="001E32DC">
              <w:rPr>
                <w:lang w:val="en-US"/>
              </w:rPr>
              <w:br/>
              <w:t>CA_n66A-n78A</w:t>
            </w:r>
          </w:p>
        </w:tc>
        <w:tc>
          <w:tcPr>
            <w:tcW w:w="843" w:type="dxa"/>
            <w:tcBorders>
              <w:top w:val="single" w:sz="4" w:space="0" w:color="auto"/>
              <w:left w:val="single" w:sz="4" w:space="0" w:color="auto"/>
              <w:bottom w:val="single" w:sz="4" w:space="0" w:color="auto"/>
              <w:right w:val="single" w:sz="4" w:space="0" w:color="auto"/>
            </w:tcBorders>
            <w:vAlign w:val="center"/>
          </w:tcPr>
          <w:p w14:paraId="76F1FFD5" w14:textId="77777777" w:rsidR="009E700A" w:rsidRPr="001E32DC" w:rsidRDefault="009E700A" w:rsidP="0041690F">
            <w:pPr>
              <w:pStyle w:val="TAC"/>
              <w:rPr>
                <w:lang w:val="en-US"/>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3CF08032" w14:textId="77777777" w:rsidR="009E700A" w:rsidRPr="001E32DC" w:rsidRDefault="009E700A" w:rsidP="0041690F">
            <w:pPr>
              <w:pStyle w:val="TAC"/>
              <w:rPr>
                <w:rFonts w:ascii="Calibri" w:hAnsi="Calibri"/>
                <w:sz w:val="21"/>
                <w:lang w:val="en-US" w:eastAsia="zh-CN"/>
              </w:rPr>
            </w:pPr>
            <w:r w:rsidRPr="001E32DC">
              <w:rPr>
                <w:lang w:val="en-US" w:eastAsia="zh-CN" w:bidi="ar"/>
              </w:rPr>
              <w:t>CA_n25(2A)_BCS0</w:t>
            </w:r>
          </w:p>
        </w:tc>
        <w:tc>
          <w:tcPr>
            <w:tcW w:w="1638" w:type="dxa"/>
            <w:tcBorders>
              <w:top w:val="nil"/>
              <w:left w:val="single" w:sz="4" w:space="0" w:color="auto"/>
              <w:bottom w:val="nil"/>
              <w:right w:val="single" w:sz="4" w:space="0" w:color="auto"/>
            </w:tcBorders>
            <w:vAlign w:val="center"/>
          </w:tcPr>
          <w:p w14:paraId="7172D4B4" w14:textId="77777777" w:rsidR="009E700A" w:rsidRPr="001E32DC" w:rsidRDefault="009E700A" w:rsidP="0041690F">
            <w:pPr>
              <w:pStyle w:val="TAC"/>
              <w:rPr>
                <w:lang w:val="en-US" w:eastAsia="zh-CN"/>
              </w:rPr>
            </w:pPr>
            <w:r w:rsidRPr="001E32DC">
              <w:rPr>
                <w:lang w:val="en-US" w:eastAsia="zh-CN"/>
              </w:rPr>
              <w:t>0</w:t>
            </w:r>
          </w:p>
        </w:tc>
      </w:tr>
      <w:tr w:rsidR="009E700A" w14:paraId="7337A216" w14:textId="77777777" w:rsidTr="002A3E3C">
        <w:trPr>
          <w:trHeight w:val="29"/>
        </w:trPr>
        <w:tc>
          <w:tcPr>
            <w:tcW w:w="1848" w:type="dxa"/>
            <w:tcBorders>
              <w:top w:val="nil"/>
              <w:left w:val="single" w:sz="4" w:space="0" w:color="auto"/>
              <w:bottom w:val="nil"/>
              <w:right w:val="single" w:sz="4" w:space="0" w:color="auto"/>
            </w:tcBorders>
            <w:vAlign w:val="center"/>
          </w:tcPr>
          <w:p w14:paraId="6C1DAF9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9E73270"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586DE36" w14:textId="77777777" w:rsidR="009E700A" w:rsidRPr="001E32DC" w:rsidRDefault="009E700A" w:rsidP="0041690F">
            <w:pPr>
              <w:pStyle w:val="TAC"/>
              <w:rPr>
                <w:lang w:val="en-US"/>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2078A31" w14:textId="77777777" w:rsidR="009E700A" w:rsidRPr="001E32DC" w:rsidRDefault="009E700A" w:rsidP="0041690F">
            <w:pPr>
              <w:pStyle w:val="TAC"/>
              <w:rPr>
                <w:rFonts w:ascii="Calibri" w:hAnsi="Calibri"/>
                <w:sz w:val="21"/>
                <w:lang w:val="en-US" w:eastAsia="zh-CN"/>
              </w:rPr>
            </w:pPr>
            <w:r w:rsidRPr="001E32DC">
              <w:rPr>
                <w:lang w:val="en-US" w:eastAsia="zh-CN" w:bidi="ar"/>
              </w:rPr>
              <w:t>CA_n66(2A)_BCS1</w:t>
            </w:r>
          </w:p>
        </w:tc>
        <w:tc>
          <w:tcPr>
            <w:tcW w:w="1638" w:type="dxa"/>
            <w:tcBorders>
              <w:top w:val="nil"/>
              <w:left w:val="single" w:sz="4" w:space="0" w:color="auto"/>
              <w:bottom w:val="nil"/>
              <w:right w:val="single" w:sz="4" w:space="0" w:color="auto"/>
            </w:tcBorders>
            <w:vAlign w:val="center"/>
          </w:tcPr>
          <w:p w14:paraId="564D6C11" w14:textId="77777777" w:rsidR="009E700A" w:rsidRPr="001E32DC" w:rsidRDefault="009E700A" w:rsidP="0041690F">
            <w:pPr>
              <w:pStyle w:val="TAC"/>
              <w:rPr>
                <w:lang w:val="en-US" w:eastAsia="zh-CN"/>
              </w:rPr>
            </w:pPr>
          </w:p>
        </w:tc>
      </w:tr>
      <w:tr w:rsidR="009E700A" w14:paraId="7DAEB228" w14:textId="77777777" w:rsidTr="00234D95">
        <w:trPr>
          <w:trHeight w:val="29"/>
        </w:trPr>
        <w:tc>
          <w:tcPr>
            <w:tcW w:w="1848" w:type="dxa"/>
            <w:tcBorders>
              <w:top w:val="nil"/>
              <w:left w:val="single" w:sz="4" w:space="0" w:color="auto"/>
              <w:bottom w:val="single" w:sz="4" w:space="0" w:color="auto"/>
              <w:right w:val="single" w:sz="4" w:space="0" w:color="auto"/>
            </w:tcBorders>
            <w:vAlign w:val="center"/>
          </w:tcPr>
          <w:p w14:paraId="385224FF"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2621FFB"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971B5C0" w14:textId="77777777" w:rsidR="009E700A" w:rsidRPr="001E32DC" w:rsidRDefault="009E700A" w:rsidP="0041690F">
            <w:pPr>
              <w:pStyle w:val="TAC"/>
              <w:rPr>
                <w:lang w:val="en-US"/>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2A56713A" w14:textId="77777777" w:rsidR="009E700A" w:rsidRPr="001E32DC" w:rsidRDefault="009E700A" w:rsidP="0041690F">
            <w:pPr>
              <w:pStyle w:val="TAC"/>
              <w:rPr>
                <w:rFonts w:ascii="Calibri" w:hAnsi="Calibri"/>
                <w:sz w:val="21"/>
                <w:lang w:val="en-US" w:eastAsia="zh-CN"/>
              </w:rPr>
            </w:pPr>
            <w:r w:rsidRPr="001E32DC">
              <w:rPr>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514275D1" w14:textId="77777777" w:rsidR="009E700A" w:rsidRPr="001E32DC" w:rsidRDefault="009E700A" w:rsidP="0041690F">
            <w:pPr>
              <w:pStyle w:val="TAC"/>
              <w:rPr>
                <w:lang w:val="en-US" w:eastAsia="zh-CN"/>
              </w:rPr>
            </w:pPr>
          </w:p>
        </w:tc>
      </w:tr>
      <w:tr w:rsidR="009E700A" w14:paraId="7718ED97" w14:textId="77777777" w:rsidTr="00234D95">
        <w:trPr>
          <w:trHeight w:val="29"/>
        </w:trPr>
        <w:tc>
          <w:tcPr>
            <w:tcW w:w="1848" w:type="dxa"/>
            <w:tcBorders>
              <w:top w:val="single" w:sz="4" w:space="0" w:color="auto"/>
              <w:left w:val="single" w:sz="4" w:space="0" w:color="auto"/>
              <w:bottom w:val="nil"/>
              <w:right w:val="single" w:sz="4" w:space="0" w:color="auto"/>
            </w:tcBorders>
            <w:vAlign w:val="center"/>
          </w:tcPr>
          <w:p w14:paraId="31F5A391" w14:textId="77777777" w:rsidR="009E700A" w:rsidRPr="001E32DC" w:rsidRDefault="009E700A" w:rsidP="0041690F">
            <w:pPr>
              <w:pStyle w:val="TAC"/>
              <w:rPr>
                <w:lang w:val="en-US" w:eastAsia="zh-CN"/>
              </w:rPr>
            </w:pPr>
            <w:r w:rsidRPr="001E32DC">
              <w:rPr>
                <w:lang w:val="en-US"/>
              </w:rPr>
              <w:t>CA_n25A-n71A-n77A</w:t>
            </w:r>
          </w:p>
        </w:tc>
        <w:tc>
          <w:tcPr>
            <w:tcW w:w="1862" w:type="dxa"/>
            <w:tcBorders>
              <w:top w:val="single" w:sz="4" w:space="0" w:color="auto"/>
              <w:left w:val="single" w:sz="4" w:space="0" w:color="auto"/>
              <w:bottom w:val="nil"/>
              <w:right w:val="single" w:sz="4" w:space="0" w:color="auto"/>
            </w:tcBorders>
            <w:vAlign w:val="center"/>
          </w:tcPr>
          <w:p w14:paraId="3790AF0B" w14:textId="77777777" w:rsidR="009E700A" w:rsidRPr="001E32DC" w:rsidRDefault="009E700A" w:rsidP="0041690F">
            <w:pPr>
              <w:pStyle w:val="TAC"/>
              <w:rPr>
                <w:lang w:val="en-US"/>
              </w:rPr>
            </w:pPr>
            <w:r w:rsidRPr="001E32DC">
              <w:rPr>
                <w:lang w:val="en-US"/>
              </w:rPr>
              <w:t>CA_n25A-n71A</w:t>
            </w:r>
          </w:p>
          <w:p w14:paraId="449809C5" w14:textId="77777777" w:rsidR="009E700A" w:rsidRPr="001E32DC" w:rsidRDefault="009E700A" w:rsidP="0041690F">
            <w:pPr>
              <w:pStyle w:val="TAC"/>
              <w:rPr>
                <w:lang w:val="en-US"/>
              </w:rPr>
            </w:pPr>
            <w:r w:rsidRPr="001E32DC">
              <w:rPr>
                <w:lang w:val="en-US"/>
              </w:rPr>
              <w:t>CA_n25A-n77A</w:t>
            </w:r>
          </w:p>
          <w:p w14:paraId="17BB9D11" w14:textId="77777777" w:rsidR="009E700A" w:rsidRPr="001E32DC" w:rsidRDefault="009E700A" w:rsidP="0041690F">
            <w:pPr>
              <w:pStyle w:val="TAC"/>
              <w:rPr>
                <w:lang w:val="en-US"/>
              </w:rPr>
            </w:pPr>
            <w:r w:rsidRPr="001E32DC">
              <w:rPr>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13854821" w14:textId="77777777" w:rsidR="009E700A" w:rsidRPr="001E32DC" w:rsidRDefault="009E700A" w:rsidP="0041690F">
            <w:pPr>
              <w:pStyle w:val="TAC"/>
              <w:rPr>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7B2CE13E"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03C9FDC4" w14:textId="77777777" w:rsidR="009E700A" w:rsidRPr="001E32DC" w:rsidRDefault="009E700A" w:rsidP="0041690F">
            <w:pPr>
              <w:pStyle w:val="TAC"/>
              <w:rPr>
                <w:lang w:val="en-US" w:eastAsia="zh-CN"/>
              </w:rPr>
            </w:pPr>
            <w:r w:rsidRPr="001E32DC">
              <w:rPr>
                <w:rFonts w:cs="Arial"/>
                <w:szCs w:val="18"/>
                <w:lang w:val="en-US" w:eastAsia="zh-CN"/>
              </w:rPr>
              <w:t>0</w:t>
            </w:r>
          </w:p>
        </w:tc>
      </w:tr>
      <w:tr w:rsidR="009E700A" w14:paraId="09B861B9" w14:textId="77777777" w:rsidTr="00234D95">
        <w:trPr>
          <w:trHeight w:val="29"/>
        </w:trPr>
        <w:tc>
          <w:tcPr>
            <w:tcW w:w="1848" w:type="dxa"/>
            <w:tcBorders>
              <w:top w:val="nil"/>
              <w:left w:val="single" w:sz="4" w:space="0" w:color="auto"/>
              <w:bottom w:val="nil"/>
              <w:right w:val="single" w:sz="4" w:space="0" w:color="auto"/>
            </w:tcBorders>
            <w:vAlign w:val="center"/>
          </w:tcPr>
          <w:p w14:paraId="125FAC3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B5DDB31"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AAEEF9E" w14:textId="77777777" w:rsidR="009E700A" w:rsidRPr="001E32DC" w:rsidRDefault="009E700A" w:rsidP="0041690F">
            <w:pPr>
              <w:pStyle w:val="TAC"/>
              <w:rPr>
                <w:lang w:val="en-US"/>
              </w:rPr>
            </w:pPr>
            <w:r w:rsidRPr="001E32DC">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042B7451"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
          <w:p w14:paraId="1219FAD4" w14:textId="77777777" w:rsidR="009E700A" w:rsidRPr="001E32DC" w:rsidRDefault="009E700A" w:rsidP="0041690F">
            <w:pPr>
              <w:pStyle w:val="TAC"/>
              <w:rPr>
                <w:lang w:val="en-US" w:eastAsia="zh-CN"/>
              </w:rPr>
            </w:pPr>
          </w:p>
        </w:tc>
      </w:tr>
      <w:tr w:rsidR="009E700A" w14:paraId="21294C96" w14:textId="77777777" w:rsidTr="00234D95">
        <w:trPr>
          <w:trHeight w:val="29"/>
        </w:trPr>
        <w:tc>
          <w:tcPr>
            <w:tcW w:w="1848" w:type="dxa"/>
            <w:tcBorders>
              <w:top w:val="nil"/>
              <w:left w:val="single" w:sz="4" w:space="0" w:color="auto"/>
              <w:bottom w:val="nil"/>
              <w:right w:val="single" w:sz="4" w:space="0" w:color="auto"/>
            </w:tcBorders>
            <w:vAlign w:val="center"/>
          </w:tcPr>
          <w:p w14:paraId="0189AD5C"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9CC49E9"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D3C3EEB"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B46A975"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00DFB4D7" w14:textId="77777777" w:rsidR="009E700A" w:rsidRPr="001E32DC" w:rsidRDefault="009E700A" w:rsidP="0041690F">
            <w:pPr>
              <w:pStyle w:val="TAC"/>
              <w:rPr>
                <w:lang w:val="en-US" w:eastAsia="zh-CN"/>
              </w:rPr>
            </w:pPr>
          </w:p>
        </w:tc>
      </w:tr>
      <w:tr w:rsidR="009E700A" w14:paraId="7C9BDA3F" w14:textId="77777777" w:rsidTr="00234D95">
        <w:trPr>
          <w:trHeight w:val="29"/>
        </w:trPr>
        <w:tc>
          <w:tcPr>
            <w:tcW w:w="1848" w:type="dxa"/>
            <w:tcBorders>
              <w:top w:val="nil"/>
              <w:left w:val="single" w:sz="4" w:space="0" w:color="auto"/>
              <w:bottom w:val="nil"/>
              <w:right w:val="single" w:sz="4" w:space="0" w:color="auto"/>
            </w:tcBorders>
            <w:vAlign w:val="center"/>
          </w:tcPr>
          <w:p w14:paraId="486BDDFA"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6D2F89BC" w14:textId="1C6D5010" w:rsidR="009E700A" w:rsidRPr="001E32DC" w:rsidRDefault="009E700A" w:rsidP="0041690F">
            <w:pPr>
              <w:pStyle w:val="TAC"/>
              <w:rPr>
                <w:lang w:val="en-US"/>
              </w:rPr>
            </w:pPr>
            <w:r w:rsidRPr="001E32DC">
              <w:rPr>
                <w:lang w:val="en-US"/>
              </w:rPr>
              <w:t>CA_n25A-n71A</w:t>
            </w:r>
          </w:p>
          <w:p w14:paraId="53C3E596" w14:textId="67389EFF" w:rsidR="009E700A" w:rsidRPr="001E32DC" w:rsidRDefault="009E700A" w:rsidP="0041690F">
            <w:pPr>
              <w:pStyle w:val="TAC"/>
              <w:rPr>
                <w:lang w:val="en-US"/>
              </w:rPr>
            </w:pPr>
            <w:r w:rsidRPr="001E32DC">
              <w:rPr>
                <w:lang w:val="en-US"/>
              </w:rPr>
              <w:t>CA_n25A-n77A</w:t>
            </w:r>
          </w:p>
          <w:p w14:paraId="1D4B81BD" w14:textId="0238829E" w:rsidR="009E700A" w:rsidRPr="001E32DC" w:rsidRDefault="009E700A" w:rsidP="0041690F">
            <w:pPr>
              <w:pStyle w:val="TAC"/>
              <w:rPr>
                <w:lang w:val="en-US"/>
              </w:rPr>
            </w:pPr>
            <w:r w:rsidRPr="001E32DC">
              <w:rPr>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74BCE5C1" w14:textId="77777777" w:rsidR="009E700A" w:rsidRPr="001E32DC" w:rsidRDefault="009E700A" w:rsidP="0041690F">
            <w:pPr>
              <w:pStyle w:val="TAC"/>
              <w:rPr>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DC722DD" w14:textId="77777777" w:rsidR="009E700A" w:rsidRPr="001E32DC" w:rsidRDefault="009E700A" w:rsidP="0041690F">
            <w:pPr>
              <w:pStyle w:val="TAC"/>
              <w:rPr>
                <w:lang w:val="en-US" w:eastAsia="zh-CN" w:bidi="ar"/>
              </w:rPr>
            </w:pPr>
            <w:r>
              <w:rPr>
                <w:lang w:val="en-US" w:eastAsia="zh-CN" w:bidi="ar"/>
              </w:rPr>
              <w:t>n25</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
          <w:p w14:paraId="2B91349B" w14:textId="77777777" w:rsidR="009E700A" w:rsidRPr="001E32DC" w:rsidRDefault="009E700A" w:rsidP="0041690F">
            <w:pPr>
              <w:pStyle w:val="TAC"/>
              <w:rPr>
                <w:lang w:val="en-US" w:eastAsia="zh-CN"/>
              </w:rPr>
            </w:pPr>
            <w:r>
              <w:rPr>
                <w:rFonts w:cs="Arial"/>
                <w:szCs w:val="18"/>
                <w:lang w:val="en-US" w:eastAsia="zh-CN"/>
              </w:rPr>
              <w:t>4 and 5</w:t>
            </w:r>
          </w:p>
        </w:tc>
      </w:tr>
      <w:tr w:rsidR="009E700A" w14:paraId="34257A22" w14:textId="77777777" w:rsidTr="00234D95">
        <w:trPr>
          <w:trHeight w:val="29"/>
        </w:trPr>
        <w:tc>
          <w:tcPr>
            <w:tcW w:w="1848" w:type="dxa"/>
            <w:tcBorders>
              <w:top w:val="nil"/>
              <w:left w:val="single" w:sz="4" w:space="0" w:color="auto"/>
              <w:bottom w:val="nil"/>
              <w:right w:val="single" w:sz="4" w:space="0" w:color="auto"/>
            </w:tcBorders>
            <w:vAlign w:val="center"/>
          </w:tcPr>
          <w:p w14:paraId="0210AF1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5196669"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A7AA350" w14:textId="77777777" w:rsidR="009E700A" w:rsidRPr="001E32DC" w:rsidRDefault="009E700A" w:rsidP="0041690F">
            <w:pPr>
              <w:pStyle w:val="TAC"/>
              <w:rPr>
                <w:lang w:val="en-US"/>
              </w:rPr>
            </w:pPr>
            <w:r w:rsidRPr="001E32DC">
              <w:rPr>
                <w:lang w:val="en-US" w:eastAsia="zh-CN"/>
              </w:rPr>
              <w:t>n</w:t>
            </w:r>
            <w:r>
              <w:rPr>
                <w:lang w:val="en-US" w:eastAsia="zh-CN"/>
              </w:rPr>
              <w:t>71</w:t>
            </w:r>
          </w:p>
        </w:tc>
        <w:tc>
          <w:tcPr>
            <w:tcW w:w="3423" w:type="dxa"/>
            <w:tcBorders>
              <w:top w:val="single" w:sz="4" w:space="0" w:color="auto"/>
              <w:left w:val="single" w:sz="4" w:space="0" w:color="auto"/>
              <w:bottom w:val="single" w:sz="4" w:space="0" w:color="auto"/>
              <w:right w:val="single" w:sz="4" w:space="0" w:color="auto"/>
            </w:tcBorders>
            <w:vAlign w:val="center"/>
          </w:tcPr>
          <w:p w14:paraId="5DD80462" w14:textId="77777777" w:rsidR="009E700A" w:rsidRPr="001E32DC" w:rsidRDefault="009E700A" w:rsidP="0041690F">
            <w:pPr>
              <w:pStyle w:val="TAC"/>
              <w:rPr>
                <w:lang w:val="en-US" w:eastAsia="zh-CN" w:bidi="ar"/>
              </w:rPr>
            </w:pPr>
            <w:r>
              <w:rPr>
                <w:lang w:val="en-US" w:eastAsia="zh-CN" w:bidi="ar"/>
              </w:rPr>
              <w:t>n71</w:t>
            </w:r>
            <w:r w:rsidRPr="00F10A93">
              <w:rPr>
                <w:lang w:val="en-US" w:eastAsia="zh-CN" w:bidi="ar"/>
              </w:rPr>
              <w:t xml:space="preserve"> channel bandwidths in Table 5.3.5-1 </w:t>
            </w:r>
          </w:p>
        </w:tc>
        <w:tc>
          <w:tcPr>
            <w:tcW w:w="1638" w:type="dxa"/>
            <w:tcBorders>
              <w:top w:val="nil"/>
              <w:left w:val="single" w:sz="4" w:space="0" w:color="auto"/>
              <w:bottom w:val="nil"/>
              <w:right w:val="single" w:sz="4" w:space="0" w:color="auto"/>
            </w:tcBorders>
            <w:vAlign w:val="center"/>
          </w:tcPr>
          <w:p w14:paraId="432D1904" w14:textId="77777777" w:rsidR="009E700A" w:rsidRPr="001E32DC" w:rsidRDefault="009E700A" w:rsidP="0041690F">
            <w:pPr>
              <w:pStyle w:val="TAC"/>
              <w:rPr>
                <w:lang w:val="en-US" w:eastAsia="zh-CN"/>
              </w:rPr>
            </w:pPr>
          </w:p>
        </w:tc>
      </w:tr>
      <w:tr w:rsidR="009E700A" w14:paraId="76DF6A60" w14:textId="77777777" w:rsidTr="00234D95">
        <w:trPr>
          <w:trHeight w:val="29"/>
        </w:trPr>
        <w:tc>
          <w:tcPr>
            <w:tcW w:w="1848" w:type="dxa"/>
            <w:tcBorders>
              <w:top w:val="nil"/>
              <w:left w:val="single" w:sz="4" w:space="0" w:color="auto"/>
              <w:bottom w:val="single" w:sz="4" w:space="0" w:color="auto"/>
              <w:right w:val="single" w:sz="4" w:space="0" w:color="auto"/>
            </w:tcBorders>
            <w:vAlign w:val="center"/>
          </w:tcPr>
          <w:p w14:paraId="1CCB2F5D"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9E4C16D"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7DD46BF" w14:textId="77777777" w:rsidR="009E700A" w:rsidRPr="001E32DC" w:rsidRDefault="009E700A" w:rsidP="0041690F">
            <w:pPr>
              <w:pStyle w:val="TAC"/>
              <w:rPr>
                <w:lang w:val="en-US"/>
              </w:rPr>
            </w:pPr>
            <w:r w:rsidRPr="001E32DC">
              <w:rPr>
                <w:lang w:val="en-US" w:eastAsia="zh-CN"/>
              </w:rPr>
              <w:t>n7</w:t>
            </w:r>
            <w:r>
              <w:rPr>
                <w:lang w:val="en-US" w:eastAsia="zh-CN"/>
              </w:rPr>
              <w:t>7</w:t>
            </w:r>
          </w:p>
        </w:tc>
        <w:tc>
          <w:tcPr>
            <w:tcW w:w="3423" w:type="dxa"/>
            <w:tcBorders>
              <w:top w:val="single" w:sz="4" w:space="0" w:color="auto"/>
              <w:left w:val="single" w:sz="4" w:space="0" w:color="auto"/>
              <w:bottom w:val="single" w:sz="4" w:space="0" w:color="auto"/>
              <w:right w:val="single" w:sz="4" w:space="0" w:color="auto"/>
            </w:tcBorders>
            <w:vAlign w:val="center"/>
          </w:tcPr>
          <w:p w14:paraId="1EEFC031" w14:textId="77777777" w:rsidR="009E700A" w:rsidRPr="001E32DC" w:rsidRDefault="009E700A" w:rsidP="0041690F">
            <w:pPr>
              <w:pStyle w:val="TAC"/>
              <w:rPr>
                <w:lang w:val="en-US" w:eastAsia="zh-CN" w:bidi="ar"/>
              </w:rPr>
            </w:pPr>
            <w:r>
              <w:rPr>
                <w:lang w:val="en-US" w:eastAsia="zh-CN" w:bidi="ar"/>
              </w:rPr>
              <w:t>n77</w:t>
            </w:r>
            <w:r w:rsidRPr="00F10A93">
              <w:rPr>
                <w:lang w:val="en-US" w:eastAsia="zh-CN" w:bidi="ar"/>
              </w:rPr>
              <w:t xml:space="preserve"> channel bandwidths in Table 5.3.5-1 </w:t>
            </w:r>
          </w:p>
        </w:tc>
        <w:tc>
          <w:tcPr>
            <w:tcW w:w="1638" w:type="dxa"/>
            <w:tcBorders>
              <w:top w:val="nil"/>
              <w:left w:val="single" w:sz="4" w:space="0" w:color="auto"/>
              <w:bottom w:val="single" w:sz="4" w:space="0" w:color="auto"/>
              <w:right w:val="single" w:sz="4" w:space="0" w:color="auto"/>
            </w:tcBorders>
            <w:vAlign w:val="center"/>
          </w:tcPr>
          <w:p w14:paraId="6EACD11E" w14:textId="77777777" w:rsidR="009E700A" w:rsidRPr="001E32DC" w:rsidRDefault="009E700A" w:rsidP="0041690F">
            <w:pPr>
              <w:pStyle w:val="TAC"/>
              <w:rPr>
                <w:lang w:val="en-US" w:eastAsia="zh-CN"/>
              </w:rPr>
            </w:pPr>
          </w:p>
        </w:tc>
      </w:tr>
      <w:tr w:rsidR="009E700A" w14:paraId="01F019FE" w14:textId="77777777" w:rsidTr="00234D95">
        <w:trPr>
          <w:trHeight w:val="29"/>
        </w:trPr>
        <w:tc>
          <w:tcPr>
            <w:tcW w:w="1848" w:type="dxa"/>
            <w:tcBorders>
              <w:top w:val="single" w:sz="4" w:space="0" w:color="auto"/>
              <w:left w:val="single" w:sz="4" w:space="0" w:color="auto"/>
              <w:bottom w:val="nil"/>
              <w:right w:val="single" w:sz="4" w:space="0" w:color="auto"/>
            </w:tcBorders>
            <w:vAlign w:val="center"/>
          </w:tcPr>
          <w:p w14:paraId="7400D617" w14:textId="77777777" w:rsidR="009E700A" w:rsidRPr="001E32DC" w:rsidRDefault="009E700A" w:rsidP="0041690F">
            <w:pPr>
              <w:pStyle w:val="TAC"/>
              <w:rPr>
                <w:lang w:val="en-US" w:eastAsia="zh-CN"/>
              </w:rPr>
            </w:pPr>
            <w:r w:rsidRPr="001E32DC">
              <w:rPr>
                <w:lang w:val="en-US"/>
              </w:rPr>
              <w:t>CA_n25A-n71B-n77A</w:t>
            </w:r>
          </w:p>
        </w:tc>
        <w:tc>
          <w:tcPr>
            <w:tcW w:w="1862" w:type="dxa"/>
            <w:tcBorders>
              <w:top w:val="single" w:sz="4" w:space="0" w:color="auto"/>
              <w:left w:val="single" w:sz="4" w:space="0" w:color="auto"/>
              <w:bottom w:val="nil"/>
              <w:right w:val="single" w:sz="4" w:space="0" w:color="auto"/>
            </w:tcBorders>
            <w:vAlign w:val="center"/>
          </w:tcPr>
          <w:p w14:paraId="5F221BE0" w14:textId="77777777" w:rsidR="009E700A" w:rsidRPr="001E32DC" w:rsidRDefault="009E700A" w:rsidP="0041690F">
            <w:pPr>
              <w:pStyle w:val="TAC"/>
              <w:rPr>
                <w:lang w:val="en-US"/>
              </w:rPr>
            </w:pPr>
            <w:r w:rsidRPr="001E32DC">
              <w:rPr>
                <w:lang w:val="en-US"/>
              </w:rPr>
              <w:t>CA_n25A-n71A</w:t>
            </w:r>
          </w:p>
          <w:p w14:paraId="3A945364" w14:textId="77777777" w:rsidR="009E700A" w:rsidRPr="001E32DC" w:rsidRDefault="009E700A" w:rsidP="0041690F">
            <w:pPr>
              <w:pStyle w:val="TAC"/>
              <w:rPr>
                <w:lang w:val="en-US"/>
              </w:rPr>
            </w:pPr>
            <w:r w:rsidRPr="001E32DC">
              <w:rPr>
                <w:lang w:val="en-US"/>
              </w:rPr>
              <w:t>CA_n25A-n77A</w:t>
            </w:r>
          </w:p>
          <w:p w14:paraId="674FF632" w14:textId="77777777" w:rsidR="009E700A" w:rsidRPr="001E32DC" w:rsidRDefault="009E700A" w:rsidP="0041690F">
            <w:pPr>
              <w:pStyle w:val="TAC"/>
              <w:rPr>
                <w:lang w:val="en-US"/>
              </w:rPr>
            </w:pPr>
            <w:r w:rsidRPr="001E32DC">
              <w:rPr>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01A4D853" w14:textId="77777777" w:rsidR="009E700A" w:rsidRPr="001E32DC" w:rsidRDefault="009E700A" w:rsidP="0041690F">
            <w:pPr>
              <w:pStyle w:val="TAC"/>
              <w:rPr>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2C0B9ACE"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543EA295" w14:textId="77777777" w:rsidR="009E700A" w:rsidRPr="001E32DC" w:rsidRDefault="009E700A" w:rsidP="0041690F">
            <w:pPr>
              <w:pStyle w:val="TAC"/>
              <w:rPr>
                <w:lang w:val="en-US" w:eastAsia="zh-CN"/>
              </w:rPr>
            </w:pPr>
            <w:r w:rsidRPr="001E32DC">
              <w:rPr>
                <w:szCs w:val="18"/>
                <w:lang w:val="en-US" w:eastAsia="zh-CN"/>
              </w:rPr>
              <w:t>0</w:t>
            </w:r>
          </w:p>
        </w:tc>
      </w:tr>
      <w:tr w:rsidR="009E700A" w14:paraId="062B4B4D" w14:textId="77777777" w:rsidTr="00234D95">
        <w:trPr>
          <w:trHeight w:val="29"/>
        </w:trPr>
        <w:tc>
          <w:tcPr>
            <w:tcW w:w="1848" w:type="dxa"/>
            <w:tcBorders>
              <w:top w:val="nil"/>
              <w:left w:val="single" w:sz="4" w:space="0" w:color="auto"/>
              <w:bottom w:val="nil"/>
              <w:right w:val="single" w:sz="4" w:space="0" w:color="auto"/>
            </w:tcBorders>
            <w:vAlign w:val="center"/>
          </w:tcPr>
          <w:p w14:paraId="7321D79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459F15C"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98D5E45" w14:textId="77777777" w:rsidR="009E700A" w:rsidRPr="001E32DC" w:rsidRDefault="009E700A" w:rsidP="0041690F">
            <w:pPr>
              <w:pStyle w:val="TAC"/>
              <w:rPr>
                <w:lang w:val="en-US"/>
              </w:rPr>
            </w:pPr>
            <w:r w:rsidRPr="001E32DC">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7F663CAD" w14:textId="77777777" w:rsidR="009E700A" w:rsidRPr="001E32DC" w:rsidRDefault="009E700A" w:rsidP="0041690F">
            <w:pPr>
              <w:pStyle w:val="TAC"/>
              <w:rPr>
                <w:rFonts w:ascii="Calibri" w:hAnsi="Calibri"/>
                <w:sz w:val="21"/>
                <w:lang w:val="en-US" w:eastAsia="zh-CN"/>
              </w:rPr>
            </w:pPr>
            <w:r w:rsidRPr="001E32DC">
              <w:rPr>
                <w:lang w:val="en-US" w:eastAsia="zh-CN" w:bidi="ar"/>
              </w:rPr>
              <w:t>CA_n71B_BCS2</w:t>
            </w:r>
          </w:p>
        </w:tc>
        <w:tc>
          <w:tcPr>
            <w:tcW w:w="1638" w:type="dxa"/>
            <w:tcBorders>
              <w:top w:val="nil"/>
              <w:left w:val="single" w:sz="4" w:space="0" w:color="auto"/>
              <w:bottom w:val="nil"/>
              <w:right w:val="single" w:sz="4" w:space="0" w:color="auto"/>
            </w:tcBorders>
            <w:vAlign w:val="center"/>
          </w:tcPr>
          <w:p w14:paraId="1032C138" w14:textId="77777777" w:rsidR="009E700A" w:rsidRPr="001E32DC" w:rsidRDefault="009E700A" w:rsidP="0041690F">
            <w:pPr>
              <w:pStyle w:val="TAC"/>
              <w:rPr>
                <w:lang w:val="en-US" w:eastAsia="zh-CN"/>
              </w:rPr>
            </w:pPr>
          </w:p>
        </w:tc>
      </w:tr>
      <w:tr w:rsidR="009E700A" w14:paraId="6663DEF6" w14:textId="77777777" w:rsidTr="00234D95">
        <w:trPr>
          <w:trHeight w:val="29"/>
        </w:trPr>
        <w:tc>
          <w:tcPr>
            <w:tcW w:w="1848" w:type="dxa"/>
            <w:tcBorders>
              <w:top w:val="nil"/>
              <w:left w:val="single" w:sz="4" w:space="0" w:color="auto"/>
              <w:bottom w:val="nil"/>
              <w:right w:val="single" w:sz="4" w:space="0" w:color="auto"/>
            </w:tcBorders>
            <w:vAlign w:val="center"/>
          </w:tcPr>
          <w:p w14:paraId="45F4872A"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0F226F4"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4CD5087"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3974ED9"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EB87B6D" w14:textId="77777777" w:rsidR="009E700A" w:rsidRPr="001E32DC" w:rsidRDefault="009E700A" w:rsidP="0041690F">
            <w:pPr>
              <w:pStyle w:val="TAC"/>
              <w:rPr>
                <w:lang w:val="en-US" w:eastAsia="zh-CN"/>
              </w:rPr>
            </w:pPr>
          </w:p>
        </w:tc>
      </w:tr>
      <w:tr w:rsidR="009E700A" w14:paraId="26027186" w14:textId="77777777" w:rsidTr="00234D95">
        <w:trPr>
          <w:trHeight w:val="29"/>
        </w:trPr>
        <w:tc>
          <w:tcPr>
            <w:tcW w:w="1848" w:type="dxa"/>
            <w:tcBorders>
              <w:top w:val="nil"/>
              <w:left w:val="single" w:sz="4" w:space="0" w:color="auto"/>
              <w:bottom w:val="nil"/>
              <w:right w:val="single" w:sz="4" w:space="0" w:color="auto"/>
            </w:tcBorders>
            <w:vAlign w:val="center"/>
          </w:tcPr>
          <w:p w14:paraId="206D5F75"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1EF3C80C" w14:textId="36B74850" w:rsidR="009E700A" w:rsidRPr="001E32DC" w:rsidRDefault="009E700A" w:rsidP="0041690F">
            <w:pPr>
              <w:pStyle w:val="TAC"/>
              <w:rPr>
                <w:lang w:val="en-US"/>
              </w:rPr>
            </w:pPr>
            <w:r w:rsidRPr="001E32DC">
              <w:rPr>
                <w:lang w:val="en-US"/>
              </w:rPr>
              <w:t>CA_n25A-n71A</w:t>
            </w:r>
          </w:p>
          <w:p w14:paraId="094E4536" w14:textId="1EAD10C0" w:rsidR="009E700A" w:rsidRPr="001E32DC" w:rsidRDefault="009E700A" w:rsidP="0041690F">
            <w:pPr>
              <w:pStyle w:val="TAC"/>
              <w:rPr>
                <w:lang w:val="en-US"/>
              </w:rPr>
            </w:pPr>
            <w:r w:rsidRPr="001E32DC">
              <w:rPr>
                <w:lang w:val="en-US"/>
              </w:rPr>
              <w:t>CA_n25A-n77A</w:t>
            </w:r>
          </w:p>
          <w:p w14:paraId="1AC1DBB9" w14:textId="70685E34" w:rsidR="009E700A" w:rsidRPr="001E32DC" w:rsidRDefault="009E700A" w:rsidP="0041690F">
            <w:pPr>
              <w:pStyle w:val="TAC"/>
              <w:rPr>
                <w:lang w:val="en-US"/>
              </w:rPr>
            </w:pPr>
            <w:r w:rsidRPr="001E32DC">
              <w:rPr>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1A16F70A" w14:textId="77777777" w:rsidR="009E700A" w:rsidRPr="001E32DC" w:rsidRDefault="009E700A" w:rsidP="0041690F">
            <w:pPr>
              <w:pStyle w:val="TAC"/>
              <w:rPr>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7E100243" w14:textId="77777777" w:rsidR="009E700A" w:rsidRPr="001E32DC" w:rsidRDefault="009E700A" w:rsidP="0041690F">
            <w:pPr>
              <w:pStyle w:val="TAC"/>
              <w:rPr>
                <w:lang w:val="en-US" w:eastAsia="zh-CN" w:bidi="ar"/>
              </w:rPr>
            </w:pPr>
            <w:r>
              <w:rPr>
                <w:lang w:val="en-US" w:eastAsia="zh-CN" w:bidi="ar"/>
              </w:rPr>
              <w:t>n25</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
          <w:p w14:paraId="4733B70E" w14:textId="77777777" w:rsidR="009E700A" w:rsidRPr="001E32DC" w:rsidRDefault="009E700A" w:rsidP="0041690F">
            <w:pPr>
              <w:pStyle w:val="TAC"/>
              <w:rPr>
                <w:lang w:val="en-US" w:eastAsia="zh-CN"/>
              </w:rPr>
            </w:pPr>
            <w:r>
              <w:rPr>
                <w:rFonts w:cs="Arial"/>
                <w:szCs w:val="18"/>
                <w:lang w:val="en-US" w:eastAsia="zh-CN"/>
              </w:rPr>
              <w:t>4 and 5</w:t>
            </w:r>
          </w:p>
        </w:tc>
      </w:tr>
      <w:tr w:rsidR="009E700A" w14:paraId="67655BCD" w14:textId="77777777" w:rsidTr="00234D95">
        <w:trPr>
          <w:trHeight w:val="29"/>
        </w:trPr>
        <w:tc>
          <w:tcPr>
            <w:tcW w:w="1848" w:type="dxa"/>
            <w:tcBorders>
              <w:top w:val="nil"/>
              <w:left w:val="single" w:sz="4" w:space="0" w:color="auto"/>
              <w:bottom w:val="nil"/>
              <w:right w:val="single" w:sz="4" w:space="0" w:color="auto"/>
            </w:tcBorders>
            <w:vAlign w:val="center"/>
          </w:tcPr>
          <w:p w14:paraId="46C9E89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AEBAFB5"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EC092F6" w14:textId="77777777" w:rsidR="009E700A" w:rsidRPr="001E32DC" w:rsidRDefault="009E700A" w:rsidP="0041690F">
            <w:pPr>
              <w:pStyle w:val="TAC"/>
              <w:rPr>
                <w:lang w:val="en-US"/>
              </w:rPr>
            </w:pPr>
            <w:r w:rsidRPr="001E32DC">
              <w:rPr>
                <w:lang w:val="en-US" w:eastAsia="zh-CN"/>
              </w:rPr>
              <w:t>n</w:t>
            </w:r>
            <w:r>
              <w:rPr>
                <w:lang w:val="en-US" w:eastAsia="zh-CN"/>
              </w:rPr>
              <w:t>71</w:t>
            </w:r>
          </w:p>
        </w:tc>
        <w:tc>
          <w:tcPr>
            <w:tcW w:w="3423" w:type="dxa"/>
            <w:tcBorders>
              <w:top w:val="single" w:sz="4" w:space="0" w:color="auto"/>
              <w:left w:val="single" w:sz="4" w:space="0" w:color="auto"/>
              <w:bottom w:val="single" w:sz="4" w:space="0" w:color="auto"/>
              <w:right w:val="single" w:sz="4" w:space="0" w:color="auto"/>
            </w:tcBorders>
            <w:vAlign w:val="center"/>
          </w:tcPr>
          <w:p w14:paraId="4CD2C9E6"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71B</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nil"/>
              <w:right w:val="single" w:sz="4" w:space="0" w:color="auto"/>
            </w:tcBorders>
            <w:vAlign w:val="center"/>
          </w:tcPr>
          <w:p w14:paraId="4D9850EC" w14:textId="77777777" w:rsidR="009E700A" w:rsidRPr="001E32DC" w:rsidRDefault="009E700A" w:rsidP="0041690F">
            <w:pPr>
              <w:pStyle w:val="TAC"/>
              <w:rPr>
                <w:lang w:val="en-US" w:eastAsia="zh-CN"/>
              </w:rPr>
            </w:pPr>
          </w:p>
        </w:tc>
      </w:tr>
      <w:tr w:rsidR="009E700A" w14:paraId="32201F4E" w14:textId="77777777" w:rsidTr="00234D95">
        <w:trPr>
          <w:trHeight w:val="29"/>
        </w:trPr>
        <w:tc>
          <w:tcPr>
            <w:tcW w:w="1848" w:type="dxa"/>
            <w:tcBorders>
              <w:top w:val="nil"/>
              <w:left w:val="single" w:sz="4" w:space="0" w:color="auto"/>
              <w:bottom w:val="single" w:sz="4" w:space="0" w:color="auto"/>
              <w:right w:val="single" w:sz="4" w:space="0" w:color="auto"/>
            </w:tcBorders>
            <w:vAlign w:val="center"/>
          </w:tcPr>
          <w:p w14:paraId="367FC128"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E21F4C5"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7B81038" w14:textId="77777777" w:rsidR="009E700A" w:rsidRPr="001E32DC" w:rsidRDefault="009E700A" w:rsidP="0041690F">
            <w:pPr>
              <w:pStyle w:val="TAC"/>
              <w:rPr>
                <w:lang w:val="en-US"/>
              </w:rPr>
            </w:pPr>
            <w:r w:rsidRPr="001E32DC">
              <w:rPr>
                <w:lang w:val="en-US" w:eastAsia="zh-CN"/>
              </w:rPr>
              <w:t>n7</w:t>
            </w:r>
            <w:r>
              <w:rPr>
                <w:lang w:val="en-US" w:eastAsia="zh-CN"/>
              </w:rPr>
              <w:t>7</w:t>
            </w:r>
          </w:p>
        </w:tc>
        <w:tc>
          <w:tcPr>
            <w:tcW w:w="3423" w:type="dxa"/>
            <w:tcBorders>
              <w:top w:val="single" w:sz="4" w:space="0" w:color="auto"/>
              <w:left w:val="single" w:sz="4" w:space="0" w:color="auto"/>
              <w:bottom w:val="single" w:sz="4" w:space="0" w:color="auto"/>
              <w:right w:val="single" w:sz="4" w:space="0" w:color="auto"/>
            </w:tcBorders>
            <w:vAlign w:val="center"/>
          </w:tcPr>
          <w:p w14:paraId="4B530857" w14:textId="77777777" w:rsidR="009E700A" w:rsidRPr="001E32DC" w:rsidRDefault="009E700A" w:rsidP="0041690F">
            <w:pPr>
              <w:pStyle w:val="TAC"/>
              <w:rPr>
                <w:lang w:val="en-US" w:eastAsia="zh-CN" w:bidi="ar"/>
              </w:rPr>
            </w:pPr>
            <w:r>
              <w:rPr>
                <w:lang w:val="en-US" w:eastAsia="zh-CN" w:bidi="ar"/>
              </w:rPr>
              <w:t>n77</w:t>
            </w:r>
            <w:r w:rsidRPr="00F10A93">
              <w:rPr>
                <w:lang w:val="en-US" w:eastAsia="zh-CN" w:bidi="ar"/>
              </w:rPr>
              <w:t xml:space="preserve"> channel bandwidths in Table 5.3.5-1 </w:t>
            </w:r>
          </w:p>
        </w:tc>
        <w:tc>
          <w:tcPr>
            <w:tcW w:w="1638" w:type="dxa"/>
            <w:tcBorders>
              <w:top w:val="nil"/>
              <w:left w:val="single" w:sz="4" w:space="0" w:color="auto"/>
              <w:bottom w:val="single" w:sz="4" w:space="0" w:color="auto"/>
              <w:right w:val="single" w:sz="4" w:space="0" w:color="auto"/>
            </w:tcBorders>
            <w:vAlign w:val="center"/>
          </w:tcPr>
          <w:p w14:paraId="4B73BCD5" w14:textId="77777777" w:rsidR="009E700A" w:rsidRPr="001E32DC" w:rsidRDefault="009E700A" w:rsidP="0041690F">
            <w:pPr>
              <w:pStyle w:val="TAC"/>
              <w:rPr>
                <w:lang w:val="en-US" w:eastAsia="zh-CN"/>
              </w:rPr>
            </w:pPr>
          </w:p>
        </w:tc>
      </w:tr>
      <w:tr w:rsidR="009E700A" w14:paraId="2B6D9AA3" w14:textId="77777777" w:rsidTr="00234D95">
        <w:trPr>
          <w:trHeight w:val="29"/>
        </w:trPr>
        <w:tc>
          <w:tcPr>
            <w:tcW w:w="1848" w:type="dxa"/>
            <w:tcBorders>
              <w:top w:val="single" w:sz="4" w:space="0" w:color="auto"/>
              <w:left w:val="single" w:sz="4" w:space="0" w:color="auto"/>
              <w:bottom w:val="nil"/>
              <w:right w:val="single" w:sz="4" w:space="0" w:color="auto"/>
            </w:tcBorders>
            <w:vAlign w:val="center"/>
          </w:tcPr>
          <w:p w14:paraId="155DCAB5" w14:textId="77777777" w:rsidR="009E700A" w:rsidRPr="001E32DC" w:rsidRDefault="009E700A" w:rsidP="0041690F">
            <w:pPr>
              <w:pStyle w:val="TAC"/>
              <w:rPr>
                <w:lang w:val="en-US" w:eastAsia="zh-CN"/>
              </w:rPr>
            </w:pPr>
            <w:r w:rsidRPr="001E32DC">
              <w:rPr>
                <w:lang w:val="en-US"/>
              </w:rPr>
              <w:t>CA_n25A-n71(2A)-n77A</w:t>
            </w:r>
          </w:p>
        </w:tc>
        <w:tc>
          <w:tcPr>
            <w:tcW w:w="1862" w:type="dxa"/>
            <w:tcBorders>
              <w:top w:val="single" w:sz="4" w:space="0" w:color="auto"/>
              <w:left w:val="single" w:sz="4" w:space="0" w:color="auto"/>
              <w:bottom w:val="nil"/>
              <w:right w:val="single" w:sz="4" w:space="0" w:color="auto"/>
            </w:tcBorders>
            <w:vAlign w:val="center"/>
          </w:tcPr>
          <w:p w14:paraId="4A362D49" w14:textId="77777777" w:rsidR="009E700A" w:rsidRPr="001E32DC" w:rsidRDefault="009E700A" w:rsidP="0041690F">
            <w:pPr>
              <w:pStyle w:val="TAC"/>
              <w:rPr>
                <w:lang w:val="en-US"/>
              </w:rPr>
            </w:pPr>
            <w:r w:rsidRPr="001E32DC">
              <w:rPr>
                <w:lang w:val="en-US"/>
              </w:rPr>
              <w:t>CA_n25A-n71A</w:t>
            </w:r>
          </w:p>
          <w:p w14:paraId="1B7437D1" w14:textId="77777777" w:rsidR="009E700A" w:rsidRPr="001E32DC" w:rsidRDefault="009E700A" w:rsidP="0041690F">
            <w:pPr>
              <w:pStyle w:val="TAC"/>
              <w:rPr>
                <w:lang w:val="en-US"/>
              </w:rPr>
            </w:pPr>
            <w:r w:rsidRPr="001E32DC">
              <w:rPr>
                <w:lang w:val="en-US"/>
              </w:rPr>
              <w:t>CA_n25A-n77A</w:t>
            </w:r>
          </w:p>
          <w:p w14:paraId="548E0EC9" w14:textId="77777777" w:rsidR="009E700A" w:rsidRPr="001E32DC" w:rsidRDefault="009E700A" w:rsidP="0041690F">
            <w:pPr>
              <w:pStyle w:val="TAC"/>
              <w:rPr>
                <w:lang w:val="en-US"/>
              </w:rPr>
            </w:pPr>
            <w:r w:rsidRPr="001E32DC">
              <w:rPr>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68DA2842" w14:textId="77777777" w:rsidR="009E700A" w:rsidRPr="001E32DC" w:rsidRDefault="009E700A" w:rsidP="0041690F">
            <w:pPr>
              <w:pStyle w:val="TAC"/>
              <w:rPr>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144753C1"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0F64DC8C" w14:textId="77777777" w:rsidR="009E700A" w:rsidRPr="001E32DC" w:rsidRDefault="009E700A" w:rsidP="0041690F">
            <w:pPr>
              <w:pStyle w:val="TAC"/>
              <w:rPr>
                <w:lang w:val="en-US" w:eastAsia="zh-CN"/>
              </w:rPr>
            </w:pPr>
            <w:r w:rsidRPr="001E32DC">
              <w:rPr>
                <w:szCs w:val="18"/>
                <w:lang w:val="en-US" w:eastAsia="zh-CN"/>
              </w:rPr>
              <w:t>0</w:t>
            </w:r>
          </w:p>
        </w:tc>
      </w:tr>
      <w:tr w:rsidR="009E700A" w14:paraId="19EDFB44" w14:textId="77777777" w:rsidTr="00234D95">
        <w:trPr>
          <w:trHeight w:val="29"/>
        </w:trPr>
        <w:tc>
          <w:tcPr>
            <w:tcW w:w="1848" w:type="dxa"/>
            <w:tcBorders>
              <w:top w:val="nil"/>
              <w:left w:val="single" w:sz="4" w:space="0" w:color="auto"/>
              <w:bottom w:val="nil"/>
              <w:right w:val="single" w:sz="4" w:space="0" w:color="auto"/>
            </w:tcBorders>
            <w:vAlign w:val="center"/>
          </w:tcPr>
          <w:p w14:paraId="26D2266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717DFF5"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9F7B018" w14:textId="77777777" w:rsidR="009E700A" w:rsidRPr="001E32DC" w:rsidRDefault="009E700A" w:rsidP="0041690F">
            <w:pPr>
              <w:pStyle w:val="TAC"/>
              <w:rPr>
                <w:lang w:val="en-US"/>
              </w:rPr>
            </w:pPr>
            <w:r w:rsidRPr="001E32DC">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4E2B4662" w14:textId="77777777" w:rsidR="009E700A" w:rsidRPr="001E32DC" w:rsidRDefault="009E700A" w:rsidP="0041690F">
            <w:pPr>
              <w:pStyle w:val="TAC"/>
              <w:rPr>
                <w:rFonts w:ascii="Calibri" w:hAnsi="Calibri"/>
                <w:sz w:val="21"/>
                <w:lang w:val="en-US" w:eastAsia="zh-CN"/>
              </w:rPr>
            </w:pPr>
            <w:r w:rsidRPr="001E32DC">
              <w:rPr>
                <w:lang w:val="en-US" w:eastAsia="zh-CN" w:bidi="ar"/>
              </w:rPr>
              <w:t>CA_n71(2A)_BCS0</w:t>
            </w:r>
          </w:p>
        </w:tc>
        <w:tc>
          <w:tcPr>
            <w:tcW w:w="1638" w:type="dxa"/>
            <w:tcBorders>
              <w:top w:val="nil"/>
              <w:left w:val="single" w:sz="4" w:space="0" w:color="auto"/>
              <w:bottom w:val="nil"/>
              <w:right w:val="single" w:sz="4" w:space="0" w:color="auto"/>
            </w:tcBorders>
            <w:vAlign w:val="center"/>
          </w:tcPr>
          <w:p w14:paraId="6D380A3F" w14:textId="77777777" w:rsidR="009E700A" w:rsidRPr="001E32DC" w:rsidRDefault="009E700A" w:rsidP="0041690F">
            <w:pPr>
              <w:pStyle w:val="TAC"/>
              <w:rPr>
                <w:lang w:val="en-US" w:eastAsia="zh-CN"/>
              </w:rPr>
            </w:pPr>
          </w:p>
        </w:tc>
      </w:tr>
      <w:tr w:rsidR="009E700A" w14:paraId="472DE719" w14:textId="77777777" w:rsidTr="00234D95">
        <w:trPr>
          <w:trHeight w:val="29"/>
        </w:trPr>
        <w:tc>
          <w:tcPr>
            <w:tcW w:w="1848" w:type="dxa"/>
            <w:tcBorders>
              <w:top w:val="nil"/>
              <w:left w:val="single" w:sz="4" w:space="0" w:color="auto"/>
              <w:bottom w:val="nil"/>
              <w:right w:val="single" w:sz="4" w:space="0" w:color="auto"/>
            </w:tcBorders>
            <w:vAlign w:val="center"/>
          </w:tcPr>
          <w:p w14:paraId="59CD143A"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B8DDB93"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C2D5C75"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340EE56"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D044092" w14:textId="77777777" w:rsidR="009E700A" w:rsidRPr="001E32DC" w:rsidRDefault="009E700A" w:rsidP="0041690F">
            <w:pPr>
              <w:pStyle w:val="TAC"/>
              <w:rPr>
                <w:lang w:val="en-US" w:eastAsia="zh-CN"/>
              </w:rPr>
            </w:pPr>
          </w:p>
        </w:tc>
      </w:tr>
      <w:tr w:rsidR="009E700A" w14:paraId="550F694D" w14:textId="77777777" w:rsidTr="00234D95">
        <w:trPr>
          <w:trHeight w:val="29"/>
        </w:trPr>
        <w:tc>
          <w:tcPr>
            <w:tcW w:w="1848" w:type="dxa"/>
            <w:tcBorders>
              <w:top w:val="nil"/>
              <w:left w:val="single" w:sz="4" w:space="0" w:color="auto"/>
              <w:bottom w:val="nil"/>
              <w:right w:val="single" w:sz="4" w:space="0" w:color="auto"/>
            </w:tcBorders>
            <w:vAlign w:val="center"/>
          </w:tcPr>
          <w:p w14:paraId="47077D8D"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05687167" w14:textId="7310A474" w:rsidR="009E700A" w:rsidRPr="001E32DC" w:rsidRDefault="009E700A" w:rsidP="0041690F">
            <w:pPr>
              <w:pStyle w:val="TAC"/>
              <w:rPr>
                <w:lang w:val="en-US"/>
              </w:rPr>
            </w:pPr>
            <w:r w:rsidRPr="001E32DC">
              <w:rPr>
                <w:lang w:val="en-US"/>
              </w:rPr>
              <w:t>CA_n25A-n71A</w:t>
            </w:r>
          </w:p>
          <w:p w14:paraId="12D33478" w14:textId="74DFDF32" w:rsidR="009E700A" w:rsidRPr="001E32DC" w:rsidRDefault="009E700A" w:rsidP="0041690F">
            <w:pPr>
              <w:pStyle w:val="TAC"/>
              <w:rPr>
                <w:lang w:val="en-US"/>
              </w:rPr>
            </w:pPr>
            <w:r w:rsidRPr="001E32DC">
              <w:rPr>
                <w:lang w:val="en-US"/>
              </w:rPr>
              <w:t>CA_n25A-n77A</w:t>
            </w:r>
          </w:p>
          <w:p w14:paraId="4B908DF9" w14:textId="4B827767" w:rsidR="009E700A" w:rsidRPr="001E32DC" w:rsidRDefault="009E700A" w:rsidP="0041690F">
            <w:pPr>
              <w:pStyle w:val="TAC"/>
              <w:rPr>
                <w:lang w:val="en-US"/>
              </w:rPr>
            </w:pPr>
            <w:r w:rsidRPr="001E32DC">
              <w:rPr>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03A37402" w14:textId="77777777" w:rsidR="009E700A" w:rsidRPr="001E32DC" w:rsidRDefault="009E700A" w:rsidP="0041690F">
            <w:pPr>
              <w:pStyle w:val="TAC"/>
              <w:rPr>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30A62F71" w14:textId="77777777" w:rsidR="009E700A" w:rsidRPr="001E32DC" w:rsidRDefault="009E700A" w:rsidP="0041690F">
            <w:pPr>
              <w:pStyle w:val="TAC"/>
              <w:rPr>
                <w:lang w:val="en-US" w:eastAsia="zh-CN" w:bidi="ar"/>
              </w:rPr>
            </w:pPr>
            <w:r>
              <w:rPr>
                <w:lang w:val="en-US" w:eastAsia="zh-CN" w:bidi="ar"/>
              </w:rPr>
              <w:t>n25</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
          <w:p w14:paraId="7276DD29" w14:textId="77777777" w:rsidR="009E700A" w:rsidRPr="001E32DC" w:rsidRDefault="009E700A" w:rsidP="0041690F">
            <w:pPr>
              <w:pStyle w:val="TAC"/>
              <w:rPr>
                <w:lang w:val="en-US" w:eastAsia="zh-CN"/>
              </w:rPr>
            </w:pPr>
            <w:r>
              <w:rPr>
                <w:rFonts w:cs="Arial"/>
                <w:szCs w:val="18"/>
                <w:lang w:val="en-US" w:eastAsia="zh-CN"/>
              </w:rPr>
              <w:t>4 and 5</w:t>
            </w:r>
          </w:p>
        </w:tc>
      </w:tr>
      <w:tr w:rsidR="009E700A" w14:paraId="25FC51B6" w14:textId="77777777" w:rsidTr="00234D95">
        <w:trPr>
          <w:trHeight w:val="29"/>
        </w:trPr>
        <w:tc>
          <w:tcPr>
            <w:tcW w:w="1848" w:type="dxa"/>
            <w:tcBorders>
              <w:top w:val="nil"/>
              <w:left w:val="single" w:sz="4" w:space="0" w:color="auto"/>
              <w:bottom w:val="nil"/>
              <w:right w:val="single" w:sz="4" w:space="0" w:color="auto"/>
            </w:tcBorders>
            <w:vAlign w:val="center"/>
          </w:tcPr>
          <w:p w14:paraId="4B478F1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349DA60"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34B4701" w14:textId="77777777" w:rsidR="009E700A" w:rsidRPr="001E32DC" w:rsidRDefault="009E700A" w:rsidP="0041690F">
            <w:pPr>
              <w:pStyle w:val="TAC"/>
              <w:rPr>
                <w:lang w:val="en-US"/>
              </w:rPr>
            </w:pPr>
            <w:r w:rsidRPr="001E32DC">
              <w:rPr>
                <w:lang w:val="en-US" w:eastAsia="zh-CN"/>
              </w:rPr>
              <w:t>n</w:t>
            </w:r>
            <w:r>
              <w:rPr>
                <w:lang w:val="en-US" w:eastAsia="zh-CN"/>
              </w:rPr>
              <w:t>71</w:t>
            </w:r>
          </w:p>
        </w:tc>
        <w:tc>
          <w:tcPr>
            <w:tcW w:w="3423" w:type="dxa"/>
            <w:tcBorders>
              <w:top w:val="single" w:sz="4" w:space="0" w:color="auto"/>
              <w:left w:val="single" w:sz="4" w:space="0" w:color="auto"/>
              <w:bottom w:val="single" w:sz="4" w:space="0" w:color="auto"/>
              <w:right w:val="single" w:sz="4" w:space="0" w:color="auto"/>
            </w:tcBorders>
            <w:vAlign w:val="center"/>
          </w:tcPr>
          <w:p w14:paraId="49EFB8B2"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71(2A)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nil"/>
              <w:right w:val="single" w:sz="4" w:space="0" w:color="auto"/>
            </w:tcBorders>
            <w:vAlign w:val="center"/>
          </w:tcPr>
          <w:p w14:paraId="0C8D5B82" w14:textId="77777777" w:rsidR="009E700A" w:rsidRPr="001E32DC" w:rsidRDefault="009E700A" w:rsidP="0041690F">
            <w:pPr>
              <w:pStyle w:val="TAC"/>
              <w:rPr>
                <w:lang w:val="en-US" w:eastAsia="zh-CN"/>
              </w:rPr>
            </w:pPr>
          </w:p>
        </w:tc>
      </w:tr>
      <w:tr w:rsidR="00CE7834" w14:paraId="1F06221B" w14:textId="77777777" w:rsidTr="00234D95">
        <w:trPr>
          <w:trHeight w:val="29"/>
        </w:trPr>
        <w:tc>
          <w:tcPr>
            <w:tcW w:w="1848" w:type="dxa"/>
            <w:tcBorders>
              <w:top w:val="nil"/>
              <w:left w:val="single" w:sz="4" w:space="0" w:color="auto"/>
              <w:bottom w:val="single" w:sz="4" w:space="0" w:color="auto"/>
              <w:right w:val="single" w:sz="4" w:space="0" w:color="auto"/>
            </w:tcBorders>
            <w:vAlign w:val="center"/>
          </w:tcPr>
          <w:p w14:paraId="5BD77188"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32B5402"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042B641" w14:textId="77777777" w:rsidR="009E700A" w:rsidRPr="001E32DC" w:rsidRDefault="009E700A" w:rsidP="0041690F">
            <w:pPr>
              <w:pStyle w:val="TAC"/>
              <w:rPr>
                <w:lang w:val="en-US"/>
              </w:rPr>
            </w:pPr>
            <w:r w:rsidRPr="001E32DC">
              <w:rPr>
                <w:lang w:val="en-US" w:eastAsia="zh-CN"/>
              </w:rPr>
              <w:t>n7</w:t>
            </w:r>
            <w:r>
              <w:rPr>
                <w:lang w:val="en-US" w:eastAsia="zh-CN"/>
              </w:rPr>
              <w:t>7</w:t>
            </w:r>
          </w:p>
        </w:tc>
        <w:tc>
          <w:tcPr>
            <w:tcW w:w="3423" w:type="dxa"/>
            <w:tcBorders>
              <w:top w:val="single" w:sz="4" w:space="0" w:color="auto"/>
              <w:left w:val="single" w:sz="4" w:space="0" w:color="auto"/>
              <w:bottom w:val="single" w:sz="4" w:space="0" w:color="auto"/>
              <w:right w:val="single" w:sz="4" w:space="0" w:color="auto"/>
            </w:tcBorders>
            <w:vAlign w:val="center"/>
          </w:tcPr>
          <w:p w14:paraId="7A56BA3F" w14:textId="77777777" w:rsidR="009E700A" w:rsidRPr="001E32DC" w:rsidRDefault="009E700A" w:rsidP="0041690F">
            <w:pPr>
              <w:pStyle w:val="TAC"/>
              <w:rPr>
                <w:lang w:val="en-US" w:eastAsia="zh-CN" w:bidi="ar"/>
              </w:rPr>
            </w:pPr>
            <w:r>
              <w:rPr>
                <w:lang w:val="en-US" w:eastAsia="zh-CN" w:bidi="ar"/>
              </w:rPr>
              <w:t>n77</w:t>
            </w:r>
            <w:r w:rsidRPr="00F10A93">
              <w:rPr>
                <w:lang w:val="en-US" w:eastAsia="zh-CN" w:bidi="ar"/>
              </w:rPr>
              <w:t xml:space="preserve"> channel bandwidths in Table 5.3.5-1</w:t>
            </w:r>
          </w:p>
        </w:tc>
        <w:tc>
          <w:tcPr>
            <w:tcW w:w="1638" w:type="dxa"/>
            <w:tcBorders>
              <w:top w:val="nil"/>
              <w:left w:val="single" w:sz="4" w:space="0" w:color="auto"/>
              <w:bottom w:val="nil"/>
              <w:right w:val="single" w:sz="4" w:space="0" w:color="auto"/>
            </w:tcBorders>
            <w:vAlign w:val="center"/>
          </w:tcPr>
          <w:p w14:paraId="6C33EC89" w14:textId="77777777" w:rsidR="009E700A" w:rsidRPr="001E32DC" w:rsidRDefault="009E700A" w:rsidP="0041690F">
            <w:pPr>
              <w:pStyle w:val="TAC"/>
              <w:rPr>
                <w:lang w:val="en-US" w:eastAsia="zh-CN"/>
              </w:rPr>
            </w:pPr>
          </w:p>
        </w:tc>
      </w:tr>
      <w:tr w:rsidR="009E700A" w14:paraId="49F08C67" w14:textId="77777777" w:rsidTr="00234D95">
        <w:trPr>
          <w:trHeight w:val="29"/>
        </w:trPr>
        <w:tc>
          <w:tcPr>
            <w:tcW w:w="1848" w:type="dxa"/>
            <w:tcBorders>
              <w:top w:val="single" w:sz="4" w:space="0" w:color="auto"/>
              <w:left w:val="single" w:sz="4" w:space="0" w:color="auto"/>
              <w:bottom w:val="nil"/>
              <w:right w:val="single" w:sz="4" w:space="0" w:color="auto"/>
            </w:tcBorders>
            <w:vAlign w:val="center"/>
          </w:tcPr>
          <w:p w14:paraId="495733A9" w14:textId="77777777" w:rsidR="009E700A" w:rsidRPr="001E32DC" w:rsidRDefault="009E700A" w:rsidP="0041690F">
            <w:pPr>
              <w:pStyle w:val="TAC"/>
              <w:rPr>
                <w:lang w:val="en-US" w:eastAsia="zh-CN"/>
              </w:rPr>
            </w:pPr>
            <w:r w:rsidRPr="001E32DC">
              <w:rPr>
                <w:lang w:val="en-US"/>
              </w:rPr>
              <w:t>CA_n25(2A)-n71A-n77A</w:t>
            </w:r>
          </w:p>
        </w:tc>
        <w:tc>
          <w:tcPr>
            <w:tcW w:w="1862" w:type="dxa"/>
            <w:tcBorders>
              <w:top w:val="single" w:sz="4" w:space="0" w:color="auto"/>
              <w:left w:val="single" w:sz="4" w:space="0" w:color="auto"/>
              <w:bottom w:val="nil"/>
              <w:right w:val="single" w:sz="4" w:space="0" w:color="auto"/>
            </w:tcBorders>
            <w:vAlign w:val="center"/>
          </w:tcPr>
          <w:p w14:paraId="3165A9AB" w14:textId="77777777" w:rsidR="009E700A" w:rsidRPr="001E32DC" w:rsidRDefault="009E700A" w:rsidP="0041690F">
            <w:pPr>
              <w:pStyle w:val="TAC"/>
              <w:rPr>
                <w:lang w:val="en-US"/>
              </w:rPr>
            </w:pPr>
            <w:r w:rsidRPr="001E32DC">
              <w:rPr>
                <w:lang w:val="en-US"/>
              </w:rPr>
              <w:t>CA_n25A-n71A</w:t>
            </w:r>
          </w:p>
          <w:p w14:paraId="242AE5B5" w14:textId="77777777" w:rsidR="009E700A" w:rsidRPr="001E32DC" w:rsidRDefault="009E700A" w:rsidP="0041690F">
            <w:pPr>
              <w:pStyle w:val="TAC"/>
              <w:rPr>
                <w:lang w:val="en-US"/>
              </w:rPr>
            </w:pPr>
            <w:r w:rsidRPr="001E32DC">
              <w:rPr>
                <w:lang w:val="en-US"/>
              </w:rPr>
              <w:t>CA_n25A-n77A</w:t>
            </w:r>
          </w:p>
          <w:p w14:paraId="1CBB0967" w14:textId="77777777" w:rsidR="009E700A" w:rsidRPr="001E32DC" w:rsidRDefault="009E700A" w:rsidP="0041690F">
            <w:pPr>
              <w:pStyle w:val="TAC"/>
              <w:rPr>
                <w:lang w:val="en-US"/>
              </w:rPr>
            </w:pPr>
            <w:r w:rsidRPr="001E32DC">
              <w:rPr>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4E64742E" w14:textId="77777777" w:rsidR="009E700A" w:rsidRPr="001E32DC" w:rsidRDefault="009E700A" w:rsidP="0041690F">
            <w:pPr>
              <w:pStyle w:val="TAC"/>
              <w:rPr>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7EC9F8A6" w14:textId="77777777" w:rsidR="009E700A" w:rsidRPr="001E32DC" w:rsidRDefault="009E700A" w:rsidP="0041690F">
            <w:pPr>
              <w:pStyle w:val="TAC"/>
              <w:rPr>
                <w:rFonts w:ascii="Calibri" w:hAnsi="Calibri"/>
                <w:sz w:val="21"/>
                <w:lang w:val="en-US" w:eastAsia="zh-CN"/>
              </w:rPr>
            </w:pPr>
            <w:r w:rsidRPr="001E32DC">
              <w:rPr>
                <w:lang w:val="en-US" w:eastAsia="zh-CN" w:bidi="ar"/>
              </w:rPr>
              <w:t>CA_n25(2A)_BCS1</w:t>
            </w:r>
          </w:p>
        </w:tc>
        <w:tc>
          <w:tcPr>
            <w:tcW w:w="1638" w:type="dxa"/>
            <w:tcBorders>
              <w:top w:val="single" w:sz="4" w:space="0" w:color="auto"/>
              <w:left w:val="single" w:sz="4" w:space="0" w:color="auto"/>
              <w:bottom w:val="nil"/>
              <w:right w:val="single" w:sz="4" w:space="0" w:color="auto"/>
            </w:tcBorders>
            <w:vAlign w:val="center"/>
          </w:tcPr>
          <w:p w14:paraId="255506BF" w14:textId="77777777" w:rsidR="009E700A" w:rsidRPr="001E32DC" w:rsidRDefault="009E700A" w:rsidP="0041690F">
            <w:pPr>
              <w:pStyle w:val="TAC"/>
              <w:rPr>
                <w:lang w:val="en-US" w:eastAsia="zh-CN"/>
              </w:rPr>
            </w:pPr>
            <w:r w:rsidRPr="001E32DC">
              <w:rPr>
                <w:szCs w:val="18"/>
                <w:lang w:val="en-US" w:eastAsia="zh-CN"/>
              </w:rPr>
              <w:t>0</w:t>
            </w:r>
          </w:p>
        </w:tc>
      </w:tr>
      <w:tr w:rsidR="009E700A" w14:paraId="664FC59D" w14:textId="77777777" w:rsidTr="00234D95">
        <w:trPr>
          <w:trHeight w:val="29"/>
        </w:trPr>
        <w:tc>
          <w:tcPr>
            <w:tcW w:w="1848" w:type="dxa"/>
            <w:tcBorders>
              <w:top w:val="nil"/>
              <w:left w:val="single" w:sz="4" w:space="0" w:color="auto"/>
              <w:bottom w:val="nil"/>
              <w:right w:val="single" w:sz="4" w:space="0" w:color="auto"/>
            </w:tcBorders>
            <w:vAlign w:val="center"/>
          </w:tcPr>
          <w:p w14:paraId="2C471C0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F0B968E"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A9BA725" w14:textId="77777777" w:rsidR="009E700A" w:rsidRPr="001E32DC" w:rsidRDefault="009E700A" w:rsidP="0041690F">
            <w:pPr>
              <w:pStyle w:val="TAC"/>
              <w:rPr>
                <w:lang w:val="en-US"/>
              </w:rPr>
            </w:pPr>
            <w:r w:rsidRPr="001E32DC">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0067FCF4"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
          <w:p w14:paraId="305FCD32" w14:textId="77777777" w:rsidR="009E700A" w:rsidRPr="001E32DC" w:rsidRDefault="009E700A" w:rsidP="0041690F">
            <w:pPr>
              <w:pStyle w:val="TAC"/>
              <w:rPr>
                <w:lang w:val="en-US" w:eastAsia="zh-CN"/>
              </w:rPr>
            </w:pPr>
          </w:p>
        </w:tc>
      </w:tr>
      <w:tr w:rsidR="009E700A" w14:paraId="1D5457E8" w14:textId="77777777" w:rsidTr="00234D95">
        <w:trPr>
          <w:trHeight w:val="29"/>
        </w:trPr>
        <w:tc>
          <w:tcPr>
            <w:tcW w:w="1848" w:type="dxa"/>
            <w:tcBorders>
              <w:top w:val="nil"/>
              <w:left w:val="single" w:sz="4" w:space="0" w:color="auto"/>
              <w:bottom w:val="nil"/>
              <w:right w:val="single" w:sz="4" w:space="0" w:color="auto"/>
            </w:tcBorders>
            <w:vAlign w:val="center"/>
          </w:tcPr>
          <w:p w14:paraId="1D5D0715"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4E56B73"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057E4CF"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6F19E5D"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E54FBFF" w14:textId="77777777" w:rsidR="009E700A" w:rsidRPr="001E32DC" w:rsidRDefault="009E700A" w:rsidP="0041690F">
            <w:pPr>
              <w:pStyle w:val="TAC"/>
              <w:rPr>
                <w:lang w:val="en-US" w:eastAsia="zh-CN"/>
              </w:rPr>
            </w:pPr>
          </w:p>
        </w:tc>
      </w:tr>
      <w:tr w:rsidR="009E700A" w14:paraId="1E5BEF2B" w14:textId="77777777" w:rsidTr="00234D95">
        <w:trPr>
          <w:trHeight w:val="29"/>
        </w:trPr>
        <w:tc>
          <w:tcPr>
            <w:tcW w:w="1848" w:type="dxa"/>
            <w:tcBorders>
              <w:top w:val="nil"/>
              <w:left w:val="single" w:sz="4" w:space="0" w:color="auto"/>
              <w:bottom w:val="nil"/>
              <w:right w:val="single" w:sz="4" w:space="0" w:color="auto"/>
            </w:tcBorders>
            <w:vAlign w:val="center"/>
          </w:tcPr>
          <w:p w14:paraId="47BD12E8"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3B8B2DE4" w14:textId="790C82DF" w:rsidR="009E700A" w:rsidRPr="001E32DC" w:rsidRDefault="009E700A" w:rsidP="0041690F">
            <w:pPr>
              <w:pStyle w:val="TAC"/>
              <w:rPr>
                <w:lang w:val="en-US"/>
              </w:rPr>
            </w:pPr>
            <w:r w:rsidRPr="001E32DC">
              <w:rPr>
                <w:lang w:val="en-US"/>
              </w:rPr>
              <w:t>CA_n25A-n71A</w:t>
            </w:r>
          </w:p>
          <w:p w14:paraId="656C54F9" w14:textId="225B2F6B" w:rsidR="009E700A" w:rsidRPr="001E32DC" w:rsidRDefault="009E700A" w:rsidP="0041690F">
            <w:pPr>
              <w:pStyle w:val="TAC"/>
              <w:rPr>
                <w:lang w:val="en-US"/>
              </w:rPr>
            </w:pPr>
            <w:r w:rsidRPr="001E32DC">
              <w:rPr>
                <w:lang w:val="en-US"/>
              </w:rPr>
              <w:t>CA_n25A-n77A</w:t>
            </w:r>
          </w:p>
          <w:p w14:paraId="0804C9CC" w14:textId="1F36E23B" w:rsidR="009E700A" w:rsidRPr="001E32DC" w:rsidRDefault="009E700A" w:rsidP="0041690F">
            <w:pPr>
              <w:pStyle w:val="TAC"/>
              <w:rPr>
                <w:lang w:val="en-US"/>
              </w:rPr>
            </w:pPr>
            <w:r w:rsidRPr="001E32DC">
              <w:rPr>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3ABE5BD2" w14:textId="77777777" w:rsidR="009E700A" w:rsidRPr="001E32DC" w:rsidRDefault="009E700A" w:rsidP="0041690F">
            <w:pPr>
              <w:pStyle w:val="TAC"/>
              <w:rPr>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33D5506C"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25(2A)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single" w:sz="4" w:space="0" w:color="auto"/>
              <w:left w:val="single" w:sz="4" w:space="0" w:color="auto"/>
              <w:bottom w:val="nil"/>
              <w:right w:val="single" w:sz="4" w:space="0" w:color="auto"/>
            </w:tcBorders>
            <w:vAlign w:val="center"/>
          </w:tcPr>
          <w:p w14:paraId="197AFD81" w14:textId="77777777" w:rsidR="009E700A" w:rsidRPr="001E32DC" w:rsidRDefault="009E700A" w:rsidP="0041690F">
            <w:pPr>
              <w:pStyle w:val="TAC"/>
              <w:rPr>
                <w:lang w:val="en-US" w:eastAsia="zh-CN"/>
              </w:rPr>
            </w:pPr>
            <w:r>
              <w:rPr>
                <w:rFonts w:cs="Arial"/>
                <w:szCs w:val="18"/>
                <w:lang w:val="en-US" w:eastAsia="zh-CN"/>
              </w:rPr>
              <w:t>4 and 5</w:t>
            </w:r>
          </w:p>
        </w:tc>
      </w:tr>
      <w:tr w:rsidR="009E700A" w14:paraId="1BBD8544" w14:textId="77777777" w:rsidTr="00234D95">
        <w:trPr>
          <w:trHeight w:val="29"/>
        </w:trPr>
        <w:tc>
          <w:tcPr>
            <w:tcW w:w="1848" w:type="dxa"/>
            <w:tcBorders>
              <w:top w:val="nil"/>
              <w:left w:val="single" w:sz="4" w:space="0" w:color="auto"/>
              <w:bottom w:val="nil"/>
              <w:right w:val="single" w:sz="4" w:space="0" w:color="auto"/>
            </w:tcBorders>
            <w:vAlign w:val="center"/>
          </w:tcPr>
          <w:p w14:paraId="47F30C07"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221465A"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194D46B" w14:textId="77777777" w:rsidR="009E700A" w:rsidRPr="001E32DC" w:rsidRDefault="009E700A" w:rsidP="0041690F">
            <w:pPr>
              <w:pStyle w:val="TAC"/>
              <w:rPr>
                <w:lang w:val="en-US"/>
              </w:rPr>
            </w:pPr>
            <w:r w:rsidRPr="001E32DC">
              <w:rPr>
                <w:lang w:val="en-US" w:eastAsia="zh-CN"/>
              </w:rPr>
              <w:t>n</w:t>
            </w:r>
            <w:r>
              <w:rPr>
                <w:lang w:val="en-US" w:eastAsia="zh-CN"/>
              </w:rPr>
              <w:t>71</w:t>
            </w:r>
          </w:p>
        </w:tc>
        <w:tc>
          <w:tcPr>
            <w:tcW w:w="3423" w:type="dxa"/>
            <w:tcBorders>
              <w:top w:val="single" w:sz="4" w:space="0" w:color="auto"/>
              <w:left w:val="single" w:sz="4" w:space="0" w:color="auto"/>
              <w:bottom w:val="single" w:sz="4" w:space="0" w:color="auto"/>
              <w:right w:val="single" w:sz="4" w:space="0" w:color="auto"/>
            </w:tcBorders>
            <w:vAlign w:val="center"/>
          </w:tcPr>
          <w:p w14:paraId="25A5F207" w14:textId="77777777" w:rsidR="009E700A" w:rsidRPr="001E32DC" w:rsidRDefault="009E700A" w:rsidP="0041690F">
            <w:pPr>
              <w:pStyle w:val="TAC"/>
              <w:rPr>
                <w:lang w:val="en-US" w:eastAsia="zh-CN" w:bidi="ar"/>
              </w:rPr>
            </w:pPr>
            <w:r>
              <w:rPr>
                <w:lang w:val="en-US" w:eastAsia="zh-CN" w:bidi="ar"/>
              </w:rPr>
              <w:t>n71</w:t>
            </w:r>
            <w:r w:rsidRPr="00F10A93">
              <w:rPr>
                <w:lang w:val="en-US" w:eastAsia="zh-CN" w:bidi="ar"/>
              </w:rPr>
              <w:t xml:space="preserve"> channel bandwidths in Table 5.3.5-1 </w:t>
            </w:r>
          </w:p>
        </w:tc>
        <w:tc>
          <w:tcPr>
            <w:tcW w:w="1638" w:type="dxa"/>
            <w:tcBorders>
              <w:top w:val="nil"/>
              <w:left w:val="single" w:sz="4" w:space="0" w:color="auto"/>
              <w:bottom w:val="nil"/>
              <w:right w:val="single" w:sz="4" w:space="0" w:color="auto"/>
            </w:tcBorders>
            <w:vAlign w:val="center"/>
          </w:tcPr>
          <w:p w14:paraId="6A42B242" w14:textId="77777777" w:rsidR="009E700A" w:rsidRPr="001E32DC" w:rsidRDefault="009E700A" w:rsidP="0041690F">
            <w:pPr>
              <w:pStyle w:val="TAC"/>
              <w:rPr>
                <w:lang w:val="en-US" w:eastAsia="zh-CN"/>
              </w:rPr>
            </w:pPr>
          </w:p>
        </w:tc>
      </w:tr>
      <w:tr w:rsidR="009E700A" w14:paraId="341BF85C" w14:textId="77777777" w:rsidTr="00234D95">
        <w:trPr>
          <w:trHeight w:val="29"/>
        </w:trPr>
        <w:tc>
          <w:tcPr>
            <w:tcW w:w="1848" w:type="dxa"/>
            <w:tcBorders>
              <w:top w:val="nil"/>
              <w:left w:val="single" w:sz="4" w:space="0" w:color="auto"/>
              <w:bottom w:val="single" w:sz="4" w:space="0" w:color="auto"/>
              <w:right w:val="single" w:sz="4" w:space="0" w:color="auto"/>
            </w:tcBorders>
            <w:vAlign w:val="center"/>
          </w:tcPr>
          <w:p w14:paraId="50AE3BC6"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737EC01"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765AA5F" w14:textId="77777777" w:rsidR="009E700A" w:rsidRPr="001E32DC" w:rsidRDefault="009E700A" w:rsidP="0041690F">
            <w:pPr>
              <w:pStyle w:val="TAC"/>
              <w:rPr>
                <w:lang w:val="en-US"/>
              </w:rPr>
            </w:pPr>
            <w:r w:rsidRPr="001E32DC">
              <w:rPr>
                <w:lang w:val="en-US" w:eastAsia="zh-CN"/>
              </w:rPr>
              <w:t>n7</w:t>
            </w:r>
            <w:r>
              <w:rPr>
                <w:lang w:val="en-US" w:eastAsia="zh-CN"/>
              </w:rPr>
              <w:t>7</w:t>
            </w:r>
          </w:p>
        </w:tc>
        <w:tc>
          <w:tcPr>
            <w:tcW w:w="3423" w:type="dxa"/>
            <w:tcBorders>
              <w:top w:val="single" w:sz="4" w:space="0" w:color="auto"/>
              <w:left w:val="single" w:sz="4" w:space="0" w:color="auto"/>
              <w:bottom w:val="single" w:sz="4" w:space="0" w:color="auto"/>
              <w:right w:val="single" w:sz="4" w:space="0" w:color="auto"/>
            </w:tcBorders>
            <w:vAlign w:val="center"/>
          </w:tcPr>
          <w:p w14:paraId="2245C758" w14:textId="77777777" w:rsidR="009E700A" w:rsidRPr="001E32DC" w:rsidRDefault="009E700A" w:rsidP="0041690F">
            <w:pPr>
              <w:pStyle w:val="TAC"/>
              <w:rPr>
                <w:lang w:val="en-US" w:eastAsia="zh-CN" w:bidi="ar"/>
              </w:rPr>
            </w:pPr>
            <w:r>
              <w:rPr>
                <w:lang w:val="en-US" w:eastAsia="zh-CN" w:bidi="ar"/>
              </w:rPr>
              <w:t>n77</w:t>
            </w:r>
            <w:r w:rsidRPr="00F10A93">
              <w:rPr>
                <w:lang w:val="en-US" w:eastAsia="zh-CN" w:bidi="ar"/>
              </w:rPr>
              <w:t xml:space="preserve"> channel bandwidths in Table 5.3.5-1 </w:t>
            </w:r>
          </w:p>
        </w:tc>
        <w:tc>
          <w:tcPr>
            <w:tcW w:w="1638" w:type="dxa"/>
            <w:tcBorders>
              <w:top w:val="nil"/>
              <w:left w:val="single" w:sz="4" w:space="0" w:color="auto"/>
              <w:bottom w:val="single" w:sz="4" w:space="0" w:color="auto"/>
              <w:right w:val="single" w:sz="4" w:space="0" w:color="auto"/>
            </w:tcBorders>
            <w:vAlign w:val="center"/>
          </w:tcPr>
          <w:p w14:paraId="69FD43B9" w14:textId="77777777" w:rsidR="009E700A" w:rsidRPr="001E32DC" w:rsidRDefault="009E700A" w:rsidP="0041690F">
            <w:pPr>
              <w:pStyle w:val="TAC"/>
              <w:rPr>
                <w:lang w:val="en-US" w:eastAsia="zh-CN"/>
              </w:rPr>
            </w:pPr>
          </w:p>
        </w:tc>
      </w:tr>
      <w:tr w:rsidR="009E700A" w14:paraId="472F60BA" w14:textId="77777777" w:rsidTr="00234D95">
        <w:trPr>
          <w:trHeight w:val="29"/>
        </w:trPr>
        <w:tc>
          <w:tcPr>
            <w:tcW w:w="1848" w:type="dxa"/>
            <w:tcBorders>
              <w:top w:val="nil"/>
              <w:left w:val="single" w:sz="4" w:space="0" w:color="auto"/>
              <w:bottom w:val="nil"/>
              <w:right w:val="single" w:sz="4" w:space="0" w:color="auto"/>
            </w:tcBorders>
            <w:vAlign w:val="center"/>
          </w:tcPr>
          <w:p w14:paraId="3013A755" w14:textId="77777777" w:rsidR="009E700A" w:rsidRPr="001E32DC" w:rsidRDefault="009E700A" w:rsidP="0041690F">
            <w:pPr>
              <w:pStyle w:val="TAC"/>
              <w:rPr>
                <w:lang w:val="en-US" w:eastAsia="zh-CN"/>
              </w:rPr>
            </w:pPr>
            <w:r w:rsidRPr="001E32DC">
              <w:rPr>
                <w:lang w:val="en-US" w:eastAsia="zh-CN"/>
              </w:rPr>
              <w:lastRenderedPageBreak/>
              <w:t>CA_n25A-n71A-n78A</w:t>
            </w:r>
          </w:p>
        </w:tc>
        <w:tc>
          <w:tcPr>
            <w:tcW w:w="1862" w:type="dxa"/>
            <w:tcBorders>
              <w:top w:val="nil"/>
              <w:left w:val="single" w:sz="4" w:space="0" w:color="auto"/>
              <w:bottom w:val="nil"/>
              <w:right w:val="single" w:sz="4" w:space="0" w:color="auto"/>
            </w:tcBorders>
            <w:vAlign w:val="center"/>
          </w:tcPr>
          <w:p w14:paraId="7D072D69" w14:textId="77777777" w:rsidR="009E700A" w:rsidRPr="001E32DC" w:rsidRDefault="009E700A" w:rsidP="0041690F">
            <w:pPr>
              <w:pStyle w:val="TAC"/>
              <w:rPr>
                <w:lang w:val="en-US"/>
              </w:rPr>
            </w:pPr>
            <w:r w:rsidRPr="001E32DC">
              <w:rPr>
                <w:lang w:val="en-US"/>
              </w:rPr>
              <w:t>CA_n25A-n71A</w:t>
            </w:r>
          </w:p>
          <w:p w14:paraId="17660491" w14:textId="77777777" w:rsidR="009E700A" w:rsidRPr="001E32DC" w:rsidRDefault="009E700A" w:rsidP="0041690F">
            <w:pPr>
              <w:pStyle w:val="TAC"/>
              <w:rPr>
                <w:lang w:val="en-US"/>
              </w:rPr>
            </w:pPr>
            <w:r w:rsidRPr="001E32DC">
              <w:rPr>
                <w:lang w:val="en-US"/>
              </w:rPr>
              <w:t>CA_n25A-n78A</w:t>
            </w:r>
          </w:p>
          <w:p w14:paraId="3FC9E60C" w14:textId="77777777" w:rsidR="009E700A" w:rsidRPr="001E32DC" w:rsidRDefault="009E700A" w:rsidP="0041690F">
            <w:pPr>
              <w:pStyle w:val="TAC"/>
              <w:rPr>
                <w:lang w:val="en-US" w:eastAsia="zh-CN"/>
              </w:rPr>
            </w:pPr>
            <w:r w:rsidRPr="001E32DC">
              <w:rPr>
                <w:lang w:val="en-US"/>
              </w:rPr>
              <w:t>CA_n71A-n78A</w:t>
            </w:r>
          </w:p>
        </w:tc>
        <w:tc>
          <w:tcPr>
            <w:tcW w:w="843" w:type="dxa"/>
            <w:tcBorders>
              <w:top w:val="single" w:sz="4" w:space="0" w:color="auto"/>
              <w:left w:val="single" w:sz="4" w:space="0" w:color="auto"/>
              <w:bottom w:val="single" w:sz="4" w:space="0" w:color="auto"/>
              <w:right w:val="single" w:sz="4" w:space="0" w:color="auto"/>
            </w:tcBorders>
            <w:vAlign w:val="center"/>
          </w:tcPr>
          <w:p w14:paraId="3F8B3D1D" w14:textId="77777777" w:rsidR="009E700A" w:rsidRPr="001E32DC" w:rsidRDefault="009E700A" w:rsidP="0041690F">
            <w:pPr>
              <w:pStyle w:val="TAC"/>
              <w:rPr>
                <w:lang w:val="en-US" w:eastAsia="zh-CN"/>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5BB46ACF"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337268E8" w14:textId="77777777" w:rsidR="009E700A" w:rsidRPr="001E32DC" w:rsidRDefault="009E700A" w:rsidP="0041690F">
            <w:pPr>
              <w:pStyle w:val="TAC"/>
              <w:rPr>
                <w:lang w:val="en-US" w:eastAsia="zh-CN"/>
              </w:rPr>
            </w:pPr>
            <w:r w:rsidRPr="001E32DC">
              <w:rPr>
                <w:lang w:val="en-US" w:eastAsia="zh-CN"/>
              </w:rPr>
              <w:t>0</w:t>
            </w:r>
          </w:p>
        </w:tc>
      </w:tr>
      <w:tr w:rsidR="009E700A" w14:paraId="4BB92270" w14:textId="77777777" w:rsidTr="002A3E3C">
        <w:trPr>
          <w:trHeight w:val="29"/>
        </w:trPr>
        <w:tc>
          <w:tcPr>
            <w:tcW w:w="1848" w:type="dxa"/>
            <w:tcBorders>
              <w:top w:val="nil"/>
              <w:left w:val="single" w:sz="4" w:space="0" w:color="auto"/>
              <w:bottom w:val="nil"/>
              <w:right w:val="single" w:sz="4" w:space="0" w:color="auto"/>
            </w:tcBorders>
            <w:vAlign w:val="center"/>
          </w:tcPr>
          <w:p w14:paraId="7F9E8E3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0C3D61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3F8E3AE" w14:textId="77777777" w:rsidR="009E700A" w:rsidRPr="001E32DC" w:rsidRDefault="009E700A" w:rsidP="0041690F">
            <w:pPr>
              <w:pStyle w:val="TAC"/>
              <w:rPr>
                <w:lang w:val="en-US" w:eastAsia="zh-CN"/>
              </w:rPr>
            </w:pPr>
            <w:r w:rsidRPr="001E32DC">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2E437450"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
          <w:p w14:paraId="6CD1E7DE" w14:textId="77777777" w:rsidR="009E700A" w:rsidRPr="001E32DC" w:rsidRDefault="009E700A" w:rsidP="0041690F">
            <w:pPr>
              <w:pStyle w:val="TAC"/>
              <w:rPr>
                <w:lang w:val="en-US" w:eastAsia="zh-CN"/>
              </w:rPr>
            </w:pPr>
          </w:p>
        </w:tc>
      </w:tr>
      <w:tr w:rsidR="009E700A" w14:paraId="0C8978E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86B0705"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CF9069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87F6690" w14:textId="77777777" w:rsidR="009E700A" w:rsidRPr="001E32DC" w:rsidRDefault="009E700A" w:rsidP="0041690F">
            <w:pPr>
              <w:pStyle w:val="TAC"/>
              <w:rPr>
                <w:lang w:val="en-US" w:eastAsia="zh-CN"/>
              </w:rPr>
            </w:pPr>
            <w:r w:rsidRPr="001E32DC">
              <w:rPr>
                <w:lang w:val="en-US"/>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2A8E7EA0"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79C9193" w14:textId="77777777" w:rsidR="009E700A" w:rsidRPr="001E32DC" w:rsidRDefault="009E700A" w:rsidP="0041690F">
            <w:pPr>
              <w:pStyle w:val="TAC"/>
              <w:rPr>
                <w:lang w:val="en-US" w:eastAsia="zh-CN"/>
              </w:rPr>
            </w:pPr>
          </w:p>
        </w:tc>
      </w:tr>
      <w:tr w:rsidR="009E700A" w14:paraId="36B3B51C" w14:textId="77777777" w:rsidTr="002A3E3C">
        <w:trPr>
          <w:trHeight w:val="29"/>
        </w:trPr>
        <w:tc>
          <w:tcPr>
            <w:tcW w:w="1848" w:type="dxa"/>
            <w:tcBorders>
              <w:top w:val="nil"/>
              <w:left w:val="single" w:sz="4" w:space="0" w:color="auto"/>
              <w:bottom w:val="nil"/>
              <w:right w:val="single" w:sz="4" w:space="0" w:color="auto"/>
            </w:tcBorders>
            <w:vAlign w:val="center"/>
          </w:tcPr>
          <w:p w14:paraId="10EF770E" w14:textId="77777777" w:rsidR="009E700A" w:rsidRPr="001E32DC" w:rsidRDefault="009E700A" w:rsidP="0041690F">
            <w:pPr>
              <w:pStyle w:val="TAC"/>
              <w:rPr>
                <w:lang w:val="en-US" w:eastAsia="zh-CN"/>
              </w:rPr>
            </w:pPr>
            <w:r w:rsidRPr="001E32DC">
              <w:rPr>
                <w:lang w:val="en-US" w:eastAsia="zh-CN"/>
              </w:rPr>
              <w:t>CA_n25A-n71A-n78(2A)</w:t>
            </w:r>
          </w:p>
        </w:tc>
        <w:tc>
          <w:tcPr>
            <w:tcW w:w="1862" w:type="dxa"/>
            <w:tcBorders>
              <w:top w:val="nil"/>
              <w:left w:val="single" w:sz="4" w:space="0" w:color="auto"/>
              <w:bottom w:val="nil"/>
              <w:right w:val="single" w:sz="4" w:space="0" w:color="auto"/>
            </w:tcBorders>
            <w:vAlign w:val="center"/>
          </w:tcPr>
          <w:p w14:paraId="4DB71EB7" w14:textId="77777777" w:rsidR="009E700A" w:rsidRPr="001E32DC" w:rsidRDefault="009E700A" w:rsidP="0041690F">
            <w:pPr>
              <w:pStyle w:val="TAC"/>
              <w:rPr>
                <w:lang w:val="en-US"/>
              </w:rPr>
            </w:pPr>
            <w:r w:rsidRPr="001E32DC">
              <w:rPr>
                <w:lang w:val="en-US"/>
              </w:rPr>
              <w:t>CA_n25A-n71A</w:t>
            </w:r>
          </w:p>
          <w:p w14:paraId="05222907" w14:textId="77777777" w:rsidR="009E700A" w:rsidRPr="001E32DC" w:rsidRDefault="009E700A" w:rsidP="0041690F">
            <w:pPr>
              <w:pStyle w:val="TAC"/>
              <w:rPr>
                <w:lang w:val="en-US"/>
              </w:rPr>
            </w:pPr>
            <w:r w:rsidRPr="001E32DC">
              <w:rPr>
                <w:lang w:val="en-US"/>
              </w:rPr>
              <w:t>CA_n25A-n78A</w:t>
            </w:r>
          </w:p>
          <w:p w14:paraId="0A8C9D28" w14:textId="77777777" w:rsidR="009E700A" w:rsidRPr="001E32DC" w:rsidRDefault="009E700A" w:rsidP="0041690F">
            <w:pPr>
              <w:pStyle w:val="TAC"/>
              <w:rPr>
                <w:lang w:val="en-US" w:eastAsia="zh-CN"/>
              </w:rPr>
            </w:pPr>
            <w:r w:rsidRPr="001E32DC">
              <w:rPr>
                <w:lang w:val="en-US"/>
              </w:rPr>
              <w:t>CA_n71A-n78A</w:t>
            </w:r>
          </w:p>
        </w:tc>
        <w:tc>
          <w:tcPr>
            <w:tcW w:w="843" w:type="dxa"/>
            <w:tcBorders>
              <w:top w:val="single" w:sz="4" w:space="0" w:color="auto"/>
              <w:left w:val="single" w:sz="4" w:space="0" w:color="auto"/>
              <w:bottom w:val="single" w:sz="4" w:space="0" w:color="auto"/>
              <w:right w:val="single" w:sz="4" w:space="0" w:color="auto"/>
            </w:tcBorders>
            <w:vAlign w:val="center"/>
          </w:tcPr>
          <w:p w14:paraId="4F75B011" w14:textId="77777777" w:rsidR="009E700A" w:rsidRPr="001E32DC" w:rsidRDefault="009E700A" w:rsidP="0041690F">
            <w:pPr>
              <w:pStyle w:val="TAC"/>
              <w:rPr>
                <w:lang w:val="en-US" w:eastAsia="zh-CN"/>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70F06047"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0AA7768" w14:textId="77777777" w:rsidR="009E700A" w:rsidRPr="001E32DC" w:rsidRDefault="009E700A" w:rsidP="0041690F">
            <w:pPr>
              <w:pStyle w:val="TAC"/>
              <w:rPr>
                <w:lang w:val="en-US" w:eastAsia="zh-CN"/>
              </w:rPr>
            </w:pPr>
            <w:r w:rsidRPr="001E32DC">
              <w:rPr>
                <w:lang w:val="en-US" w:eastAsia="zh-CN"/>
              </w:rPr>
              <w:t>0</w:t>
            </w:r>
          </w:p>
        </w:tc>
      </w:tr>
      <w:tr w:rsidR="009E700A" w14:paraId="25F3F766" w14:textId="77777777" w:rsidTr="002A3E3C">
        <w:trPr>
          <w:trHeight w:val="29"/>
        </w:trPr>
        <w:tc>
          <w:tcPr>
            <w:tcW w:w="1848" w:type="dxa"/>
            <w:tcBorders>
              <w:top w:val="nil"/>
              <w:left w:val="single" w:sz="4" w:space="0" w:color="auto"/>
              <w:bottom w:val="nil"/>
              <w:right w:val="single" w:sz="4" w:space="0" w:color="auto"/>
            </w:tcBorders>
            <w:vAlign w:val="center"/>
          </w:tcPr>
          <w:p w14:paraId="2737D554" w14:textId="77777777" w:rsidR="009E700A" w:rsidRPr="001E32DC" w:rsidRDefault="009E700A" w:rsidP="0041690F">
            <w:pPr>
              <w:pStyle w:val="TAC"/>
              <w:rPr>
                <w:szCs w:val="18"/>
                <w:lang w:val="en-US" w:eastAsia="zh-CN"/>
              </w:rPr>
            </w:pPr>
          </w:p>
        </w:tc>
        <w:tc>
          <w:tcPr>
            <w:tcW w:w="1862" w:type="dxa"/>
            <w:tcBorders>
              <w:top w:val="nil"/>
              <w:left w:val="single" w:sz="4" w:space="0" w:color="auto"/>
              <w:bottom w:val="nil"/>
              <w:right w:val="single" w:sz="4" w:space="0" w:color="auto"/>
            </w:tcBorders>
            <w:vAlign w:val="center"/>
          </w:tcPr>
          <w:p w14:paraId="23FFCF69"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7C4A518" w14:textId="77777777" w:rsidR="009E700A" w:rsidRPr="001E32DC" w:rsidRDefault="009E700A" w:rsidP="0041690F">
            <w:pPr>
              <w:pStyle w:val="TAC"/>
              <w:rPr>
                <w:szCs w:val="18"/>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3DFE5B2B"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
          <w:p w14:paraId="61FC451B" w14:textId="77777777" w:rsidR="009E700A" w:rsidRPr="001E32DC" w:rsidRDefault="009E700A" w:rsidP="0041690F">
            <w:pPr>
              <w:pStyle w:val="TAC"/>
              <w:rPr>
                <w:szCs w:val="18"/>
                <w:lang w:val="en-US" w:eastAsia="zh-CN"/>
              </w:rPr>
            </w:pPr>
          </w:p>
        </w:tc>
      </w:tr>
      <w:tr w:rsidR="009E700A" w14:paraId="541A800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B66CEB0" w14:textId="77777777" w:rsidR="009E700A" w:rsidRPr="001E32DC" w:rsidRDefault="009E700A" w:rsidP="0041690F">
            <w:pPr>
              <w:pStyle w:val="TAC"/>
              <w:rPr>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5213E61E"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06FDEDE" w14:textId="77777777" w:rsidR="009E700A" w:rsidRPr="001E32DC" w:rsidRDefault="009E700A" w:rsidP="0041690F">
            <w:pPr>
              <w:pStyle w:val="TAC"/>
              <w:rPr>
                <w:szCs w:val="18"/>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3EC5DFE9" w14:textId="77777777" w:rsidR="009E700A" w:rsidRPr="001E32DC" w:rsidRDefault="009E700A" w:rsidP="0041690F">
            <w:pPr>
              <w:pStyle w:val="TAC"/>
              <w:rPr>
                <w:lang w:val="en-US" w:eastAsia="zh-CN"/>
              </w:rPr>
            </w:pPr>
            <w:r w:rsidRPr="001E32DC">
              <w:rPr>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482BD1C0" w14:textId="77777777" w:rsidR="009E700A" w:rsidRPr="001E32DC" w:rsidRDefault="009E700A" w:rsidP="0041690F">
            <w:pPr>
              <w:pStyle w:val="TAC"/>
              <w:rPr>
                <w:szCs w:val="18"/>
                <w:lang w:val="en-US" w:eastAsia="zh-CN"/>
              </w:rPr>
            </w:pPr>
          </w:p>
        </w:tc>
      </w:tr>
      <w:tr w:rsidR="009E700A" w14:paraId="2D294C02"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7AD6442" w14:textId="77777777" w:rsidR="009E700A" w:rsidRPr="001E32DC" w:rsidRDefault="009E700A" w:rsidP="0041690F">
            <w:pPr>
              <w:pStyle w:val="TAC"/>
              <w:rPr>
                <w:lang w:val="en-US" w:eastAsia="zh-CN"/>
              </w:rPr>
            </w:pPr>
            <w:r w:rsidRPr="001E32DC">
              <w:rPr>
                <w:lang w:val="en-US"/>
              </w:rPr>
              <w:t>CA_n26A-n66A-n70A</w:t>
            </w:r>
          </w:p>
        </w:tc>
        <w:tc>
          <w:tcPr>
            <w:tcW w:w="1862" w:type="dxa"/>
            <w:tcBorders>
              <w:top w:val="single" w:sz="4" w:space="0" w:color="auto"/>
              <w:left w:val="single" w:sz="4" w:space="0" w:color="auto"/>
              <w:bottom w:val="nil"/>
              <w:right w:val="single" w:sz="4" w:space="0" w:color="auto"/>
            </w:tcBorders>
            <w:vAlign w:val="center"/>
          </w:tcPr>
          <w:p w14:paraId="71EBECCC" w14:textId="77777777" w:rsidR="009E700A" w:rsidRPr="001E32DC" w:rsidRDefault="009E700A" w:rsidP="0041690F">
            <w:pPr>
              <w:pStyle w:val="TAC"/>
              <w:rPr>
                <w:lang w:val="en-US" w:eastAsia="zh-CN"/>
              </w:rPr>
            </w:pPr>
            <w:r w:rsidRPr="001E32DC">
              <w:rPr>
                <w:lang w:val="en-US" w:eastAsia="zh-CN"/>
              </w:rPr>
              <w:t>CA_n26A-n66A</w:t>
            </w:r>
          </w:p>
          <w:p w14:paraId="02E8507D" w14:textId="77777777" w:rsidR="009E700A" w:rsidRPr="001E32DC" w:rsidRDefault="009E700A" w:rsidP="0041690F">
            <w:pPr>
              <w:pStyle w:val="TAC"/>
              <w:rPr>
                <w:lang w:val="en-US" w:eastAsia="zh-CN"/>
              </w:rPr>
            </w:pPr>
            <w:r w:rsidRPr="001E32DC">
              <w:rPr>
                <w:lang w:val="en-US" w:eastAsia="zh-CN"/>
              </w:rPr>
              <w:t>CA_n26A-n70A</w:t>
            </w:r>
          </w:p>
        </w:tc>
        <w:tc>
          <w:tcPr>
            <w:tcW w:w="843" w:type="dxa"/>
            <w:tcBorders>
              <w:top w:val="single" w:sz="4" w:space="0" w:color="auto"/>
              <w:left w:val="single" w:sz="4" w:space="0" w:color="auto"/>
              <w:bottom w:val="single" w:sz="4" w:space="0" w:color="auto"/>
              <w:right w:val="single" w:sz="4" w:space="0" w:color="auto"/>
            </w:tcBorders>
            <w:vAlign w:val="center"/>
          </w:tcPr>
          <w:p w14:paraId="256480FC" w14:textId="77777777" w:rsidR="009E700A" w:rsidRPr="001E32DC" w:rsidRDefault="009E700A" w:rsidP="0041690F">
            <w:pPr>
              <w:pStyle w:val="TAC"/>
              <w:rPr>
                <w:lang w:val="en-US" w:eastAsia="zh-CN"/>
              </w:rPr>
            </w:pPr>
            <w:r w:rsidRPr="001E32DC">
              <w:rPr>
                <w:rFonts w:cs="Arial"/>
                <w:color w:val="000000"/>
                <w:szCs w:val="18"/>
                <w:lang w:val="en-US" w:eastAsia="zh-CN"/>
              </w:rPr>
              <w:t>n26</w:t>
            </w:r>
          </w:p>
        </w:tc>
        <w:tc>
          <w:tcPr>
            <w:tcW w:w="3423" w:type="dxa"/>
            <w:tcBorders>
              <w:top w:val="single" w:sz="4" w:space="0" w:color="auto"/>
              <w:left w:val="single" w:sz="4" w:space="0" w:color="auto"/>
              <w:bottom w:val="single" w:sz="4" w:space="0" w:color="auto"/>
              <w:right w:val="single" w:sz="4" w:space="0" w:color="auto"/>
            </w:tcBorders>
            <w:vAlign w:val="center"/>
          </w:tcPr>
          <w:p w14:paraId="1BB51885"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D7A700D" w14:textId="77777777" w:rsidR="009E700A" w:rsidRPr="001E32DC" w:rsidRDefault="009E700A" w:rsidP="0041690F">
            <w:pPr>
              <w:pStyle w:val="TAC"/>
              <w:rPr>
                <w:lang w:val="en-US" w:eastAsia="zh-CN"/>
              </w:rPr>
            </w:pPr>
            <w:r w:rsidRPr="001E32DC">
              <w:rPr>
                <w:lang w:val="en-US" w:eastAsia="zh-CN"/>
              </w:rPr>
              <w:t>0</w:t>
            </w:r>
          </w:p>
        </w:tc>
      </w:tr>
      <w:tr w:rsidR="009E700A" w14:paraId="345ECE39" w14:textId="77777777" w:rsidTr="002A3E3C">
        <w:trPr>
          <w:trHeight w:val="29"/>
        </w:trPr>
        <w:tc>
          <w:tcPr>
            <w:tcW w:w="1848" w:type="dxa"/>
            <w:tcBorders>
              <w:top w:val="nil"/>
              <w:left w:val="single" w:sz="4" w:space="0" w:color="auto"/>
              <w:bottom w:val="nil"/>
              <w:right w:val="single" w:sz="4" w:space="0" w:color="auto"/>
            </w:tcBorders>
            <w:vAlign w:val="center"/>
          </w:tcPr>
          <w:p w14:paraId="2455C5C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991A0C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2D22705" w14:textId="77777777" w:rsidR="009E700A" w:rsidRPr="001E32DC" w:rsidRDefault="009E700A" w:rsidP="0041690F">
            <w:pPr>
              <w:pStyle w:val="TAC"/>
              <w:rPr>
                <w:lang w:val="en-US" w:eastAsia="zh-CN"/>
              </w:rPr>
            </w:pPr>
            <w:r w:rsidRPr="001E32DC">
              <w:rPr>
                <w:rFonts w:cs="Arial"/>
                <w:color w:val="000000"/>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32FC927"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1B44AAF2" w14:textId="77777777" w:rsidR="009E700A" w:rsidRPr="001E32DC" w:rsidRDefault="009E700A" w:rsidP="0041690F">
            <w:pPr>
              <w:pStyle w:val="TAC"/>
              <w:rPr>
                <w:lang w:val="en-US" w:eastAsia="zh-CN"/>
              </w:rPr>
            </w:pPr>
          </w:p>
        </w:tc>
      </w:tr>
      <w:tr w:rsidR="009E700A" w14:paraId="6933EDE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41A1F0C"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925EDF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F2812EB" w14:textId="77777777" w:rsidR="009E700A" w:rsidRPr="001E32DC" w:rsidRDefault="009E700A" w:rsidP="0041690F">
            <w:pPr>
              <w:pStyle w:val="TAC"/>
              <w:rPr>
                <w:lang w:val="en-US" w:eastAsia="zh-CN"/>
              </w:rPr>
            </w:pPr>
            <w:r w:rsidRPr="001E32DC">
              <w:rPr>
                <w:rFonts w:cs="Arial"/>
                <w:color w:val="000000"/>
                <w:szCs w:val="18"/>
                <w:lang w:val="en-US" w:eastAsia="zh-CN"/>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6F6AC5EB" w14:textId="77777777" w:rsidR="009E700A" w:rsidRPr="001E32DC" w:rsidRDefault="009E700A" w:rsidP="0041690F">
            <w:pPr>
              <w:pStyle w:val="TAC"/>
              <w:rPr>
                <w:lang w:val="en-US" w:eastAsia="zh-CN"/>
              </w:rPr>
            </w:pPr>
            <w:r w:rsidRPr="001E32DC">
              <w:rPr>
                <w:lang w:val="en-US" w:eastAsia="zh-CN" w:bidi="ar"/>
              </w:rPr>
              <w:t>5, 10, 15, 20</w:t>
            </w:r>
            <w:r w:rsidRPr="001E32DC">
              <w:rPr>
                <w:vertAlign w:val="superscript"/>
                <w:lang w:val="en-US" w:eastAsia="zh-CN" w:bidi="ar"/>
              </w:rPr>
              <w:t>1</w:t>
            </w:r>
            <w:r w:rsidRPr="001E32DC">
              <w:rPr>
                <w:lang w:val="en-US" w:eastAsia="zh-CN" w:bidi="ar"/>
              </w:rPr>
              <w:t>, 25</w:t>
            </w:r>
            <w:r w:rsidRPr="001E32DC">
              <w:rPr>
                <w:vertAlign w:val="superscript"/>
                <w:lang w:val="en-US" w:eastAsia="zh-CN" w:bidi="ar"/>
              </w:rPr>
              <w:t>1</w:t>
            </w:r>
          </w:p>
        </w:tc>
        <w:tc>
          <w:tcPr>
            <w:tcW w:w="1638" w:type="dxa"/>
            <w:tcBorders>
              <w:top w:val="nil"/>
              <w:left w:val="single" w:sz="4" w:space="0" w:color="auto"/>
              <w:bottom w:val="single" w:sz="4" w:space="0" w:color="auto"/>
              <w:right w:val="single" w:sz="4" w:space="0" w:color="auto"/>
            </w:tcBorders>
            <w:vAlign w:val="center"/>
          </w:tcPr>
          <w:p w14:paraId="6E37AEA5" w14:textId="77777777" w:rsidR="009E700A" w:rsidRPr="001E32DC" w:rsidRDefault="009E700A" w:rsidP="0041690F">
            <w:pPr>
              <w:pStyle w:val="TAC"/>
              <w:rPr>
                <w:lang w:val="en-US" w:eastAsia="zh-CN"/>
              </w:rPr>
            </w:pPr>
          </w:p>
        </w:tc>
      </w:tr>
      <w:tr w:rsidR="009E700A" w14:paraId="310CC7E7"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83A5112" w14:textId="77777777" w:rsidR="009E700A" w:rsidRPr="001E32DC" w:rsidRDefault="009E700A" w:rsidP="0041690F">
            <w:pPr>
              <w:pStyle w:val="TAC"/>
              <w:rPr>
                <w:lang w:val="en-US" w:eastAsia="zh-CN"/>
              </w:rPr>
            </w:pPr>
            <w:r w:rsidRPr="001E32DC">
              <w:rPr>
                <w:lang w:val="en-US"/>
              </w:rPr>
              <w:t>CA_n26A-n66(2A)-n70A</w:t>
            </w:r>
          </w:p>
        </w:tc>
        <w:tc>
          <w:tcPr>
            <w:tcW w:w="1862" w:type="dxa"/>
            <w:tcBorders>
              <w:top w:val="single" w:sz="4" w:space="0" w:color="auto"/>
              <w:left w:val="single" w:sz="4" w:space="0" w:color="auto"/>
              <w:bottom w:val="nil"/>
              <w:right w:val="single" w:sz="4" w:space="0" w:color="auto"/>
            </w:tcBorders>
            <w:vAlign w:val="center"/>
          </w:tcPr>
          <w:p w14:paraId="4044E213" w14:textId="77777777" w:rsidR="009E700A" w:rsidRPr="001E32DC" w:rsidRDefault="009E700A" w:rsidP="0041690F">
            <w:pPr>
              <w:pStyle w:val="TAC"/>
              <w:rPr>
                <w:lang w:val="en-US" w:eastAsia="zh-CN"/>
              </w:rPr>
            </w:pPr>
            <w:r w:rsidRPr="001E32DC">
              <w:rPr>
                <w:lang w:val="en-US" w:eastAsia="zh-CN"/>
              </w:rPr>
              <w:t>CA_n26A-n66A</w:t>
            </w:r>
          </w:p>
          <w:p w14:paraId="2DA1D822" w14:textId="77777777" w:rsidR="009E700A" w:rsidRPr="001E32DC" w:rsidRDefault="009E700A" w:rsidP="0041690F">
            <w:pPr>
              <w:pStyle w:val="TAC"/>
              <w:rPr>
                <w:lang w:val="en-US" w:eastAsia="zh-CN"/>
              </w:rPr>
            </w:pPr>
            <w:r w:rsidRPr="001E32DC">
              <w:rPr>
                <w:lang w:val="en-US" w:eastAsia="zh-CN"/>
              </w:rPr>
              <w:t>CA_n26A-n70A</w:t>
            </w:r>
          </w:p>
        </w:tc>
        <w:tc>
          <w:tcPr>
            <w:tcW w:w="843" w:type="dxa"/>
            <w:tcBorders>
              <w:top w:val="single" w:sz="4" w:space="0" w:color="auto"/>
              <w:left w:val="single" w:sz="4" w:space="0" w:color="auto"/>
              <w:bottom w:val="single" w:sz="4" w:space="0" w:color="auto"/>
              <w:right w:val="single" w:sz="4" w:space="0" w:color="auto"/>
            </w:tcBorders>
            <w:vAlign w:val="center"/>
          </w:tcPr>
          <w:p w14:paraId="34ED530A" w14:textId="77777777" w:rsidR="009E700A" w:rsidRPr="001E32DC" w:rsidRDefault="009E700A" w:rsidP="0041690F">
            <w:pPr>
              <w:pStyle w:val="TAC"/>
              <w:rPr>
                <w:lang w:val="en-US" w:eastAsia="zh-CN"/>
              </w:rPr>
            </w:pPr>
            <w:r w:rsidRPr="001E32DC">
              <w:rPr>
                <w:rFonts w:cs="Arial"/>
                <w:color w:val="000000"/>
                <w:szCs w:val="18"/>
                <w:lang w:val="en-US" w:eastAsia="zh-CN"/>
              </w:rPr>
              <w:t>n26</w:t>
            </w:r>
          </w:p>
        </w:tc>
        <w:tc>
          <w:tcPr>
            <w:tcW w:w="3423" w:type="dxa"/>
            <w:tcBorders>
              <w:top w:val="single" w:sz="4" w:space="0" w:color="auto"/>
              <w:left w:val="single" w:sz="4" w:space="0" w:color="auto"/>
              <w:bottom w:val="single" w:sz="4" w:space="0" w:color="auto"/>
              <w:right w:val="single" w:sz="4" w:space="0" w:color="auto"/>
            </w:tcBorders>
            <w:vAlign w:val="center"/>
          </w:tcPr>
          <w:p w14:paraId="0F977370"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40344A22" w14:textId="77777777" w:rsidR="009E700A" w:rsidRPr="001E32DC" w:rsidRDefault="009E700A" w:rsidP="0041690F">
            <w:pPr>
              <w:pStyle w:val="TAC"/>
              <w:rPr>
                <w:lang w:val="en-US" w:eastAsia="zh-CN"/>
              </w:rPr>
            </w:pPr>
            <w:r w:rsidRPr="001E32DC">
              <w:rPr>
                <w:lang w:val="en-US" w:eastAsia="zh-CN"/>
              </w:rPr>
              <w:t>0</w:t>
            </w:r>
          </w:p>
        </w:tc>
      </w:tr>
      <w:tr w:rsidR="009E700A" w14:paraId="52A577B3" w14:textId="77777777" w:rsidTr="002A3E3C">
        <w:trPr>
          <w:trHeight w:val="29"/>
        </w:trPr>
        <w:tc>
          <w:tcPr>
            <w:tcW w:w="1848" w:type="dxa"/>
            <w:tcBorders>
              <w:top w:val="nil"/>
              <w:left w:val="single" w:sz="4" w:space="0" w:color="auto"/>
              <w:bottom w:val="nil"/>
              <w:right w:val="single" w:sz="4" w:space="0" w:color="auto"/>
            </w:tcBorders>
            <w:vAlign w:val="center"/>
          </w:tcPr>
          <w:p w14:paraId="525DC2A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2027E4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4B3474D" w14:textId="77777777" w:rsidR="009E700A" w:rsidRPr="001E32DC" w:rsidRDefault="009E700A" w:rsidP="0041690F">
            <w:pPr>
              <w:pStyle w:val="TAC"/>
              <w:rPr>
                <w:lang w:val="en-US" w:eastAsia="zh-CN"/>
              </w:rPr>
            </w:pPr>
            <w:r w:rsidRPr="001E32DC">
              <w:rPr>
                <w:rFonts w:cs="Arial"/>
                <w:color w:val="000000"/>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CC34930" w14:textId="77777777" w:rsidR="009E700A" w:rsidRPr="001E32DC" w:rsidRDefault="009E700A" w:rsidP="0041690F">
            <w:pPr>
              <w:pStyle w:val="TAC"/>
              <w:rPr>
                <w:lang w:val="en-US" w:eastAsia="zh-CN"/>
              </w:rPr>
            </w:pPr>
            <w:r w:rsidRPr="001E32DC">
              <w:rPr>
                <w:lang w:val="en-US" w:eastAsia="zh-CN" w:bidi="ar"/>
              </w:rPr>
              <w:t>CA_n66(2A)_BCS0</w:t>
            </w:r>
          </w:p>
        </w:tc>
        <w:tc>
          <w:tcPr>
            <w:tcW w:w="1638" w:type="dxa"/>
            <w:tcBorders>
              <w:top w:val="nil"/>
              <w:left w:val="single" w:sz="4" w:space="0" w:color="auto"/>
              <w:bottom w:val="nil"/>
              <w:right w:val="single" w:sz="4" w:space="0" w:color="auto"/>
            </w:tcBorders>
            <w:vAlign w:val="center"/>
          </w:tcPr>
          <w:p w14:paraId="7ADB85B5" w14:textId="77777777" w:rsidR="009E700A" w:rsidRPr="001E32DC" w:rsidRDefault="009E700A" w:rsidP="0041690F">
            <w:pPr>
              <w:pStyle w:val="TAC"/>
              <w:rPr>
                <w:lang w:val="en-US" w:eastAsia="zh-CN"/>
              </w:rPr>
            </w:pPr>
          </w:p>
        </w:tc>
      </w:tr>
      <w:tr w:rsidR="009E700A" w14:paraId="22BCF0FB"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0EDED1D"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2AE384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0B17486" w14:textId="77777777" w:rsidR="009E700A" w:rsidRPr="001E32DC" w:rsidRDefault="009E700A" w:rsidP="0041690F">
            <w:pPr>
              <w:pStyle w:val="TAC"/>
              <w:rPr>
                <w:lang w:val="en-US" w:eastAsia="zh-CN"/>
              </w:rPr>
            </w:pPr>
            <w:r w:rsidRPr="001E32DC">
              <w:rPr>
                <w:rFonts w:cs="Arial"/>
                <w:color w:val="000000"/>
                <w:szCs w:val="18"/>
                <w:lang w:val="en-US" w:eastAsia="zh-CN"/>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12D02122" w14:textId="77777777" w:rsidR="009E700A" w:rsidRPr="001E32DC" w:rsidRDefault="009E700A" w:rsidP="0041690F">
            <w:pPr>
              <w:pStyle w:val="TAC"/>
              <w:rPr>
                <w:lang w:val="en-US" w:eastAsia="zh-CN"/>
              </w:rPr>
            </w:pPr>
            <w:r w:rsidRPr="001E32DC">
              <w:rPr>
                <w:lang w:val="en-US" w:eastAsia="zh-CN" w:bidi="ar"/>
              </w:rPr>
              <w:t>5, 10, 15, 20</w:t>
            </w:r>
            <w:r w:rsidRPr="001E32DC">
              <w:rPr>
                <w:vertAlign w:val="superscript"/>
                <w:lang w:val="en-US" w:eastAsia="zh-CN" w:bidi="ar"/>
              </w:rPr>
              <w:t>1</w:t>
            </w:r>
            <w:r w:rsidRPr="001E32DC">
              <w:rPr>
                <w:lang w:val="en-US" w:eastAsia="zh-CN" w:bidi="ar"/>
              </w:rPr>
              <w:t>, 25</w:t>
            </w:r>
            <w:r w:rsidRPr="001E32DC">
              <w:rPr>
                <w:vertAlign w:val="superscript"/>
                <w:lang w:val="en-US" w:eastAsia="zh-CN" w:bidi="ar"/>
              </w:rPr>
              <w:t>1</w:t>
            </w:r>
          </w:p>
        </w:tc>
        <w:tc>
          <w:tcPr>
            <w:tcW w:w="1638" w:type="dxa"/>
            <w:tcBorders>
              <w:top w:val="nil"/>
              <w:left w:val="single" w:sz="4" w:space="0" w:color="auto"/>
              <w:bottom w:val="single" w:sz="4" w:space="0" w:color="auto"/>
              <w:right w:val="single" w:sz="4" w:space="0" w:color="auto"/>
            </w:tcBorders>
            <w:vAlign w:val="center"/>
          </w:tcPr>
          <w:p w14:paraId="5593D0C5" w14:textId="77777777" w:rsidR="009E700A" w:rsidRPr="001E32DC" w:rsidRDefault="009E700A" w:rsidP="0041690F">
            <w:pPr>
              <w:pStyle w:val="TAC"/>
              <w:rPr>
                <w:lang w:val="en-US" w:eastAsia="zh-CN"/>
              </w:rPr>
            </w:pPr>
          </w:p>
        </w:tc>
      </w:tr>
      <w:tr w:rsidR="009E700A" w14:paraId="6C86ACB8"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57597BD" w14:textId="77777777" w:rsidR="009E700A" w:rsidRPr="001E32DC" w:rsidRDefault="009E700A" w:rsidP="0041690F">
            <w:pPr>
              <w:pStyle w:val="TAC"/>
              <w:rPr>
                <w:lang w:val="en-US" w:eastAsia="zh-CN"/>
              </w:rPr>
            </w:pPr>
            <w:r w:rsidRPr="0062357B">
              <w:rPr>
                <w:lang w:val="en-US"/>
              </w:rPr>
              <w:t>CA_n28A-n38A-n78A</w:t>
            </w:r>
          </w:p>
        </w:tc>
        <w:tc>
          <w:tcPr>
            <w:tcW w:w="1862" w:type="dxa"/>
            <w:tcBorders>
              <w:top w:val="single" w:sz="4" w:space="0" w:color="auto"/>
              <w:left w:val="single" w:sz="4" w:space="0" w:color="auto"/>
              <w:bottom w:val="nil"/>
              <w:right w:val="single" w:sz="4" w:space="0" w:color="auto"/>
            </w:tcBorders>
            <w:vAlign w:val="center"/>
          </w:tcPr>
          <w:p w14:paraId="4B4AFD3C" w14:textId="77777777" w:rsidR="009E700A" w:rsidRPr="001E32DC" w:rsidRDefault="009E700A" w:rsidP="0041690F">
            <w:pPr>
              <w:pStyle w:val="TAC"/>
              <w:rPr>
                <w:lang w:val="en-US" w:eastAsia="zh-CN"/>
              </w:rPr>
            </w:pPr>
            <w:r w:rsidRPr="0062357B">
              <w:rPr>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16E1BCE4" w14:textId="77777777" w:rsidR="009E700A" w:rsidRPr="001E32DC" w:rsidRDefault="009E700A" w:rsidP="0041690F">
            <w:pPr>
              <w:pStyle w:val="TAC"/>
              <w:rPr>
                <w:rFonts w:cs="Arial"/>
                <w:color w:val="000000"/>
                <w:szCs w:val="18"/>
                <w:lang w:val="en-US" w:eastAsia="zh-CN"/>
              </w:rPr>
            </w:pPr>
            <w:r w:rsidRPr="0062357B">
              <w:rPr>
                <w:szCs w:val="18"/>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6D18455A" w14:textId="77777777" w:rsidR="009E700A" w:rsidRPr="001E32DC" w:rsidRDefault="009E700A" w:rsidP="0041690F">
            <w:pPr>
              <w:pStyle w:val="TAC"/>
              <w:rPr>
                <w:lang w:val="en-US" w:eastAsia="zh-CN" w:bidi="ar"/>
              </w:rPr>
            </w:pPr>
            <w:r w:rsidRPr="0062357B">
              <w:rPr>
                <w:rFonts w:cs="Arial"/>
                <w:lang w:val="en-US" w:eastAsia="zh-CN" w:bidi="ar"/>
              </w:rPr>
              <w:t>5, 10, 15, 20, 30</w:t>
            </w:r>
          </w:p>
        </w:tc>
        <w:tc>
          <w:tcPr>
            <w:tcW w:w="1638" w:type="dxa"/>
            <w:tcBorders>
              <w:top w:val="single" w:sz="4" w:space="0" w:color="auto"/>
              <w:left w:val="single" w:sz="4" w:space="0" w:color="auto"/>
              <w:bottom w:val="nil"/>
              <w:right w:val="single" w:sz="4" w:space="0" w:color="auto"/>
            </w:tcBorders>
            <w:vAlign w:val="center"/>
          </w:tcPr>
          <w:p w14:paraId="57297552" w14:textId="77777777" w:rsidR="009E700A" w:rsidRPr="001E32DC" w:rsidRDefault="009E700A" w:rsidP="0041690F">
            <w:pPr>
              <w:pStyle w:val="TAC"/>
              <w:rPr>
                <w:lang w:val="en-US" w:eastAsia="zh-CN"/>
              </w:rPr>
            </w:pPr>
            <w:r w:rsidRPr="0062357B">
              <w:rPr>
                <w:lang w:val="en-US"/>
              </w:rPr>
              <w:t>0</w:t>
            </w:r>
          </w:p>
        </w:tc>
      </w:tr>
      <w:tr w:rsidR="009E700A" w14:paraId="54F07F2B" w14:textId="77777777" w:rsidTr="002A3E3C">
        <w:trPr>
          <w:trHeight w:val="29"/>
        </w:trPr>
        <w:tc>
          <w:tcPr>
            <w:tcW w:w="1848" w:type="dxa"/>
            <w:tcBorders>
              <w:top w:val="nil"/>
              <w:left w:val="single" w:sz="4" w:space="0" w:color="auto"/>
              <w:bottom w:val="nil"/>
              <w:right w:val="single" w:sz="4" w:space="0" w:color="auto"/>
            </w:tcBorders>
            <w:vAlign w:val="center"/>
          </w:tcPr>
          <w:p w14:paraId="059CF832"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1EA589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656D062" w14:textId="77777777" w:rsidR="009E700A" w:rsidRPr="001E32DC" w:rsidRDefault="009E700A" w:rsidP="0041690F">
            <w:pPr>
              <w:pStyle w:val="TAC"/>
              <w:rPr>
                <w:rFonts w:cs="Arial"/>
                <w:color w:val="000000"/>
                <w:szCs w:val="18"/>
                <w:lang w:val="en-US" w:eastAsia="zh-CN"/>
              </w:rPr>
            </w:pPr>
            <w:r w:rsidRPr="0062357B">
              <w:rPr>
                <w:szCs w:val="18"/>
                <w:lang w:val="en-US" w:eastAsia="zh-CN"/>
              </w:rPr>
              <w:t>n38</w:t>
            </w:r>
          </w:p>
        </w:tc>
        <w:tc>
          <w:tcPr>
            <w:tcW w:w="3423" w:type="dxa"/>
            <w:tcBorders>
              <w:top w:val="single" w:sz="4" w:space="0" w:color="auto"/>
              <w:left w:val="single" w:sz="4" w:space="0" w:color="auto"/>
              <w:bottom w:val="single" w:sz="4" w:space="0" w:color="auto"/>
              <w:right w:val="single" w:sz="4" w:space="0" w:color="auto"/>
            </w:tcBorders>
            <w:vAlign w:val="center"/>
          </w:tcPr>
          <w:p w14:paraId="0B852CED" w14:textId="77777777" w:rsidR="009E700A" w:rsidRPr="001E32DC" w:rsidRDefault="009E700A" w:rsidP="0041690F">
            <w:pPr>
              <w:pStyle w:val="TAC"/>
              <w:rPr>
                <w:lang w:val="en-US" w:eastAsia="zh-CN" w:bidi="ar"/>
              </w:rPr>
            </w:pPr>
            <w:r w:rsidRPr="0062357B">
              <w:rPr>
                <w:rFonts w:cs="Arial"/>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F19341A" w14:textId="77777777" w:rsidR="009E700A" w:rsidRPr="001E32DC" w:rsidRDefault="009E700A" w:rsidP="0041690F">
            <w:pPr>
              <w:pStyle w:val="TAC"/>
              <w:rPr>
                <w:lang w:val="en-US" w:eastAsia="zh-CN"/>
              </w:rPr>
            </w:pPr>
          </w:p>
        </w:tc>
      </w:tr>
      <w:tr w:rsidR="009E700A" w14:paraId="3FD97FE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94B7787"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F3546E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9ED724B" w14:textId="77777777" w:rsidR="009E700A" w:rsidRPr="001E32DC" w:rsidRDefault="009E700A" w:rsidP="0041690F">
            <w:pPr>
              <w:pStyle w:val="TAC"/>
              <w:rPr>
                <w:rFonts w:cs="Arial"/>
                <w:color w:val="000000"/>
                <w:szCs w:val="18"/>
                <w:lang w:val="en-US" w:eastAsia="zh-CN"/>
              </w:rPr>
            </w:pPr>
            <w:r w:rsidRPr="0062357B">
              <w:rPr>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35467C71" w14:textId="77777777" w:rsidR="009E700A" w:rsidRPr="001E32DC" w:rsidRDefault="009E700A" w:rsidP="0041690F">
            <w:pPr>
              <w:pStyle w:val="TAC"/>
              <w:rPr>
                <w:lang w:val="en-US" w:eastAsia="zh-CN" w:bidi="ar"/>
              </w:rPr>
            </w:pPr>
            <w:r w:rsidRPr="0062357B">
              <w:rPr>
                <w:rFonts w:cs="Arial"/>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6C20C2AE" w14:textId="77777777" w:rsidR="009E700A" w:rsidRPr="001E32DC" w:rsidRDefault="009E700A" w:rsidP="0041690F">
            <w:pPr>
              <w:pStyle w:val="TAC"/>
              <w:rPr>
                <w:lang w:val="en-US" w:eastAsia="zh-CN"/>
              </w:rPr>
            </w:pPr>
          </w:p>
        </w:tc>
      </w:tr>
      <w:tr w:rsidR="009E700A" w14:paraId="58D91EC6" w14:textId="77777777" w:rsidTr="002A3E3C">
        <w:trPr>
          <w:trHeight w:val="29"/>
        </w:trPr>
        <w:tc>
          <w:tcPr>
            <w:tcW w:w="1848" w:type="dxa"/>
            <w:tcBorders>
              <w:top w:val="single" w:sz="4" w:space="0" w:color="auto"/>
              <w:left w:val="single" w:sz="4" w:space="0" w:color="auto"/>
              <w:bottom w:val="nil"/>
              <w:right w:val="single" w:sz="4" w:space="0" w:color="auto"/>
            </w:tcBorders>
          </w:tcPr>
          <w:p w14:paraId="160D8489" w14:textId="77777777" w:rsidR="009E700A" w:rsidRPr="001E32DC" w:rsidRDefault="009E700A" w:rsidP="0041690F">
            <w:pPr>
              <w:pStyle w:val="TAC"/>
              <w:rPr>
                <w:lang w:val="en-US" w:eastAsia="zh-CN"/>
              </w:rPr>
            </w:pPr>
            <w:r w:rsidRPr="00B26BC1">
              <w:rPr>
                <w:lang w:val="en-US"/>
              </w:rPr>
              <w:t>CA_n28A-n39A-n40A</w:t>
            </w:r>
          </w:p>
        </w:tc>
        <w:tc>
          <w:tcPr>
            <w:tcW w:w="1862" w:type="dxa"/>
            <w:tcBorders>
              <w:top w:val="single" w:sz="4" w:space="0" w:color="auto"/>
              <w:left w:val="single" w:sz="4" w:space="0" w:color="auto"/>
              <w:bottom w:val="nil"/>
              <w:right w:val="single" w:sz="4" w:space="0" w:color="auto"/>
            </w:tcBorders>
          </w:tcPr>
          <w:p w14:paraId="1FA242A7" w14:textId="77777777" w:rsidR="009E700A" w:rsidRPr="001E32DC" w:rsidRDefault="009E700A" w:rsidP="0041690F">
            <w:pPr>
              <w:pStyle w:val="TAC"/>
              <w:rPr>
                <w:lang w:val="en-US" w:eastAsia="zh-CN"/>
              </w:rPr>
            </w:pPr>
            <w:r w:rsidRPr="00B26BC1">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2EE3D411" w14:textId="77777777" w:rsidR="009E700A" w:rsidRPr="001E32DC" w:rsidRDefault="009E700A" w:rsidP="0041690F">
            <w:pPr>
              <w:pStyle w:val="TAC"/>
              <w:rPr>
                <w:rFonts w:cs="Arial"/>
                <w:color w:val="000000"/>
                <w:szCs w:val="18"/>
                <w:lang w:val="en-US" w:eastAsia="zh-CN"/>
              </w:rPr>
            </w:pPr>
            <w:r w:rsidRPr="00B26BC1">
              <w:rPr>
                <w:lang w:val="en-US"/>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754B4A04" w14:textId="77777777" w:rsidR="009E700A" w:rsidRPr="001E32DC" w:rsidRDefault="009E700A" w:rsidP="0041690F">
            <w:pPr>
              <w:pStyle w:val="TAC"/>
              <w:rPr>
                <w:lang w:val="en-US" w:eastAsia="zh-CN" w:bidi="ar"/>
              </w:rPr>
            </w:pPr>
            <w:r w:rsidRPr="00B26BC1">
              <w:rPr>
                <w:lang w:val="en-US"/>
              </w:rPr>
              <w:t>5, 10, 15, 20, 30</w:t>
            </w:r>
          </w:p>
        </w:tc>
        <w:tc>
          <w:tcPr>
            <w:tcW w:w="1638" w:type="dxa"/>
            <w:tcBorders>
              <w:top w:val="single" w:sz="4" w:space="0" w:color="auto"/>
              <w:left w:val="single" w:sz="4" w:space="0" w:color="auto"/>
              <w:bottom w:val="nil"/>
              <w:right w:val="single" w:sz="4" w:space="0" w:color="auto"/>
            </w:tcBorders>
          </w:tcPr>
          <w:p w14:paraId="64638458" w14:textId="77777777" w:rsidR="009E700A" w:rsidRPr="001E32DC" w:rsidRDefault="009E700A" w:rsidP="0041690F">
            <w:pPr>
              <w:pStyle w:val="TAC"/>
              <w:rPr>
                <w:lang w:val="en-US" w:eastAsia="zh-CN"/>
              </w:rPr>
            </w:pPr>
            <w:r w:rsidRPr="00B26BC1">
              <w:rPr>
                <w:lang w:val="en-US"/>
              </w:rPr>
              <w:t>0</w:t>
            </w:r>
          </w:p>
        </w:tc>
      </w:tr>
      <w:tr w:rsidR="009E700A" w14:paraId="0371456D" w14:textId="77777777" w:rsidTr="002A3E3C">
        <w:trPr>
          <w:trHeight w:val="29"/>
        </w:trPr>
        <w:tc>
          <w:tcPr>
            <w:tcW w:w="1848" w:type="dxa"/>
            <w:tcBorders>
              <w:top w:val="nil"/>
              <w:left w:val="single" w:sz="4" w:space="0" w:color="auto"/>
              <w:bottom w:val="nil"/>
              <w:right w:val="single" w:sz="4" w:space="0" w:color="auto"/>
            </w:tcBorders>
          </w:tcPr>
          <w:p w14:paraId="1C7E86F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tcPr>
          <w:p w14:paraId="3D0CA74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97AC1DD" w14:textId="77777777" w:rsidR="009E700A" w:rsidRPr="001E32DC" w:rsidRDefault="009E700A" w:rsidP="0041690F">
            <w:pPr>
              <w:pStyle w:val="TAC"/>
              <w:rPr>
                <w:rFonts w:cs="Arial"/>
                <w:color w:val="000000"/>
                <w:szCs w:val="18"/>
                <w:lang w:val="en-US" w:eastAsia="zh-CN"/>
              </w:rPr>
            </w:pPr>
            <w:r w:rsidRPr="00B26BC1">
              <w:rPr>
                <w:lang w:val="en-US"/>
              </w:rPr>
              <w:t>n39</w:t>
            </w:r>
          </w:p>
        </w:tc>
        <w:tc>
          <w:tcPr>
            <w:tcW w:w="3423" w:type="dxa"/>
            <w:tcBorders>
              <w:top w:val="single" w:sz="4" w:space="0" w:color="auto"/>
              <w:left w:val="single" w:sz="4" w:space="0" w:color="auto"/>
              <w:bottom w:val="single" w:sz="4" w:space="0" w:color="auto"/>
              <w:right w:val="single" w:sz="4" w:space="0" w:color="auto"/>
            </w:tcBorders>
            <w:vAlign w:val="center"/>
          </w:tcPr>
          <w:p w14:paraId="656BF80D" w14:textId="77777777" w:rsidR="009E700A" w:rsidRPr="001E32DC" w:rsidRDefault="009E700A" w:rsidP="0041690F">
            <w:pPr>
              <w:pStyle w:val="TAC"/>
              <w:rPr>
                <w:lang w:val="en-US" w:eastAsia="zh-CN" w:bidi="ar"/>
              </w:rPr>
            </w:pPr>
            <w:r w:rsidRPr="00B26BC1">
              <w:rPr>
                <w:lang w:val="en-US"/>
              </w:rPr>
              <w:t>5, 10, 15, 20, 25, 30, 40</w:t>
            </w:r>
          </w:p>
        </w:tc>
        <w:tc>
          <w:tcPr>
            <w:tcW w:w="1638" w:type="dxa"/>
            <w:tcBorders>
              <w:top w:val="nil"/>
              <w:left w:val="single" w:sz="4" w:space="0" w:color="auto"/>
              <w:bottom w:val="nil"/>
              <w:right w:val="single" w:sz="4" w:space="0" w:color="auto"/>
            </w:tcBorders>
          </w:tcPr>
          <w:p w14:paraId="7A17F079" w14:textId="77777777" w:rsidR="009E700A" w:rsidRPr="001E32DC" w:rsidRDefault="009E700A" w:rsidP="0041690F">
            <w:pPr>
              <w:pStyle w:val="TAC"/>
              <w:rPr>
                <w:lang w:val="en-US" w:eastAsia="zh-CN"/>
              </w:rPr>
            </w:pPr>
          </w:p>
        </w:tc>
      </w:tr>
      <w:tr w:rsidR="009E700A" w14:paraId="7C9106E5" w14:textId="77777777" w:rsidTr="002A3E3C">
        <w:trPr>
          <w:trHeight w:val="29"/>
        </w:trPr>
        <w:tc>
          <w:tcPr>
            <w:tcW w:w="1848" w:type="dxa"/>
            <w:tcBorders>
              <w:top w:val="nil"/>
              <w:left w:val="single" w:sz="4" w:space="0" w:color="auto"/>
              <w:bottom w:val="single" w:sz="4" w:space="0" w:color="auto"/>
              <w:right w:val="single" w:sz="4" w:space="0" w:color="auto"/>
            </w:tcBorders>
          </w:tcPr>
          <w:p w14:paraId="2B8116A1"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124DE28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0F805D2" w14:textId="77777777" w:rsidR="009E700A" w:rsidRPr="001E32DC" w:rsidRDefault="009E700A" w:rsidP="0041690F">
            <w:pPr>
              <w:pStyle w:val="TAC"/>
              <w:rPr>
                <w:rFonts w:cs="Arial"/>
                <w:color w:val="000000"/>
                <w:szCs w:val="18"/>
                <w:lang w:val="en-US" w:eastAsia="zh-CN"/>
              </w:rPr>
            </w:pPr>
            <w:r w:rsidRPr="00B26BC1">
              <w:rPr>
                <w:lang w:val="en-US"/>
              </w:rPr>
              <w:t>n40</w:t>
            </w:r>
          </w:p>
        </w:tc>
        <w:tc>
          <w:tcPr>
            <w:tcW w:w="3423" w:type="dxa"/>
            <w:tcBorders>
              <w:top w:val="single" w:sz="4" w:space="0" w:color="auto"/>
              <w:left w:val="single" w:sz="4" w:space="0" w:color="auto"/>
              <w:bottom w:val="single" w:sz="4" w:space="0" w:color="auto"/>
              <w:right w:val="single" w:sz="4" w:space="0" w:color="auto"/>
            </w:tcBorders>
          </w:tcPr>
          <w:p w14:paraId="56042CA5" w14:textId="77777777" w:rsidR="009E700A" w:rsidRPr="001E32DC" w:rsidRDefault="009E700A" w:rsidP="0041690F">
            <w:pPr>
              <w:pStyle w:val="TAC"/>
              <w:rPr>
                <w:lang w:val="en-US" w:eastAsia="zh-CN" w:bidi="ar"/>
              </w:rPr>
            </w:pPr>
            <w:r w:rsidRPr="00B26BC1">
              <w:rPr>
                <w:lang w:val="en-US"/>
              </w:rPr>
              <w:t>5, 10, 15, 20, 25, 30, 40, 50, 60, 80, 100</w:t>
            </w:r>
          </w:p>
        </w:tc>
        <w:tc>
          <w:tcPr>
            <w:tcW w:w="1638" w:type="dxa"/>
            <w:tcBorders>
              <w:top w:val="nil"/>
              <w:left w:val="single" w:sz="4" w:space="0" w:color="auto"/>
              <w:bottom w:val="single" w:sz="4" w:space="0" w:color="auto"/>
              <w:right w:val="single" w:sz="4" w:space="0" w:color="auto"/>
            </w:tcBorders>
          </w:tcPr>
          <w:p w14:paraId="79318A3C" w14:textId="77777777" w:rsidR="009E700A" w:rsidRPr="001E32DC" w:rsidRDefault="009E700A" w:rsidP="0041690F">
            <w:pPr>
              <w:pStyle w:val="TAC"/>
              <w:rPr>
                <w:lang w:val="en-US" w:eastAsia="zh-CN"/>
              </w:rPr>
            </w:pPr>
          </w:p>
        </w:tc>
      </w:tr>
      <w:tr w:rsidR="009E700A" w14:paraId="71D3EE4E" w14:textId="77777777" w:rsidTr="002A3E3C">
        <w:trPr>
          <w:trHeight w:val="29"/>
        </w:trPr>
        <w:tc>
          <w:tcPr>
            <w:tcW w:w="1848" w:type="dxa"/>
            <w:tcBorders>
              <w:top w:val="single" w:sz="4" w:space="0" w:color="auto"/>
              <w:left w:val="single" w:sz="4" w:space="0" w:color="auto"/>
              <w:bottom w:val="nil"/>
              <w:right w:val="single" w:sz="4" w:space="0" w:color="auto"/>
            </w:tcBorders>
          </w:tcPr>
          <w:p w14:paraId="62C27CFF" w14:textId="77777777" w:rsidR="009E700A" w:rsidRPr="001E32DC" w:rsidRDefault="009E700A" w:rsidP="0041690F">
            <w:pPr>
              <w:pStyle w:val="TAC"/>
              <w:rPr>
                <w:lang w:val="en-US" w:eastAsia="zh-CN"/>
              </w:rPr>
            </w:pPr>
            <w:r>
              <w:rPr>
                <w:rFonts w:cs="Arial" w:hint="eastAsia"/>
                <w:color w:val="000000" w:themeColor="text1"/>
                <w:szCs w:val="18"/>
                <w:lang w:val="en-US" w:eastAsia="zh-CN"/>
              </w:rPr>
              <w:t>CA_n28A-n39A-n41A</w:t>
            </w:r>
          </w:p>
        </w:tc>
        <w:tc>
          <w:tcPr>
            <w:tcW w:w="1862" w:type="dxa"/>
            <w:tcBorders>
              <w:top w:val="single" w:sz="4" w:space="0" w:color="auto"/>
              <w:left w:val="single" w:sz="4" w:space="0" w:color="auto"/>
              <w:bottom w:val="nil"/>
              <w:right w:val="single" w:sz="4" w:space="0" w:color="auto"/>
            </w:tcBorders>
          </w:tcPr>
          <w:p w14:paraId="5A421B93" w14:textId="77777777" w:rsidR="009E700A" w:rsidRDefault="009E700A" w:rsidP="0041690F">
            <w:pPr>
              <w:pStyle w:val="TAC"/>
              <w:rPr>
                <w:szCs w:val="18"/>
                <w:lang w:val="en-US" w:eastAsia="zh-CN"/>
              </w:rPr>
            </w:pPr>
            <w:r>
              <w:rPr>
                <w:rFonts w:cs="Arial" w:hint="eastAsia"/>
                <w:szCs w:val="18"/>
                <w:lang w:val="en-US" w:eastAsia="zh-CN"/>
              </w:rPr>
              <w:t>CA_n28A-n39A</w:t>
            </w:r>
          </w:p>
          <w:p w14:paraId="3528C78C" w14:textId="77777777" w:rsidR="009E700A" w:rsidRDefault="009E700A" w:rsidP="0041690F">
            <w:pPr>
              <w:pStyle w:val="TAC"/>
              <w:rPr>
                <w:szCs w:val="18"/>
                <w:lang w:val="en-US" w:eastAsia="zh-CN"/>
              </w:rPr>
            </w:pPr>
            <w:r>
              <w:rPr>
                <w:rFonts w:cs="Arial" w:hint="eastAsia"/>
                <w:szCs w:val="18"/>
                <w:lang w:val="en-US" w:eastAsia="zh-CN"/>
              </w:rPr>
              <w:t>CA_n28A-n41A</w:t>
            </w:r>
          </w:p>
          <w:p w14:paraId="787C03F9" w14:textId="77777777" w:rsidR="009E700A" w:rsidRPr="001E32DC" w:rsidRDefault="009E700A" w:rsidP="0041690F">
            <w:pPr>
              <w:pStyle w:val="TAC"/>
              <w:rPr>
                <w:lang w:val="en-US" w:eastAsia="zh-CN"/>
              </w:rPr>
            </w:pPr>
            <w:r>
              <w:rPr>
                <w:rFonts w:cs="Arial" w:hint="eastAsia"/>
                <w:szCs w:val="18"/>
                <w:lang w:val="en-US" w:eastAsia="zh-CN"/>
              </w:rPr>
              <w:t>CA_n39A-n41A</w:t>
            </w:r>
          </w:p>
        </w:tc>
        <w:tc>
          <w:tcPr>
            <w:tcW w:w="843" w:type="dxa"/>
            <w:tcBorders>
              <w:top w:val="single" w:sz="4" w:space="0" w:color="auto"/>
              <w:left w:val="single" w:sz="4" w:space="0" w:color="auto"/>
              <w:bottom w:val="single" w:sz="4" w:space="0" w:color="auto"/>
              <w:right w:val="single" w:sz="4" w:space="0" w:color="auto"/>
            </w:tcBorders>
            <w:vAlign w:val="center"/>
          </w:tcPr>
          <w:p w14:paraId="48B1578D" w14:textId="77777777" w:rsidR="009E700A" w:rsidRPr="001E32DC" w:rsidRDefault="009E700A" w:rsidP="0041690F">
            <w:pPr>
              <w:pStyle w:val="TAC"/>
              <w:rPr>
                <w:rFonts w:cs="Arial"/>
                <w:color w:val="000000"/>
                <w:szCs w:val="18"/>
                <w:lang w:val="en-US" w:eastAsia="zh-CN"/>
              </w:rPr>
            </w:pPr>
            <w:r>
              <w:rPr>
                <w:rFonts w:cs="Arial" w:hint="eastAsia"/>
                <w:color w:val="000000" w:themeColor="text1"/>
                <w:szCs w:val="18"/>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56788BDF" w14:textId="77777777" w:rsidR="009E700A" w:rsidRPr="001E32DC" w:rsidRDefault="009E700A" w:rsidP="0041690F">
            <w:pPr>
              <w:pStyle w:val="TAC"/>
              <w:rPr>
                <w:lang w:val="en-US" w:eastAsia="zh-CN" w:bidi="ar"/>
              </w:rPr>
            </w:pPr>
            <w:r>
              <w:rPr>
                <w:rFonts w:cs="Arial"/>
                <w:color w:val="000000" w:themeColor="text1"/>
                <w:szCs w:val="18"/>
                <w:lang w:val="en-US" w:eastAsia="zh-CN"/>
              </w:rPr>
              <w:t>5</w:t>
            </w:r>
            <w:r>
              <w:rPr>
                <w:rFonts w:cs="Arial" w:hint="eastAsia"/>
                <w:color w:val="000000" w:themeColor="text1"/>
                <w:szCs w:val="18"/>
                <w:lang w:val="en-US" w:eastAsia="zh-CN"/>
              </w:rPr>
              <w:t xml:space="preserve">, </w:t>
            </w:r>
            <w:r>
              <w:rPr>
                <w:rFonts w:cs="Arial"/>
                <w:color w:val="000000" w:themeColor="text1"/>
                <w:szCs w:val="18"/>
                <w:lang w:val="en-US" w:eastAsia="zh-CN"/>
              </w:rPr>
              <w:t>10</w:t>
            </w:r>
            <w:r>
              <w:rPr>
                <w:rFonts w:cs="Arial" w:hint="eastAsia"/>
                <w:color w:val="000000" w:themeColor="text1"/>
                <w:szCs w:val="18"/>
                <w:lang w:val="en-US" w:eastAsia="zh-CN"/>
              </w:rPr>
              <w:t xml:space="preserve">, </w:t>
            </w:r>
            <w:r>
              <w:rPr>
                <w:rFonts w:cs="Arial"/>
                <w:color w:val="000000" w:themeColor="text1"/>
                <w:szCs w:val="18"/>
                <w:lang w:val="en-US" w:eastAsia="zh-CN"/>
              </w:rPr>
              <w:t>15</w:t>
            </w:r>
            <w:r>
              <w:rPr>
                <w:rFonts w:cs="Arial" w:hint="eastAsia"/>
                <w:color w:val="000000" w:themeColor="text1"/>
                <w:szCs w:val="18"/>
                <w:lang w:val="en-US" w:eastAsia="zh-CN"/>
              </w:rPr>
              <w:t xml:space="preserve">, </w:t>
            </w:r>
            <w:r>
              <w:rPr>
                <w:rFonts w:cs="Arial"/>
                <w:color w:val="000000" w:themeColor="text1"/>
                <w:szCs w:val="18"/>
                <w:lang w:val="en-US" w:eastAsia="zh-CN"/>
              </w:rPr>
              <w:t>20</w:t>
            </w:r>
            <w:r>
              <w:rPr>
                <w:rFonts w:cs="Arial" w:hint="eastAsia"/>
                <w:color w:val="000000" w:themeColor="text1"/>
                <w:szCs w:val="18"/>
                <w:lang w:val="en-US" w:eastAsia="zh-CN"/>
              </w:rPr>
              <w:t xml:space="preserve">, </w:t>
            </w:r>
            <w:r>
              <w:rPr>
                <w:rFonts w:cs="Arial"/>
                <w:color w:val="000000" w:themeColor="text1"/>
                <w:szCs w:val="18"/>
                <w:lang w:val="en-US" w:eastAsia="zh-CN"/>
              </w:rPr>
              <w:t>30</w:t>
            </w:r>
          </w:p>
        </w:tc>
        <w:tc>
          <w:tcPr>
            <w:tcW w:w="1638" w:type="dxa"/>
            <w:tcBorders>
              <w:top w:val="single" w:sz="4" w:space="0" w:color="auto"/>
              <w:left w:val="single" w:sz="4" w:space="0" w:color="auto"/>
              <w:bottom w:val="nil"/>
              <w:right w:val="single" w:sz="4" w:space="0" w:color="auto"/>
            </w:tcBorders>
          </w:tcPr>
          <w:p w14:paraId="699AC712" w14:textId="77777777" w:rsidR="009E700A" w:rsidRPr="001E32DC" w:rsidRDefault="009E700A" w:rsidP="0041690F">
            <w:pPr>
              <w:pStyle w:val="TAC"/>
              <w:rPr>
                <w:lang w:val="en-US" w:eastAsia="zh-CN"/>
              </w:rPr>
            </w:pPr>
            <w:r>
              <w:rPr>
                <w:rFonts w:hint="eastAsia"/>
                <w:color w:val="000000" w:themeColor="text1"/>
                <w:szCs w:val="18"/>
                <w:lang w:val="en-US" w:eastAsia="zh-CN"/>
              </w:rPr>
              <w:t>0</w:t>
            </w:r>
          </w:p>
        </w:tc>
      </w:tr>
      <w:tr w:rsidR="009E700A" w14:paraId="3C27085B" w14:textId="77777777" w:rsidTr="002A3E3C">
        <w:trPr>
          <w:trHeight w:val="29"/>
        </w:trPr>
        <w:tc>
          <w:tcPr>
            <w:tcW w:w="1848" w:type="dxa"/>
            <w:tcBorders>
              <w:top w:val="nil"/>
              <w:left w:val="single" w:sz="4" w:space="0" w:color="auto"/>
              <w:bottom w:val="nil"/>
              <w:right w:val="single" w:sz="4" w:space="0" w:color="auto"/>
            </w:tcBorders>
          </w:tcPr>
          <w:p w14:paraId="6A6A0E5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tcPr>
          <w:p w14:paraId="01B4D79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1BF168B" w14:textId="77777777" w:rsidR="009E700A" w:rsidRPr="001E32DC" w:rsidRDefault="009E700A" w:rsidP="0041690F">
            <w:pPr>
              <w:pStyle w:val="TAC"/>
              <w:rPr>
                <w:rFonts w:cs="Arial"/>
                <w:color w:val="000000"/>
                <w:szCs w:val="18"/>
                <w:lang w:val="en-US" w:eastAsia="zh-CN"/>
              </w:rPr>
            </w:pPr>
            <w:r>
              <w:rPr>
                <w:rFonts w:cs="Arial" w:hint="eastAsia"/>
                <w:color w:val="000000" w:themeColor="text1"/>
                <w:szCs w:val="18"/>
                <w:lang w:val="en-US" w:eastAsia="zh-CN"/>
              </w:rPr>
              <w:t>n39</w:t>
            </w:r>
          </w:p>
        </w:tc>
        <w:tc>
          <w:tcPr>
            <w:tcW w:w="3423" w:type="dxa"/>
            <w:tcBorders>
              <w:top w:val="single" w:sz="4" w:space="0" w:color="auto"/>
              <w:left w:val="single" w:sz="4" w:space="0" w:color="auto"/>
              <w:bottom w:val="single" w:sz="4" w:space="0" w:color="auto"/>
              <w:right w:val="single" w:sz="4" w:space="0" w:color="auto"/>
            </w:tcBorders>
            <w:vAlign w:val="center"/>
          </w:tcPr>
          <w:p w14:paraId="6AD09ACD" w14:textId="77777777" w:rsidR="009E700A" w:rsidRPr="001E32DC" w:rsidRDefault="009E700A" w:rsidP="0041690F">
            <w:pPr>
              <w:pStyle w:val="TAC"/>
              <w:rPr>
                <w:lang w:val="en-US" w:eastAsia="zh-CN" w:bidi="ar"/>
              </w:rPr>
            </w:pPr>
            <w:r>
              <w:rPr>
                <w:rFonts w:cs="Arial" w:hint="eastAsia"/>
                <w:color w:val="000000" w:themeColor="text1"/>
                <w:szCs w:val="18"/>
                <w:lang w:val="en-US" w:eastAsia="zh-CN"/>
              </w:rPr>
              <w:t xml:space="preserve">5, </w:t>
            </w:r>
            <w:r>
              <w:rPr>
                <w:rFonts w:cs="Arial"/>
                <w:color w:val="000000" w:themeColor="text1"/>
                <w:szCs w:val="18"/>
                <w:lang w:val="en-US" w:eastAsia="zh-CN"/>
              </w:rPr>
              <w:t>10</w:t>
            </w:r>
            <w:r>
              <w:rPr>
                <w:rFonts w:cs="Arial" w:hint="eastAsia"/>
                <w:color w:val="000000" w:themeColor="text1"/>
                <w:szCs w:val="18"/>
                <w:lang w:val="en-US" w:eastAsia="zh-CN"/>
              </w:rPr>
              <w:t xml:space="preserve">, </w:t>
            </w:r>
            <w:r>
              <w:rPr>
                <w:rFonts w:cs="Arial"/>
                <w:color w:val="000000" w:themeColor="text1"/>
                <w:szCs w:val="18"/>
                <w:lang w:val="en-US" w:eastAsia="zh-CN"/>
              </w:rPr>
              <w:t>15</w:t>
            </w:r>
            <w:r>
              <w:rPr>
                <w:rFonts w:cs="Arial" w:hint="eastAsia"/>
                <w:color w:val="000000" w:themeColor="text1"/>
                <w:szCs w:val="18"/>
                <w:lang w:val="en-US" w:eastAsia="zh-CN"/>
              </w:rPr>
              <w:t xml:space="preserve">, </w:t>
            </w:r>
            <w:r>
              <w:rPr>
                <w:rFonts w:cs="Arial"/>
                <w:color w:val="000000" w:themeColor="text1"/>
                <w:szCs w:val="18"/>
                <w:lang w:val="en-US" w:eastAsia="zh-CN"/>
              </w:rPr>
              <w:t>20</w:t>
            </w:r>
            <w:r>
              <w:rPr>
                <w:rFonts w:cs="Arial" w:hint="eastAsia"/>
                <w:color w:val="000000" w:themeColor="text1"/>
                <w:szCs w:val="18"/>
                <w:lang w:val="en-US" w:eastAsia="zh-CN"/>
              </w:rPr>
              <w:t xml:space="preserve">, 25, </w:t>
            </w:r>
            <w:r>
              <w:rPr>
                <w:rFonts w:cs="Arial"/>
                <w:color w:val="000000" w:themeColor="text1"/>
                <w:szCs w:val="18"/>
                <w:lang w:val="en-US" w:eastAsia="zh-CN"/>
              </w:rPr>
              <w:t>30</w:t>
            </w:r>
            <w:r>
              <w:rPr>
                <w:rFonts w:cs="Arial" w:hint="eastAsia"/>
                <w:color w:val="000000" w:themeColor="text1"/>
                <w:szCs w:val="18"/>
                <w:lang w:val="en-US" w:eastAsia="zh-CN"/>
              </w:rPr>
              <w:t xml:space="preserve">, </w:t>
            </w:r>
            <w:r>
              <w:rPr>
                <w:rFonts w:cs="Arial"/>
                <w:color w:val="000000" w:themeColor="text1"/>
                <w:szCs w:val="18"/>
                <w:lang w:val="en-US" w:eastAsia="zh-CN"/>
              </w:rPr>
              <w:t>40</w:t>
            </w:r>
          </w:p>
        </w:tc>
        <w:tc>
          <w:tcPr>
            <w:tcW w:w="1638" w:type="dxa"/>
            <w:tcBorders>
              <w:top w:val="nil"/>
              <w:left w:val="single" w:sz="4" w:space="0" w:color="auto"/>
              <w:bottom w:val="nil"/>
              <w:right w:val="single" w:sz="4" w:space="0" w:color="auto"/>
            </w:tcBorders>
          </w:tcPr>
          <w:p w14:paraId="5FCFA62D" w14:textId="77777777" w:rsidR="009E700A" w:rsidRPr="001E32DC" w:rsidRDefault="009E700A" w:rsidP="0041690F">
            <w:pPr>
              <w:pStyle w:val="TAC"/>
              <w:rPr>
                <w:lang w:val="en-US" w:eastAsia="zh-CN"/>
              </w:rPr>
            </w:pPr>
          </w:p>
        </w:tc>
      </w:tr>
      <w:tr w:rsidR="009E700A" w14:paraId="3A8CC95E" w14:textId="77777777" w:rsidTr="002A3E3C">
        <w:trPr>
          <w:trHeight w:val="29"/>
        </w:trPr>
        <w:tc>
          <w:tcPr>
            <w:tcW w:w="1848" w:type="dxa"/>
            <w:tcBorders>
              <w:top w:val="nil"/>
              <w:left w:val="single" w:sz="4" w:space="0" w:color="auto"/>
              <w:bottom w:val="single" w:sz="4" w:space="0" w:color="auto"/>
              <w:right w:val="single" w:sz="4" w:space="0" w:color="auto"/>
            </w:tcBorders>
          </w:tcPr>
          <w:p w14:paraId="40785623"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638D56B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0441700" w14:textId="77777777" w:rsidR="009E700A" w:rsidRPr="001E32DC" w:rsidRDefault="009E700A" w:rsidP="0041690F">
            <w:pPr>
              <w:pStyle w:val="TAC"/>
              <w:rPr>
                <w:rFonts w:cs="Arial"/>
                <w:color w:val="000000"/>
                <w:szCs w:val="18"/>
                <w:lang w:val="en-US" w:eastAsia="zh-CN"/>
              </w:rPr>
            </w:pPr>
            <w:r>
              <w:rPr>
                <w:rFonts w:cs="Arial" w:hint="eastAsia"/>
                <w:color w:val="000000" w:themeColor="text1"/>
                <w:szCs w:val="18"/>
                <w:lang w:val="en-US" w:eastAsia="zh-CN"/>
              </w:rPr>
              <w:t>n41</w:t>
            </w:r>
          </w:p>
        </w:tc>
        <w:tc>
          <w:tcPr>
            <w:tcW w:w="3423" w:type="dxa"/>
            <w:tcBorders>
              <w:top w:val="single" w:sz="4" w:space="0" w:color="auto"/>
              <w:left w:val="single" w:sz="4" w:space="0" w:color="auto"/>
              <w:bottom w:val="single" w:sz="4" w:space="0" w:color="auto"/>
              <w:right w:val="single" w:sz="4" w:space="0" w:color="auto"/>
            </w:tcBorders>
          </w:tcPr>
          <w:p w14:paraId="0F332C27" w14:textId="77777777" w:rsidR="009E700A" w:rsidRPr="001E32DC" w:rsidRDefault="009E700A" w:rsidP="0041690F">
            <w:pPr>
              <w:pStyle w:val="TAC"/>
              <w:rPr>
                <w:lang w:val="en-US" w:eastAsia="zh-CN" w:bidi="ar"/>
              </w:rPr>
            </w:pPr>
            <w:r>
              <w:rPr>
                <w:rFonts w:hint="eastAsia"/>
                <w:color w:val="000000" w:themeColor="text1"/>
                <w:szCs w:val="18"/>
                <w:lang w:val="en-US" w:eastAsia="zh-CN"/>
              </w:rPr>
              <w:t xml:space="preserve">10, 15, 20, 30, 40, </w:t>
            </w:r>
            <w:r>
              <w:rPr>
                <w:rFonts w:hint="eastAsia"/>
                <w:color w:val="000000" w:themeColor="text1"/>
                <w:szCs w:val="18"/>
                <w:lang w:eastAsia="zh-CN"/>
              </w:rPr>
              <w:t>50</w:t>
            </w:r>
            <w:r>
              <w:rPr>
                <w:rFonts w:hint="eastAsia"/>
                <w:color w:val="000000" w:themeColor="text1"/>
                <w:szCs w:val="18"/>
                <w:lang w:val="en-US" w:eastAsia="zh-CN"/>
              </w:rPr>
              <w:t>, 60, 70, 80, 90, 100</w:t>
            </w:r>
          </w:p>
        </w:tc>
        <w:tc>
          <w:tcPr>
            <w:tcW w:w="1638" w:type="dxa"/>
            <w:tcBorders>
              <w:top w:val="nil"/>
              <w:left w:val="single" w:sz="4" w:space="0" w:color="auto"/>
              <w:bottom w:val="single" w:sz="4" w:space="0" w:color="auto"/>
              <w:right w:val="single" w:sz="4" w:space="0" w:color="auto"/>
            </w:tcBorders>
          </w:tcPr>
          <w:p w14:paraId="39317CC8" w14:textId="77777777" w:rsidR="009E700A" w:rsidRPr="001E32DC" w:rsidRDefault="009E700A" w:rsidP="0041690F">
            <w:pPr>
              <w:pStyle w:val="TAC"/>
              <w:rPr>
                <w:lang w:val="en-US" w:eastAsia="zh-CN"/>
              </w:rPr>
            </w:pPr>
          </w:p>
        </w:tc>
      </w:tr>
      <w:tr w:rsidR="009E700A" w14:paraId="012FB750" w14:textId="77777777" w:rsidTr="002A3E3C">
        <w:trPr>
          <w:trHeight w:val="29"/>
        </w:trPr>
        <w:tc>
          <w:tcPr>
            <w:tcW w:w="1848" w:type="dxa"/>
            <w:tcBorders>
              <w:top w:val="single" w:sz="4" w:space="0" w:color="auto"/>
              <w:left w:val="single" w:sz="4" w:space="0" w:color="auto"/>
              <w:bottom w:val="nil"/>
              <w:right w:val="single" w:sz="4" w:space="0" w:color="auto"/>
            </w:tcBorders>
          </w:tcPr>
          <w:p w14:paraId="4615E447" w14:textId="77777777" w:rsidR="009E700A" w:rsidRPr="001E32DC" w:rsidRDefault="009E700A" w:rsidP="0041690F">
            <w:pPr>
              <w:pStyle w:val="TAC"/>
              <w:rPr>
                <w:lang w:val="en-US" w:eastAsia="zh-CN"/>
              </w:rPr>
            </w:pPr>
            <w:r>
              <w:rPr>
                <w:rFonts w:cs="Arial" w:hint="eastAsia"/>
                <w:color w:val="000000" w:themeColor="text1"/>
                <w:szCs w:val="18"/>
                <w:lang w:val="en-US" w:eastAsia="zh-CN"/>
              </w:rPr>
              <w:t>CA_n28A-n39A-n41C</w:t>
            </w:r>
          </w:p>
        </w:tc>
        <w:tc>
          <w:tcPr>
            <w:tcW w:w="1862" w:type="dxa"/>
            <w:tcBorders>
              <w:top w:val="single" w:sz="4" w:space="0" w:color="auto"/>
              <w:left w:val="single" w:sz="4" w:space="0" w:color="auto"/>
              <w:bottom w:val="nil"/>
              <w:right w:val="single" w:sz="4" w:space="0" w:color="auto"/>
            </w:tcBorders>
          </w:tcPr>
          <w:p w14:paraId="50E35C6C" w14:textId="77777777" w:rsidR="009E700A" w:rsidRDefault="009E700A" w:rsidP="0041690F">
            <w:pPr>
              <w:pStyle w:val="TAC"/>
              <w:rPr>
                <w:szCs w:val="18"/>
                <w:lang w:val="en-US" w:eastAsia="zh-CN"/>
              </w:rPr>
            </w:pPr>
            <w:r>
              <w:rPr>
                <w:rFonts w:cs="Arial" w:hint="eastAsia"/>
                <w:szCs w:val="18"/>
                <w:lang w:val="en-US" w:eastAsia="zh-CN"/>
              </w:rPr>
              <w:t>CA_n28A-n39A</w:t>
            </w:r>
          </w:p>
          <w:p w14:paraId="3D5D72E7" w14:textId="77777777" w:rsidR="009E700A" w:rsidRDefault="009E700A" w:rsidP="0041690F">
            <w:pPr>
              <w:pStyle w:val="TAC"/>
              <w:rPr>
                <w:szCs w:val="18"/>
                <w:lang w:val="en-US" w:eastAsia="zh-CN"/>
              </w:rPr>
            </w:pPr>
            <w:r>
              <w:rPr>
                <w:rFonts w:cs="Arial" w:hint="eastAsia"/>
                <w:szCs w:val="18"/>
                <w:lang w:val="en-US" w:eastAsia="zh-CN"/>
              </w:rPr>
              <w:t>CA_n28A-n41A</w:t>
            </w:r>
          </w:p>
          <w:p w14:paraId="450DCF53" w14:textId="77777777" w:rsidR="009E700A" w:rsidRPr="001E32DC" w:rsidRDefault="009E700A" w:rsidP="0041690F">
            <w:pPr>
              <w:pStyle w:val="TAC"/>
              <w:rPr>
                <w:lang w:val="en-US" w:eastAsia="zh-CN"/>
              </w:rPr>
            </w:pPr>
            <w:r>
              <w:rPr>
                <w:rFonts w:cs="Arial" w:hint="eastAsia"/>
                <w:szCs w:val="18"/>
                <w:lang w:val="en-US" w:eastAsia="zh-CN"/>
              </w:rPr>
              <w:t>CA_n39A-n41A</w:t>
            </w:r>
          </w:p>
        </w:tc>
        <w:tc>
          <w:tcPr>
            <w:tcW w:w="843" w:type="dxa"/>
            <w:tcBorders>
              <w:top w:val="single" w:sz="4" w:space="0" w:color="auto"/>
              <w:left w:val="single" w:sz="4" w:space="0" w:color="auto"/>
              <w:bottom w:val="single" w:sz="4" w:space="0" w:color="auto"/>
              <w:right w:val="single" w:sz="4" w:space="0" w:color="auto"/>
            </w:tcBorders>
            <w:vAlign w:val="center"/>
          </w:tcPr>
          <w:p w14:paraId="3DD780F7" w14:textId="77777777" w:rsidR="009E700A" w:rsidRPr="001E32DC" w:rsidRDefault="009E700A" w:rsidP="0041690F">
            <w:pPr>
              <w:pStyle w:val="TAC"/>
              <w:rPr>
                <w:rFonts w:cs="Arial"/>
                <w:color w:val="000000"/>
                <w:szCs w:val="18"/>
                <w:lang w:val="en-US" w:eastAsia="zh-CN"/>
              </w:rPr>
            </w:pPr>
            <w:r>
              <w:rPr>
                <w:rFonts w:cs="Arial" w:hint="eastAsia"/>
                <w:color w:val="000000" w:themeColor="text1"/>
                <w:szCs w:val="18"/>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0F7B4718" w14:textId="77777777" w:rsidR="009E700A" w:rsidRPr="001E32DC" w:rsidRDefault="009E700A" w:rsidP="0041690F">
            <w:pPr>
              <w:pStyle w:val="TAC"/>
              <w:rPr>
                <w:lang w:val="en-US" w:eastAsia="zh-CN" w:bidi="ar"/>
              </w:rPr>
            </w:pPr>
            <w:r>
              <w:rPr>
                <w:rFonts w:cs="Arial"/>
                <w:color w:val="000000" w:themeColor="text1"/>
                <w:szCs w:val="18"/>
                <w:lang w:val="en-US" w:eastAsia="zh-CN"/>
              </w:rPr>
              <w:t>5</w:t>
            </w:r>
            <w:r>
              <w:rPr>
                <w:rFonts w:cs="Arial" w:hint="eastAsia"/>
                <w:color w:val="000000" w:themeColor="text1"/>
                <w:szCs w:val="18"/>
                <w:lang w:val="en-US" w:eastAsia="zh-CN"/>
              </w:rPr>
              <w:t xml:space="preserve">, </w:t>
            </w:r>
            <w:r>
              <w:rPr>
                <w:rFonts w:cs="Arial"/>
                <w:color w:val="000000" w:themeColor="text1"/>
                <w:szCs w:val="18"/>
                <w:lang w:val="en-US" w:eastAsia="zh-CN"/>
              </w:rPr>
              <w:t>10</w:t>
            </w:r>
            <w:r>
              <w:rPr>
                <w:rFonts w:cs="Arial" w:hint="eastAsia"/>
                <w:color w:val="000000" w:themeColor="text1"/>
                <w:szCs w:val="18"/>
                <w:lang w:val="en-US" w:eastAsia="zh-CN"/>
              </w:rPr>
              <w:t xml:space="preserve">, </w:t>
            </w:r>
            <w:r>
              <w:rPr>
                <w:rFonts w:cs="Arial"/>
                <w:color w:val="000000" w:themeColor="text1"/>
                <w:szCs w:val="18"/>
                <w:lang w:val="en-US" w:eastAsia="zh-CN"/>
              </w:rPr>
              <w:t>15</w:t>
            </w:r>
            <w:r>
              <w:rPr>
                <w:rFonts w:cs="Arial" w:hint="eastAsia"/>
                <w:color w:val="000000" w:themeColor="text1"/>
                <w:szCs w:val="18"/>
                <w:lang w:val="en-US" w:eastAsia="zh-CN"/>
              </w:rPr>
              <w:t xml:space="preserve">, </w:t>
            </w:r>
            <w:r>
              <w:rPr>
                <w:rFonts w:cs="Arial"/>
                <w:color w:val="000000" w:themeColor="text1"/>
                <w:szCs w:val="18"/>
                <w:lang w:val="en-US" w:eastAsia="zh-CN"/>
              </w:rPr>
              <w:t>20</w:t>
            </w:r>
            <w:r>
              <w:rPr>
                <w:rFonts w:cs="Arial" w:hint="eastAsia"/>
                <w:color w:val="000000" w:themeColor="text1"/>
                <w:szCs w:val="18"/>
                <w:lang w:val="en-US" w:eastAsia="zh-CN"/>
              </w:rPr>
              <w:t xml:space="preserve">, </w:t>
            </w:r>
            <w:r>
              <w:rPr>
                <w:rFonts w:cs="Arial"/>
                <w:color w:val="000000" w:themeColor="text1"/>
                <w:szCs w:val="18"/>
                <w:lang w:val="en-US" w:eastAsia="zh-CN"/>
              </w:rPr>
              <w:t>30</w:t>
            </w:r>
          </w:p>
        </w:tc>
        <w:tc>
          <w:tcPr>
            <w:tcW w:w="1638" w:type="dxa"/>
            <w:tcBorders>
              <w:top w:val="single" w:sz="4" w:space="0" w:color="auto"/>
              <w:left w:val="single" w:sz="4" w:space="0" w:color="auto"/>
              <w:bottom w:val="nil"/>
              <w:right w:val="single" w:sz="4" w:space="0" w:color="auto"/>
            </w:tcBorders>
          </w:tcPr>
          <w:p w14:paraId="07632283" w14:textId="77777777" w:rsidR="009E700A" w:rsidRPr="001E32DC" w:rsidRDefault="009E700A" w:rsidP="0041690F">
            <w:pPr>
              <w:pStyle w:val="TAC"/>
              <w:rPr>
                <w:lang w:val="en-US" w:eastAsia="zh-CN"/>
              </w:rPr>
            </w:pPr>
            <w:r>
              <w:rPr>
                <w:rFonts w:hint="eastAsia"/>
                <w:color w:val="000000" w:themeColor="text1"/>
                <w:szCs w:val="18"/>
                <w:lang w:val="en-US" w:eastAsia="zh-CN"/>
              </w:rPr>
              <w:t>0</w:t>
            </w:r>
          </w:p>
        </w:tc>
      </w:tr>
      <w:tr w:rsidR="009E700A" w14:paraId="6D976413" w14:textId="77777777" w:rsidTr="002A3E3C">
        <w:trPr>
          <w:trHeight w:val="29"/>
        </w:trPr>
        <w:tc>
          <w:tcPr>
            <w:tcW w:w="1848" w:type="dxa"/>
            <w:tcBorders>
              <w:top w:val="nil"/>
              <w:left w:val="single" w:sz="4" w:space="0" w:color="auto"/>
              <w:bottom w:val="nil"/>
              <w:right w:val="single" w:sz="4" w:space="0" w:color="auto"/>
            </w:tcBorders>
          </w:tcPr>
          <w:p w14:paraId="1E9822A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tcPr>
          <w:p w14:paraId="4D750E3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EAE70BE" w14:textId="77777777" w:rsidR="009E700A" w:rsidRPr="001E32DC" w:rsidRDefault="009E700A" w:rsidP="0041690F">
            <w:pPr>
              <w:pStyle w:val="TAC"/>
              <w:rPr>
                <w:rFonts w:cs="Arial"/>
                <w:color w:val="000000"/>
                <w:szCs w:val="18"/>
                <w:lang w:val="en-US" w:eastAsia="zh-CN"/>
              </w:rPr>
            </w:pPr>
            <w:r>
              <w:rPr>
                <w:rFonts w:cs="Arial" w:hint="eastAsia"/>
                <w:color w:val="000000" w:themeColor="text1"/>
                <w:szCs w:val="18"/>
                <w:lang w:val="en-US" w:eastAsia="zh-CN"/>
              </w:rPr>
              <w:t>n39</w:t>
            </w:r>
          </w:p>
        </w:tc>
        <w:tc>
          <w:tcPr>
            <w:tcW w:w="3423" w:type="dxa"/>
            <w:tcBorders>
              <w:top w:val="single" w:sz="4" w:space="0" w:color="auto"/>
              <w:left w:val="single" w:sz="4" w:space="0" w:color="auto"/>
              <w:bottom w:val="single" w:sz="4" w:space="0" w:color="auto"/>
              <w:right w:val="single" w:sz="4" w:space="0" w:color="auto"/>
            </w:tcBorders>
            <w:vAlign w:val="center"/>
          </w:tcPr>
          <w:p w14:paraId="2527D947" w14:textId="77777777" w:rsidR="009E700A" w:rsidRPr="001E32DC" w:rsidRDefault="009E700A" w:rsidP="0041690F">
            <w:pPr>
              <w:pStyle w:val="TAC"/>
              <w:rPr>
                <w:lang w:val="en-US" w:eastAsia="zh-CN" w:bidi="ar"/>
              </w:rPr>
            </w:pPr>
            <w:r>
              <w:rPr>
                <w:rFonts w:cs="Arial" w:hint="eastAsia"/>
                <w:color w:val="000000" w:themeColor="text1"/>
                <w:szCs w:val="18"/>
                <w:lang w:val="en-US" w:eastAsia="zh-CN"/>
              </w:rPr>
              <w:t xml:space="preserve">5, </w:t>
            </w:r>
            <w:r>
              <w:rPr>
                <w:rFonts w:cs="Arial"/>
                <w:color w:val="000000" w:themeColor="text1"/>
                <w:szCs w:val="18"/>
                <w:lang w:val="en-US" w:eastAsia="zh-CN"/>
              </w:rPr>
              <w:t>10</w:t>
            </w:r>
            <w:r>
              <w:rPr>
                <w:rFonts w:cs="Arial" w:hint="eastAsia"/>
                <w:color w:val="000000" w:themeColor="text1"/>
                <w:szCs w:val="18"/>
                <w:lang w:val="en-US" w:eastAsia="zh-CN"/>
              </w:rPr>
              <w:t xml:space="preserve">, </w:t>
            </w:r>
            <w:r>
              <w:rPr>
                <w:rFonts w:cs="Arial"/>
                <w:color w:val="000000" w:themeColor="text1"/>
                <w:szCs w:val="18"/>
                <w:lang w:val="en-US" w:eastAsia="zh-CN"/>
              </w:rPr>
              <w:t>15</w:t>
            </w:r>
            <w:r>
              <w:rPr>
                <w:rFonts w:cs="Arial" w:hint="eastAsia"/>
                <w:color w:val="000000" w:themeColor="text1"/>
                <w:szCs w:val="18"/>
                <w:lang w:val="en-US" w:eastAsia="zh-CN"/>
              </w:rPr>
              <w:t xml:space="preserve">, </w:t>
            </w:r>
            <w:r>
              <w:rPr>
                <w:rFonts w:cs="Arial"/>
                <w:color w:val="000000" w:themeColor="text1"/>
                <w:szCs w:val="18"/>
                <w:lang w:val="en-US" w:eastAsia="zh-CN"/>
              </w:rPr>
              <w:t>20</w:t>
            </w:r>
            <w:r>
              <w:rPr>
                <w:rFonts w:cs="Arial" w:hint="eastAsia"/>
                <w:color w:val="000000" w:themeColor="text1"/>
                <w:szCs w:val="18"/>
                <w:lang w:val="en-US" w:eastAsia="zh-CN"/>
              </w:rPr>
              <w:t xml:space="preserve">, 25, </w:t>
            </w:r>
            <w:r>
              <w:rPr>
                <w:rFonts w:cs="Arial"/>
                <w:color w:val="000000" w:themeColor="text1"/>
                <w:szCs w:val="18"/>
                <w:lang w:val="en-US" w:eastAsia="zh-CN"/>
              </w:rPr>
              <w:t>30</w:t>
            </w:r>
            <w:r>
              <w:rPr>
                <w:rFonts w:cs="Arial" w:hint="eastAsia"/>
                <w:color w:val="000000" w:themeColor="text1"/>
                <w:szCs w:val="18"/>
                <w:lang w:val="en-US" w:eastAsia="zh-CN"/>
              </w:rPr>
              <w:t xml:space="preserve">, </w:t>
            </w:r>
            <w:r>
              <w:rPr>
                <w:rFonts w:cs="Arial"/>
                <w:color w:val="000000" w:themeColor="text1"/>
                <w:szCs w:val="18"/>
                <w:lang w:val="en-US" w:eastAsia="zh-CN"/>
              </w:rPr>
              <w:t>40</w:t>
            </w:r>
          </w:p>
        </w:tc>
        <w:tc>
          <w:tcPr>
            <w:tcW w:w="1638" w:type="dxa"/>
            <w:tcBorders>
              <w:top w:val="nil"/>
              <w:left w:val="single" w:sz="4" w:space="0" w:color="auto"/>
              <w:bottom w:val="nil"/>
              <w:right w:val="single" w:sz="4" w:space="0" w:color="auto"/>
            </w:tcBorders>
          </w:tcPr>
          <w:p w14:paraId="04C751BD" w14:textId="77777777" w:rsidR="009E700A" w:rsidRPr="001E32DC" w:rsidRDefault="009E700A" w:rsidP="0041690F">
            <w:pPr>
              <w:pStyle w:val="TAC"/>
              <w:rPr>
                <w:lang w:val="en-US" w:eastAsia="zh-CN"/>
              </w:rPr>
            </w:pPr>
          </w:p>
        </w:tc>
      </w:tr>
      <w:tr w:rsidR="009E700A" w14:paraId="05AEAEFE" w14:textId="77777777" w:rsidTr="002A3E3C">
        <w:trPr>
          <w:trHeight w:val="29"/>
        </w:trPr>
        <w:tc>
          <w:tcPr>
            <w:tcW w:w="1848" w:type="dxa"/>
            <w:tcBorders>
              <w:top w:val="nil"/>
              <w:left w:val="single" w:sz="4" w:space="0" w:color="auto"/>
              <w:bottom w:val="single" w:sz="4" w:space="0" w:color="auto"/>
              <w:right w:val="single" w:sz="4" w:space="0" w:color="auto"/>
            </w:tcBorders>
          </w:tcPr>
          <w:p w14:paraId="63E71161"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3292A66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F06BA66" w14:textId="77777777" w:rsidR="009E700A" w:rsidRPr="001E32DC" w:rsidRDefault="009E700A" w:rsidP="0041690F">
            <w:pPr>
              <w:pStyle w:val="TAC"/>
              <w:rPr>
                <w:rFonts w:cs="Arial"/>
                <w:color w:val="000000"/>
                <w:szCs w:val="18"/>
                <w:lang w:val="en-US" w:eastAsia="zh-CN"/>
              </w:rPr>
            </w:pPr>
            <w:r>
              <w:rPr>
                <w:rFonts w:cs="Arial" w:hint="eastAsia"/>
                <w:color w:val="000000" w:themeColor="text1"/>
                <w:szCs w:val="18"/>
                <w:lang w:val="en-US" w:eastAsia="zh-CN"/>
              </w:rPr>
              <w:t>n41</w:t>
            </w:r>
          </w:p>
        </w:tc>
        <w:tc>
          <w:tcPr>
            <w:tcW w:w="3423" w:type="dxa"/>
            <w:tcBorders>
              <w:top w:val="single" w:sz="4" w:space="0" w:color="auto"/>
              <w:left w:val="single" w:sz="4" w:space="0" w:color="auto"/>
              <w:bottom w:val="single" w:sz="4" w:space="0" w:color="auto"/>
              <w:right w:val="single" w:sz="4" w:space="0" w:color="auto"/>
            </w:tcBorders>
          </w:tcPr>
          <w:p w14:paraId="0029B400" w14:textId="77777777" w:rsidR="009E700A" w:rsidRPr="001E32DC" w:rsidRDefault="009E700A" w:rsidP="0041690F">
            <w:pPr>
              <w:pStyle w:val="TAC"/>
              <w:rPr>
                <w:lang w:val="en-US" w:eastAsia="zh-CN" w:bidi="ar"/>
              </w:rPr>
            </w:pPr>
            <w:r>
              <w:rPr>
                <w:rFonts w:hint="eastAsia"/>
                <w:color w:val="000000" w:themeColor="text1"/>
                <w:szCs w:val="18"/>
                <w:lang w:val="en-US" w:eastAsia="zh-CN"/>
              </w:rPr>
              <w:t>CA_n41C_BCS1</w:t>
            </w:r>
          </w:p>
        </w:tc>
        <w:tc>
          <w:tcPr>
            <w:tcW w:w="1638" w:type="dxa"/>
            <w:tcBorders>
              <w:top w:val="nil"/>
              <w:left w:val="single" w:sz="4" w:space="0" w:color="auto"/>
              <w:bottom w:val="single" w:sz="4" w:space="0" w:color="auto"/>
              <w:right w:val="single" w:sz="4" w:space="0" w:color="auto"/>
            </w:tcBorders>
          </w:tcPr>
          <w:p w14:paraId="5AEB086A" w14:textId="77777777" w:rsidR="009E700A" w:rsidRPr="001E32DC" w:rsidRDefault="009E700A" w:rsidP="0041690F">
            <w:pPr>
              <w:pStyle w:val="TAC"/>
              <w:rPr>
                <w:lang w:val="en-US" w:eastAsia="zh-CN"/>
              </w:rPr>
            </w:pPr>
          </w:p>
        </w:tc>
      </w:tr>
      <w:tr w:rsidR="009E700A" w14:paraId="7FDB28E7" w14:textId="77777777" w:rsidTr="002A3E3C">
        <w:trPr>
          <w:trHeight w:val="29"/>
        </w:trPr>
        <w:tc>
          <w:tcPr>
            <w:tcW w:w="1848" w:type="dxa"/>
            <w:tcBorders>
              <w:top w:val="single" w:sz="4" w:space="0" w:color="auto"/>
              <w:left w:val="single" w:sz="4" w:space="0" w:color="auto"/>
              <w:bottom w:val="nil"/>
              <w:right w:val="single" w:sz="4" w:space="0" w:color="auto"/>
            </w:tcBorders>
          </w:tcPr>
          <w:p w14:paraId="197BF807" w14:textId="77777777" w:rsidR="009E700A" w:rsidRPr="00571960" w:rsidRDefault="009E700A" w:rsidP="0041690F">
            <w:pPr>
              <w:pStyle w:val="TAC"/>
              <w:rPr>
                <w:rFonts w:cs="Arial"/>
                <w:color w:val="000000"/>
                <w:szCs w:val="18"/>
                <w:lang w:val="en-US" w:eastAsia="zh-CN" w:bidi="ar"/>
              </w:rPr>
            </w:pPr>
            <w:r w:rsidRPr="00FD7E7D">
              <w:rPr>
                <w:lang w:val="en-US"/>
              </w:rPr>
              <w:t>CA_n28A-n39A-n79A</w:t>
            </w:r>
          </w:p>
        </w:tc>
        <w:tc>
          <w:tcPr>
            <w:tcW w:w="1862" w:type="dxa"/>
            <w:tcBorders>
              <w:top w:val="single" w:sz="4" w:space="0" w:color="auto"/>
              <w:left w:val="single" w:sz="4" w:space="0" w:color="auto"/>
              <w:bottom w:val="nil"/>
              <w:right w:val="single" w:sz="4" w:space="0" w:color="auto"/>
            </w:tcBorders>
          </w:tcPr>
          <w:p w14:paraId="43E6EF65" w14:textId="77777777" w:rsidR="009E700A" w:rsidRPr="00571960" w:rsidRDefault="009E700A" w:rsidP="0041690F">
            <w:pPr>
              <w:pStyle w:val="TAC"/>
              <w:rPr>
                <w:lang w:val="en-US" w:eastAsia="zh-CN"/>
              </w:rPr>
            </w:pPr>
            <w:r w:rsidRPr="00FD7E7D">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0D7AE124" w14:textId="77777777" w:rsidR="009E700A" w:rsidRPr="00571960" w:rsidRDefault="009E700A" w:rsidP="0041690F">
            <w:pPr>
              <w:pStyle w:val="TAC"/>
              <w:rPr>
                <w:rFonts w:cs="Arial"/>
                <w:color w:val="000000"/>
                <w:szCs w:val="18"/>
                <w:lang w:val="en-US" w:eastAsia="zh-CN" w:bidi="ar"/>
              </w:rPr>
            </w:pPr>
            <w:r w:rsidRPr="00FD7E7D">
              <w:rPr>
                <w:lang w:val="en-US"/>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3E1BE7B0" w14:textId="77777777" w:rsidR="009E700A" w:rsidRPr="001E32DC" w:rsidRDefault="009E700A" w:rsidP="0041690F">
            <w:pPr>
              <w:pStyle w:val="TAC"/>
              <w:rPr>
                <w:lang w:val="en-US" w:eastAsia="zh-CN" w:bidi="ar"/>
              </w:rPr>
            </w:pPr>
            <w:r w:rsidRPr="00FD7E7D">
              <w:rPr>
                <w:lang w:val="en-US"/>
              </w:rPr>
              <w:t>5, 10, 15, 20, 30</w:t>
            </w:r>
          </w:p>
        </w:tc>
        <w:tc>
          <w:tcPr>
            <w:tcW w:w="1638" w:type="dxa"/>
            <w:tcBorders>
              <w:top w:val="single" w:sz="4" w:space="0" w:color="auto"/>
              <w:left w:val="single" w:sz="4" w:space="0" w:color="auto"/>
              <w:bottom w:val="nil"/>
              <w:right w:val="single" w:sz="4" w:space="0" w:color="auto"/>
            </w:tcBorders>
          </w:tcPr>
          <w:p w14:paraId="4F941AF6" w14:textId="77777777" w:rsidR="009E700A" w:rsidRPr="001E32DC" w:rsidRDefault="009E700A" w:rsidP="0041690F">
            <w:pPr>
              <w:pStyle w:val="TAC"/>
              <w:rPr>
                <w:lang w:val="en-US" w:eastAsia="zh-CN"/>
              </w:rPr>
            </w:pPr>
            <w:r w:rsidRPr="00FD7E7D">
              <w:rPr>
                <w:lang w:val="en-US"/>
              </w:rPr>
              <w:t>0</w:t>
            </w:r>
          </w:p>
        </w:tc>
      </w:tr>
      <w:tr w:rsidR="009E700A" w14:paraId="7F2FAC69" w14:textId="77777777" w:rsidTr="002A3E3C">
        <w:trPr>
          <w:trHeight w:val="29"/>
        </w:trPr>
        <w:tc>
          <w:tcPr>
            <w:tcW w:w="1848" w:type="dxa"/>
            <w:tcBorders>
              <w:top w:val="nil"/>
              <w:left w:val="single" w:sz="4" w:space="0" w:color="auto"/>
              <w:bottom w:val="nil"/>
              <w:right w:val="single" w:sz="4" w:space="0" w:color="auto"/>
            </w:tcBorders>
          </w:tcPr>
          <w:p w14:paraId="15BD2872" w14:textId="77777777" w:rsidR="009E700A" w:rsidRPr="00571960" w:rsidRDefault="009E700A" w:rsidP="0041690F">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tcPr>
          <w:p w14:paraId="14C56114" w14:textId="77777777" w:rsidR="009E700A" w:rsidRPr="00571960"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329F090" w14:textId="77777777" w:rsidR="009E700A" w:rsidRPr="00571960" w:rsidRDefault="009E700A" w:rsidP="0041690F">
            <w:pPr>
              <w:pStyle w:val="TAC"/>
              <w:rPr>
                <w:rFonts w:cs="Arial"/>
                <w:color w:val="000000"/>
                <w:szCs w:val="18"/>
                <w:lang w:val="en-US" w:eastAsia="zh-CN" w:bidi="ar"/>
              </w:rPr>
            </w:pPr>
            <w:r w:rsidRPr="00FD7E7D">
              <w:rPr>
                <w:lang w:val="en-US"/>
              </w:rPr>
              <w:t>n39</w:t>
            </w:r>
          </w:p>
        </w:tc>
        <w:tc>
          <w:tcPr>
            <w:tcW w:w="3423" w:type="dxa"/>
            <w:tcBorders>
              <w:top w:val="single" w:sz="4" w:space="0" w:color="auto"/>
              <w:left w:val="single" w:sz="4" w:space="0" w:color="auto"/>
              <w:bottom w:val="single" w:sz="4" w:space="0" w:color="auto"/>
              <w:right w:val="single" w:sz="4" w:space="0" w:color="auto"/>
            </w:tcBorders>
            <w:vAlign w:val="center"/>
          </w:tcPr>
          <w:p w14:paraId="2AFEBC46" w14:textId="77777777" w:rsidR="009E700A" w:rsidRPr="001E32DC" w:rsidRDefault="009E700A" w:rsidP="0041690F">
            <w:pPr>
              <w:pStyle w:val="TAC"/>
              <w:rPr>
                <w:lang w:val="en-US" w:eastAsia="zh-CN" w:bidi="ar"/>
              </w:rPr>
            </w:pPr>
            <w:r w:rsidRPr="00FD7E7D">
              <w:rPr>
                <w:lang w:val="en-US"/>
              </w:rPr>
              <w:t>5, 10, 15, 20, 25, 30, 40</w:t>
            </w:r>
          </w:p>
        </w:tc>
        <w:tc>
          <w:tcPr>
            <w:tcW w:w="1638" w:type="dxa"/>
            <w:tcBorders>
              <w:top w:val="nil"/>
              <w:left w:val="single" w:sz="4" w:space="0" w:color="auto"/>
              <w:bottom w:val="nil"/>
              <w:right w:val="single" w:sz="4" w:space="0" w:color="auto"/>
            </w:tcBorders>
          </w:tcPr>
          <w:p w14:paraId="09899BEE" w14:textId="77777777" w:rsidR="009E700A" w:rsidRPr="001E32DC" w:rsidRDefault="009E700A" w:rsidP="0041690F">
            <w:pPr>
              <w:pStyle w:val="TAC"/>
              <w:rPr>
                <w:lang w:val="en-US" w:eastAsia="zh-CN"/>
              </w:rPr>
            </w:pPr>
          </w:p>
        </w:tc>
      </w:tr>
      <w:tr w:rsidR="009E700A" w14:paraId="15BD81F9" w14:textId="77777777" w:rsidTr="002A3E3C">
        <w:trPr>
          <w:trHeight w:val="29"/>
        </w:trPr>
        <w:tc>
          <w:tcPr>
            <w:tcW w:w="1848" w:type="dxa"/>
            <w:tcBorders>
              <w:top w:val="nil"/>
              <w:left w:val="single" w:sz="4" w:space="0" w:color="auto"/>
              <w:bottom w:val="single" w:sz="4" w:space="0" w:color="auto"/>
              <w:right w:val="single" w:sz="4" w:space="0" w:color="auto"/>
            </w:tcBorders>
          </w:tcPr>
          <w:p w14:paraId="62F625C3" w14:textId="77777777" w:rsidR="009E700A" w:rsidRPr="00571960" w:rsidRDefault="009E700A" w:rsidP="0041690F">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tcPr>
          <w:p w14:paraId="1813A028" w14:textId="77777777" w:rsidR="009E700A" w:rsidRPr="00571960"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3F3CABD" w14:textId="77777777" w:rsidR="009E700A" w:rsidRPr="00571960" w:rsidRDefault="009E700A" w:rsidP="0041690F">
            <w:pPr>
              <w:pStyle w:val="TAC"/>
              <w:rPr>
                <w:rFonts w:cs="Arial"/>
                <w:color w:val="000000"/>
                <w:szCs w:val="18"/>
                <w:lang w:val="en-US" w:eastAsia="zh-CN" w:bidi="ar"/>
              </w:rPr>
            </w:pPr>
            <w:r w:rsidRPr="00FD7E7D">
              <w:rPr>
                <w:lang w:val="en-US"/>
              </w:rPr>
              <w:t>n79</w:t>
            </w:r>
          </w:p>
        </w:tc>
        <w:tc>
          <w:tcPr>
            <w:tcW w:w="3423" w:type="dxa"/>
            <w:tcBorders>
              <w:top w:val="single" w:sz="4" w:space="0" w:color="auto"/>
              <w:left w:val="single" w:sz="4" w:space="0" w:color="auto"/>
              <w:bottom w:val="single" w:sz="4" w:space="0" w:color="auto"/>
              <w:right w:val="single" w:sz="4" w:space="0" w:color="auto"/>
            </w:tcBorders>
          </w:tcPr>
          <w:p w14:paraId="7AB594F1" w14:textId="77777777" w:rsidR="009E700A" w:rsidRPr="001E32DC" w:rsidRDefault="009E700A" w:rsidP="0041690F">
            <w:pPr>
              <w:pStyle w:val="TAC"/>
              <w:rPr>
                <w:lang w:val="en-US" w:eastAsia="zh-CN" w:bidi="ar"/>
              </w:rPr>
            </w:pPr>
            <w:r w:rsidRPr="00FD7E7D">
              <w:rPr>
                <w:lang w:val="en-US"/>
              </w:rPr>
              <w:t>40, 50, 60, 80, 100</w:t>
            </w:r>
          </w:p>
        </w:tc>
        <w:tc>
          <w:tcPr>
            <w:tcW w:w="1638" w:type="dxa"/>
            <w:tcBorders>
              <w:top w:val="nil"/>
              <w:left w:val="single" w:sz="4" w:space="0" w:color="auto"/>
              <w:bottom w:val="single" w:sz="4" w:space="0" w:color="auto"/>
              <w:right w:val="single" w:sz="4" w:space="0" w:color="auto"/>
            </w:tcBorders>
          </w:tcPr>
          <w:p w14:paraId="231FCB0D" w14:textId="77777777" w:rsidR="009E700A" w:rsidRPr="001E32DC" w:rsidRDefault="009E700A" w:rsidP="0041690F">
            <w:pPr>
              <w:pStyle w:val="TAC"/>
              <w:rPr>
                <w:lang w:val="en-US" w:eastAsia="zh-CN"/>
              </w:rPr>
            </w:pPr>
          </w:p>
        </w:tc>
      </w:tr>
      <w:tr w:rsidR="009E700A" w14:paraId="51EA7411" w14:textId="77777777" w:rsidTr="002A3E3C">
        <w:trPr>
          <w:trHeight w:val="29"/>
        </w:trPr>
        <w:tc>
          <w:tcPr>
            <w:tcW w:w="1848" w:type="dxa"/>
            <w:tcBorders>
              <w:top w:val="single" w:sz="4" w:space="0" w:color="auto"/>
              <w:left w:val="single" w:sz="4" w:space="0" w:color="auto"/>
              <w:bottom w:val="nil"/>
              <w:right w:val="single" w:sz="4" w:space="0" w:color="auto"/>
            </w:tcBorders>
          </w:tcPr>
          <w:p w14:paraId="222FF58A" w14:textId="77777777" w:rsidR="009E700A" w:rsidRPr="00571960" w:rsidRDefault="009E700A" w:rsidP="0041690F">
            <w:pPr>
              <w:keepNext/>
              <w:keepLines/>
              <w:widowControl w:val="0"/>
              <w:spacing w:after="0"/>
              <w:jc w:val="center"/>
              <w:textAlignment w:val="center"/>
              <w:rPr>
                <w:rFonts w:ascii="Arial" w:eastAsia="SimSun" w:hAnsi="Arial" w:cs="Arial"/>
                <w:color w:val="000000"/>
                <w:sz w:val="18"/>
                <w:szCs w:val="18"/>
                <w:lang w:val="en-US" w:eastAsia="zh-CN" w:bidi="ar"/>
              </w:rPr>
            </w:pPr>
            <w:r w:rsidRPr="00571960">
              <w:rPr>
                <w:rFonts w:ascii="Arial" w:eastAsia="SimSun" w:hAnsi="Arial" w:cs="Arial"/>
                <w:color w:val="000000"/>
                <w:sz w:val="18"/>
                <w:szCs w:val="18"/>
                <w:lang w:val="en-US" w:eastAsia="zh-CN" w:bidi="ar"/>
              </w:rPr>
              <w:t>CA_n28A-n40A-n41A</w:t>
            </w:r>
          </w:p>
        </w:tc>
        <w:tc>
          <w:tcPr>
            <w:tcW w:w="1862" w:type="dxa"/>
            <w:tcBorders>
              <w:top w:val="single" w:sz="4" w:space="0" w:color="auto"/>
              <w:left w:val="single" w:sz="4" w:space="0" w:color="auto"/>
              <w:bottom w:val="nil"/>
              <w:right w:val="single" w:sz="4" w:space="0" w:color="auto"/>
            </w:tcBorders>
          </w:tcPr>
          <w:p w14:paraId="24EB7EEF" w14:textId="77777777" w:rsidR="009E700A" w:rsidRPr="001E32DC" w:rsidRDefault="009E700A" w:rsidP="0041690F">
            <w:pPr>
              <w:pStyle w:val="TAC"/>
              <w:rPr>
                <w:lang w:val="en-US" w:eastAsia="zh-CN"/>
              </w:rPr>
            </w:pPr>
            <w:r w:rsidRPr="00571960">
              <w:rPr>
                <w:lang w:val="en-US" w:eastAsia="zh-CN"/>
              </w:rPr>
              <w:t>CA_n28A-n40A</w:t>
            </w:r>
          </w:p>
          <w:p w14:paraId="79715B75" w14:textId="77777777" w:rsidR="009E700A" w:rsidRPr="001E32DC" w:rsidRDefault="009E700A" w:rsidP="0041690F">
            <w:pPr>
              <w:pStyle w:val="TAC"/>
              <w:rPr>
                <w:lang w:val="en-US" w:eastAsia="zh-CN"/>
              </w:rPr>
            </w:pPr>
            <w:r w:rsidRPr="00571960">
              <w:rPr>
                <w:lang w:val="en-US" w:eastAsia="zh-CN"/>
              </w:rPr>
              <w:t>CA_n28A-n41A</w:t>
            </w:r>
          </w:p>
          <w:p w14:paraId="0CCE8008" w14:textId="77777777" w:rsidR="009E700A" w:rsidRPr="00571960" w:rsidRDefault="009E700A" w:rsidP="0041690F">
            <w:pPr>
              <w:keepNext/>
              <w:keepLines/>
              <w:widowControl w:val="0"/>
              <w:spacing w:after="0"/>
              <w:jc w:val="center"/>
              <w:textAlignment w:val="center"/>
              <w:rPr>
                <w:rFonts w:ascii="Arial" w:hAnsi="Arial"/>
                <w:sz w:val="18"/>
                <w:lang w:val="en-US" w:eastAsia="zh-CN"/>
              </w:rPr>
            </w:pPr>
            <w:r w:rsidRPr="00571960">
              <w:rPr>
                <w:rFonts w:ascii="Arial" w:hAnsi="Arial"/>
                <w:sz w:val="18"/>
                <w:lang w:val="en-US" w:eastAsia="zh-CN"/>
              </w:rPr>
              <w:t>CA_n40A-n41A</w:t>
            </w:r>
          </w:p>
        </w:tc>
        <w:tc>
          <w:tcPr>
            <w:tcW w:w="843" w:type="dxa"/>
            <w:tcBorders>
              <w:top w:val="single" w:sz="4" w:space="0" w:color="auto"/>
              <w:left w:val="single" w:sz="4" w:space="0" w:color="auto"/>
              <w:bottom w:val="single" w:sz="4" w:space="0" w:color="auto"/>
              <w:right w:val="single" w:sz="4" w:space="0" w:color="auto"/>
            </w:tcBorders>
            <w:vAlign w:val="center"/>
          </w:tcPr>
          <w:p w14:paraId="6912755E" w14:textId="77777777" w:rsidR="009E700A" w:rsidRPr="00571960" w:rsidRDefault="009E700A" w:rsidP="0041690F">
            <w:pPr>
              <w:keepNext/>
              <w:keepLines/>
              <w:widowControl w:val="0"/>
              <w:spacing w:after="0"/>
              <w:jc w:val="center"/>
              <w:textAlignment w:val="center"/>
              <w:rPr>
                <w:rFonts w:ascii="Arial" w:eastAsia="SimSun" w:hAnsi="Arial" w:cs="Arial"/>
                <w:color w:val="000000"/>
                <w:sz w:val="18"/>
                <w:szCs w:val="18"/>
                <w:lang w:val="en-US" w:eastAsia="zh-CN" w:bidi="ar"/>
              </w:rPr>
            </w:pPr>
            <w:r w:rsidRPr="00571960">
              <w:rPr>
                <w:rFonts w:ascii="Arial" w:eastAsia="SimSun" w:hAnsi="Arial" w:cs="Arial"/>
                <w:color w:val="000000"/>
                <w:sz w:val="18"/>
                <w:szCs w:val="18"/>
                <w:lang w:val="en-US" w:eastAsia="zh-CN" w:bidi="ar"/>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042D756A" w14:textId="77777777" w:rsidR="009E700A" w:rsidRPr="001E32DC" w:rsidRDefault="009E700A" w:rsidP="0041690F">
            <w:pPr>
              <w:pStyle w:val="TAC"/>
              <w:rPr>
                <w:rFonts w:eastAsia="SimSun"/>
                <w:kern w:val="2"/>
                <w:szCs w:val="22"/>
                <w:lang w:val="en-US" w:eastAsia="zh-CN"/>
              </w:rPr>
            </w:pPr>
            <w:r w:rsidRPr="001E32DC">
              <w:rPr>
                <w:rFonts w:eastAsia="SimSun"/>
                <w:lang w:val="en-US" w:eastAsia="zh-CN" w:bidi="ar"/>
              </w:rPr>
              <w:t>5, 10, 15, 20</w:t>
            </w:r>
            <w:r w:rsidRPr="001E32DC">
              <w:rPr>
                <w:rFonts w:eastAsia="SimSun" w:hint="eastAsia"/>
                <w:lang w:val="en-US" w:eastAsia="zh-CN" w:bidi="ar"/>
              </w:rPr>
              <w:t>, 30</w:t>
            </w:r>
          </w:p>
        </w:tc>
        <w:tc>
          <w:tcPr>
            <w:tcW w:w="1638" w:type="dxa"/>
            <w:tcBorders>
              <w:top w:val="single" w:sz="4" w:space="0" w:color="auto"/>
              <w:left w:val="single" w:sz="4" w:space="0" w:color="auto"/>
              <w:bottom w:val="nil"/>
              <w:right w:val="single" w:sz="4" w:space="0" w:color="auto"/>
            </w:tcBorders>
            <w:vAlign w:val="center"/>
          </w:tcPr>
          <w:p w14:paraId="5EFE03F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6E52419B" w14:textId="77777777" w:rsidTr="002A3E3C">
        <w:trPr>
          <w:trHeight w:val="29"/>
        </w:trPr>
        <w:tc>
          <w:tcPr>
            <w:tcW w:w="1848" w:type="dxa"/>
            <w:tcBorders>
              <w:top w:val="nil"/>
              <w:left w:val="single" w:sz="4" w:space="0" w:color="auto"/>
              <w:bottom w:val="nil"/>
              <w:right w:val="single" w:sz="4" w:space="0" w:color="auto"/>
            </w:tcBorders>
          </w:tcPr>
          <w:p w14:paraId="2A739482" w14:textId="77777777" w:rsidR="009E700A" w:rsidRPr="00571960" w:rsidRDefault="009E700A" w:rsidP="0041690F">
            <w:pPr>
              <w:keepNext/>
              <w:keepLines/>
              <w:widowControl w:val="0"/>
              <w:spacing w:after="0"/>
              <w:jc w:val="center"/>
              <w:textAlignment w:val="center"/>
              <w:rPr>
                <w:rFonts w:ascii="Arial" w:eastAsia="SimSun" w:hAnsi="Arial" w:cs="Arial"/>
                <w:color w:val="000000"/>
                <w:sz w:val="18"/>
                <w:szCs w:val="18"/>
                <w:lang w:val="en-US" w:eastAsia="zh-CN" w:bidi="ar"/>
              </w:rPr>
            </w:pPr>
          </w:p>
        </w:tc>
        <w:tc>
          <w:tcPr>
            <w:tcW w:w="1862" w:type="dxa"/>
            <w:tcBorders>
              <w:top w:val="nil"/>
              <w:left w:val="single" w:sz="4" w:space="0" w:color="auto"/>
              <w:bottom w:val="nil"/>
              <w:right w:val="single" w:sz="4" w:space="0" w:color="auto"/>
            </w:tcBorders>
          </w:tcPr>
          <w:p w14:paraId="2F14FB05" w14:textId="77777777" w:rsidR="009E700A" w:rsidRPr="00571960" w:rsidRDefault="009E700A" w:rsidP="0041690F">
            <w:pPr>
              <w:keepNext/>
              <w:keepLines/>
              <w:widowControl w:val="0"/>
              <w:spacing w:after="0"/>
              <w:jc w:val="center"/>
              <w:textAlignment w:val="center"/>
              <w:rPr>
                <w:rFonts w:ascii="Arial" w:eastAsia="SimSun" w:hAnsi="Arial" w:cs="Arial"/>
                <w:color w:val="000000"/>
                <w:sz w:val="18"/>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vAlign w:val="center"/>
          </w:tcPr>
          <w:p w14:paraId="52EEC6B5" w14:textId="77777777" w:rsidR="009E700A" w:rsidRPr="00571960" w:rsidRDefault="009E700A" w:rsidP="0041690F">
            <w:pPr>
              <w:keepNext/>
              <w:keepLines/>
              <w:widowControl w:val="0"/>
              <w:spacing w:after="0"/>
              <w:jc w:val="center"/>
              <w:textAlignment w:val="center"/>
              <w:rPr>
                <w:rFonts w:ascii="Arial" w:eastAsia="SimSun" w:hAnsi="Arial" w:cs="Arial"/>
                <w:color w:val="000000"/>
                <w:sz w:val="18"/>
                <w:szCs w:val="18"/>
                <w:lang w:val="en-US" w:eastAsia="zh-CN" w:bidi="ar"/>
              </w:rPr>
            </w:pPr>
            <w:r w:rsidRPr="00571960">
              <w:rPr>
                <w:rFonts w:ascii="Arial" w:eastAsia="SimSun" w:hAnsi="Arial" w:cs="Arial"/>
                <w:color w:val="000000"/>
                <w:sz w:val="18"/>
                <w:szCs w:val="18"/>
                <w:lang w:val="en-US" w:eastAsia="zh-CN" w:bidi="ar"/>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2D49EA11" w14:textId="77777777" w:rsidR="009E700A" w:rsidRPr="001E32DC" w:rsidRDefault="009E700A" w:rsidP="0041690F">
            <w:pPr>
              <w:pStyle w:val="TAC"/>
              <w:rPr>
                <w:rFonts w:eastAsia="SimSun"/>
                <w:kern w:val="2"/>
                <w:szCs w:val="22"/>
                <w:lang w:val="en-US" w:eastAsia="zh-CN"/>
              </w:rPr>
            </w:pPr>
            <w:r w:rsidRPr="001E32DC">
              <w:rPr>
                <w:rFonts w:eastAsia="SimSun"/>
                <w:lang w:val="en-US" w:eastAsia="zh-CN" w:bidi="ar"/>
              </w:rPr>
              <w:t>5, 10, 15, 20, 25, 30, 40, 50</w:t>
            </w:r>
            <w:r w:rsidRPr="001E32DC">
              <w:rPr>
                <w:rFonts w:eastAsia="SimSun" w:hint="eastAsia"/>
                <w:lang w:val="en-US" w:eastAsia="zh-CN" w:bidi="ar"/>
              </w:rPr>
              <w:t xml:space="preserve">, </w:t>
            </w:r>
            <w:r w:rsidRPr="001E32DC">
              <w:rPr>
                <w:rFonts w:eastAsia="SimSun"/>
                <w:lang w:val="en-US" w:eastAsia="zh-CN" w:bidi="ar"/>
              </w:rPr>
              <w:t>60</w:t>
            </w:r>
            <w:r w:rsidRPr="001E32DC">
              <w:rPr>
                <w:rFonts w:eastAsia="SimSun" w:hint="eastAsia"/>
                <w:lang w:val="en-US" w:eastAsia="zh-CN" w:bidi="ar"/>
              </w:rPr>
              <w:t xml:space="preserve">, </w:t>
            </w:r>
            <w:r w:rsidRPr="001E32DC">
              <w:rPr>
                <w:rFonts w:eastAsia="SimSun"/>
                <w:lang w:val="en-US" w:eastAsia="zh-CN" w:bidi="ar"/>
              </w:rPr>
              <w:t>80, 90, 100</w:t>
            </w:r>
          </w:p>
        </w:tc>
        <w:tc>
          <w:tcPr>
            <w:tcW w:w="1638" w:type="dxa"/>
            <w:tcBorders>
              <w:top w:val="nil"/>
              <w:left w:val="single" w:sz="4" w:space="0" w:color="auto"/>
              <w:bottom w:val="nil"/>
              <w:right w:val="single" w:sz="4" w:space="0" w:color="auto"/>
            </w:tcBorders>
            <w:vAlign w:val="center"/>
          </w:tcPr>
          <w:p w14:paraId="07A55FA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B6021B7" w14:textId="77777777" w:rsidTr="002A3E3C">
        <w:trPr>
          <w:trHeight w:val="29"/>
        </w:trPr>
        <w:tc>
          <w:tcPr>
            <w:tcW w:w="1848" w:type="dxa"/>
            <w:tcBorders>
              <w:top w:val="nil"/>
              <w:left w:val="single" w:sz="4" w:space="0" w:color="auto"/>
              <w:bottom w:val="nil"/>
              <w:right w:val="single" w:sz="4" w:space="0" w:color="auto"/>
            </w:tcBorders>
          </w:tcPr>
          <w:p w14:paraId="64ABD842" w14:textId="77777777" w:rsidR="009E700A" w:rsidRPr="00571960" w:rsidRDefault="009E700A" w:rsidP="0041690F">
            <w:pPr>
              <w:keepNext/>
              <w:keepLines/>
              <w:widowControl w:val="0"/>
              <w:spacing w:after="0"/>
              <w:jc w:val="center"/>
              <w:textAlignment w:val="center"/>
              <w:rPr>
                <w:rFonts w:ascii="Arial" w:eastAsia="SimSun" w:hAnsi="Arial" w:cs="Arial"/>
                <w:color w:val="000000"/>
                <w:sz w:val="18"/>
                <w:szCs w:val="18"/>
                <w:lang w:val="en-US" w:eastAsia="zh-CN" w:bidi="ar"/>
              </w:rPr>
            </w:pPr>
          </w:p>
        </w:tc>
        <w:tc>
          <w:tcPr>
            <w:tcW w:w="1862" w:type="dxa"/>
            <w:tcBorders>
              <w:top w:val="nil"/>
              <w:left w:val="single" w:sz="4" w:space="0" w:color="auto"/>
              <w:bottom w:val="single" w:sz="4" w:space="0" w:color="auto"/>
              <w:right w:val="single" w:sz="4" w:space="0" w:color="auto"/>
            </w:tcBorders>
          </w:tcPr>
          <w:p w14:paraId="2F944D0B" w14:textId="77777777" w:rsidR="009E700A" w:rsidRPr="00571960" w:rsidRDefault="009E700A" w:rsidP="0041690F">
            <w:pPr>
              <w:keepNext/>
              <w:keepLines/>
              <w:widowControl w:val="0"/>
              <w:spacing w:after="0"/>
              <w:jc w:val="center"/>
              <w:textAlignment w:val="center"/>
              <w:rPr>
                <w:rFonts w:ascii="Arial" w:eastAsia="SimSun" w:hAnsi="Arial" w:cs="Arial"/>
                <w:color w:val="000000"/>
                <w:sz w:val="18"/>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vAlign w:val="center"/>
          </w:tcPr>
          <w:p w14:paraId="675C7C81" w14:textId="77777777" w:rsidR="009E700A" w:rsidRPr="00571960" w:rsidRDefault="009E700A" w:rsidP="0041690F">
            <w:pPr>
              <w:keepNext/>
              <w:keepLines/>
              <w:widowControl w:val="0"/>
              <w:spacing w:after="0"/>
              <w:jc w:val="center"/>
              <w:textAlignment w:val="center"/>
              <w:rPr>
                <w:rFonts w:ascii="Arial" w:eastAsia="SimSun" w:hAnsi="Arial" w:cs="Arial"/>
                <w:color w:val="000000"/>
                <w:sz w:val="18"/>
                <w:szCs w:val="18"/>
                <w:lang w:val="en-US" w:eastAsia="zh-CN" w:bidi="ar"/>
              </w:rPr>
            </w:pPr>
            <w:r w:rsidRPr="00571960">
              <w:rPr>
                <w:rFonts w:ascii="Arial" w:eastAsia="SimSun" w:hAnsi="Arial" w:cs="Arial"/>
                <w:color w:val="000000"/>
                <w:sz w:val="18"/>
                <w:szCs w:val="18"/>
                <w:lang w:val="en-US" w:eastAsia="zh-CN" w:bidi="ar"/>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62215513" w14:textId="77777777" w:rsidR="009E700A" w:rsidRPr="001E32DC" w:rsidRDefault="009E700A" w:rsidP="0041690F">
            <w:pPr>
              <w:pStyle w:val="TAC"/>
              <w:rPr>
                <w:rFonts w:eastAsia="SimSun"/>
                <w:kern w:val="2"/>
                <w:szCs w:val="22"/>
                <w:lang w:val="en-US" w:eastAsia="zh-CN"/>
              </w:rPr>
            </w:pPr>
            <w:r w:rsidRPr="001E32DC">
              <w:rPr>
                <w:rFonts w:eastAsia="SimSun"/>
                <w:lang w:val="en-US" w:eastAsia="zh-CN" w:bidi="ar"/>
              </w:rPr>
              <w:t>10, 15, 20,</w:t>
            </w:r>
            <w:r w:rsidRPr="001E32DC">
              <w:rPr>
                <w:rFonts w:eastAsia="SimSun" w:hint="eastAsia"/>
                <w:lang w:val="en-US" w:eastAsia="zh-CN" w:bidi="ar"/>
              </w:rPr>
              <w:t xml:space="preserve"> 30,</w:t>
            </w:r>
            <w:r w:rsidRPr="001E32DC">
              <w:rPr>
                <w:rFonts w:eastAsia="SimSun"/>
                <w:lang w:val="en-US" w:eastAsia="zh-CN" w:bidi="ar"/>
              </w:rPr>
              <w:t xml:space="preserve"> 40, 50, 60, </w:t>
            </w:r>
            <w:r w:rsidRPr="001E32DC">
              <w:rPr>
                <w:rFonts w:eastAsia="SimSun" w:hint="eastAsia"/>
                <w:lang w:val="en-US" w:eastAsia="zh-CN" w:bidi="ar"/>
              </w:rPr>
              <w:t xml:space="preserve">70, </w:t>
            </w:r>
            <w:r w:rsidRPr="001E32DC">
              <w:rPr>
                <w:rFonts w:eastAsia="SimSun"/>
                <w:lang w:val="en-US" w:eastAsia="zh-CN" w:bidi="ar"/>
              </w:rPr>
              <w:t>80, 90, 100</w:t>
            </w:r>
          </w:p>
        </w:tc>
        <w:tc>
          <w:tcPr>
            <w:tcW w:w="1638" w:type="dxa"/>
            <w:tcBorders>
              <w:top w:val="nil"/>
              <w:left w:val="single" w:sz="4" w:space="0" w:color="auto"/>
              <w:bottom w:val="single" w:sz="4" w:space="0" w:color="auto"/>
              <w:right w:val="single" w:sz="4" w:space="0" w:color="auto"/>
            </w:tcBorders>
            <w:vAlign w:val="center"/>
          </w:tcPr>
          <w:p w14:paraId="33C9AF8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4779CD4"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1FA487E"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CA</w:t>
            </w:r>
            <w:r w:rsidRPr="001E32DC">
              <w:rPr>
                <w:rFonts w:ascii="Arial" w:eastAsia="SimSun" w:hAnsi="Arial"/>
                <w:kern w:val="2"/>
                <w:sz w:val="18"/>
                <w:szCs w:val="22"/>
                <w:lang w:val="en-US"/>
              </w:rPr>
              <w:t>_</w:t>
            </w:r>
            <w:r w:rsidRPr="001E32DC">
              <w:rPr>
                <w:rFonts w:ascii="Arial" w:eastAsia="SimSun" w:hAnsi="Arial"/>
                <w:kern w:val="2"/>
                <w:sz w:val="18"/>
                <w:szCs w:val="22"/>
                <w:lang w:val="en-US" w:eastAsia="zh-CN"/>
              </w:rPr>
              <w:t>n28A</w:t>
            </w:r>
            <w:r w:rsidRPr="001E32DC">
              <w:rPr>
                <w:rFonts w:ascii="Arial" w:eastAsia="SimSun" w:hAnsi="Arial"/>
                <w:kern w:val="2"/>
                <w:sz w:val="18"/>
                <w:szCs w:val="22"/>
                <w:lang w:val="sv-SE" w:eastAsia="ja-JP"/>
              </w:rPr>
              <w:t>-</w:t>
            </w:r>
            <w:r w:rsidRPr="001E32DC">
              <w:rPr>
                <w:rFonts w:ascii="Arial" w:eastAsia="SimSun" w:hAnsi="Arial"/>
                <w:kern w:val="2"/>
                <w:sz w:val="18"/>
                <w:szCs w:val="22"/>
                <w:lang w:val="en-US" w:eastAsia="zh-CN"/>
              </w:rPr>
              <w:t>n40A</w:t>
            </w:r>
            <w:r w:rsidRPr="001E32DC">
              <w:rPr>
                <w:rFonts w:ascii="Arial" w:eastAsia="SimSun" w:hAnsi="Arial"/>
                <w:kern w:val="2"/>
                <w:sz w:val="18"/>
                <w:szCs w:val="22"/>
                <w:lang w:val="sv-SE" w:eastAsia="zh-CN"/>
              </w:rPr>
              <w:t>-n78A</w:t>
            </w:r>
          </w:p>
        </w:tc>
        <w:tc>
          <w:tcPr>
            <w:tcW w:w="1862" w:type="dxa"/>
            <w:tcBorders>
              <w:top w:val="single" w:sz="4" w:space="0" w:color="auto"/>
              <w:left w:val="single" w:sz="4" w:space="0" w:color="auto"/>
              <w:bottom w:val="nil"/>
              <w:right w:val="single" w:sz="4" w:space="0" w:color="auto"/>
            </w:tcBorders>
            <w:vAlign w:val="center"/>
          </w:tcPr>
          <w:p w14:paraId="49BBC98A" w14:textId="77777777" w:rsidR="009E700A" w:rsidRPr="001E32DC" w:rsidRDefault="009E700A" w:rsidP="0041690F">
            <w:pPr>
              <w:keepNext/>
              <w:keepLines/>
              <w:widowControl w:val="0"/>
              <w:spacing w:after="0"/>
              <w:jc w:val="center"/>
              <w:rPr>
                <w:rFonts w:ascii="Arial" w:eastAsia="SimSun" w:hAnsi="Arial"/>
                <w:kern w:val="2"/>
                <w:sz w:val="18"/>
                <w:lang w:val="en-US" w:eastAsia="zh-CN"/>
              </w:rPr>
            </w:pPr>
            <w:r w:rsidRPr="001E32DC">
              <w:rPr>
                <w:rFonts w:ascii="Arial" w:eastAsia="SimSun" w:hAnsi="Arial"/>
                <w:kern w:val="2"/>
                <w:sz w:val="18"/>
                <w:szCs w:val="22"/>
                <w:lang w:val="en-US" w:eastAsia="zh-CN"/>
              </w:rPr>
              <w:t>CA_n28A-n40A</w:t>
            </w:r>
          </w:p>
          <w:p w14:paraId="442F7CB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CA_n28A-n78A</w:t>
            </w:r>
          </w:p>
          <w:p w14:paraId="6CD03A3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CA_n40A-n78A</w:t>
            </w:r>
          </w:p>
        </w:tc>
        <w:tc>
          <w:tcPr>
            <w:tcW w:w="843" w:type="dxa"/>
            <w:tcBorders>
              <w:top w:val="single" w:sz="4" w:space="0" w:color="auto"/>
              <w:left w:val="single" w:sz="4" w:space="0" w:color="auto"/>
              <w:bottom w:val="single" w:sz="4" w:space="0" w:color="auto"/>
              <w:right w:val="single" w:sz="4" w:space="0" w:color="auto"/>
            </w:tcBorders>
            <w:vAlign w:val="center"/>
          </w:tcPr>
          <w:p w14:paraId="0B554F1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62C88876" w14:textId="77777777" w:rsidR="009E700A" w:rsidRPr="001E32DC" w:rsidRDefault="009E700A" w:rsidP="0041690F">
            <w:pPr>
              <w:pStyle w:val="TAC"/>
              <w:rPr>
                <w:rFonts w:eastAsia="SimSun"/>
                <w:kern w:val="2"/>
                <w:szCs w:val="22"/>
                <w:lang w:val="en-US" w:eastAsia="zh-CN"/>
              </w:rPr>
            </w:pPr>
            <w:r w:rsidRPr="001E32DC">
              <w:rPr>
                <w:rFonts w:eastAsia="SimSun"/>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422805E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6C55D05C" w14:textId="77777777" w:rsidTr="002A3E3C">
        <w:trPr>
          <w:trHeight w:val="29"/>
        </w:trPr>
        <w:tc>
          <w:tcPr>
            <w:tcW w:w="1848" w:type="dxa"/>
            <w:tcBorders>
              <w:top w:val="nil"/>
              <w:left w:val="single" w:sz="4" w:space="0" w:color="auto"/>
              <w:bottom w:val="nil"/>
              <w:right w:val="single" w:sz="4" w:space="0" w:color="auto"/>
            </w:tcBorders>
            <w:vAlign w:val="center"/>
          </w:tcPr>
          <w:p w14:paraId="4BC83B0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1862" w:type="dxa"/>
            <w:tcBorders>
              <w:top w:val="nil"/>
              <w:left w:val="single" w:sz="4" w:space="0" w:color="auto"/>
              <w:bottom w:val="nil"/>
              <w:right w:val="single" w:sz="4" w:space="0" w:color="auto"/>
            </w:tcBorders>
            <w:vAlign w:val="center"/>
          </w:tcPr>
          <w:p w14:paraId="5B8E0084"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1B6BAE4"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0A2CAF19" w14:textId="77777777" w:rsidR="009E700A" w:rsidRPr="001E32DC" w:rsidRDefault="009E700A" w:rsidP="0041690F">
            <w:pPr>
              <w:pStyle w:val="TAC"/>
              <w:rPr>
                <w:rFonts w:eastAsia="SimSun"/>
                <w:kern w:val="2"/>
                <w:szCs w:val="22"/>
                <w:lang w:val="en-US" w:eastAsia="zh-CN"/>
              </w:rPr>
            </w:pPr>
            <w:r w:rsidRPr="001E32DC">
              <w:rPr>
                <w:rFonts w:eastAsia="SimSun"/>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6F4605B4"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1A5F45A" w14:textId="77777777" w:rsidTr="002A3E3C">
        <w:trPr>
          <w:trHeight w:val="29"/>
        </w:trPr>
        <w:tc>
          <w:tcPr>
            <w:tcW w:w="1848" w:type="dxa"/>
            <w:tcBorders>
              <w:top w:val="nil"/>
              <w:left w:val="single" w:sz="4" w:space="0" w:color="auto"/>
              <w:bottom w:val="nil"/>
              <w:right w:val="single" w:sz="4" w:space="0" w:color="auto"/>
            </w:tcBorders>
            <w:vAlign w:val="center"/>
          </w:tcPr>
          <w:p w14:paraId="332750E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1862" w:type="dxa"/>
            <w:tcBorders>
              <w:top w:val="nil"/>
              <w:left w:val="single" w:sz="4" w:space="0" w:color="auto"/>
              <w:bottom w:val="single" w:sz="4" w:space="0" w:color="auto"/>
              <w:right w:val="single" w:sz="4" w:space="0" w:color="auto"/>
            </w:tcBorders>
            <w:vAlign w:val="center"/>
          </w:tcPr>
          <w:p w14:paraId="0658AFE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35FF00E"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62890E18" w14:textId="77777777" w:rsidR="009E700A" w:rsidRPr="001E32DC" w:rsidRDefault="009E700A" w:rsidP="0041690F">
            <w:pPr>
              <w:pStyle w:val="TAC"/>
              <w:rPr>
                <w:rFonts w:eastAsia="SimSun"/>
                <w:kern w:val="2"/>
                <w:szCs w:val="22"/>
                <w:lang w:val="en-US" w:eastAsia="zh-CN"/>
              </w:rPr>
            </w:pPr>
            <w:r w:rsidRPr="001E32DC">
              <w:rPr>
                <w:rFonts w:eastAsia="SimSun"/>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3EEE93B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8FEED57" w14:textId="77777777" w:rsidTr="002A3E3C">
        <w:trPr>
          <w:trHeight w:val="29"/>
        </w:trPr>
        <w:tc>
          <w:tcPr>
            <w:tcW w:w="1848" w:type="dxa"/>
            <w:tcBorders>
              <w:top w:val="nil"/>
              <w:left w:val="single" w:sz="4" w:space="0" w:color="auto"/>
              <w:bottom w:val="nil"/>
              <w:right w:val="single" w:sz="4" w:space="0" w:color="auto"/>
            </w:tcBorders>
            <w:vAlign w:val="center"/>
          </w:tcPr>
          <w:p w14:paraId="369BF9D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1862" w:type="dxa"/>
            <w:tcBorders>
              <w:top w:val="single" w:sz="4" w:space="0" w:color="auto"/>
              <w:left w:val="single" w:sz="4" w:space="0" w:color="auto"/>
              <w:bottom w:val="nil"/>
              <w:right w:val="single" w:sz="4" w:space="0" w:color="auto"/>
            </w:tcBorders>
            <w:vAlign w:val="center"/>
          </w:tcPr>
          <w:p w14:paraId="18CD4C9C" w14:textId="77777777" w:rsidR="009E700A" w:rsidRPr="001E32DC" w:rsidRDefault="009E700A" w:rsidP="0041690F">
            <w:pPr>
              <w:keepNext/>
              <w:keepLines/>
              <w:widowControl w:val="0"/>
              <w:spacing w:after="0"/>
              <w:jc w:val="center"/>
              <w:rPr>
                <w:rFonts w:ascii="Arial" w:eastAsia="SimSun" w:hAnsi="Arial"/>
                <w:kern w:val="2"/>
                <w:sz w:val="18"/>
                <w:lang w:val="en-US" w:eastAsia="zh-CN"/>
              </w:rPr>
            </w:pPr>
            <w:r w:rsidRPr="001E32DC">
              <w:rPr>
                <w:rFonts w:ascii="Arial" w:eastAsia="SimSun" w:hAnsi="Arial"/>
                <w:kern w:val="2"/>
                <w:sz w:val="18"/>
                <w:szCs w:val="22"/>
                <w:lang w:val="en-US" w:eastAsia="zh-CN"/>
              </w:rPr>
              <w:t>CA_n28A-n40A</w:t>
            </w:r>
          </w:p>
          <w:p w14:paraId="1700AE6D"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CA_n28A-n78A</w:t>
            </w:r>
          </w:p>
          <w:p w14:paraId="1030567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eastAsia="zh-CN"/>
              </w:rPr>
              <w:t>CA_n40A-n78A</w:t>
            </w:r>
          </w:p>
        </w:tc>
        <w:tc>
          <w:tcPr>
            <w:tcW w:w="843" w:type="dxa"/>
            <w:tcBorders>
              <w:top w:val="single" w:sz="4" w:space="0" w:color="auto"/>
              <w:left w:val="single" w:sz="4" w:space="0" w:color="auto"/>
              <w:bottom w:val="single" w:sz="4" w:space="0" w:color="auto"/>
              <w:right w:val="single" w:sz="4" w:space="0" w:color="auto"/>
            </w:tcBorders>
            <w:vAlign w:val="center"/>
          </w:tcPr>
          <w:p w14:paraId="2971653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7E4527AD"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3E100E3C" w14:textId="77777777" w:rsidR="009E700A" w:rsidRPr="001E32DC" w:rsidRDefault="009E700A" w:rsidP="0041690F">
            <w:pPr>
              <w:keepNext/>
              <w:keepLines/>
              <w:widowControl w:val="0"/>
              <w:spacing w:after="0"/>
              <w:jc w:val="center"/>
              <w:rPr>
                <w:rFonts w:ascii="Arial" w:eastAsia="SimSun" w:hAnsi="Arial" w:cs="Arial"/>
                <w:kern w:val="2"/>
                <w:sz w:val="18"/>
                <w:szCs w:val="22"/>
                <w:lang w:val="en-US" w:eastAsia="zh-CN"/>
              </w:rPr>
            </w:pPr>
            <w:r w:rsidRPr="001E32DC">
              <w:rPr>
                <w:rFonts w:ascii="Arial" w:eastAsia="SimSun" w:hAnsi="Arial"/>
                <w:kern w:val="2"/>
                <w:sz w:val="18"/>
                <w:szCs w:val="22"/>
                <w:lang w:val="en-US" w:eastAsia="zh-CN"/>
              </w:rPr>
              <w:t>1</w:t>
            </w:r>
          </w:p>
        </w:tc>
      </w:tr>
      <w:tr w:rsidR="009E700A" w14:paraId="1B28AC8C" w14:textId="77777777" w:rsidTr="002A3E3C">
        <w:trPr>
          <w:trHeight w:val="29"/>
        </w:trPr>
        <w:tc>
          <w:tcPr>
            <w:tcW w:w="1848" w:type="dxa"/>
            <w:tcBorders>
              <w:top w:val="nil"/>
              <w:left w:val="single" w:sz="4" w:space="0" w:color="auto"/>
              <w:bottom w:val="nil"/>
              <w:right w:val="single" w:sz="4" w:space="0" w:color="auto"/>
            </w:tcBorders>
            <w:vAlign w:val="center"/>
          </w:tcPr>
          <w:p w14:paraId="36E3D86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1862" w:type="dxa"/>
            <w:tcBorders>
              <w:top w:val="nil"/>
              <w:left w:val="single" w:sz="4" w:space="0" w:color="auto"/>
              <w:bottom w:val="nil"/>
              <w:right w:val="single" w:sz="4" w:space="0" w:color="auto"/>
            </w:tcBorders>
            <w:vAlign w:val="center"/>
          </w:tcPr>
          <w:p w14:paraId="5DF1D14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0F6F6F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3D6D884C"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5, 10, 15, 20, 25, 30, 40, 50, 60, 80, 100</w:t>
            </w:r>
          </w:p>
        </w:tc>
        <w:tc>
          <w:tcPr>
            <w:tcW w:w="1638" w:type="dxa"/>
            <w:tcBorders>
              <w:top w:val="nil"/>
              <w:left w:val="single" w:sz="4" w:space="0" w:color="auto"/>
              <w:bottom w:val="nil"/>
              <w:right w:val="single" w:sz="4" w:space="0" w:color="auto"/>
            </w:tcBorders>
            <w:vAlign w:val="center"/>
          </w:tcPr>
          <w:p w14:paraId="2E129D48" w14:textId="77777777" w:rsidR="009E700A" w:rsidRPr="001E32DC" w:rsidRDefault="009E700A" w:rsidP="0041690F">
            <w:pPr>
              <w:keepNext/>
              <w:keepLines/>
              <w:widowControl w:val="0"/>
              <w:spacing w:after="0"/>
              <w:jc w:val="center"/>
              <w:rPr>
                <w:rFonts w:ascii="Arial" w:eastAsia="SimSun" w:hAnsi="Arial" w:cs="Arial"/>
                <w:kern w:val="2"/>
                <w:sz w:val="18"/>
                <w:szCs w:val="22"/>
                <w:lang w:val="en-US" w:eastAsia="zh-CN"/>
              </w:rPr>
            </w:pPr>
          </w:p>
        </w:tc>
      </w:tr>
      <w:tr w:rsidR="009E700A" w14:paraId="4FCA98A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270451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1862" w:type="dxa"/>
            <w:tcBorders>
              <w:top w:val="nil"/>
              <w:left w:val="single" w:sz="4" w:space="0" w:color="auto"/>
              <w:bottom w:val="single" w:sz="4" w:space="0" w:color="auto"/>
              <w:right w:val="single" w:sz="4" w:space="0" w:color="auto"/>
            </w:tcBorders>
            <w:vAlign w:val="center"/>
          </w:tcPr>
          <w:p w14:paraId="281728B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B82F35E"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9BF2EAD"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066E47F1" w14:textId="77777777" w:rsidR="009E700A" w:rsidRPr="001E32DC" w:rsidRDefault="009E700A" w:rsidP="0041690F">
            <w:pPr>
              <w:keepNext/>
              <w:keepLines/>
              <w:widowControl w:val="0"/>
              <w:spacing w:after="0"/>
              <w:jc w:val="center"/>
              <w:rPr>
                <w:rFonts w:ascii="Arial" w:eastAsia="SimSun" w:hAnsi="Arial" w:cs="Arial"/>
                <w:kern w:val="2"/>
                <w:sz w:val="18"/>
                <w:szCs w:val="22"/>
                <w:lang w:val="en-US" w:eastAsia="zh-CN"/>
              </w:rPr>
            </w:pPr>
          </w:p>
        </w:tc>
      </w:tr>
      <w:tr w:rsidR="009E700A" w14:paraId="165F2DFB"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A4F3009" w14:textId="77777777" w:rsidR="009E700A" w:rsidRPr="001E32DC" w:rsidRDefault="009E700A" w:rsidP="0041690F">
            <w:pPr>
              <w:pStyle w:val="TAC"/>
              <w:rPr>
                <w:kern w:val="2"/>
                <w:szCs w:val="22"/>
                <w:lang w:val="en-US" w:eastAsia="zh-CN"/>
              </w:rPr>
            </w:pPr>
            <w:r>
              <w:rPr>
                <w:lang w:val="en-US" w:eastAsia="zh-CN"/>
              </w:rPr>
              <w:t>CA</w:t>
            </w:r>
            <w:r>
              <w:rPr>
                <w:lang w:val="en-US"/>
              </w:rPr>
              <w:t>_</w:t>
            </w:r>
            <w:r>
              <w:rPr>
                <w:lang w:val="en-US" w:eastAsia="zh-CN"/>
              </w:rPr>
              <w:t>n28A</w:t>
            </w:r>
            <w:r>
              <w:rPr>
                <w:lang w:val="sv-SE" w:eastAsia="ja-JP"/>
              </w:rPr>
              <w:t>-</w:t>
            </w:r>
            <w:r>
              <w:rPr>
                <w:lang w:val="en-US" w:eastAsia="zh-CN"/>
              </w:rPr>
              <w:t>n40B</w:t>
            </w:r>
            <w:r>
              <w:rPr>
                <w:lang w:val="sv-SE" w:eastAsia="zh-CN"/>
              </w:rPr>
              <w:t>-n78A</w:t>
            </w:r>
          </w:p>
        </w:tc>
        <w:tc>
          <w:tcPr>
            <w:tcW w:w="1862" w:type="dxa"/>
            <w:tcBorders>
              <w:top w:val="single" w:sz="4" w:space="0" w:color="auto"/>
              <w:left w:val="single" w:sz="4" w:space="0" w:color="auto"/>
              <w:bottom w:val="nil"/>
              <w:right w:val="single" w:sz="4" w:space="0" w:color="auto"/>
            </w:tcBorders>
            <w:vAlign w:val="center"/>
          </w:tcPr>
          <w:p w14:paraId="3AF29C4A" w14:textId="77777777" w:rsidR="009E700A" w:rsidRPr="001E32DC" w:rsidRDefault="009E700A" w:rsidP="0041690F">
            <w:pPr>
              <w:pStyle w:val="TAC"/>
              <w:rPr>
                <w:kern w:val="2"/>
                <w:szCs w:val="22"/>
                <w:lang w:val="en-US"/>
              </w:rPr>
            </w:pPr>
            <w:r>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0862A69E" w14:textId="77777777" w:rsidR="009E700A" w:rsidRPr="001E32DC" w:rsidRDefault="009E700A" w:rsidP="0041690F">
            <w:pPr>
              <w:pStyle w:val="TAC"/>
              <w:rPr>
                <w:kern w:val="2"/>
                <w:szCs w:val="22"/>
                <w:lang w:val="en-US" w:eastAsia="zh-CN"/>
              </w:rPr>
            </w:pPr>
            <w:r>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4B9EA5CF" w14:textId="77777777" w:rsidR="009E700A" w:rsidRPr="001E32DC" w:rsidRDefault="009E700A" w:rsidP="0041690F">
            <w:pPr>
              <w:pStyle w:val="TAC"/>
              <w:rPr>
                <w:lang w:val="en-US" w:eastAsia="zh-CN" w:bidi="ar"/>
              </w:rPr>
            </w:pPr>
            <w:r>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204BC8B3" w14:textId="77777777" w:rsidR="009E700A" w:rsidRPr="001E32DC" w:rsidRDefault="009E700A" w:rsidP="0041690F">
            <w:pPr>
              <w:pStyle w:val="TAC"/>
              <w:rPr>
                <w:rFonts w:cs="Arial"/>
                <w:kern w:val="2"/>
                <w:szCs w:val="22"/>
                <w:lang w:val="en-US" w:eastAsia="zh-CN"/>
              </w:rPr>
            </w:pPr>
            <w:r>
              <w:rPr>
                <w:lang w:val="en-US" w:eastAsia="zh-CN"/>
              </w:rPr>
              <w:t>0</w:t>
            </w:r>
          </w:p>
        </w:tc>
      </w:tr>
      <w:tr w:rsidR="009E700A" w14:paraId="485B21C3" w14:textId="77777777" w:rsidTr="002A3E3C">
        <w:trPr>
          <w:trHeight w:val="29"/>
        </w:trPr>
        <w:tc>
          <w:tcPr>
            <w:tcW w:w="1848" w:type="dxa"/>
            <w:tcBorders>
              <w:top w:val="nil"/>
              <w:left w:val="single" w:sz="4" w:space="0" w:color="auto"/>
              <w:bottom w:val="nil"/>
              <w:right w:val="single" w:sz="4" w:space="0" w:color="auto"/>
            </w:tcBorders>
            <w:vAlign w:val="center"/>
          </w:tcPr>
          <w:p w14:paraId="5C73BD70" w14:textId="77777777" w:rsidR="009E700A" w:rsidRPr="001E32DC" w:rsidRDefault="009E700A" w:rsidP="0041690F">
            <w:pPr>
              <w:pStyle w:val="TAC"/>
              <w:rPr>
                <w:kern w:val="2"/>
                <w:szCs w:val="22"/>
                <w:lang w:val="en-US" w:eastAsia="zh-CN"/>
              </w:rPr>
            </w:pPr>
          </w:p>
        </w:tc>
        <w:tc>
          <w:tcPr>
            <w:tcW w:w="1862" w:type="dxa"/>
            <w:tcBorders>
              <w:top w:val="nil"/>
              <w:left w:val="single" w:sz="4" w:space="0" w:color="auto"/>
              <w:bottom w:val="nil"/>
              <w:right w:val="single" w:sz="4" w:space="0" w:color="auto"/>
            </w:tcBorders>
            <w:vAlign w:val="center"/>
          </w:tcPr>
          <w:p w14:paraId="5F3767EC"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B9ABAB3" w14:textId="77777777" w:rsidR="009E700A" w:rsidRPr="001E32DC" w:rsidRDefault="009E700A" w:rsidP="0041690F">
            <w:pPr>
              <w:pStyle w:val="TAC"/>
              <w:rPr>
                <w:kern w:val="2"/>
                <w:szCs w:val="22"/>
                <w:lang w:val="en-US" w:eastAsia="zh-CN"/>
              </w:rPr>
            </w:pPr>
            <w:r>
              <w:rPr>
                <w:lang w:val="en-US" w:eastAsia="zh-CN"/>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29F9496F" w14:textId="77777777" w:rsidR="009E700A" w:rsidRPr="001E32DC" w:rsidRDefault="009E700A" w:rsidP="0041690F">
            <w:pPr>
              <w:pStyle w:val="TAC"/>
              <w:rPr>
                <w:lang w:val="en-US" w:eastAsia="zh-CN" w:bidi="ar"/>
              </w:rPr>
            </w:pPr>
            <w:r>
              <w:rPr>
                <w:lang w:val="en-US" w:eastAsia="zh-CN" w:bidi="ar"/>
              </w:rPr>
              <w:t>CA_n40_BCS0</w:t>
            </w:r>
          </w:p>
        </w:tc>
        <w:tc>
          <w:tcPr>
            <w:tcW w:w="1638" w:type="dxa"/>
            <w:tcBorders>
              <w:top w:val="nil"/>
              <w:left w:val="single" w:sz="4" w:space="0" w:color="auto"/>
              <w:bottom w:val="nil"/>
              <w:right w:val="single" w:sz="4" w:space="0" w:color="auto"/>
            </w:tcBorders>
            <w:vAlign w:val="center"/>
          </w:tcPr>
          <w:p w14:paraId="5B82EA15" w14:textId="77777777" w:rsidR="009E700A" w:rsidRPr="001E32DC" w:rsidRDefault="009E700A" w:rsidP="0041690F">
            <w:pPr>
              <w:pStyle w:val="TAC"/>
              <w:rPr>
                <w:rFonts w:cs="Arial"/>
                <w:kern w:val="2"/>
                <w:szCs w:val="22"/>
                <w:lang w:val="en-US" w:eastAsia="zh-CN"/>
              </w:rPr>
            </w:pPr>
          </w:p>
        </w:tc>
      </w:tr>
      <w:tr w:rsidR="009E700A" w14:paraId="3775996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B2B1286" w14:textId="77777777" w:rsidR="009E700A" w:rsidRPr="001E32DC" w:rsidRDefault="009E700A" w:rsidP="0041690F">
            <w:pPr>
              <w:pStyle w:val="TAC"/>
              <w:rPr>
                <w:kern w:val="2"/>
                <w:szCs w:val="22"/>
                <w:lang w:val="en-US" w:eastAsia="zh-CN"/>
              </w:rPr>
            </w:pPr>
          </w:p>
        </w:tc>
        <w:tc>
          <w:tcPr>
            <w:tcW w:w="1862" w:type="dxa"/>
            <w:tcBorders>
              <w:top w:val="nil"/>
              <w:left w:val="single" w:sz="4" w:space="0" w:color="auto"/>
              <w:bottom w:val="single" w:sz="4" w:space="0" w:color="auto"/>
              <w:right w:val="single" w:sz="4" w:space="0" w:color="auto"/>
            </w:tcBorders>
            <w:vAlign w:val="center"/>
          </w:tcPr>
          <w:p w14:paraId="6E7292F7"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C7D0A56" w14:textId="77777777" w:rsidR="009E700A" w:rsidRPr="001E32DC" w:rsidRDefault="009E700A" w:rsidP="0041690F">
            <w:pPr>
              <w:pStyle w:val="TAC"/>
              <w:rPr>
                <w:kern w:val="2"/>
                <w:szCs w:val="22"/>
                <w:lang w:val="en-US" w:eastAsia="zh-CN"/>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240261C8" w14:textId="77777777" w:rsidR="009E700A" w:rsidRPr="001E32DC" w:rsidRDefault="009E700A" w:rsidP="0041690F">
            <w:pPr>
              <w:pStyle w:val="TAC"/>
              <w:rPr>
                <w:lang w:val="en-US" w:eastAsia="zh-CN" w:bidi="ar"/>
              </w:rPr>
            </w:pPr>
            <w:r>
              <w:rPr>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0A6DF5A6" w14:textId="77777777" w:rsidR="009E700A" w:rsidRPr="001E32DC" w:rsidRDefault="009E700A" w:rsidP="0041690F">
            <w:pPr>
              <w:pStyle w:val="TAC"/>
              <w:rPr>
                <w:rFonts w:cs="Arial"/>
                <w:kern w:val="2"/>
                <w:szCs w:val="22"/>
                <w:lang w:val="en-US" w:eastAsia="zh-CN"/>
              </w:rPr>
            </w:pPr>
          </w:p>
        </w:tc>
      </w:tr>
      <w:tr w:rsidR="009E700A" w14:paraId="5C909D8A"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58BC65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cs="Arial"/>
                <w:color w:val="000000"/>
                <w:kern w:val="2"/>
                <w:sz w:val="18"/>
                <w:szCs w:val="18"/>
                <w:lang w:val="en-US" w:eastAsia="zh-CN"/>
              </w:rPr>
              <w:t>CA_n28A-n40A-n79A</w:t>
            </w:r>
          </w:p>
        </w:tc>
        <w:tc>
          <w:tcPr>
            <w:tcW w:w="1862" w:type="dxa"/>
            <w:tcBorders>
              <w:top w:val="single" w:sz="4" w:space="0" w:color="auto"/>
              <w:left w:val="single" w:sz="4" w:space="0" w:color="auto"/>
              <w:bottom w:val="nil"/>
              <w:right w:val="single" w:sz="4" w:space="0" w:color="auto"/>
            </w:tcBorders>
            <w:vAlign w:val="center"/>
          </w:tcPr>
          <w:p w14:paraId="4E43AB20" w14:textId="77777777" w:rsidR="009E700A" w:rsidRPr="001E32DC" w:rsidRDefault="009E700A" w:rsidP="0041690F">
            <w:pPr>
              <w:keepNext/>
              <w:keepLines/>
              <w:widowControl w:val="0"/>
              <w:spacing w:after="0"/>
              <w:jc w:val="center"/>
              <w:rPr>
                <w:rFonts w:ascii="Arial" w:eastAsia="SimSun" w:hAnsi="Arial" w:cs="Arial"/>
                <w:color w:val="000000"/>
                <w:kern w:val="2"/>
                <w:sz w:val="18"/>
                <w:szCs w:val="18"/>
                <w:lang w:val="en-US" w:eastAsia="zh-CN"/>
              </w:rPr>
            </w:pPr>
            <w:r w:rsidRPr="001E32DC">
              <w:rPr>
                <w:rFonts w:ascii="Arial" w:eastAsia="SimSun" w:hAnsi="Arial" w:cs="Arial"/>
                <w:color w:val="000000"/>
                <w:kern w:val="2"/>
                <w:sz w:val="18"/>
                <w:szCs w:val="18"/>
                <w:lang w:val="en-US" w:eastAsia="zh-CN"/>
              </w:rPr>
              <w:t>CA_n28A-n40A</w:t>
            </w:r>
          </w:p>
          <w:p w14:paraId="1508D015" w14:textId="77777777" w:rsidR="009E700A" w:rsidRPr="001E32DC" w:rsidRDefault="009E700A" w:rsidP="0041690F">
            <w:pPr>
              <w:keepNext/>
              <w:keepLines/>
              <w:widowControl w:val="0"/>
              <w:spacing w:after="0"/>
              <w:jc w:val="center"/>
              <w:rPr>
                <w:rFonts w:ascii="Arial" w:eastAsia="SimSun" w:hAnsi="Arial" w:cs="Arial"/>
                <w:color w:val="000000"/>
                <w:kern w:val="2"/>
                <w:sz w:val="18"/>
                <w:szCs w:val="18"/>
                <w:lang w:val="en-US" w:eastAsia="zh-CN"/>
              </w:rPr>
            </w:pPr>
            <w:r w:rsidRPr="001E32DC">
              <w:rPr>
                <w:rFonts w:ascii="Arial" w:eastAsia="SimSun" w:hAnsi="Arial" w:cs="Arial"/>
                <w:color w:val="000000"/>
                <w:kern w:val="2"/>
                <w:sz w:val="18"/>
                <w:szCs w:val="18"/>
                <w:lang w:val="en-US" w:eastAsia="zh-CN"/>
              </w:rPr>
              <w:t>CA_n28A-n79A</w:t>
            </w:r>
          </w:p>
          <w:p w14:paraId="0E2366D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color w:val="000000"/>
                <w:kern w:val="2"/>
                <w:sz w:val="18"/>
                <w:szCs w:val="18"/>
                <w:lang w:val="en-US" w:eastAsia="zh-CN"/>
              </w:rPr>
              <w:t>CA_n40A-n79A</w:t>
            </w:r>
          </w:p>
        </w:tc>
        <w:tc>
          <w:tcPr>
            <w:tcW w:w="843" w:type="dxa"/>
            <w:tcBorders>
              <w:top w:val="single" w:sz="4" w:space="0" w:color="auto"/>
              <w:left w:val="single" w:sz="4" w:space="0" w:color="auto"/>
              <w:bottom w:val="single" w:sz="4" w:space="0" w:color="auto"/>
              <w:right w:val="single" w:sz="4" w:space="0" w:color="auto"/>
            </w:tcBorders>
            <w:vAlign w:val="center"/>
          </w:tcPr>
          <w:p w14:paraId="7F2DC65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cs="Arial"/>
                <w:color w:val="000000"/>
                <w:kern w:val="2"/>
                <w:sz w:val="18"/>
                <w:szCs w:val="18"/>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1A1F995B" w14:textId="77777777" w:rsidR="009E700A" w:rsidRPr="001E32DC" w:rsidRDefault="009E700A" w:rsidP="0041690F">
            <w:pPr>
              <w:pStyle w:val="TAC"/>
              <w:rPr>
                <w:rFonts w:ascii="Calibri" w:eastAsia="SimSun" w:hAnsi="Calibri"/>
                <w:kern w:val="2"/>
                <w:sz w:val="21"/>
                <w:lang w:val="en-US" w:eastAsia="zh-CN"/>
              </w:rPr>
            </w:pPr>
            <w:r w:rsidRPr="001E32DC">
              <w:rPr>
                <w:rFonts w:eastAsia="SimSun"/>
                <w:lang w:val="en-US" w:eastAsia="zh-CN" w:bidi="ar"/>
              </w:rPr>
              <w:t>5, 10</w:t>
            </w:r>
            <w:r w:rsidRPr="001E32DC">
              <w:rPr>
                <w:rFonts w:eastAsia="SimSun"/>
                <w:kern w:val="2"/>
                <w:lang w:val="en-US" w:eastAsia="zh-CN" w:bidi="ar"/>
              </w:rPr>
              <w:t xml:space="preserve">, </w:t>
            </w:r>
            <w:r w:rsidRPr="001E32DC">
              <w:rPr>
                <w:rFonts w:eastAsia="SimSun"/>
                <w:lang w:val="en-US" w:eastAsia="zh-CN" w:bidi="ar"/>
              </w:rPr>
              <w:t>15</w:t>
            </w:r>
            <w:r w:rsidRPr="001E32DC">
              <w:rPr>
                <w:rFonts w:eastAsia="SimSun"/>
                <w:kern w:val="2"/>
                <w:lang w:val="en-US" w:eastAsia="zh-CN" w:bidi="ar"/>
              </w:rPr>
              <w:t xml:space="preserve">, </w:t>
            </w:r>
            <w:r w:rsidRPr="001E32DC">
              <w:rPr>
                <w:rFonts w:eastAsia="SimSun"/>
                <w:lang w:val="en-US" w:eastAsia="zh-CN" w:bidi="ar"/>
              </w:rPr>
              <w:t>20</w:t>
            </w:r>
            <w:r w:rsidRPr="001E32DC">
              <w:rPr>
                <w:rFonts w:eastAsia="SimSun"/>
                <w:kern w:val="2"/>
                <w:lang w:val="en-US" w:eastAsia="zh-CN" w:bidi="ar"/>
              </w:rPr>
              <w:t xml:space="preserve">, </w:t>
            </w:r>
            <w:r w:rsidRPr="001E32DC">
              <w:rPr>
                <w:rFonts w:eastAsia="SimSun"/>
                <w:lang w:val="en-US" w:eastAsia="zh-CN" w:bidi="ar"/>
              </w:rPr>
              <w:t>30</w:t>
            </w:r>
          </w:p>
        </w:tc>
        <w:tc>
          <w:tcPr>
            <w:tcW w:w="1638" w:type="dxa"/>
            <w:tcBorders>
              <w:top w:val="single" w:sz="4" w:space="0" w:color="auto"/>
              <w:left w:val="single" w:sz="4" w:space="0" w:color="auto"/>
              <w:bottom w:val="nil"/>
              <w:right w:val="single" w:sz="4" w:space="0" w:color="auto"/>
            </w:tcBorders>
            <w:vAlign w:val="center"/>
          </w:tcPr>
          <w:p w14:paraId="494AFB1F" w14:textId="77777777" w:rsidR="009E700A" w:rsidRPr="001E32DC" w:rsidRDefault="009E700A" w:rsidP="0041690F">
            <w:pPr>
              <w:keepNext/>
              <w:keepLines/>
              <w:widowControl w:val="0"/>
              <w:spacing w:after="0"/>
              <w:jc w:val="center"/>
              <w:rPr>
                <w:rFonts w:ascii="Arial" w:eastAsia="SimSun" w:hAnsi="Arial" w:cs="Arial"/>
                <w:kern w:val="2"/>
                <w:sz w:val="18"/>
                <w:szCs w:val="22"/>
                <w:lang w:val="en-US" w:eastAsia="zh-CN"/>
              </w:rPr>
            </w:pPr>
            <w:r w:rsidRPr="001E32DC">
              <w:rPr>
                <w:rFonts w:ascii="Arial" w:eastAsia="SimSun" w:hAnsi="Arial" w:cs="Arial"/>
                <w:kern w:val="2"/>
                <w:sz w:val="18"/>
                <w:szCs w:val="18"/>
                <w:lang w:val="en-US" w:eastAsia="zh-CN"/>
              </w:rPr>
              <w:t>0</w:t>
            </w:r>
          </w:p>
        </w:tc>
      </w:tr>
      <w:tr w:rsidR="009E700A" w14:paraId="2E0146BA" w14:textId="77777777" w:rsidTr="002A3E3C">
        <w:trPr>
          <w:trHeight w:val="29"/>
        </w:trPr>
        <w:tc>
          <w:tcPr>
            <w:tcW w:w="1848" w:type="dxa"/>
            <w:tcBorders>
              <w:top w:val="nil"/>
              <w:left w:val="single" w:sz="4" w:space="0" w:color="auto"/>
              <w:bottom w:val="nil"/>
              <w:right w:val="single" w:sz="4" w:space="0" w:color="auto"/>
            </w:tcBorders>
            <w:vAlign w:val="center"/>
          </w:tcPr>
          <w:p w14:paraId="32F8A9B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1862" w:type="dxa"/>
            <w:tcBorders>
              <w:top w:val="nil"/>
              <w:left w:val="single" w:sz="4" w:space="0" w:color="auto"/>
              <w:bottom w:val="nil"/>
              <w:right w:val="single" w:sz="4" w:space="0" w:color="auto"/>
            </w:tcBorders>
            <w:vAlign w:val="center"/>
          </w:tcPr>
          <w:p w14:paraId="0893077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B91B54D"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cs="Arial"/>
                <w:color w:val="000000"/>
                <w:kern w:val="2"/>
                <w:sz w:val="18"/>
                <w:szCs w:val="18"/>
                <w:lang w:val="en-US" w:eastAsia="zh-CN"/>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6FE4FB60" w14:textId="77777777" w:rsidR="009E700A" w:rsidRPr="001E32DC" w:rsidRDefault="009E700A" w:rsidP="0041690F">
            <w:pPr>
              <w:pStyle w:val="TAC"/>
              <w:rPr>
                <w:rFonts w:ascii="Calibri" w:eastAsia="SimSun" w:hAnsi="Calibri"/>
                <w:kern w:val="2"/>
                <w:sz w:val="21"/>
                <w:lang w:val="en-US" w:eastAsia="zh-CN"/>
              </w:rPr>
            </w:pPr>
            <w:r w:rsidRPr="001E32DC">
              <w:rPr>
                <w:rFonts w:eastAsia="SimSun"/>
                <w:kern w:val="2"/>
                <w:lang w:val="en-US" w:eastAsia="zh-CN" w:bidi="ar"/>
              </w:rPr>
              <w:t xml:space="preserve">10, </w:t>
            </w:r>
            <w:r w:rsidRPr="001E32DC">
              <w:rPr>
                <w:rFonts w:eastAsia="SimSun"/>
                <w:lang w:val="en-US" w:eastAsia="zh-CN" w:bidi="ar"/>
              </w:rPr>
              <w:t>15</w:t>
            </w:r>
            <w:r w:rsidRPr="001E32DC">
              <w:rPr>
                <w:rFonts w:eastAsia="SimSun"/>
                <w:kern w:val="2"/>
                <w:lang w:val="en-US" w:eastAsia="zh-CN" w:bidi="ar"/>
              </w:rPr>
              <w:t xml:space="preserve">, </w:t>
            </w:r>
            <w:r w:rsidRPr="001E32DC">
              <w:rPr>
                <w:rFonts w:eastAsia="SimSun"/>
                <w:lang w:val="en-US" w:eastAsia="zh-CN" w:bidi="ar"/>
              </w:rPr>
              <w:t>20</w:t>
            </w:r>
            <w:r w:rsidRPr="001E32DC">
              <w:rPr>
                <w:rFonts w:eastAsia="SimSun"/>
                <w:kern w:val="2"/>
                <w:lang w:val="en-US" w:eastAsia="zh-CN" w:bidi="ar"/>
              </w:rPr>
              <w:t xml:space="preserve">, </w:t>
            </w:r>
            <w:r w:rsidRPr="001E32DC">
              <w:rPr>
                <w:rFonts w:eastAsia="SimSun"/>
                <w:lang w:val="en-US" w:eastAsia="zh-CN" w:bidi="ar"/>
              </w:rPr>
              <w:t>25</w:t>
            </w:r>
            <w:r w:rsidRPr="001E32DC">
              <w:rPr>
                <w:rFonts w:eastAsia="SimSun"/>
                <w:kern w:val="2"/>
                <w:lang w:val="en-US" w:eastAsia="zh-CN" w:bidi="ar"/>
              </w:rPr>
              <w:t xml:space="preserve">, </w:t>
            </w:r>
            <w:r w:rsidRPr="001E32DC">
              <w:rPr>
                <w:rFonts w:eastAsia="SimSun"/>
                <w:lang w:val="en-US" w:eastAsia="zh-CN" w:bidi="ar"/>
              </w:rPr>
              <w:t>30</w:t>
            </w:r>
            <w:r w:rsidRPr="001E32DC">
              <w:rPr>
                <w:rFonts w:eastAsia="SimSun"/>
                <w:kern w:val="2"/>
                <w:lang w:val="en-US" w:eastAsia="zh-CN" w:bidi="ar"/>
              </w:rPr>
              <w:t xml:space="preserve">, </w:t>
            </w:r>
            <w:r w:rsidRPr="001E32DC">
              <w:rPr>
                <w:rFonts w:eastAsia="SimSun"/>
                <w:lang w:val="en-US" w:eastAsia="zh-CN" w:bidi="ar"/>
              </w:rPr>
              <w:t>40</w:t>
            </w:r>
            <w:r w:rsidRPr="001E32DC">
              <w:rPr>
                <w:rFonts w:eastAsia="SimSun"/>
                <w:kern w:val="2"/>
                <w:lang w:val="en-US" w:eastAsia="zh-CN" w:bidi="ar"/>
              </w:rPr>
              <w:t xml:space="preserve">, </w:t>
            </w:r>
            <w:r w:rsidRPr="001E32DC">
              <w:rPr>
                <w:rFonts w:eastAsia="SimSun"/>
                <w:lang w:val="en-US" w:eastAsia="zh-CN" w:bidi="ar"/>
              </w:rPr>
              <w:t>50</w:t>
            </w:r>
            <w:r w:rsidRPr="001E32DC">
              <w:rPr>
                <w:rFonts w:eastAsia="SimSun"/>
                <w:kern w:val="2"/>
                <w:lang w:val="en-US" w:eastAsia="zh-CN" w:bidi="ar"/>
              </w:rPr>
              <w:t xml:space="preserve">, </w:t>
            </w:r>
            <w:r w:rsidRPr="001E32DC">
              <w:rPr>
                <w:rFonts w:eastAsia="SimSun"/>
                <w:lang w:val="en-US" w:eastAsia="zh-CN" w:bidi="ar"/>
              </w:rPr>
              <w:t>60</w:t>
            </w:r>
            <w:r w:rsidRPr="001E32DC">
              <w:rPr>
                <w:rFonts w:eastAsia="SimSun"/>
                <w:kern w:val="2"/>
                <w:lang w:val="en-US" w:eastAsia="zh-CN" w:bidi="ar"/>
              </w:rPr>
              <w:t xml:space="preserve">, </w:t>
            </w:r>
            <w:r w:rsidRPr="001E32DC">
              <w:rPr>
                <w:rFonts w:eastAsia="SimSun"/>
                <w:lang w:val="en-US" w:eastAsia="zh-CN" w:bidi="ar"/>
              </w:rPr>
              <w:t>80</w:t>
            </w:r>
            <w:r w:rsidRPr="001E32DC">
              <w:rPr>
                <w:rFonts w:eastAsia="SimSun"/>
                <w:kern w:val="2"/>
                <w:lang w:val="en-US" w:eastAsia="zh-CN" w:bidi="ar"/>
              </w:rPr>
              <w:t xml:space="preserve">, </w:t>
            </w:r>
            <w:r w:rsidRPr="001E32DC">
              <w:rPr>
                <w:rFonts w:eastAsia="SimSun"/>
                <w:lang w:val="en-US" w:eastAsia="zh-CN" w:bidi="ar"/>
              </w:rPr>
              <w:t>90</w:t>
            </w:r>
            <w:r w:rsidRPr="001E32DC">
              <w:rPr>
                <w:rFonts w:eastAsia="SimSun"/>
                <w:kern w:val="2"/>
                <w:lang w:val="en-US" w:eastAsia="zh-CN" w:bidi="ar"/>
              </w:rPr>
              <w:t xml:space="preserve">, </w:t>
            </w:r>
            <w:r w:rsidRPr="001E32DC">
              <w:rPr>
                <w:rFonts w:eastAsia="SimSun"/>
                <w:lang w:val="en-US" w:eastAsia="zh-CN" w:bidi="ar"/>
              </w:rPr>
              <w:t>100</w:t>
            </w:r>
          </w:p>
        </w:tc>
        <w:tc>
          <w:tcPr>
            <w:tcW w:w="1638" w:type="dxa"/>
            <w:tcBorders>
              <w:top w:val="nil"/>
              <w:left w:val="single" w:sz="4" w:space="0" w:color="auto"/>
              <w:bottom w:val="nil"/>
              <w:right w:val="single" w:sz="4" w:space="0" w:color="auto"/>
            </w:tcBorders>
            <w:vAlign w:val="center"/>
          </w:tcPr>
          <w:p w14:paraId="3E8C78C1" w14:textId="77777777" w:rsidR="009E700A" w:rsidRPr="001E32DC" w:rsidRDefault="009E700A" w:rsidP="0041690F">
            <w:pPr>
              <w:keepNext/>
              <w:keepLines/>
              <w:widowControl w:val="0"/>
              <w:spacing w:after="0"/>
              <w:jc w:val="center"/>
              <w:rPr>
                <w:rFonts w:ascii="Arial" w:eastAsia="SimSun" w:hAnsi="Arial" w:cs="Arial"/>
                <w:kern w:val="2"/>
                <w:sz w:val="18"/>
                <w:szCs w:val="22"/>
                <w:lang w:val="en-US" w:eastAsia="zh-CN"/>
              </w:rPr>
            </w:pPr>
          </w:p>
        </w:tc>
      </w:tr>
      <w:tr w:rsidR="009E700A" w14:paraId="395FC1A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2031368"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B0C3B59"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F4D9283" w14:textId="77777777" w:rsidR="009E700A" w:rsidRPr="001E32DC" w:rsidRDefault="009E700A" w:rsidP="0041690F">
            <w:pPr>
              <w:pStyle w:val="TAC"/>
              <w:rPr>
                <w:lang w:val="en-US" w:eastAsia="zh-CN"/>
              </w:rPr>
            </w:pPr>
            <w:r w:rsidRPr="001E32DC">
              <w:rPr>
                <w:rFonts w:cs="Arial"/>
                <w:color w:val="000000"/>
                <w:szCs w:val="18"/>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4DFA7984" w14:textId="77777777" w:rsidR="009E700A" w:rsidRPr="001E32DC" w:rsidRDefault="009E700A" w:rsidP="0041690F">
            <w:pPr>
              <w:pStyle w:val="TAC"/>
              <w:rPr>
                <w:rFonts w:ascii="Calibri" w:hAnsi="Calibri"/>
                <w:sz w:val="21"/>
                <w:lang w:val="en-US" w:eastAsia="zh-CN"/>
              </w:rPr>
            </w:pPr>
            <w:r w:rsidRPr="001E32DC">
              <w:rPr>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1D149333" w14:textId="77777777" w:rsidR="009E700A" w:rsidRPr="001E32DC" w:rsidRDefault="009E700A" w:rsidP="0041690F">
            <w:pPr>
              <w:pStyle w:val="TAC"/>
              <w:rPr>
                <w:rFonts w:cs="Arial"/>
                <w:lang w:val="en-US" w:eastAsia="zh-CN"/>
              </w:rPr>
            </w:pPr>
          </w:p>
        </w:tc>
      </w:tr>
      <w:tr w:rsidR="009E700A" w14:paraId="6CB8C4BF" w14:textId="77777777" w:rsidTr="002A3E3C">
        <w:trPr>
          <w:trHeight w:val="29"/>
        </w:trPr>
        <w:tc>
          <w:tcPr>
            <w:tcW w:w="1848" w:type="dxa"/>
            <w:tcBorders>
              <w:top w:val="nil"/>
              <w:left w:val="single" w:sz="4" w:space="0" w:color="auto"/>
              <w:bottom w:val="nil"/>
              <w:right w:val="single" w:sz="4" w:space="0" w:color="auto"/>
            </w:tcBorders>
            <w:vAlign w:val="center"/>
          </w:tcPr>
          <w:p w14:paraId="2993F683" w14:textId="77777777" w:rsidR="009E700A" w:rsidRPr="001E32DC" w:rsidRDefault="009E700A" w:rsidP="0041690F">
            <w:pPr>
              <w:pStyle w:val="TAC"/>
              <w:rPr>
                <w:lang w:val="en-US" w:eastAsia="zh-CN"/>
              </w:rPr>
            </w:pPr>
            <w:r w:rsidRPr="001E32DC">
              <w:rPr>
                <w:lang w:val="en-US" w:eastAsia="zh-CN"/>
              </w:rPr>
              <w:t>CA_n28</w:t>
            </w:r>
            <w:r w:rsidRPr="001E32DC">
              <w:rPr>
                <w:lang w:val="en-US" w:eastAsia="ja-JP"/>
              </w:rPr>
              <w:t>A-</w:t>
            </w:r>
            <w:r w:rsidRPr="001E32DC">
              <w:rPr>
                <w:lang w:val="en-US" w:eastAsia="zh-CN"/>
              </w:rPr>
              <w:t>n41</w:t>
            </w:r>
            <w:r w:rsidRPr="001E32DC">
              <w:rPr>
                <w:lang w:val="en-US" w:eastAsia="ja-JP"/>
              </w:rPr>
              <w:t>A</w:t>
            </w:r>
            <w:r w:rsidRPr="001E32DC">
              <w:rPr>
                <w:lang w:val="en-US" w:eastAsia="zh-CN"/>
              </w:rPr>
              <w:t>-n77A</w:t>
            </w:r>
          </w:p>
        </w:tc>
        <w:tc>
          <w:tcPr>
            <w:tcW w:w="1862" w:type="dxa"/>
            <w:tcBorders>
              <w:top w:val="nil"/>
              <w:left w:val="single" w:sz="4" w:space="0" w:color="auto"/>
              <w:bottom w:val="nil"/>
              <w:right w:val="single" w:sz="4" w:space="0" w:color="auto"/>
            </w:tcBorders>
            <w:vAlign w:val="center"/>
          </w:tcPr>
          <w:p w14:paraId="2C64BBD5" w14:textId="77777777" w:rsidR="009E700A" w:rsidRPr="001E32DC" w:rsidRDefault="009E700A" w:rsidP="0041690F">
            <w:pPr>
              <w:pStyle w:val="TAC"/>
              <w:rPr>
                <w:lang w:val="en-US" w:eastAsia="zh-CN"/>
              </w:rPr>
            </w:pPr>
            <w:r w:rsidRPr="001E32DC">
              <w:rPr>
                <w:lang w:val="en-US" w:eastAsia="zh-CN"/>
              </w:rPr>
              <w:t>CA_n28A-n41A</w:t>
            </w:r>
          </w:p>
        </w:tc>
        <w:tc>
          <w:tcPr>
            <w:tcW w:w="843" w:type="dxa"/>
            <w:tcBorders>
              <w:top w:val="single" w:sz="4" w:space="0" w:color="auto"/>
              <w:left w:val="single" w:sz="4" w:space="0" w:color="auto"/>
              <w:bottom w:val="single" w:sz="4" w:space="0" w:color="auto"/>
              <w:right w:val="single" w:sz="4" w:space="0" w:color="auto"/>
            </w:tcBorders>
            <w:vAlign w:val="center"/>
          </w:tcPr>
          <w:p w14:paraId="2F86B5B8" w14:textId="77777777" w:rsidR="009E700A" w:rsidRPr="001E32DC" w:rsidRDefault="009E700A" w:rsidP="0041690F">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5DF6176D" w14:textId="77777777" w:rsidR="009E700A" w:rsidRPr="001E32DC" w:rsidRDefault="009E700A" w:rsidP="0041690F">
            <w:pPr>
              <w:pStyle w:val="TAC"/>
              <w:rPr>
                <w:lang w:val="en-US" w:eastAsia="zh-CN"/>
              </w:rPr>
            </w:pPr>
            <w:r w:rsidRPr="001E32DC">
              <w:rPr>
                <w:lang w:val="en-US" w:eastAsia="zh-CN" w:bidi="ar"/>
              </w:rPr>
              <w:t>5, 10, 15, 20, 30</w:t>
            </w:r>
          </w:p>
        </w:tc>
        <w:tc>
          <w:tcPr>
            <w:tcW w:w="1638" w:type="dxa"/>
            <w:tcBorders>
              <w:top w:val="nil"/>
              <w:left w:val="single" w:sz="4" w:space="0" w:color="auto"/>
              <w:bottom w:val="nil"/>
              <w:right w:val="single" w:sz="4" w:space="0" w:color="auto"/>
            </w:tcBorders>
            <w:vAlign w:val="center"/>
          </w:tcPr>
          <w:p w14:paraId="44EDAAA8" w14:textId="77777777" w:rsidR="009E700A" w:rsidRPr="001E32DC" w:rsidRDefault="009E700A" w:rsidP="0041690F">
            <w:pPr>
              <w:pStyle w:val="TAC"/>
              <w:rPr>
                <w:lang w:val="en-US" w:eastAsia="zh-CN"/>
              </w:rPr>
            </w:pPr>
            <w:r w:rsidRPr="001E32DC">
              <w:rPr>
                <w:rFonts w:cs="Arial"/>
                <w:lang w:val="en-US" w:eastAsia="zh-CN"/>
              </w:rPr>
              <w:t>0</w:t>
            </w:r>
          </w:p>
        </w:tc>
      </w:tr>
      <w:tr w:rsidR="009E700A" w14:paraId="121A64E6" w14:textId="77777777" w:rsidTr="002A3E3C">
        <w:trPr>
          <w:trHeight w:val="29"/>
        </w:trPr>
        <w:tc>
          <w:tcPr>
            <w:tcW w:w="1848" w:type="dxa"/>
            <w:tcBorders>
              <w:top w:val="nil"/>
              <w:left w:val="single" w:sz="4" w:space="0" w:color="auto"/>
              <w:bottom w:val="nil"/>
              <w:right w:val="single" w:sz="4" w:space="0" w:color="auto"/>
            </w:tcBorders>
            <w:vAlign w:val="center"/>
          </w:tcPr>
          <w:p w14:paraId="0760CBCD"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777270E" w14:textId="77777777" w:rsidR="009E700A" w:rsidRPr="001E32DC" w:rsidRDefault="009E700A" w:rsidP="0041690F">
            <w:pPr>
              <w:pStyle w:val="TAC"/>
              <w:rPr>
                <w:lang w:val="en-US" w:eastAsia="zh-CN"/>
              </w:rPr>
            </w:pPr>
            <w:r w:rsidRPr="001E32DC">
              <w:rPr>
                <w:lang w:val="en-US" w:eastAsia="zh-CN"/>
              </w:rPr>
              <w:t>CA_n28A-n77A</w:t>
            </w:r>
          </w:p>
        </w:tc>
        <w:tc>
          <w:tcPr>
            <w:tcW w:w="843" w:type="dxa"/>
            <w:tcBorders>
              <w:top w:val="single" w:sz="4" w:space="0" w:color="auto"/>
              <w:left w:val="single" w:sz="4" w:space="0" w:color="auto"/>
              <w:bottom w:val="single" w:sz="4" w:space="0" w:color="auto"/>
              <w:right w:val="single" w:sz="4" w:space="0" w:color="auto"/>
            </w:tcBorders>
            <w:vAlign w:val="center"/>
          </w:tcPr>
          <w:p w14:paraId="212204AD"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311A2A5B" w14:textId="77777777" w:rsidR="009E700A" w:rsidRPr="001E32DC" w:rsidRDefault="009E700A" w:rsidP="0041690F">
            <w:pPr>
              <w:pStyle w:val="TAC"/>
              <w:rPr>
                <w:lang w:val="en-US" w:eastAsia="zh-CN"/>
              </w:rPr>
            </w:pPr>
            <w:r w:rsidRPr="001E32DC">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53D79FCD" w14:textId="77777777" w:rsidR="009E700A" w:rsidRPr="001E32DC" w:rsidRDefault="009E700A" w:rsidP="0041690F">
            <w:pPr>
              <w:pStyle w:val="TAC"/>
              <w:rPr>
                <w:lang w:val="en-US" w:eastAsia="zh-CN"/>
              </w:rPr>
            </w:pPr>
          </w:p>
        </w:tc>
      </w:tr>
      <w:tr w:rsidR="009E700A" w14:paraId="6922943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99D94D6"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D63A1F2" w14:textId="77777777" w:rsidR="009E700A" w:rsidRPr="001E32DC" w:rsidRDefault="009E700A" w:rsidP="0041690F">
            <w:pPr>
              <w:pStyle w:val="TAC"/>
              <w:rPr>
                <w:lang w:val="en-US" w:eastAsia="zh-CN"/>
              </w:rPr>
            </w:pPr>
            <w:r w:rsidRPr="001E32DC">
              <w:rPr>
                <w:lang w:val="en-US" w:eastAsia="zh-CN"/>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02489058"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4D621C3" w14:textId="77777777" w:rsidR="009E700A" w:rsidRPr="001E32DC" w:rsidRDefault="009E700A" w:rsidP="0041690F">
            <w:pPr>
              <w:pStyle w:val="TAC"/>
              <w:rPr>
                <w:lang w:val="en-US" w:eastAsia="zh-CN"/>
              </w:rPr>
            </w:pPr>
            <w:r w:rsidRPr="001E32DC">
              <w:rPr>
                <w:lang w:val="en-US" w:eastAsia="zh-CN" w:bidi="ar"/>
              </w:rPr>
              <w:t>10, 15, 20, 30, 40, 50, 60, 70, 80, 90, 100</w:t>
            </w:r>
          </w:p>
        </w:tc>
        <w:tc>
          <w:tcPr>
            <w:tcW w:w="1638" w:type="dxa"/>
            <w:tcBorders>
              <w:top w:val="nil"/>
              <w:left w:val="single" w:sz="4" w:space="0" w:color="auto"/>
              <w:bottom w:val="single" w:sz="4" w:space="0" w:color="auto"/>
              <w:right w:val="single" w:sz="4" w:space="0" w:color="auto"/>
            </w:tcBorders>
            <w:vAlign w:val="center"/>
          </w:tcPr>
          <w:p w14:paraId="15DA0C9D" w14:textId="77777777" w:rsidR="009E700A" w:rsidRPr="001E32DC" w:rsidRDefault="009E700A" w:rsidP="0041690F">
            <w:pPr>
              <w:pStyle w:val="TAC"/>
              <w:rPr>
                <w:lang w:val="en-US" w:eastAsia="zh-CN"/>
              </w:rPr>
            </w:pPr>
          </w:p>
        </w:tc>
      </w:tr>
      <w:tr w:rsidR="009E700A" w14:paraId="6D0F520A"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E9BD545" w14:textId="77777777" w:rsidR="009E700A" w:rsidRPr="001E32DC" w:rsidRDefault="009E700A" w:rsidP="0041690F">
            <w:pPr>
              <w:pStyle w:val="TAC"/>
              <w:rPr>
                <w:lang w:val="en-US" w:eastAsia="zh-CN"/>
              </w:rPr>
            </w:pPr>
            <w:r w:rsidRPr="001E32DC">
              <w:rPr>
                <w:lang w:val="en-US" w:eastAsia="zh-CN"/>
              </w:rPr>
              <w:t>CA_n28</w:t>
            </w:r>
            <w:r w:rsidRPr="001E32DC">
              <w:rPr>
                <w:lang w:val="en-US" w:eastAsia="ja-JP"/>
              </w:rPr>
              <w:t>A-</w:t>
            </w:r>
            <w:r w:rsidRPr="001E32DC">
              <w:rPr>
                <w:lang w:val="en-US" w:eastAsia="zh-CN"/>
              </w:rPr>
              <w:t>n41</w:t>
            </w:r>
            <w:r>
              <w:rPr>
                <w:lang w:val="en-US" w:eastAsia="ja-JP"/>
              </w:rPr>
              <w:t>B</w:t>
            </w:r>
            <w:r w:rsidRPr="001E32DC">
              <w:rPr>
                <w:lang w:val="en-US" w:eastAsia="zh-CN"/>
              </w:rPr>
              <w:t>-n77A</w:t>
            </w:r>
          </w:p>
        </w:tc>
        <w:tc>
          <w:tcPr>
            <w:tcW w:w="1862" w:type="dxa"/>
            <w:tcBorders>
              <w:top w:val="single" w:sz="4" w:space="0" w:color="auto"/>
              <w:left w:val="single" w:sz="4" w:space="0" w:color="auto"/>
              <w:bottom w:val="nil"/>
              <w:right w:val="single" w:sz="4" w:space="0" w:color="auto"/>
            </w:tcBorders>
            <w:vAlign w:val="center"/>
          </w:tcPr>
          <w:p w14:paraId="6B519E1E" w14:textId="77777777" w:rsidR="009E700A" w:rsidRDefault="009E700A" w:rsidP="0041690F">
            <w:pPr>
              <w:pStyle w:val="TAC"/>
              <w:rPr>
                <w:lang w:val="en-US" w:eastAsia="zh-CN"/>
              </w:rPr>
            </w:pPr>
            <w:r w:rsidRPr="001E32DC">
              <w:rPr>
                <w:lang w:val="en-US" w:eastAsia="zh-CN"/>
              </w:rPr>
              <w:t>CA_n28A-n41A</w:t>
            </w:r>
          </w:p>
          <w:p w14:paraId="352BCE06" w14:textId="77777777" w:rsidR="009E700A" w:rsidRDefault="009E700A" w:rsidP="0041690F">
            <w:pPr>
              <w:pStyle w:val="TAC"/>
              <w:rPr>
                <w:lang w:val="en-US" w:eastAsia="zh-CN"/>
              </w:rPr>
            </w:pPr>
            <w:r w:rsidRPr="001E32DC">
              <w:rPr>
                <w:lang w:val="en-US" w:eastAsia="zh-CN"/>
              </w:rPr>
              <w:t>CA_n28A-n77A</w:t>
            </w:r>
          </w:p>
          <w:p w14:paraId="6C8B9006" w14:textId="77777777" w:rsidR="009E700A" w:rsidRPr="001E32DC" w:rsidRDefault="009E700A" w:rsidP="0041690F">
            <w:pPr>
              <w:pStyle w:val="TAC"/>
              <w:rPr>
                <w:lang w:val="en-US" w:eastAsia="zh-CN"/>
              </w:rPr>
            </w:pPr>
            <w:r w:rsidRPr="001E32DC">
              <w:rPr>
                <w:lang w:val="en-US" w:eastAsia="zh-CN"/>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412119D6" w14:textId="77777777" w:rsidR="009E700A" w:rsidRPr="001E32DC" w:rsidRDefault="009E700A" w:rsidP="0041690F">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2DE8F0B3" w14:textId="77777777" w:rsidR="009E700A" w:rsidRPr="001E32DC" w:rsidRDefault="009E700A" w:rsidP="0041690F">
            <w:pPr>
              <w:pStyle w:val="TAC"/>
              <w:rPr>
                <w:lang w:val="en-US" w:eastAsia="zh-CN" w:bidi="ar"/>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5C66C137" w14:textId="77777777" w:rsidR="009E700A" w:rsidRPr="001E32DC" w:rsidRDefault="009E700A" w:rsidP="0041690F">
            <w:pPr>
              <w:pStyle w:val="TAC"/>
              <w:rPr>
                <w:lang w:val="en-US" w:eastAsia="zh-CN"/>
              </w:rPr>
            </w:pPr>
            <w:r>
              <w:rPr>
                <w:rFonts w:hint="eastAsia"/>
                <w:lang w:val="en-US" w:eastAsia="zh-CN"/>
              </w:rPr>
              <w:t>0</w:t>
            </w:r>
          </w:p>
        </w:tc>
      </w:tr>
      <w:tr w:rsidR="009E700A" w14:paraId="7B3CDD31" w14:textId="77777777" w:rsidTr="002A3E3C">
        <w:trPr>
          <w:trHeight w:val="29"/>
        </w:trPr>
        <w:tc>
          <w:tcPr>
            <w:tcW w:w="1848" w:type="dxa"/>
            <w:tcBorders>
              <w:top w:val="nil"/>
              <w:left w:val="single" w:sz="4" w:space="0" w:color="auto"/>
              <w:bottom w:val="nil"/>
              <w:right w:val="single" w:sz="4" w:space="0" w:color="auto"/>
            </w:tcBorders>
            <w:vAlign w:val="center"/>
          </w:tcPr>
          <w:p w14:paraId="7FCB3B8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2B7611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01582DB"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449E5ED" w14:textId="77777777" w:rsidR="009E700A" w:rsidRPr="001E32DC" w:rsidRDefault="009E700A" w:rsidP="0041690F">
            <w:pPr>
              <w:pStyle w:val="TAC"/>
              <w:rPr>
                <w:lang w:val="en-US" w:eastAsia="zh-CN" w:bidi="ar"/>
              </w:rPr>
            </w:pPr>
            <w:r>
              <w:rPr>
                <w:lang w:val="en-US" w:eastAsia="zh-CN" w:bidi="ar"/>
              </w:rPr>
              <w:t>CA_n41B_BCS0</w:t>
            </w:r>
          </w:p>
        </w:tc>
        <w:tc>
          <w:tcPr>
            <w:tcW w:w="1638" w:type="dxa"/>
            <w:tcBorders>
              <w:top w:val="nil"/>
              <w:left w:val="single" w:sz="4" w:space="0" w:color="auto"/>
              <w:bottom w:val="nil"/>
              <w:right w:val="single" w:sz="4" w:space="0" w:color="auto"/>
            </w:tcBorders>
            <w:vAlign w:val="center"/>
          </w:tcPr>
          <w:p w14:paraId="72066AD2" w14:textId="77777777" w:rsidR="009E700A" w:rsidRPr="001E32DC" w:rsidRDefault="009E700A" w:rsidP="0041690F">
            <w:pPr>
              <w:pStyle w:val="TAC"/>
              <w:rPr>
                <w:lang w:val="en-US" w:eastAsia="zh-CN"/>
              </w:rPr>
            </w:pPr>
          </w:p>
        </w:tc>
      </w:tr>
      <w:tr w:rsidR="009E700A" w14:paraId="55B3398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8FE9802"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A1A84A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65EF0A7"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342FA2D" w14:textId="77777777" w:rsidR="009E700A" w:rsidRPr="001E32DC" w:rsidRDefault="009E700A" w:rsidP="0041690F">
            <w:pPr>
              <w:pStyle w:val="TAC"/>
              <w:rPr>
                <w:lang w:val="en-US" w:eastAsia="zh-CN" w:bidi="ar"/>
              </w:rPr>
            </w:pPr>
            <w:r w:rsidRPr="001E32DC">
              <w:rPr>
                <w:lang w:val="en-US" w:eastAsia="zh-CN" w:bidi="ar"/>
              </w:rPr>
              <w:t>10, 15, 20, 30, 40, 50, 60, 70, 80, 90, 100</w:t>
            </w:r>
          </w:p>
        </w:tc>
        <w:tc>
          <w:tcPr>
            <w:tcW w:w="1638" w:type="dxa"/>
            <w:tcBorders>
              <w:top w:val="nil"/>
              <w:left w:val="single" w:sz="4" w:space="0" w:color="auto"/>
              <w:bottom w:val="single" w:sz="4" w:space="0" w:color="auto"/>
              <w:right w:val="single" w:sz="4" w:space="0" w:color="auto"/>
            </w:tcBorders>
            <w:vAlign w:val="center"/>
          </w:tcPr>
          <w:p w14:paraId="6B84836F" w14:textId="77777777" w:rsidR="009E700A" w:rsidRPr="001E32DC" w:rsidRDefault="009E700A" w:rsidP="0041690F">
            <w:pPr>
              <w:pStyle w:val="TAC"/>
              <w:rPr>
                <w:lang w:val="en-US" w:eastAsia="zh-CN"/>
              </w:rPr>
            </w:pPr>
          </w:p>
        </w:tc>
      </w:tr>
      <w:tr w:rsidR="009E700A" w14:paraId="56E1033A" w14:textId="77777777" w:rsidTr="002A3E3C">
        <w:trPr>
          <w:trHeight w:val="29"/>
        </w:trPr>
        <w:tc>
          <w:tcPr>
            <w:tcW w:w="1848" w:type="dxa"/>
            <w:tcBorders>
              <w:top w:val="nil"/>
              <w:left w:val="single" w:sz="4" w:space="0" w:color="auto"/>
              <w:bottom w:val="nil"/>
              <w:right w:val="single" w:sz="4" w:space="0" w:color="auto"/>
            </w:tcBorders>
            <w:vAlign w:val="center"/>
          </w:tcPr>
          <w:p w14:paraId="57B2C1CA" w14:textId="77777777" w:rsidR="009E700A" w:rsidRPr="001E32DC" w:rsidRDefault="009E700A" w:rsidP="0041690F">
            <w:pPr>
              <w:pStyle w:val="TAC"/>
              <w:rPr>
                <w:lang w:val="en-US" w:eastAsia="zh-CN"/>
              </w:rPr>
            </w:pPr>
            <w:r w:rsidRPr="001E32DC">
              <w:rPr>
                <w:lang w:val="en-US" w:eastAsia="zh-CN"/>
              </w:rPr>
              <w:t>CA_n28</w:t>
            </w:r>
            <w:r w:rsidRPr="001E32DC">
              <w:rPr>
                <w:lang w:val="en-US" w:eastAsia="ja-JP"/>
              </w:rPr>
              <w:t>A-</w:t>
            </w:r>
            <w:r w:rsidRPr="001E32DC">
              <w:rPr>
                <w:lang w:val="en-US" w:eastAsia="zh-CN"/>
              </w:rPr>
              <w:t>n41</w:t>
            </w:r>
            <w:r w:rsidRPr="001E32DC">
              <w:rPr>
                <w:lang w:val="en-US" w:eastAsia="ja-JP"/>
              </w:rPr>
              <w:t>A</w:t>
            </w:r>
            <w:r w:rsidRPr="001E32DC">
              <w:rPr>
                <w:lang w:val="en-US" w:eastAsia="zh-CN"/>
              </w:rPr>
              <w:t>-n77(2A)</w:t>
            </w:r>
          </w:p>
        </w:tc>
        <w:tc>
          <w:tcPr>
            <w:tcW w:w="1862" w:type="dxa"/>
            <w:tcBorders>
              <w:top w:val="nil"/>
              <w:left w:val="single" w:sz="4" w:space="0" w:color="auto"/>
              <w:bottom w:val="nil"/>
              <w:right w:val="single" w:sz="4" w:space="0" w:color="auto"/>
            </w:tcBorders>
            <w:vAlign w:val="center"/>
          </w:tcPr>
          <w:p w14:paraId="7FC142BD" w14:textId="77777777" w:rsidR="009E700A" w:rsidRPr="001E32DC" w:rsidRDefault="009E700A" w:rsidP="0041690F">
            <w:pPr>
              <w:pStyle w:val="TAC"/>
              <w:rPr>
                <w:lang w:val="en-US" w:eastAsia="zh-CN"/>
              </w:rPr>
            </w:pPr>
            <w:r w:rsidRPr="001E32DC">
              <w:rPr>
                <w:lang w:val="en-US" w:eastAsia="zh-CN"/>
              </w:rPr>
              <w:t>CA_n28A-n41A</w:t>
            </w:r>
          </w:p>
        </w:tc>
        <w:tc>
          <w:tcPr>
            <w:tcW w:w="843" w:type="dxa"/>
            <w:tcBorders>
              <w:top w:val="single" w:sz="4" w:space="0" w:color="auto"/>
              <w:left w:val="single" w:sz="4" w:space="0" w:color="auto"/>
              <w:bottom w:val="single" w:sz="4" w:space="0" w:color="auto"/>
              <w:right w:val="single" w:sz="4" w:space="0" w:color="auto"/>
            </w:tcBorders>
            <w:vAlign w:val="center"/>
          </w:tcPr>
          <w:p w14:paraId="342A3D21" w14:textId="77777777" w:rsidR="009E700A" w:rsidRPr="001E32DC" w:rsidRDefault="009E700A" w:rsidP="0041690F">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5377E731" w14:textId="77777777" w:rsidR="009E700A" w:rsidRPr="001E32DC" w:rsidRDefault="009E700A" w:rsidP="0041690F">
            <w:pPr>
              <w:pStyle w:val="TAC"/>
              <w:rPr>
                <w:lang w:val="en-US" w:eastAsia="zh-CN"/>
              </w:rPr>
            </w:pPr>
            <w:r w:rsidRPr="001E32DC">
              <w:rPr>
                <w:lang w:val="en-US" w:eastAsia="zh-CN" w:bidi="ar"/>
              </w:rPr>
              <w:t>5, 10, 15, 20, 30</w:t>
            </w:r>
          </w:p>
        </w:tc>
        <w:tc>
          <w:tcPr>
            <w:tcW w:w="1638" w:type="dxa"/>
            <w:tcBorders>
              <w:top w:val="nil"/>
              <w:left w:val="single" w:sz="4" w:space="0" w:color="auto"/>
              <w:bottom w:val="nil"/>
              <w:right w:val="single" w:sz="4" w:space="0" w:color="auto"/>
            </w:tcBorders>
            <w:vAlign w:val="center"/>
          </w:tcPr>
          <w:p w14:paraId="39ED123A" w14:textId="77777777" w:rsidR="009E700A" w:rsidRPr="001E32DC" w:rsidRDefault="009E700A" w:rsidP="0041690F">
            <w:pPr>
              <w:pStyle w:val="TAC"/>
              <w:rPr>
                <w:lang w:val="en-US" w:eastAsia="zh-CN"/>
              </w:rPr>
            </w:pPr>
            <w:r w:rsidRPr="001E32DC">
              <w:rPr>
                <w:rFonts w:cs="Arial"/>
                <w:lang w:val="en-US" w:eastAsia="zh-CN"/>
              </w:rPr>
              <w:t>0</w:t>
            </w:r>
          </w:p>
        </w:tc>
      </w:tr>
      <w:tr w:rsidR="009E700A" w14:paraId="1ABA1E7F" w14:textId="77777777" w:rsidTr="002A3E3C">
        <w:trPr>
          <w:trHeight w:val="29"/>
        </w:trPr>
        <w:tc>
          <w:tcPr>
            <w:tcW w:w="1848" w:type="dxa"/>
            <w:tcBorders>
              <w:top w:val="nil"/>
              <w:left w:val="single" w:sz="4" w:space="0" w:color="auto"/>
              <w:bottom w:val="nil"/>
              <w:right w:val="single" w:sz="4" w:space="0" w:color="auto"/>
            </w:tcBorders>
            <w:vAlign w:val="center"/>
          </w:tcPr>
          <w:p w14:paraId="11459ED7"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6EB5E9F" w14:textId="77777777" w:rsidR="009E700A" w:rsidRPr="001E32DC" w:rsidRDefault="009E700A" w:rsidP="0041690F">
            <w:pPr>
              <w:pStyle w:val="TAC"/>
              <w:rPr>
                <w:lang w:val="en-US" w:eastAsia="zh-CN"/>
              </w:rPr>
            </w:pPr>
            <w:r w:rsidRPr="001E32DC">
              <w:rPr>
                <w:lang w:val="en-US" w:eastAsia="zh-CN"/>
              </w:rPr>
              <w:t>CA_n28A-n77A</w:t>
            </w:r>
          </w:p>
        </w:tc>
        <w:tc>
          <w:tcPr>
            <w:tcW w:w="843" w:type="dxa"/>
            <w:tcBorders>
              <w:top w:val="single" w:sz="4" w:space="0" w:color="auto"/>
              <w:left w:val="single" w:sz="4" w:space="0" w:color="auto"/>
              <w:bottom w:val="single" w:sz="4" w:space="0" w:color="auto"/>
              <w:right w:val="single" w:sz="4" w:space="0" w:color="auto"/>
            </w:tcBorders>
            <w:vAlign w:val="center"/>
          </w:tcPr>
          <w:p w14:paraId="7E99BC4B"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6AD994D6" w14:textId="77777777" w:rsidR="009E700A" w:rsidRPr="001E32DC" w:rsidRDefault="009E700A" w:rsidP="0041690F">
            <w:pPr>
              <w:pStyle w:val="TAC"/>
              <w:rPr>
                <w:lang w:val="en-US" w:eastAsia="zh-CN"/>
              </w:rPr>
            </w:pPr>
            <w:r w:rsidRPr="001E32DC">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382FBEDE" w14:textId="77777777" w:rsidR="009E700A" w:rsidRPr="001E32DC" w:rsidRDefault="009E700A" w:rsidP="0041690F">
            <w:pPr>
              <w:pStyle w:val="TAC"/>
              <w:rPr>
                <w:lang w:val="en-US" w:eastAsia="zh-CN"/>
              </w:rPr>
            </w:pPr>
          </w:p>
        </w:tc>
      </w:tr>
      <w:tr w:rsidR="009E700A" w14:paraId="11ADD631"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130AB6D"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32D64C3" w14:textId="77777777" w:rsidR="009E700A" w:rsidRPr="001E32DC" w:rsidRDefault="009E700A" w:rsidP="0041690F">
            <w:pPr>
              <w:pStyle w:val="TAC"/>
              <w:rPr>
                <w:lang w:val="en-US" w:eastAsia="zh-CN"/>
              </w:rPr>
            </w:pPr>
            <w:r w:rsidRPr="001E32DC">
              <w:rPr>
                <w:lang w:val="en-US" w:eastAsia="zh-CN"/>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2F7F89E6"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AD9F62D" w14:textId="77777777" w:rsidR="009E700A" w:rsidRPr="001E32DC" w:rsidRDefault="009E700A" w:rsidP="0041690F">
            <w:pPr>
              <w:pStyle w:val="TAC"/>
              <w:rPr>
                <w:lang w:val="en-US" w:eastAsia="zh-CN"/>
              </w:rPr>
            </w:pPr>
            <w:r w:rsidRPr="001E32DC">
              <w:rPr>
                <w:lang w:val="en-US" w:eastAsia="zh-CN" w:bidi="ar"/>
              </w:rPr>
              <w:t>CA_n77(2A)_BCS0</w:t>
            </w:r>
          </w:p>
        </w:tc>
        <w:tc>
          <w:tcPr>
            <w:tcW w:w="1638" w:type="dxa"/>
            <w:tcBorders>
              <w:top w:val="nil"/>
              <w:left w:val="single" w:sz="4" w:space="0" w:color="auto"/>
              <w:bottom w:val="single" w:sz="4" w:space="0" w:color="auto"/>
              <w:right w:val="single" w:sz="4" w:space="0" w:color="auto"/>
            </w:tcBorders>
            <w:vAlign w:val="center"/>
          </w:tcPr>
          <w:p w14:paraId="26C5E9FA" w14:textId="77777777" w:rsidR="009E700A" w:rsidRPr="001E32DC" w:rsidRDefault="009E700A" w:rsidP="0041690F">
            <w:pPr>
              <w:pStyle w:val="TAC"/>
              <w:rPr>
                <w:lang w:val="en-US" w:eastAsia="zh-CN"/>
              </w:rPr>
            </w:pPr>
          </w:p>
        </w:tc>
      </w:tr>
      <w:tr w:rsidR="009E700A" w14:paraId="3A10D89F"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4FEDC62" w14:textId="77777777" w:rsidR="009E700A" w:rsidRPr="001E32DC" w:rsidRDefault="009E700A" w:rsidP="0041690F">
            <w:pPr>
              <w:pStyle w:val="TAC"/>
              <w:rPr>
                <w:lang w:val="en-US" w:eastAsia="zh-CN"/>
              </w:rPr>
            </w:pPr>
            <w:r w:rsidRPr="00663D10">
              <w:rPr>
                <w:lang w:val="en-US" w:eastAsia="zh-CN"/>
              </w:rPr>
              <w:t>CA_n28A-n41A-n77(3A)</w:t>
            </w:r>
          </w:p>
        </w:tc>
        <w:tc>
          <w:tcPr>
            <w:tcW w:w="1862" w:type="dxa"/>
            <w:tcBorders>
              <w:top w:val="single" w:sz="4" w:space="0" w:color="auto"/>
              <w:left w:val="single" w:sz="4" w:space="0" w:color="auto"/>
              <w:bottom w:val="nil"/>
              <w:right w:val="single" w:sz="4" w:space="0" w:color="auto"/>
            </w:tcBorders>
            <w:vAlign w:val="center"/>
          </w:tcPr>
          <w:p w14:paraId="5059797C" w14:textId="77777777" w:rsidR="009E700A" w:rsidRPr="003321AF" w:rsidRDefault="009E700A" w:rsidP="0041690F">
            <w:pPr>
              <w:pStyle w:val="TAC"/>
              <w:rPr>
                <w:lang w:val="en-US" w:eastAsia="zh-CN"/>
              </w:rPr>
            </w:pPr>
            <w:r w:rsidRPr="003321AF">
              <w:rPr>
                <w:lang w:val="en-US" w:eastAsia="zh-CN"/>
              </w:rPr>
              <w:t>CA_n28A-n41A</w:t>
            </w:r>
          </w:p>
          <w:p w14:paraId="13967ABE" w14:textId="77777777" w:rsidR="009E700A" w:rsidRPr="003321AF" w:rsidRDefault="009E700A" w:rsidP="0041690F">
            <w:pPr>
              <w:pStyle w:val="TAC"/>
              <w:rPr>
                <w:lang w:val="en-US" w:eastAsia="zh-CN"/>
              </w:rPr>
            </w:pPr>
            <w:r w:rsidRPr="003321AF">
              <w:rPr>
                <w:lang w:val="en-US" w:eastAsia="zh-CN"/>
              </w:rPr>
              <w:t>CA_n28A-n77A</w:t>
            </w:r>
          </w:p>
          <w:p w14:paraId="0EEF85B2" w14:textId="77777777" w:rsidR="009E700A" w:rsidRPr="001E32DC" w:rsidRDefault="009E700A" w:rsidP="0041690F">
            <w:pPr>
              <w:pStyle w:val="TAC"/>
              <w:rPr>
                <w:lang w:val="en-US" w:eastAsia="zh-CN"/>
              </w:rPr>
            </w:pPr>
            <w:r w:rsidRPr="003321AF">
              <w:rPr>
                <w:lang w:val="en-US" w:eastAsia="zh-CN"/>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15E8B9C2" w14:textId="77777777" w:rsidR="009E700A" w:rsidRPr="001E32DC" w:rsidRDefault="009E700A" w:rsidP="0041690F">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1C2B14E1" w14:textId="77777777" w:rsidR="009E700A" w:rsidRPr="001E32DC" w:rsidRDefault="009E700A" w:rsidP="0041690F">
            <w:pPr>
              <w:pStyle w:val="TAC"/>
              <w:rPr>
                <w:lang w:val="en-US" w:eastAsia="zh-CN" w:bidi="ar"/>
              </w:rPr>
            </w:pPr>
            <w:r w:rsidRPr="00CA4E5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3BCCC791" w14:textId="77777777" w:rsidR="009E700A" w:rsidRPr="001E32DC" w:rsidRDefault="009E700A" w:rsidP="0041690F">
            <w:pPr>
              <w:pStyle w:val="TAC"/>
              <w:rPr>
                <w:lang w:val="en-US" w:eastAsia="zh-CN"/>
              </w:rPr>
            </w:pPr>
            <w:r>
              <w:rPr>
                <w:rFonts w:hint="eastAsia"/>
                <w:lang w:val="en-US" w:eastAsia="zh-CN"/>
              </w:rPr>
              <w:t>0</w:t>
            </w:r>
          </w:p>
        </w:tc>
      </w:tr>
      <w:tr w:rsidR="009E700A" w14:paraId="21330DEE" w14:textId="77777777" w:rsidTr="002A3E3C">
        <w:trPr>
          <w:trHeight w:val="29"/>
        </w:trPr>
        <w:tc>
          <w:tcPr>
            <w:tcW w:w="1848" w:type="dxa"/>
            <w:tcBorders>
              <w:top w:val="nil"/>
              <w:left w:val="single" w:sz="4" w:space="0" w:color="auto"/>
              <w:bottom w:val="nil"/>
              <w:right w:val="single" w:sz="4" w:space="0" w:color="auto"/>
            </w:tcBorders>
            <w:vAlign w:val="center"/>
          </w:tcPr>
          <w:p w14:paraId="3353288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846719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17FE686"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2BB7F85" w14:textId="77777777" w:rsidR="009E700A" w:rsidRPr="001E32DC" w:rsidRDefault="009E700A" w:rsidP="0041690F">
            <w:pPr>
              <w:pStyle w:val="TAC"/>
              <w:rPr>
                <w:lang w:val="en-US" w:eastAsia="zh-CN" w:bidi="ar"/>
              </w:rPr>
            </w:pPr>
            <w:r w:rsidRPr="00CA4E5C">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6E17C6D0" w14:textId="77777777" w:rsidR="009E700A" w:rsidRPr="001E32DC" w:rsidRDefault="009E700A" w:rsidP="0041690F">
            <w:pPr>
              <w:pStyle w:val="TAC"/>
              <w:rPr>
                <w:lang w:val="en-US" w:eastAsia="zh-CN"/>
              </w:rPr>
            </w:pPr>
          </w:p>
        </w:tc>
      </w:tr>
      <w:tr w:rsidR="009E700A" w14:paraId="5D67704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EAA3150"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232995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A3158D4"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22975AA" w14:textId="77777777" w:rsidR="009E700A" w:rsidRPr="001E32DC" w:rsidRDefault="009E700A" w:rsidP="0041690F">
            <w:pPr>
              <w:pStyle w:val="TAC"/>
              <w:rPr>
                <w:lang w:val="en-US" w:eastAsia="zh-CN" w:bidi="ar"/>
              </w:rPr>
            </w:pPr>
            <w:r>
              <w:rPr>
                <w:lang w:val="en-US" w:eastAsia="zh-CN" w:bidi="ar"/>
              </w:rPr>
              <w:t>CA_n77(3</w:t>
            </w:r>
            <w:r w:rsidRPr="00CA4E5C">
              <w:rPr>
                <w:lang w:val="en-US" w:eastAsia="zh-CN" w:bidi="ar"/>
              </w:rPr>
              <w:t>A)_BCS</w:t>
            </w:r>
            <w:r>
              <w:rPr>
                <w:lang w:val="en-US" w:eastAsia="zh-CN" w:bidi="ar"/>
              </w:rPr>
              <w:t>1</w:t>
            </w:r>
          </w:p>
        </w:tc>
        <w:tc>
          <w:tcPr>
            <w:tcW w:w="1638" w:type="dxa"/>
            <w:tcBorders>
              <w:top w:val="nil"/>
              <w:left w:val="single" w:sz="4" w:space="0" w:color="auto"/>
              <w:bottom w:val="single" w:sz="4" w:space="0" w:color="auto"/>
              <w:right w:val="single" w:sz="4" w:space="0" w:color="auto"/>
            </w:tcBorders>
            <w:vAlign w:val="center"/>
          </w:tcPr>
          <w:p w14:paraId="2B93BA86" w14:textId="77777777" w:rsidR="009E700A" w:rsidRPr="001E32DC" w:rsidRDefault="009E700A" w:rsidP="0041690F">
            <w:pPr>
              <w:pStyle w:val="TAC"/>
              <w:rPr>
                <w:lang w:val="en-US" w:eastAsia="zh-CN"/>
              </w:rPr>
            </w:pPr>
          </w:p>
        </w:tc>
      </w:tr>
      <w:tr w:rsidR="009E700A" w14:paraId="231105F1"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44A7C0D" w14:textId="77777777" w:rsidR="009E700A" w:rsidRPr="001E32DC" w:rsidRDefault="009E700A" w:rsidP="0041690F">
            <w:pPr>
              <w:pStyle w:val="TAC"/>
              <w:rPr>
                <w:lang w:val="en-US" w:eastAsia="zh-CN"/>
              </w:rPr>
            </w:pPr>
            <w:r w:rsidRPr="001E32DC">
              <w:rPr>
                <w:lang w:val="en-US" w:eastAsia="zh-CN"/>
              </w:rPr>
              <w:t>CA_n28A-n41A-n78A</w:t>
            </w:r>
          </w:p>
        </w:tc>
        <w:tc>
          <w:tcPr>
            <w:tcW w:w="1862" w:type="dxa"/>
            <w:tcBorders>
              <w:top w:val="single" w:sz="4" w:space="0" w:color="auto"/>
              <w:left w:val="single" w:sz="4" w:space="0" w:color="auto"/>
              <w:bottom w:val="nil"/>
              <w:right w:val="single" w:sz="4" w:space="0" w:color="auto"/>
            </w:tcBorders>
            <w:vAlign w:val="center"/>
          </w:tcPr>
          <w:p w14:paraId="1885E407" w14:textId="77777777" w:rsidR="009E700A" w:rsidRPr="001E32DC" w:rsidRDefault="009E700A" w:rsidP="0041690F">
            <w:pPr>
              <w:pStyle w:val="TAC"/>
              <w:rPr>
                <w:lang w:val="en-US" w:eastAsia="zh-CN"/>
              </w:rPr>
            </w:pPr>
            <w:r w:rsidRPr="001E32DC">
              <w:rPr>
                <w:lang w:val="en-US" w:eastAsia="zh-CN"/>
              </w:rPr>
              <w:t>CA_n28A-n41A</w:t>
            </w:r>
          </w:p>
          <w:p w14:paraId="6389AA32" w14:textId="77777777" w:rsidR="009E700A" w:rsidRPr="001E32DC" w:rsidRDefault="009E700A" w:rsidP="0041690F">
            <w:pPr>
              <w:pStyle w:val="TAC"/>
              <w:rPr>
                <w:lang w:val="en-US" w:eastAsia="zh-CN"/>
              </w:rPr>
            </w:pPr>
            <w:r w:rsidRPr="001E32DC">
              <w:rPr>
                <w:lang w:val="en-US" w:eastAsia="zh-CN"/>
              </w:rPr>
              <w:t>CA_n41A-n78A</w:t>
            </w:r>
          </w:p>
          <w:p w14:paraId="33532F35" w14:textId="77777777" w:rsidR="009E700A" w:rsidRPr="001E32DC" w:rsidRDefault="009E700A" w:rsidP="0041690F">
            <w:pPr>
              <w:pStyle w:val="TAC"/>
              <w:rPr>
                <w:lang w:val="en-US" w:eastAsia="zh-CN"/>
              </w:rPr>
            </w:pPr>
            <w:r w:rsidRPr="001E32DC">
              <w:rPr>
                <w:lang w:val="en-US" w:eastAsia="zh-CN"/>
              </w:rPr>
              <w:t>CA_n28A-n78A</w:t>
            </w:r>
          </w:p>
        </w:tc>
        <w:tc>
          <w:tcPr>
            <w:tcW w:w="843" w:type="dxa"/>
            <w:tcBorders>
              <w:top w:val="single" w:sz="4" w:space="0" w:color="auto"/>
              <w:left w:val="single" w:sz="4" w:space="0" w:color="auto"/>
              <w:bottom w:val="single" w:sz="4" w:space="0" w:color="auto"/>
              <w:right w:val="single" w:sz="4" w:space="0" w:color="auto"/>
            </w:tcBorders>
            <w:vAlign w:val="center"/>
          </w:tcPr>
          <w:p w14:paraId="1946E570" w14:textId="77777777" w:rsidR="009E700A" w:rsidRPr="001E32DC" w:rsidRDefault="009E700A" w:rsidP="0041690F">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4FDCC3B7"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634D2F00" w14:textId="77777777" w:rsidR="009E700A" w:rsidRPr="001E32DC" w:rsidRDefault="009E700A" w:rsidP="0041690F">
            <w:pPr>
              <w:pStyle w:val="TAC"/>
              <w:rPr>
                <w:lang w:val="en-US" w:eastAsia="zh-CN"/>
              </w:rPr>
            </w:pPr>
            <w:r w:rsidRPr="001E32DC">
              <w:rPr>
                <w:lang w:val="en-US" w:eastAsia="zh-CN"/>
              </w:rPr>
              <w:t>0</w:t>
            </w:r>
          </w:p>
        </w:tc>
      </w:tr>
      <w:tr w:rsidR="009E700A" w14:paraId="48C34D0F" w14:textId="77777777" w:rsidTr="002A3E3C">
        <w:trPr>
          <w:trHeight w:val="29"/>
        </w:trPr>
        <w:tc>
          <w:tcPr>
            <w:tcW w:w="1848" w:type="dxa"/>
            <w:tcBorders>
              <w:top w:val="nil"/>
              <w:left w:val="single" w:sz="4" w:space="0" w:color="auto"/>
              <w:bottom w:val="nil"/>
              <w:right w:val="single" w:sz="4" w:space="0" w:color="auto"/>
            </w:tcBorders>
            <w:vAlign w:val="center"/>
          </w:tcPr>
          <w:p w14:paraId="5F1DBA7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286CE0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89BC7BA"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6B49FFD6" w14:textId="77777777" w:rsidR="009E700A" w:rsidRPr="001E32DC" w:rsidRDefault="009E700A" w:rsidP="0041690F">
            <w:pPr>
              <w:pStyle w:val="TAC"/>
              <w:rPr>
                <w:lang w:val="en-US" w:eastAsia="zh-CN"/>
              </w:rPr>
            </w:pPr>
            <w:r w:rsidRPr="001E32DC">
              <w:rPr>
                <w:lang w:val="en-US" w:eastAsia="zh-CN" w:bidi="ar"/>
              </w:rPr>
              <w:t>10, 15, 20, 30, 40, 50, 60, 90, 100</w:t>
            </w:r>
          </w:p>
        </w:tc>
        <w:tc>
          <w:tcPr>
            <w:tcW w:w="1638" w:type="dxa"/>
            <w:tcBorders>
              <w:top w:val="nil"/>
              <w:left w:val="single" w:sz="4" w:space="0" w:color="auto"/>
              <w:bottom w:val="nil"/>
              <w:right w:val="single" w:sz="4" w:space="0" w:color="auto"/>
            </w:tcBorders>
            <w:vAlign w:val="center"/>
          </w:tcPr>
          <w:p w14:paraId="10E8A9B5" w14:textId="77777777" w:rsidR="009E700A" w:rsidRPr="001E32DC" w:rsidRDefault="009E700A" w:rsidP="0041690F">
            <w:pPr>
              <w:pStyle w:val="TAC"/>
              <w:rPr>
                <w:lang w:val="en-US" w:eastAsia="zh-CN"/>
              </w:rPr>
            </w:pPr>
          </w:p>
        </w:tc>
      </w:tr>
      <w:tr w:rsidR="009E700A" w14:paraId="2452D4A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7701D28"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31B3FC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76B851E"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2DED498" w14:textId="77777777" w:rsidR="009E700A" w:rsidRPr="001E32DC" w:rsidRDefault="009E700A" w:rsidP="0041690F">
            <w:pPr>
              <w:pStyle w:val="TAC"/>
              <w:rPr>
                <w:lang w:val="en-US" w:eastAsia="zh-CN"/>
              </w:rPr>
            </w:pPr>
            <w:r w:rsidRPr="001E32DC">
              <w:rPr>
                <w:lang w:val="en-US" w:eastAsia="zh-CN" w:bidi="ar"/>
              </w:rPr>
              <w:t>10, 15, 20, 25, 30, 40, 50, 60, 80, 90, 100</w:t>
            </w:r>
          </w:p>
        </w:tc>
        <w:tc>
          <w:tcPr>
            <w:tcW w:w="1638" w:type="dxa"/>
            <w:tcBorders>
              <w:top w:val="nil"/>
              <w:left w:val="single" w:sz="4" w:space="0" w:color="auto"/>
              <w:bottom w:val="single" w:sz="4" w:space="0" w:color="auto"/>
              <w:right w:val="single" w:sz="4" w:space="0" w:color="auto"/>
            </w:tcBorders>
            <w:vAlign w:val="center"/>
          </w:tcPr>
          <w:p w14:paraId="698EBF6E" w14:textId="77777777" w:rsidR="009E700A" w:rsidRPr="001E32DC" w:rsidRDefault="009E700A" w:rsidP="0041690F">
            <w:pPr>
              <w:pStyle w:val="TAC"/>
              <w:rPr>
                <w:lang w:val="en-US" w:eastAsia="zh-CN"/>
              </w:rPr>
            </w:pPr>
          </w:p>
        </w:tc>
      </w:tr>
      <w:tr w:rsidR="009E700A" w14:paraId="26B5DDBA"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8B5B20A" w14:textId="77777777" w:rsidR="009E700A" w:rsidRPr="001E32DC" w:rsidRDefault="009E700A" w:rsidP="0041690F">
            <w:pPr>
              <w:pStyle w:val="TAC"/>
              <w:rPr>
                <w:lang w:val="fr-FR" w:eastAsia="zh-CN"/>
              </w:rPr>
            </w:pPr>
            <w:r w:rsidRPr="001E32DC">
              <w:rPr>
                <w:lang w:val="fr-FR" w:eastAsia="zh-CN"/>
              </w:rPr>
              <w:t>CA_n28A-n41A-n78(2A)</w:t>
            </w:r>
          </w:p>
        </w:tc>
        <w:tc>
          <w:tcPr>
            <w:tcW w:w="1862" w:type="dxa"/>
            <w:tcBorders>
              <w:top w:val="single" w:sz="4" w:space="0" w:color="auto"/>
              <w:left w:val="single" w:sz="4" w:space="0" w:color="auto"/>
              <w:bottom w:val="nil"/>
              <w:right w:val="single" w:sz="4" w:space="0" w:color="auto"/>
            </w:tcBorders>
            <w:vAlign w:val="center"/>
          </w:tcPr>
          <w:p w14:paraId="0D7BDE29" w14:textId="77777777" w:rsidR="009E700A" w:rsidRPr="001E32DC" w:rsidRDefault="009E700A" w:rsidP="0041690F">
            <w:pPr>
              <w:pStyle w:val="TAC"/>
              <w:rPr>
                <w:lang w:val="en-US" w:eastAsia="zh-CN"/>
              </w:rPr>
            </w:pPr>
            <w:r w:rsidRPr="001E32DC">
              <w:rPr>
                <w:lang w:val="en-US" w:eastAsia="zh-CN"/>
              </w:rPr>
              <w:t>CA_n78(2A)</w:t>
            </w:r>
          </w:p>
        </w:tc>
        <w:tc>
          <w:tcPr>
            <w:tcW w:w="843" w:type="dxa"/>
            <w:tcBorders>
              <w:top w:val="single" w:sz="4" w:space="0" w:color="auto"/>
              <w:left w:val="single" w:sz="4" w:space="0" w:color="auto"/>
              <w:bottom w:val="single" w:sz="4" w:space="0" w:color="auto"/>
              <w:right w:val="single" w:sz="4" w:space="0" w:color="auto"/>
            </w:tcBorders>
            <w:vAlign w:val="center"/>
          </w:tcPr>
          <w:p w14:paraId="64068B08" w14:textId="77777777" w:rsidR="009E700A" w:rsidRPr="001E32DC" w:rsidRDefault="009E700A" w:rsidP="0041690F">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6A109E53" w14:textId="77777777" w:rsidR="009E700A" w:rsidRPr="001E32DC" w:rsidRDefault="009E700A" w:rsidP="0041690F">
            <w:pPr>
              <w:pStyle w:val="TAC"/>
              <w:rPr>
                <w:lang w:val="en-US" w:eastAsia="zh-CN"/>
              </w:rPr>
            </w:pPr>
            <w:r w:rsidRPr="001E32DC">
              <w:rPr>
                <w:lang w:val="en-US" w:eastAsia="zh-CN" w:bidi="ar"/>
              </w:rPr>
              <w:t>5, 10, 15, 20, 30</w:t>
            </w:r>
          </w:p>
        </w:tc>
        <w:tc>
          <w:tcPr>
            <w:tcW w:w="1638" w:type="dxa"/>
            <w:tcBorders>
              <w:top w:val="single" w:sz="4" w:space="0" w:color="auto"/>
              <w:left w:val="single" w:sz="4" w:space="0" w:color="auto"/>
              <w:bottom w:val="nil"/>
              <w:right w:val="single" w:sz="4" w:space="0" w:color="auto"/>
            </w:tcBorders>
            <w:vAlign w:val="center"/>
          </w:tcPr>
          <w:p w14:paraId="1A96CFFD" w14:textId="77777777" w:rsidR="009E700A" w:rsidRPr="001E32DC" w:rsidRDefault="009E700A" w:rsidP="0041690F">
            <w:pPr>
              <w:pStyle w:val="TAC"/>
              <w:rPr>
                <w:lang w:val="en-US" w:eastAsia="zh-CN"/>
              </w:rPr>
            </w:pPr>
            <w:r w:rsidRPr="001E32DC">
              <w:rPr>
                <w:lang w:val="en-US" w:eastAsia="zh-CN"/>
              </w:rPr>
              <w:t>0</w:t>
            </w:r>
          </w:p>
        </w:tc>
      </w:tr>
      <w:tr w:rsidR="009E700A" w14:paraId="68C16D68" w14:textId="77777777" w:rsidTr="002A3E3C">
        <w:trPr>
          <w:trHeight w:val="29"/>
        </w:trPr>
        <w:tc>
          <w:tcPr>
            <w:tcW w:w="1848" w:type="dxa"/>
            <w:tcBorders>
              <w:top w:val="nil"/>
              <w:left w:val="single" w:sz="4" w:space="0" w:color="auto"/>
              <w:bottom w:val="nil"/>
              <w:right w:val="single" w:sz="4" w:space="0" w:color="auto"/>
            </w:tcBorders>
            <w:vAlign w:val="center"/>
          </w:tcPr>
          <w:p w14:paraId="2A07E09E" w14:textId="77777777" w:rsidR="009E700A" w:rsidRPr="001E32DC" w:rsidRDefault="009E700A" w:rsidP="0041690F">
            <w:pPr>
              <w:pStyle w:val="TAC"/>
              <w:rPr>
                <w:lang w:val="fr-FR" w:eastAsia="zh-CN"/>
              </w:rPr>
            </w:pPr>
          </w:p>
        </w:tc>
        <w:tc>
          <w:tcPr>
            <w:tcW w:w="1862" w:type="dxa"/>
            <w:tcBorders>
              <w:top w:val="nil"/>
              <w:left w:val="single" w:sz="4" w:space="0" w:color="auto"/>
              <w:bottom w:val="nil"/>
              <w:right w:val="single" w:sz="4" w:space="0" w:color="auto"/>
            </w:tcBorders>
            <w:vAlign w:val="center"/>
          </w:tcPr>
          <w:p w14:paraId="0B40E22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33069A0"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3510435" w14:textId="77777777" w:rsidR="009E700A" w:rsidRPr="001E32DC" w:rsidRDefault="009E700A" w:rsidP="0041690F">
            <w:pPr>
              <w:pStyle w:val="TAC"/>
              <w:rPr>
                <w:lang w:val="en-US" w:eastAsia="zh-CN"/>
              </w:rPr>
            </w:pPr>
            <w:r w:rsidRPr="001E32DC">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561B1A01" w14:textId="77777777" w:rsidR="009E700A" w:rsidRPr="001E32DC" w:rsidRDefault="009E700A" w:rsidP="0041690F">
            <w:pPr>
              <w:pStyle w:val="TAC"/>
              <w:rPr>
                <w:lang w:val="en-US" w:eastAsia="zh-CN"/>
              </w:rPr>
            </w:pPr>
          </w:p>
        </w:tc>
      </w:tr>
      <w:tr w:rsidR="009E700A" w14:paraId="65FD617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F8F25D7" w14:textId="77777777" w:rsidR="009E700A" w:rsidRPr="001E32DC" w:rsidRDefault="009E700A" w:rsidP="0041690F">
            <w:pPr>
              <w:pStyle w:val="TAC"/>
              <w:rPr>
                <w:lang w:val="fr-FR" w:eastAsia="zh-CN"/>
              </w:rPr>
            </w:pPr>
          </w:p>
        </w:tc>
        <w:tc>
          <w:tcPr>
            <w:tcW w:w="1862" w:type="dxa"/>
            <w:tcBorders>
              <w:top w:val="nil"/>
              <w:left w:val="single" w:sz="4" w:space="0" w:color="auto"/>
              <w:bottom w:val="single" w:sz="4" w:space="0" w:color="auto"/>
              <w:right w:val="single" w:sz="4" w:space="0" w:color="auto"/>
            </w:tcBorders>
            <w:vAlign w:val="center"/>
          </w:tcPr>
          <w:p w14:paraId="11AB9B0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F660612"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803CDCA" w14:textId="77777777" w:rsidR="009E700A" w:rsidRPr="001E32DC" w:rsidRDefault="009E700A" w:rsidP="0041690F">
            <w:pPr>
              <w:pStyle w:val="TAC"/>
              <w:rPr>
                <w:lang w:val="en-US" w:eastAsia="zh-CN"/>
              </w:rPr>
            </w:pPr>
            <w:r w:rsidRPr="001E32DC">
              <w:rPr>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14FA6B91" w14:textId="77777777" w:rsidR="009E700A" w:rsidRPr="001E32DC" w:rsidRDefault="009E700A" w:rsidP="0041690F">
            <w:pPr>
              <w:pStyle w:val="TAC"/>
              <w:rPr>
                <w:lang w:val="en-US" w:eastAsia="zh-CN"/>
              </w:rPr>
            </w:pPr>
          </w:p>
        </w:tc>
      </w:tr>
      <w:tr w:rsidR="009E700A" w14:paraId="27F84C89"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4909FCB" w14:textId="77777777" w:rsidR="009E700A" w:rsidRPr="001E32DC" w:rsidRDefault="009E700A" w:rsidP="0041690F">
            <w:pPr>
              <w:pStyle w:val="TAC"/>
              <w:rPr>
                <w:lang w:val="fr-FR" w:eastAsia="zh-CN"/>
              </w:rPr>
            </w:pPr>
            <w:r w:rsidRPr="001E32DC">
              <w:rPr>
                <w:lang w:val="en-US" w:eastAsia="zh-CN"/>
              </w:rPr>
              <w:t>CA_n28A-n41A-n79A</w:t>
            </w:r>
          </w:p>
        </w:tc>
        <w:tc>
          <w:tcPr>
            <w:tcW w:w="1862" w:type="dxa"/>
            <w:tcBorders>
              <w:top w:val="single" w:sz="4" w:space="0" w:color="auto"/>
              <w:left w:val="single" w:sz="4" w:space="0" w:color="auto"/>
              <w:bottom w:val="nil"/>
              <w:right w:val="single" w:sz="4" w:space="0" w:color="auto"/>
            </w:tcBorders>
            <w:vAlign w:val="center"/>
          </w:tcPr>
          <w:p w14:paraId="7B4F03DD" w14:textId="77777777" w:rsidR="009E700A" w:rsidRPr="001E32DC" w:rsidRDefault="009E700A" w:rsidP="0041690F">
            <w:pPr>
              <w:pStyle w:val="TAC"/>
              <w:rPr>
                <w:color w:val="000000"/>
                <w:szCs w:val="18"/>
                <w:lang w:val="en-US" w:eastAsia="zh-CN"/>
              </w:rPr>
            </w:pPr>
            <w:r w:rsidRPr="001E32DC">
              <w:rPr>
                <w:color w:val="000000"/>
                <w:szCs w:val="18"/>
                <w:lang w:val="en-US" w:eastAsia="zh-CN"/>
              </w:rPr>
              <w:t>CA_n28A-n41A</w:t>
            </w:r>
          </w:p>
          <w:p w14:paraId="21541C50" w14:textId="77777777" w:rsidR="009E700A" w:rsidRPr="001E32DC" w:rsidRDefault="009E700A" w:rsidP="0041690F">
            <w:pPr>
              <w:pStyle w:val="TAC"/>
              <w:rPr>
                <w:color w:val="000000"/>
                <w:szCs w:val="18"/>
                <w:lang w:val="en-US" w:eastAsia="zh-CN"/>
              </w:rPr>
            </w:pPr>
            <w:r w:rsidRPr="001E32DC">
              <w:rPr>
                <w:color w:val="000000"/>
                <w:szCs w:val="18"/>
                <w:lang w:val="en-US" w:eastAsia="zh-CN"/>
              </w:rPr>
              <w:t>CA_n28A-n79A</w:t>
            </w:r>
          </w:p>
          <w:p w14:paraId="32CEF99D" w14:textId="77777777" w:rsidR="009E700A" w:rsidRPr="001E32DC" w:rsidRDefault="009E700A" w:rsidP="0041690F">
            <w:pPr>
              <w:pStyle w:val="TAC"/>
              <w:rPr>
                <w:lang w:val="en-US" w:eastAsia="zh-CN"/>
              </w:rPr>
            </w:pPr>
            <w:r w:rsidRPr="001E32DC">
              <w:rPr>
                <w:color w:val="000000"/>
                <w:szCs w:val="18"/>
                <w:lang w:val="en-US" w:eastAsia="zh-CN"/>
              </w:rPr>
              <w:t>CA_n41A-n79A</w:t>
            </w:r>
          </w:p>
        </w:tc>
        <w:tc>
          <w:tcPr>
            <w:tcW w:w="843" w:type="dxa"/>
            <w:tcBorders>
              <w:top w:val="single" w:sz="4" w:space="0" w:color="auto"/>
              <w:left w:val="single" w:sz="4" w:space="0" w:color="auto"/>
              <w:bottom w:val="single" w:sz="4" w:space="0" w:color="auto"/>
              <w:right w:val="single" w:sz="4" w:space="0" w:color="auto"/>
            </w:tcBorders>
            <w:vAlign w:val="center"/>
          </w:tcPr>
          <w:p w14:paraId="494AB9A0" w14:textId="77777777" w:rsidR="009E700A" w:rsidRPr="001E32DC" w:rsidRDefault="009E700A" w:rsidP="0041690F">
            <w:pPr>
              <w:pStyle w:val="TAC"/>
              <w:rPr>
                <w:lang w:val="en-US"/>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52C014CD"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5, 10, 15, 20, 30</w:t>
            </w:r>
          </w:p>
        </w:tc>
        <w:tc>
          <w:tcPr>
            <w:tcW w:w="1638" w:type="dxa"/>
            <w:tcBorders>
              <w:top w:val="single" w:sz="4" w:space="0" w:color="auto"/>
              <w:left w:val="single" w:sz="4" w:space="0" w:color="auto"/>
              <w:bottom w:val="nil"/>
              <w:right w:val="single" w:sz="4" w:space="0" w:color="auto"/>
            </w:tcBorders>
            <w:vAlign w:val="center"/>
          </w:tcPr>
          <w:p w14:paraId="2DEAE8F8" w14:textId="77777777" w:rsidR="009E700A" w:rsidRPr="001E32DC" w:rsidRDefault="009E700A" w:rsidP="0041690F">
            <w:pPr>
              <w:pStyle w:val="TAC"/>
              <w:rPr>
                <w:lang w:val="en-US" w:eastAsia="zh-CN"/>
              </w:rPr>
            </w:pPr>
            <w:r w:rsidRPr="001E32DC">
              <w:rPr>
                <w:rFonts w:ascii="Calibri" w:hAnsi="Calibri"/>
                <w:color w:val="000000"/>
                <w:sz w:val="21"/>
                <w:szCs w:val="18"/>
                <w:lang w:val="en-US" w:eastAsia="zh-CN"/>
              </w:rPr>
              <w:t>0</w:t>
            </w:r>
          </w:p>
        </w:tc>
      </w:tr>
      <w:tr w:rsidR="009E700A" w14:paraId="13E1F407" w14:textId="77777777" w:rsidTr="002A3E3C">
        <w:trPr>
          <w:trHeight w:val="29"/>
        </w:trPr>
        <w:tc>
          <w:tcPr>
            <w:tcW w:w="1848" w:type="dxa"/>
            <w:tcBorders>
              <w:top w:val="nil"/>
              <w:left w:val="single" w:sz="4" w:space="0" w:color="auto"/>
              <w:bottom w:val="nil"/>
              <w:right w:val="single" w:sz="4" w:space="0" w:color="auto"/>
            </w:tcBorders>
            <w:vAlign w:val="center"/>
          </w:tcPr>
          <w:p w14:paraId="7B9CE075" w14:textId="77777777" w:rsidR="009E700A" w:rsidRPr="001E32DC" w:rsidRDefault="009E700A" w:rsidP="0041690F">
            <w:pPr>
              <w:pStyle w:val="TAC"/>
              <w:rPr>
                <w:lang w:val="fr-FR" w:eastAsia="zh-CN"/>
              </w:rPr>
            </w:pPr>
          </w:p>
        </w:tc>
        <w:tc>
          <w:tcPr>
            <w:tcW w:w="1862" w:type="dxa"/>
            <w:tcBorders>
              <w:top w:val="nil"/>
              <w:left w:val="single" w:sz="4" w:space="0" w:color="auto"/>
              <w:bottom w:val="nil"/>
              <w:right w:val="single" w:sz="4" w:space="0" w:color="auto"/>
            </w:tcBorders>
            <w:vAlign w:val="center"/>
          </w:tcPr>
          <w:p w14:paraId="4C5BEDA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DB8F0F6" w14:textId="77777777" w:rsidR="009E700A" w:rsidRPr="001E32DC" w:rsidRDefault="009E700A" w:rsidP="0041690F">
            <w:pPr>
              <w:pStyle w:val="TAC"/>
              <w:rPr>
                <w:lang w:val="en-US"/>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3B0110A4" w14:textId="77777777" w:rsidR="009E700A" w:rsidRPr="001E32DC" w:rsidRDefault="009E700A" w:rsidP="0041690F">
            <w:pPr>
              <w:pStyle w:val="TAC"/>
              <w:rPr>
                <w:rFonts w:ascii="Calibri" w:hAnsi="Calibri"/>
                <w:sz w:val="21"/>
                <w:lang w:val="en-US" w:eastAsia="zh-CN"/>
              </w:rPr>
            </w:pPr>
            <w:r w:rsidRPr="001E32DC">
              <w:rPr>
                <w:lang w:val="en-US" w:eastAsia="zh-CN" w:bidi="ar"/>
              </w:rPr>
              <w:t>10, 15, 20, 30, 40, 50, 60, 70, 80, 90, 100</w:t>
            </w:r>
          </w:p>
        </w:tc>
        <w:tc>
          <w:tcPr>
            <w:tcW w:w="1638" w:type="dxa"/>
            <w:tcBorders>
              <w:top w:val="nil"/>
              <w:left w:val="single" w:sz="4" w:space="0" w:color="auto"/>
              <w:bottom w:val="nil"/>
              <w:right w:val="single" w:sz="4" w:space="0" w:color="auto"/>
            </w:tcBorders>
            <w:vAlign w:val="center"/>
          </w:tcPr>
          <w:p w14:paraId="32E84669" w14:textId="77777777" w:rsidR="009E700A" w:rsidRPr="001E32DC" w:rsidRDefault="009E700A" w:rsidP="0041690F">
            <w:pPr>
              <w:pStyle w:val="TAC"/>
              <w:rPr>
                <w:lang w:val="en-US" w:eastAsia="zh-CN"/>
              </w:rPr>
            </w:pPr>
          </w:p>
        </w:tc>
      </w:tr>
      <w:tr w:rsidR="009E700A" w14:paraId="2810B4D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E5B67C3" w14:textId="77777777" w:rsidR="009E700A" w:rsidRPr="001E32DC" w:rsidRDefault="009E700A" w:rsidP="0041690F">
            <w:pPr>
              <w:pStyle w:val="TAC"/>
              <w:rPr>
                <w:lang w:val="fr-FR" w:eastAsia="zh-CN"/>
              </w:rPr>
            </w:pPr>
          </w:p>
        </w:tc>
        <w:tc>
          <w:tcPr>
            <w:tcW w:w="1862" w:type="dxa"/>
            <w:tcBorders>
              <w:top w:val="nil"/>
              <w:left w:val="single" w:sz="4" w:space="0" w:color="auto"/>
              <w:bottom w:val="single" w:sz="4" w:space="0" w:color="auto"/>
              <w:right w:val="single" w:sz="4" w:space="0" w:color="auto"/>
            </w:tcBorders>
            <w:vAlign w:val="center"/>
          </w:tcPr>
          <w:p w14:paraId="73A89F0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6E97456" w14:textId="77777777" w:rsidR="009E700A" w:rsidRPr="001E32DC" w:rsidRDefault="009E700A" w:rsidP="0041690F">
            <w:pPr>
              <w:pStyle w:val="TAC"/>
              <w:rPr>
                <w:lang w:val="en-US"/>
              </w:rPr>
            </w:pPr>
            <w:r w:rsidRPr="001E32DC">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6520C1E9" w14:textId="77777777" w:rsidR="009E700A" w:rsidRPr="001E32DC" w:rsidRDefault="009E700A" w:rsidP="0041690F">
            <w:pPr>
              <w:pStyle w:val="TAC"/>
              <w:rPr>
                <w:rFonts w:ascii="Calibri" w:hAnsi="Calibri"/>
                <w:sz w:val="21"/>
                <w:lang w:val="en-US" w:eastAsia="zh-CN"/>
              </w:rPr>
            </w:pPr>
            <w:r w:rsidRPr="001E32DC">
              <w:rPr>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34BBEA1A" w14:textId="77777777" w:rsidR="009E700A" w:rsidRPr="001E32DC" w:rsidRDefault="009E700A" w:rsidP="0041690F">
            <w:pPr>
              <w:pStyle w:val="TAC"/>
              <w:rPr>
                <w:lang w:val="en-US" w:eastAsia="zh-CN"/>
              </w:rPr>
            </w:pPr>
          </w:p>
        </w:tc>
      </w:tr>
      <w:tr w:rsidR="009E700A" w14:paraId="00CDE90D"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3F6B4A9" w14:textId="6FE8CF5A" w:rsidR="009E700A" w:rsidRPr="001E32DC" w:rsidRDefault="009E700A" w:rsidP="0041690F">
            <w:pPr>
              <w:pStyle w:val="TAC"/>
              <w:rPr>
                <w:lang w:val="fr-FR" w:eastAsia="zh-CN"/>
              </w:rPr>
            </w:pPr>
            <w:r>
              <w:rPr>
                <w:rFonts w:hint="eastAsia"/>
                <w:color w:val="000000"/>
                <w:szCs w:val="18"/>
                <w:lang w:val="en-US" w:eastAsia="zh-CN"/>
              </w:rPr>
              <w:t>CA_n28A-n41C-n79A</w:t>
            </w:r>
          </w:p>
        </w:tc>
        <w:tc>
          <w:tcPr>
            <w:tcW w:w="1862" w:type="dxa"/>
            <w:tcBorders>
              <w:top w:val="single" w:sz="4" w:space="0" w:color="auto"/>
              <w:left w:val="single" w:sz="4" w:space="0" w:color="auto"/>
              <w:bottom w:val="nil"/>
              <w:right w:val="single" w:sz="4" w:space="0" w:color="auto"/>
            </w:tcBorders>
            <w:vAlign w:val="center"/>
          </w:tcPr>
          <w:p w14:paraId="4A7D8A57" w14:textId="77777777" w:rsidR="009E700A" w:rsidRDefault="009E700A" w:rsidP="0041690F">
            <w:pPr>
              <w:pStyle w:val="TAC"/>
              <w:rPr>
                <w:color w:val="000000"/>
                <w:szCs w:val="18"/>
                <w:lang w:val="en-US" w:eastAsia="zh-CN"/>
              </w:rPr>
            </w:pPr>
            <w:r>
              <w:rPr>
                <w:color w:val="000000"/>
                <w:szCs w:val="18"/>
                <w:lang w:val="en-US" w:eastAsia="zh-CN"/>
              </w:rPr>
              <w:t>CA_n28A-n41A</w:t>
            </w:r>
          </w:p>
          <w:p w14:paraId="4D31085E" w14:textId="77777777" w:rsidR="009E700A" w:rsidRDefault="009E700A" w:rsidP="0041690F">
            <w:pPr>
              <w:pStyle w:val="TAC"/>
              <w:rPr>
                <w:color w:val="000000"/>
                <w:szCs w:val="18"/>
                <w:lang w:val="en-US" w:eastAsia="zh-CN"/>
              </w:rPr>
            </w:pPr>
            <w:r>
              <w:rPr>
                <w:color w:val="000000"/>
                <w:szCs w:val="18"/>
                <w:lang w:val="en-US" w:eastAsia="zh-CN"/>
              </w:rPr>
              <w:t>CA_n28A-n79A</w:t>
            </w:r>
          </w:p>
          <w:p w14:paraId="6D1AD30A" w14:textId="77777777" w:rsidR="009E700A" w:rsidRPr="001E32DC" w:rsidRDefault="009E700A" w:rsidP="0041690F">
            <w:pPr>
              <w:pStyle w:val="TAC"/>
              <w:rPr>
                <w:lang w:val="en-US" w:eastAsia="zh-CN"/>
              </w:rPr>
            </w:pPr>
            <w:r>
              <w:rPr>
                <w:color w:val="000000"/>
                <w:szCs w:val="18"/>
                <w:lang w:val="en-US" w:eastAsia="zh-CN"/>
              </w:rPr>
              <w:t>CA_n41A-n79A</w:t>
            </w:r>
          </w:p>
        </w:tc>
        <w:tc>
          <w:tcPr>
            <w:tcW w:w="843" w:type="dxa"/>
            <w:tcBorders>
              <w:top w:val="single" w:sz="4" w:space="0" w:color="auto"/>
              <w:left w:val="single" w:sz="4" w:space="0" w:color="auto"/>
              <w:bottom w:val="single" w:sz="4" w:space="0" w:color="auto"/>
              <w:right w:val="single" w:sz="4" w:space="0" w:color="auto"/>
            </w:tcBorders>
            <w:vAlign w:val="center"/>
          </w:tcPr>
          <w:p w14:paraId="391F1F1E" w14:textId="77777777" w:rsidR="009E700A" w:rsidRPr="001E32DC" w:rsidRDefault="009E700A" w:rsidP="0041690F">
            <w:pPr>
              <w:pStyle w:val="TAC"/>
              <w:rPr>
                <w:lang w:val="en-US" w:eastAsia="zh-CN"/>
              </w:rPr>
            </w:pPr>
            <w:r>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79F99EBB" w14:textId="77777777" w:rsidR="009E700A" w:rsidRPr="001E32DC" w:rsidRDefault="009E700A" w:rsidP="0041690F">
            <w:pPr>
              <w:pStyle w:val="TAC"/>
              <w:rPr>
                <w:lang w:val="en-US" w:eastAsia="zh-CN" w:bidi="ar"/>
              </w:rPr>
            </w:pPr>
            <w:r>
              <w:rPr>
                <w:rFonts w:cs="Arial"/>
                <w:color w:val="000000"/>
                <w:szCs w:val="18"/>
                <w:lang w:val="en-US" w:eastAsia="zh-CN" w:bidi="ar"/>
              </w:rPr>
              <w:t>5, 10, 15, 20, 30</w:t>
            </w:r>
          </w:p>
        </w:tc>
        <w:tc>
          <w:tcPr>
            <w:tcW w:w="1638" w:type="dxa"/>
            <w:tcBorders>
              <w:top w:val="single" w:sz="4" w:space="0" w:color="auto"/>
              <w:left w:val="single" w:sz="4" w:space="0" w:color="auto"/>
              <w:bottom w:val="nil"/>
              <w:right w:val="single" w:sz="4" w:space="0" w:color="auto"/>
            </w:tcBorders>
            <w:vAlign w:val="center"/>
          </w:tcPr>
          <w:p w14:paraId="784B6E28" w14:textId="77777777" w:rsidR="009E700A" w:rsidRPr="001E32DC" w:rsidRDefault="009E700A" w:rsidP="0041690F">
            <w:pPr>
              <w:pStyle w:val="TAC"/>
              <w:rPr>
                <w:lang w:val="en-US" w:eastAsia="zh-CN"/>
              </w:rPr>
            </w:pPr>
            <w:r>
              <w:rPr>
                <w:rFonts w:hint="eastAsia"/>
                <w:lang w:val="en-US" w:eastAsia="zh-CN"/>
              </w:rPr>
              <w:t>0</w:t>
            </w:r>
          </w:p>
        </w:tc>
      </w:tr>
      <w:tr w:rsidR="009E700A" w14:paraId="501E18A4" w14:textId="77777777" w:rsidTr="002A3E3C">
        <w:trPr>
          <w:trHeight w:val="29"/>
        </w:trPr>
        <w:tc>
          <w:tcPr>
            <w:tcW w:w="1848" w:type="dxa"/>
            <w:tcBorders>
              <w:top w:val="nil"/>
              <w:left w:val="single" w:sz="4" w:space="0" w:color="auto"/>
              <w:bottom w:val="nil"/>
              <w:right w:val="single" w:sz="4" w:space="0" w:color="auto"/>
            </w:tcBorders>
            <w:vAlign w:val="center"/>
          </w:tcPr>
          <w:p w14:paraId="76723637" w14:textId="77777777" w:rsidR="009E700A" w:rsidRPr="001E32DC" w:rsidRDefault="009E700A" w:rsidP="0041690F">
            <w:pPr>
              <w:pStyle w:val="TAC"/>
              <w:rPr>
                <w:lang w:val="fr-FR" w:eastAsia="zh-CN"/>
              </w:rPr>
            </w:pPr>
          </w:p>
        </w:tc>
        <w:tc>
          <w:tcPr>
            <w:tcW w:w="1862" w:type="dxa"/>
            <w:tcBorders>
              <w:top w:val="nil"/>
              <w:left w:val="single" w:sz="4" w:space="0" w:color="auto"/>
              <w:bottom w:val="nil"/>
              <w:right w:val="single" w:sz="4" w:space="0" w:color="auto"/>
            </w:tcBorders>
            <w:vAlign w:val="center"/>
          </w:tcPr>
          <w:p w14:paraId="1696D96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41F7912" w14:textId="77777777" w:rsidR="009E700A" w:rsidRPr="001E32DC" w:rsidRDefault="009E700A" w:rsidP="0041690F">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36747EE8" w14:textId="77777777" w:rsidR="009E700A" w:rsidRPr="001E32DC" w:rsidRDefault="009E700A" w:rsidP="0041690F">
            <w:pPr>
              <w:pStyle w:val="TAC"/>
              <w:rPr>
                <w:lang w:val="en-US" w:eastAsia="zh-CN" w:bidi="ar"/>
              </w:rPr>
            </w:pPr>
            <w:r>
              <w:rPr>
                <w:rFonts w:cs="Arial"/>
                <w:color w:val="000000"/>
                <w:szCs w:val="18"/>
                <w:lang w:val="en-US" w:eastAsia="zh-CN" w:bidi="ar"/>
              </w:rPr>
              <w:t>CA_n</w:t>
            </w:r>
            <w:r>
              <w:rPr>
                <w:rFonts w:cs="Arial" w:hint="eastAsia"/>
                <w:color w:val="000000"/>
                <w:szCs w:val="18"/>
                <w:lang w:val="en-US" w:eastAsia="zh-CN" w:bidi="ar"/>
              </w:rPr>
              <w:t>41C</w:t>
            </w:r>
            <w:r>
              <w:rPr>
                <w:rFonts w:cs="Arial"/>
                <w:color w:val="000000"/>
                <w:szCs w:val="18"/>
                <w:lang w:val="en-US" w:eastAsia="zh-CN" w:bidi="ar"/>
              </w:rPr>
              <w:t>_BCS</w:t>
            </w:r>
            <w:r>
              <w:rPr>
                <w:rFonts w:cs="Arial" w:hint="eastAsia"/>
                <w:color w:val="000000"/>
                <w:szCs w:val="18"/>
                <w:lang w:val="en-US" w:eastAsia="zh-CN" w:bidi="ar"/>
              </w:rPr>
              <w:t>1</w:t>
            </w:r>
          </w:p>
        </w:tc>
        <w:tc>
          <w:tcPr>
            <w:tcW w:w="1638" w:type="dxa"/>
            <w:tcBorders>
              <w:top w:val="nil"/>
              <w:left w:val="single" w:sz="4" w:space="0" w:color="auto"/>
              <w:bottom w:val="nil"/>
              <w:right w:val="single" w:sz="4" w:space="0" w:color="auto"/>
            </w:tcBorders>
            <w:vAlign w:val="center"/>
          </w:tcPr>
          <w:p w14:paraId="2E355C2E" w14:textId="77777777" w:rsidR="009E700A" w:rsidRPr="001E32DC" w:rsidRDefault="009E700A" w:rsidP="0041690F">
            <w:pPr>
              <w:pStyle w:val="TAC"/>
              <w:rPr>
                <w:lang w:val="en-US" w:eastAsia="zh-CN"/>
              </w:rPr>
            </w:pPr>
          </w:p>
        </w:tc>
      </w:tr>
      <w:tr w:rsidR="009E700A" w14:paraId="10395B1A"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DA433CE" w14:textId="77777777" w:rsidR="009E700A" w:rsidRPr="001E32DC" w:rsidRDefault="009E700A" w:rsidP="0041690F">
            <w:pPr>
              <w:pStyle w:val="TAC"/>
              <w:rPr>
                <w:lang w:val="fr-FR" w:eastAsia="zh-CN"/>
              </w:rPr>
            </w:pPr>
          </w:p>
        </w:tc>
        <w:tc>
          <w:tcPr>
            <w:tcW w:w="1862" w:type="dxa"/>
            <w:tcBorders>
              <w:top w:val="nil"/>
              <w:left w:val="single" w:sz="4" w:space="0" w:color="auto"/>
              <w:bottom w:val="single" w:sz="4" w:space="0" w:color="auto"/>
              <w:right w:val="single" w:sz="4" w:space="0" w:color="auto"/>
            </w:tcBorders>
            <w:vAlign w:val="center"/>
          </w:tcPr>
          <w:p w14:paraId="0F6432B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1FA57E5" w14:textId="77777777" w:rsidR="009E700A" w:rsidRPr="001E32DC" w:rsidRDefault="009E700A" w:rsidP="0041690F">
            <w:pPr>
              <w:pStyle w:val="TAC"/>
              <w:rPr>
                <w:lang w:val="en-US" w:eastAsia="zh-CN"/>
              </w:rPr>
            </w:pPr>
            <w:r>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4C0AB59F" w14:textId="77777777" w:rsidR="009E700A" w:rsidRPr="001E32DC" w:rsidRDefault="009E700A" w:rsidP="0041690F">
            <w:pPr>
              <w:pStyle w:val="TAC"/>
              <w:rPr>
                <w:lang w:val="en-US" w:eastAsia="zh-CN" w:bidi="ar"/>
              </w:rPr>
            </w:pPr>
            <w:r>
              <w:rPr>
                <w:rFonts w:cs="Arial"/>
                <w:color w:val="000000"/>
                <w:szCs w:val="18"/>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51E66EE6" w14:textId="77777777" w:rsidR="009E700A" w:rsidRPr="001E32DC" w:rsidRDefault="009E700A" w:rsidP="0041690F">
            <w:pPr>
              <w:pStyle w:val="TAC"/>
              <w:rPr>
                <w:lang w:val="en-US" w:eastAsia="zh-CN"/>
              </w:rPr>
            </w:pPr>
          </w:p>
        </w:tc>
      </w:tr>
      <w:tr w:rsidR="009E700A" w14:paraId="0ADAF7C7"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368BD5B" w14:textId="77777777" w:rsidR="009E700A" w:rsidRPr="001E32DC" w:rsidRDefault="009E700A" w:rsidP="0041690F">
            <w:pPr>
              <w:pStyle w:val="TAC"/>
              <w:rPr>
                <w:lang w:val="fr-FR" w:eastAsia="zh-CN"/>
              </w:rPr>
            </w:pPr>
            <w:r w:rsidRPr="001E32DC">
              <w:rPr>
                <w:rFonts w:eastAsia="MS Mincho"/>
                <w:lang w:val="en-US" w:eastAsia="zh-CN"/>
              </w:rPr>
              <w:t>CA_n28A-n46A-n78A</w:t>
            </w:r>
          </w:p>
        </w:tc>
        <w:tc>
          <w:tcPr>
            <w:tcW w:w="1862" w:type="dxa"/>
            <w:tcBorders>
              <w:top w:val="single" w:sz="4" w:space="0" w:color="auto"/>
              <w:left w:val="single" w:sz="4" w:space="0" w:color="auto"/>
              <w:bottom w:val="nil"/>
              <w:right w:val="single" w:sz="4" w:space="0" w:color="auto"/>
            </w:tcBorders>
            <w:vAlign w:val="center"/>
          </w:tcPr>
          <w:p w14:paraId="6434F56B" w14:textId="77777777" w:rsidR="009E700A" w:rsidRPr="001E32DC" w:rsidRDefault="009E700A" w:rsidP="0041690F">
            <w:pPr>
              <w:pStyle w:val="TAC"/>
              <w:rPr>
                <w:rFonts w:eastAsia="MS Mincho"/>
                <w:lang w:val="en-US" w:eastAsia="zh-CN"/>
              </w:rPr>
            </w:pPr>
            <w:r w:rsidRPr="001E32DC">
              <w:rPr>
                <w:rFonts w:eastAsia="MS Mincho"/>
                <w:lang w:val="en-US" w:eastAsia="zh-CN"/>
              </w:rPr>
              <w:t>CA_n28A-n46A</w:t>
            </w:r>
          </w:p>
          <w:p w14:paraId="5EB7EDE6" w14:textId="77777777" w:rsidR="009E700A" w:rsidRPr="001E32DC" w:rsidRDefault="009E700A" w:rsidP="0041690F">
            <w:pPr>
              <w:pStyle w:val="TAC"/>
              <w:rPr>
                <w:rFonts w:eastAsia="MS Mincho"/>
                <w:lang w:val="en-US" w:eastAsia="zh-CN"/>
              </w:rPr>
            </w:pPr>
            <w:r w:rsidRPr="001E32DC">
              <w:rPr>
                <w:rFonts w:eastAsia="MS Mincho"/>
                <w:lang w:val="en-US" w:eastAsia="zh-CN"/>
              </w:rPr>
              <w:t>CA_n28A-n78A</w:t>
            </w:r>
          </w:p>
          <w:p w14:paraId="512E7D33" w14:textId="77777777" w:rsidR="009E700A" w:rsidRPr="001E32DC" w:rsidRDefault="009E700A" w:rsidP="0041690F">
            <w:pPr>
              <w:pStyle w:val="TAC"/>
              <w:rPr>
                <w:lang w:val="en-US" w:eastAsia="zh-CN"/>
              </w:rPr>
            </w:pPr>
            <w:r w:rsidRPr="001E32DC">
              <w:rPr>
                <w:rFonts w:eastAsia="MS Mincho"/>
                <w:lang w:val="en-US" w:eastAsia="zh-CN"/>
              </w:rPr>
              <w:t>CA_n46A-n78A</w:t>
            </w:r>
          </w:p>
        </w:tc>
        <w:tc>
          <w:tcPr>
            <w:tcW w:w="843" w:type="dxa"/>
            <w:tcBorders>
              <w:top w:val="single" w:sz="4" w:space="0" w:color="auto"/>
              <w:left w:val="single" w:sz="4" w:space="0" w:color="auto"/>
              <w:bottom w:val="single" w:sz="4" w:space="0" w:color="auto"/>
              <w:right w:val="single" w:sz="4" w:space="0" w:color="auto"/>
            </w:tcBorders>
            <w:vAlign w:val="center"/>
          </w:tcPr>
          <w:p w14:paraId="7F85F5E6" w14:textId="77777777" w:rsidR="009E700A" w:rsidRPr="001E32DC" w:rsidRDefault="009E700A" w:rsidP="0041690F">
            <w:pPr>
              <w:pStyle w:val="TAC"/>
              <w:rPr>
                <w:lang w:val="en-US"/>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513779BB"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5845DA77" w14:textId="77777777" w:rsidR="009E700A" w:rsidRPr="001E32DC" w:rsidRDefault="009E700A" w:rsidP="0041690F">
            <w:pPr>
              <w:pStyle w:val="TAC"/>
              <w:rPr>
                <w:lang w:val="en-US" w:eastAsia="zh-CN"/>
              </w:rPr>
            </w:pPr>
            <w:r w:rsidRPr="001E32DC">
              <w:rPr>
                <w:lang w:val="en-US" w:eastAsia="zh-CN"/>
              </w:rPr>
              <w:t>0</w:t>
            </w:r>
          </w:p>
        </w:tc>
      </w:tr>
      <w:tr w:rsidR="009E700A" w14:paraId="05FB11CF" w14:textId="77777777" w:rsidTr="002A3E3C">
        <w:trPr>
          <w:trHeight w:val="29"/>
        </w:trPr>
        <w:tc>
          <w:tcPr>
            <w:tcW w:w="1848" w:type="dxa"/>
            <w:tcBorders>
              <w:top w:val="nil"/>
              <w:left w:val="single" w:sz="4" w:space="0" w:color="auto"/>
              <w:bottom w:val="nil"/>
              <w:right w:val="single" w:sz="4" w:space="0" w:color="auto"/>
            </w:tcBorders>
            <w:vAlign w:val="center"/>
          </w:tcPr>
          <w:p w14:paraId="0D603A07" w14:textId="77777777" w:rsidR="009E700A" w:rsidRPr="001E32DC" w:rsidRDefault="009E700A" w:rsidP="0041690F">
            <w:pPr>
              <w:pStyle w:val="TAC"/>
              <w:rPr>
                <w:lang w:val="fr-FR" w:eastAsia="zh-CN"/>
              </w:rPr>
            </w:pPr>
          </w:p>
        </w:tc>
        <w:tc>
          <w:tcPr>
            <w:tcW w:w="1862" w:type="dxa"/>
            <w:tcBorders>
              <w:top w:val="nil"/>
              <w:left w:val="single" w:sz="4" w:space="0" w:color="auto"/>
              <w:bottom w:val="nil"/>
              <w:right w:val="single" w:sz="4" w:space="0" w:color="auto"/>
            </w:tcBorders>
            <w:vAlign w:val="center"/>
          </w:tcPr>
          <w:p w14:paraId="3F9EE2E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D729E64" w14:textId="77777777" w:rsidR="009E700A" w:rsidRPr="001E32DC" w:rsidRDefault="009E700A" w:rsidP="0041690F">
            <w:pPr>
              <w:pStyle w:val="TAC"/>
              <w:rPr>
                <w:lang w:val="en-US"/>
              </w:rPr>
            </w:pPr>
            <w:r w:rsidRPr="001E32DC">
              <w:rPr>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41333533" w14:textId="77777777" w:rsidR="009E700A" w:rsidRPr="001E32DC" w:rsidRDefault="009E700A" w:rsidP="0041690F">
            <w:pPr>
              <w:pStyle w:val="TAC"/>
              <w:rPr>
                <w:rFonts w:ascii="Calibri" w:hAnsi="Calibri"/>
                <w:sz w:val="21"/>
                <w:lang w:val="en-US" w:eastAsia="zh-CN"/>
              </w:rPr>
            </w:pPr>
            <w:r w:rsidRPr="001E32DC">
              <w:rPr>
                <w:lang w:val="en-US" w:eastAsia="zh-CN" w:bidi="ar"/>
              </w:rPr>
              <w:t>20, 40, 60, 80</w:t>
            </w:r>
          </w:p>
        </w:tc>
        <w:tc>
          <w:tcPr>
            <w:tcW w:w="1638" w:type="dxa"/>
            <w:tcBorders>
              <w:top w:val="nil"/>
              <w:left w:val="single" w:sz="4" w:space="0" w:color="auto"/>
              <w:bottom w:val="nil"/>
              <w:right w:val="single" w:sz="4" w:space="0" w:color="auto"/>
            </w:tcBorders>
            <w:vAlign w:val="center"/>
          </w:tcPr>
          <w:p w14:paraId="648CBB51" w14:textId="77777777" w:rsidR="009E700A" w:rsidRPr="001E32DC" w:rsidRDefault="009E700A" w:rsidP="0041690F">
            <w:pPr>
              <w:pStyle w:val="TAC"/>
              <w:rPr>
                <w:lang w:val="en-US" w:eastAsia="zh-CN"/>
              </w:rPr>
            </w:pPr>
          </w:p>
        </w:tc>
      </w:tr>
      <w:tr w:rsidR="009E700A" w14:paraId="703B685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BE6DD96" w14:textId="77777777" w:rsidR="009E700A" w:rsidRPr="001E32DC" w:rsidRDefault="009E700A" w:rsidP="0041690F">
            <w:pPr>
              <w:pStyle w:val="TAC"/>
              <w:rPr>
                <w:lang w:val="fr-FR" w:eastAsia="zh-CN"/>
              </w:rPr>
            </w:pPr>
          </w:p>
        </w:tc>
        <w:tc>
          <w:tcPr>
            <w:tcW w:w="1862" w:type="dxa"/>
            <w:tcBorders>
              <w:top w:val="nil"/>
              <w:left w:val="single" w:sz="4" w:space="0" w:color="auto"/>
              <w:bottom w:val="single" w:sz="4" w:space="0" w:color="auto"/>
              <w:right w:val="single" w:sz="4" w:space="0" w:color="auto"/>
            </w:tcBorders>
            <w:vAlign w:val="center"/>
          </w:tcPr>
          <w:p w14:paraId="32CF7D7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D0DEE83" w14:textId="77777777" w:rsidR="009E700A" w:rsidRPr="001E32DC" w:rsidRDefault="009E700A" w:rsidP="0041690F">
            <w:pPr>
              <w:pStyle w:val="TAC"/>
              <w:rPr>
                <w:lang w:val="en-US"/>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A840A14"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6839016" w14:textId="77777777" w:rsidR="009E700A" w:rsidRPr="001E32DC" w:rsidRDefault="009E700A" w:rsidP="0041690F">
            <w:pPr>
              <w:pStyle w:val="TAC"/>
              <w:rPr>
                <w:lang w:val="en-US" w:eastAsia="zh-CN"/>
              </w:rPr>
            </w:pPr>
          </w:p>
        </w:tc>
      </w:tr>
      <w:tr w:rsidR="009E700A" w14:paraId="45C08415"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21ED555" w14:textId="77777777" w:rsidR="009E700A" w:rsidRPr="001E32DC" w:rsidRDefault="009E700A" w:rsidP="0041690F">
            <w:pPr>
              <w:pStyle w:val="TAC"/>
              <w:rPr>
                <w:lang w:val="fr-FR" w:eastAsia="zh-CN"/>
              </w:rPr>
            </w:pPr>
            <w:r w:rsidRPr="001E32DC">
              <w:rPr>
                <w:rFonts w:eastAsia="MS Mincho"/>
                <w:lang w:val="en-US" w:eastAsia="zh-CN"/>
              </w:rPr>
              <w:t>CA_n28A-n46C-n78A</w:t>
            </w:r>
          </w:p>
        </w:tc>
        <w:tc>
          <w:tcPr>
            <w:tcW w:w="1862" w:type="dxa"/>
            <w:tcBorders>
              <w:top w:val="single" w:sz="4" w:space="0" w:color="auto"/>
              <w:left w:val="single" w:sz="4" w:space="0" w:color="auto"/>
              <w:bottom w:val="nil"/>
              <w:right w:val="single" w:sz="4" w:space="0" w:color="auto"/>
            </w:tcBorders>
            <w:vAlign w:val="center"/>
          </w:tcPr>
          <w:p w14:paraId="63EADDF1" w14:textId="77777777" w:rsidR="009E700A" w:rsidRPr="001E32DC" w:rsidRDefault="009E700A" w:rsidP="0041690F">
            <w:pPr>
              <w:pStyle w:val="TAC"/>
              <w:rPr>
                <w:rFonts w:eastAsia="MS Mincho"/>
                <w:lang w:val="en-US" w:eastAsia="zh-CN"/>
              </w:rPr>
            </w:pPr>
            <w:r w:rsidRPr="001E32DC">
              <w:rPr>
                <w:rFonts w:eastAsia="MS Mincho"/>
                <w:lang w:val="en-US" w:eastAsia="zh-CN"/>
              </w:rPr>
              <w:t>CA_n28A-n46A</w:t>
            </w:r>
          </w:p>
          <w:p w14:paraId="44514C01" w14:textId="77777777" w:rsidR="009E700A" w:rsidRPr="001E32DC" w:rsidRDefault="009E700A" w:rsidP="0041690F">
            <w:pPr>
              <w:pStyle w:val="TAC"/>
              <w:rPr>
                <w:rFonts w:eastAsia="MS Mincho"/>
                <w:lang w:val="en-US" w:eastAsia="zh-CN"/>
              </w:rPr>
            </w:pPr>
            <w:r w:rsidRPr="001E32DC">
              <w:rPr>
                <w:rFonts w:eastAsia="MS Mincho"/>
                <w:lang w:val="en-US" w:eastAsia="zh-CN"/>
              </w:rPr>
              <w:t>CA_n28A-n78A</w:t>
            </w:r>
          </w:p>
          <w:p w14:paraId="7DDD99F3" w14:textId="77777777" w:rsidR="009E700A" w:rsidRPr="001E32DC" w:rsidRDefault="009E700A" w:rsidP="0041690F">
            <w:pPr>
              <w:pStyle w:val="TAC"/>
              <w:rPr>
                <w:lang w:val="en-US" w:eastAsia="zh-CN"/>
              </w:rPr>
            </w:pPr>
            <w:r w:rsidRPr="001E32DC">
              <w:rPr>
                <w:rFonts w:eastAsia="MS Mincho"/>
                <w:lang w:val="en-US" w:eastAsia="zh-CN"/>
              </w:rPr>
              <w:t>CA_n46A-n78A</w:t>
            </w:r>
          </w:p>
        </w:tc>
        <w:tc>
          <w:tcPr>
            <w:tcW w:w="843" w:type="dxa"/>
            <w:tcBorders>
              <w:top w:val="single" w:sz="4" w:space="0" w:color="auto"/>
              <w:left w:val="single" w:sz="4" w:space="0" w:color="auto"/>
              <w:bottom w:val="single" w:sz="4" w:space="0" w:color="auto"/>
              <w:right w:val="single" w:sz="4" w:space="0" w:color="auto"/>
            </w:tcBorders>
            <w:vAlign w:val="center"/>
          </w:tcPr>
          <w:p w14:paraId="39680C71" w14:textId="77777777" w:rsidR="009E700A" w:rsidRPr="001E32DC" w:rsidRDefault="009E700A" w:rsidP="0041690F">
            <w:pPr>
              <w:pStyle w:val="TAC"/>
              <w:rPr>
                <w:lang w:val="en-US"/>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67B22CFB"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39748289" w14:textId="77777777" w:rsidR="009E700A" w:rsidRPr="001E32DC" w:rsidRDefault="009E700A" w:rsidP="0041690F">
            <w:pPr>
              <w:pStyle w:val="TAC"/>
              <w:rPr>
                <w:lang w:val="en-US" w:eastAsia="zh-CN"/>
              </w:rPr>
            </w:pPr>
            <w:r w:rsidRPr="001E32DC">
              <w:rPr>
                <w:lang w:val="en-US" w:eastAsia="zh-CN"/>
              </w:rPr>
              <w:t>0</w:t>
            </w:r>
          </w:p>
        </w:tc>
      </w:tr>
      <w:tr w:rsidR="009E700A" w14:paraId="2AA949FB" w14:textId="77777777" w:rsidTr="002A3E3C">
        <w:trPr>
          <w:trHeight w:val="29"/>
        </w:trPr>
        <w:tc>
          <w:tcPr>
            <w:tcW w:w="1848" w:type="dxa"/>
            <w:tcBorders>
              <w:top w:val="nil"/>
              <w:left w:val="single" w:sz="4" w:space="0" w:color="auto"/>
              <w:bottom w:val="nil"/>
              <w:right w:val="single" w:sz="4" w:space="0" w:color="auto"/>
            </w:tcBorders>
            <w:vAlign w:val="center"/>
          </w:tcPr>
          <w:p w14:paraId="0597E9F5" w14:textId="77777777" w:rsidR="009E700A" w:rsidRPr="001E32DC" w:rsidRDefault="009E700A" w:rsidP="0041690F">
            <w:pPr>
              <w:pStyle w:val="TAC"/>
              <w:rPr>
                <w:lang w:val="fr-FR" w:eastAsia="zh-CN"/>
              </w:rPr>
            </w:pPr>
          </w:p>
        </w:tc>
        <w:tc>
          <w:tcPr>
            <w:tcW w:w="1862" w:type="dxa"/>
            <w:tcBorders>
              <w:top w:val="nil"/>
              <w:left w:val="single" w:sz="4" w:space="0" w:color="auto"/>
              <w:bottom w:val="nil"/>
              <w:right w:val="single" w:sz="4" w:space="0" w:color="auto"/>
            </w:tcBorders>
            <w:vAlign w:val="center"/>
          </w:tcPr>
          <w:p w14:paraId="2FF704B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27BC5FB" w14:textId="77777777" w:rsidR="009E700A" w:rsidRPr="001E32DC" w:rsidRDefault="009E700A" w:rsidP="0041690F">
            <w:pPr>
              <w:pStyle w:val="TAC"/>
              <w:rPr>
                <w:lang w:val="en-US"/>
              </w:rPr>
            </w:pPr>
            <w:r w:rsidRPr="001E32DC">
              <w:rPr>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5166F331" w14:textId="77777777" w:rsidR="009E700A" w:rsidRPr="001E32DC" w:rsidRDefault="009E700A" w:rsidP="0041690F">
            <w:pPr>
              <w:pStyle w:val="TAC"/>
              <w:rPr>
                <w:rFonts w:ascii="Calibri" w:hAnsi="Calibri"/>
                <w:sz w:val="21"/>
                <w:lang w:val="en-US" w:eastAsia="zh-CN"/>
              </w:rPr>
            </w:pPr>
            <w:r w:rsidRPr="001E32DC">
              <w:rPr>
                <w:lang w:val="en-US" w:eastAsia="zh-CN" w:bidi="ar"/>
              </w:rPr>
              <w:t>CA_n46C_BCS0</w:t>
            </w:r>
          </w:p>
        </w:tc>
        <w:tc>
          <w:tcPr>
            <w:tcW w:w="1638" w:type="dxa"/>
            <w:tcBorders>
              <w:top w:val="nil"/>
              <w:left w:val="single" w:sz="4" w:space="0" w:color="auto"/>
              <w:bottom w:val="nil"/>
              <w:right w:val="single" w:sz="4" w:space="0" w:color="auto"/>
            </w:tcBorders>
            <w:vAlign w:val="center"/>
          </w:tcPr>
          <w:p w14:paraId="758C83CD" w14:textId="77777777" w:rsidR="009E700A" w:rsidRPr="001E32DC" w:rsidRDefault="009E700A" w:rsidP="0041690F">
            <w:pPr>
              <w:pStyle w:val="TAC"/>
              <w:rPr>
                <w:lang w:val="en-US" w:eastAsia="zh-CN"/>
              </w:rPr>
            </w:pPr>
          </w:p>
        </w:tc>
      </w:tr>
      <w:tr w:rsidR="009E700A" w14:paraId="547D013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B87FB6C" w14:textId="77777777" w:rsidR="009E700A" w:rsidRPr="001E32DC" w:rsidRDefault="009E700A" w:rsidP="0041690F">
            <w:pPr>
              <w:pStyle w:val="TAC"/>
              <w:rPr>
                <w:lang w:val="fr-FR" w:eastAsia="zh-CN"/>
              </w:rPr>
            </w:pPr>
          </w:p>
        </w:tc>
        <w:tc>
          <w:tcPr>
            <w:tcW w:w="1862" w:type="dxa"/>
            <w:tcBorders>
              <w:top w:val="nil"/>
              <w:left w:val="single" w:sz="4" w:space="0" w:color="auto"/>
              <w:bottom w:val="single" w:sz="4" w:space="0" w:color="auto"/>
              <w:right w:val="single" w:sz="4" w:space="0" w:color="auto"/>
            </w:tcBorders>
            <w:vAlign w:val="center"/>
          </w:tcPr>
          <w:p w14:paraId="6AC544E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CF08C76" w14:textId="77777777" w:rsidR="009E700A" w:rsidRPr="001E32DC" w:rsidRDefault="009E700A" w:rsidP="0041690F">
            <w:pPr>
              <w:pStyle w:val="TAC"/>
              <w:rPr>
                <w:lang w:val="en-US"/>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2349562C"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F7B9E84" w14:textId="77777777" w:rsidR="009E700A" w:rsidRPr="001E32DC" w:rsidRDefault="009E700A" w:rsidP="0041690F">
            <w:pPr>
              <w:pStyle w:val="TAC"/>
              <w:rPr>
                <w:lang w:val="en-US" w:eastAsia="zh-CN"/>
              </w:rPr>
            </w:pPr>
          </w:p>
        </w:tc>
      </w:tr>
      <w:tr w:rsidR="009E700A" w14:paraId="7D304515"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AA3D3CC" w14:textId="77777777" w:rsidR="009E700A" w:rsidRPr="001E32DC" w:rsidRDefault="009E700A" w:rsidP="0041690F">
            <w:pPr>
              <w:pStyle w:val="TAC"/>
              <w:rPr>
                <w:lang w:val="fr-FR" w:eastAsia="zh-CN"/>
              </w:rPr>
            </w:pPr>
            <w:r w:rsidRPr="001E32DC">
              <w:rPr>
                <w:rFonts w:eastAsia="MS Mincho"/>
                <w:lang w:val="en-US" w:eastAsia="zh-CN"/>
              </w:rPr>
              <w:t>CA_n28A-n46D-n78A</w:t>
            </w:r>
          </w:p>
        </w:tc>
        <w:tc>
          <w:tcPr>
            <w:tcW w:w="1862" w:type="dxa"/>
            <w:tcBorders>
              <w:top w:val="single" w:sz="4" w:space="0" w:color="auto"/>
              <w:left w:val="single" w:sz="4" w:space="0" w:color="auto"/>
              <w:bottom w:val="nil"/>
              <w:right w:val="single" w:sz="4" w:space="0" w:color="auto"/>
            </w:tcBorders>
            <w:vAlign w:val="center"/>
          </w:tcPr>
          <w:p w14:paraId="5A0123E2" w14:textId="77777777" w:rsidR="009E700A" w:rsidRPr="001E32DC" w:rsidRDefault="009E700A" w:rsidP="0041690F">
            <w:pPr>
              <w:pStyle w:val="TAC"/>
              <w:rPr>
                <w:rFonts w:eastAsia="MS Mincho"/>
                <w:lang w:val="en-US" w:eastAsia="zh-CN"/>
              </w:rPr>
            </w:pPr>
            <w:r w:rsidRPr="001E32DC">
              <w:rPr>
                <w:rFonts w:eastAsia="MS Mincho"/>
                <w:lang w:val="en-US" w:eastAsia="zh-CN"/>
              </w:rPr>
              <w:t>CA_n28A-n46A</w:t>
            </w:r>
          </w:p>
          <w:p w14:paraId="78CA68B8" w14:textId="77777777" w:rsidR="009E700A" w:rsidRPr="001E32DC" w:rsidRDefault="009E700A" w:rsidP="0041690F">
            <w:pPr>
              <w:pStyle w:val="TAC"/>
              <w:rPr>
                <w:rFonts w:eastAsia="MS Mincho"/>
                <w:lang w:val="en-US" w:eastAsia="zh-CN"/>
              </w:rPr>
            </w:pPr>
            <w:r w:rsidRPr="001E32DC">
              <w:rPr>
                <w:rFonts w:eastAsia="MS Mincho"/>
                <w:lang w:val="en-US" w:eastAsia="zh-CN"/>
              </w:rPr>
              <w:t>CA_n28A-n78A</w:t>
            </w:r>
          </w:p>
          <w:p w14:paraId="08204FF6" w14:textId="77777777" w:rsidR="009E700A" w:rsidRPr="001E32DC" w:rsidRDefault="009E700A" w:rsidP="0041690F">
            <w:pPr>
              <w:pStyle w:val="TAC"/>
              <w:rPr>
                <w:lang w:val="en-US" w:eastAsia="zh-CN"/>
              </w:rPr>
            </w:pPr>
            <w:r w:rsidRPr="001E32DC">
              <w:rPr>
                <w:rFonts w:eastAsia="MS Mincho"/>
                <w:lang w:val="en-US" w:eastAsia="zh-CN"/>
              </w:rPr>
              <w:t>CA_n46A-n78A</w:t>
            </w:r>
          </w:p>
        </w:tc>
        <w:tc>
          <w:tcPr>
            <w:tcW w:w="843" w:type="dxa"/>
            <w:tcBorders>
              <w:top w:val="single" w:sz="4" w:space="0" w:color="auto"/>
              <w:left w:val="single" w:sz="4" w:space="0" w:color="auto"/>
              <w:bottom w:val="single" w:sz="4" w:space="0" w:color="auto"/>
              <w:right w:val="single" w:sz="4" w:space="0" w:color="auto"/>
            </w:tcBorders>
            <w:vAlign w:val="center"/>
          </w:tcPr>
          <w:p w14:paraId="5AA8403F" w14:textId="77777777" w:rsidR="009E700A" w:rsidRPr="001E32DC" w:rsidRDefault="009E700A" w:rsidP="0041690F">
            <w:pPr>
              <w:pStyle w:val="TAC"/>
              <w:rPr>
                <w:lang w:val="en-US"/>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03B58D5A"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66FC6EB7" w14:textId="77777777" w:rsidR="009E700A" w:rsidRPr="001E32DC" w:rsidRDefault="009E700A" w:rsidP="0041690F">
            <w:pPr>
              <w:pStyle w:val="TAC"/>
              <w:rPr>
                <w:lang w:val="en-US" w:eastAsia="zh-CN"/>
              </w:rPr>
            </w:pPr>
            <w:r w:rsidRPr="001E32DC">
              <w:rPr>
                <w:lang w:val="en-US" w:eastAsia="zh-CN"/>
              </w:rPr>
              <w:t>0</w:t>
            </w:r>
          </w:p>
        </w:tc>
      </w:tr>
      <w:tr w:rsidR="009E700A" w14:paraId="0C4235B3" w14:textId="77777777" w:rsidTr="002A3E3C">
        <w:trPr>
          <w:trHeight w:val="29"/>
        </w:trPr>
        <w:tc>
          <w:tcPr>
            <w:tcW w:w="1848" w:type="dxa"/>
            <w:tcBorders>
              <w:top w:val="nil"/>
              <w:left w:val="single" w:sz="4" w:space="0" w:color="auto"/>
              <w:bottom w:val="nil"/>
              <w:right w:val="single" w:sz="4" w:space="0" w:color="auto"/>
            </w:tcBorders>
            <w:vAlign w:val="center"/>
          </w:tcPr>
          <w:p w14:paraId="3FD73855" w14:textId="77777777" w:rsidR="009E700A" w:rsidRPr="001E32DC" w:rsidRDefault="009E700A" w:rsidP="0041690F">
            <w:pPr>
              <w:pStyle w:val="TAC"/>
              <w:rPr>
                <w:lang w:val="fr-FR" w:eastAsia="zh-CN"/>
              </w:rPr>
            </w:pPr>
          </w:p>
        </w:tc>
        <w:tc>
          <w:tcPr>
            <w:tcW w:w="1862" w:type="dxa"/>
            <w:tcBorders>
              <w:top w:val="nil"/>
              <w:left w:val="single" w:sz="4" w:space="0" w:color="auto"/>
              <w:bottom w:val="nil"/>
              <w:right w:val="single" w:sz="4" w:space="0" w:color="auto"/>
            </w:tcBorders>
            <w:vAlign w:val="center"/>
          </w:tcPr>
          <w:p w14:paraId="3E98D88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8B800CD" w14:textId="77777777" w:rsidR="009E700A" w:rsidRPr="001E32DC" w:rsidRDefault="009E700A" w:rsidP="0041690F">
            <w:pPr>
              <w:pStyle w:val="TAC"/>
              <w:rPr>
                <w:lang w:val="en-US"/>
              </w:rPr>
            </w:pPr>
            <w:r w:rsidRPr="001E32DC">
              <w:rPr>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160363B6" w14:textId="77777777" w:rsidR="009E700A" w:rsidRPr="001E32DC" w:rsidRDefault="009E700A" w:rsidP="0041690F">
            <w:pPr>
              <w:pStyle w:val="TAC"/>
              <w:rPr>
                <w:rFonts w:ascii="Calibri" w:hAnsi="Calibri"/>
                <w:sz w:val="21"/>
                <w:lang w:val="en-US" w:eastAsia="zh-CN"/>
              </w:rPr>
            </w:pPr>
            <w:r w:rsidRPr="001E32DC">
              <w:rPr>
                <w:lang w:val="en-US" w:eastAsia="zh-CN" w:bidi="ar"/>
              </w:rPr>
              <w:t>CA_n46D_BCS0</w:t>
            </w:r>
          </w:p>
        </w:tc>
        <w:tc>
          <w:tcPr>
            <w:tcW w:w="1638" w:type="dxa"/>
            <w:tcBorders>
              <w:top w:val="nil"/>
              <w:left w:val="single" w:sz="4" w:space="0" w:color="auto"/>
              <w:bottom w:val="nil"/>
              <w:right w:val="single" w:sz="4" w:space="0" w:color="auto"/>
            </w:tcBorders>
            <w:vAlign w:val="center"/>
          </w:tcPr>
          <w:p w14:paraId="1B14E92D" w14:textId="77777777" w:rsidR="009E700A" w:rsidRPr="001E32DC" w:rsidRDefault="009E700A" w:rsidP="0041690F">
            <w:pPr>
              <w:pStyle w:val="TAC"/>
              <w:rPr>
                <w:lang w:val="en-US" w:eastAsia="zh-CN"/>
              </w:rPr>
            </w:pPr>
          </w:p>
        </w:tc>
      </w:tr>
      <w:tr w:rsidR="009E700A" w14:paraId="25D6F2A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312B90A" w14:textId="77777777" w:rsidR="009E700A" w:rsidRPr="001E32DC" w:rsidRDefault="009E700A" w:rsidP="0041690F">
            <w:pPr>
              <w:pStyle w:val="TAC"/>
              <w:rPr>
                <w:lang w:val="fr-FR" w:eastAsia="zh-CN"/>
              </w:rPr>
            </w:pPr>
          </w:p>
        </w:tc>
        <w:tc>
          <w:tcPr>
            <w:tcW w:w="1862" w:type="dxa"/>
            <w:tcBorders>
              <w:top w:val="nil"/>
              <w:left w:val="single" w:sz="4" w:space="0" w:color="auto"/>
              <w:bottom w:val="single" w:sz="4" w:space="0" w:color="auto"/>
              <w:right w:val="single" w:sz="4" w:space="0" w:color="auto"/>
            </w:tcBorders>
            <w:vAlign w:val="center"/>
          </w:tcPr>
          <w:p w14:paraId="6051AA7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8069943" w14:textId="77777777" w:rsidR="009E700A" w:rsidRPr="001E32DC" w:rsidRDefault="009E700A" w:rsidP="0041690F">
            <w:pPr>
              <w:pStyle w:val="TAC"/>
              <w:rPr>
                <w:lang w:val="en-US"/>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03271FC"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A4BB7CC" w14:textId="77777777" w:rsidR="009E700A" w:rsidRPr="001E32DC" w:rsidRDefault="009E700A" w:rsidP="0041690F">
            <w:pPr>
              <w:pStyle w:val="TAC"/>
              <w:rPr>
                <w:lang w:val="en-US" w:eastAsia="zh-CN"/>
              </w:rPr>
            </w:pPr>
          </w:p>
        </w:tc>
      </w:tr>
      <w:tr w:rsidR="009E700A" w14:paraId="1D261F37"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22735C6" w14:textId="77777777" w:rsidR="009E700A" w:rsidRPr="001E32DC" w:rsidRDefault="009E700A" w:rsidP="0041690F">
            <w:pPr>
              <w:pStyle w:val="TAC"/>
              <w:rPr>
                <w:vertAlign w:val="superscript"/>
                <w:lang w:val="fr-FR" w:eastAsia="zh-CN"/>
              </w:rPr>
            </w:pPr>
            <w:r w:rsidRPr="001E32DC">
              <w:rPr>
                <w:lang w:val="fr-FR" w:eastAsia="zh-CN"/>
              </w:rPr>
              <w:t>CA_n28A-n77A-n79A</w:t>
            </w:r>
            <w:r w:rsidRPr="001E32DC">
              <w:rPr>
                <w:vertAlign w:val="superscript"/>
                <w:lang w:val="fr-FR" w:eastAsia="zh-CN"/>
              </w:rPr>
              <w:t>4</w:t>
            </w:r>
          </w:p>
        </w:tc>
        <w:tc>
          <w:tcPr>
            <w:tcW w:w="1862" w:type="dxa"/>
            <w:tcBorders>
              <w:top w:val="single" w:sz="4" w:space="0" w:color="auto"/>
              <w:left w:val="single" w:sz="4" w:space="0" w:color="auto"/>
              <w:bottom w:val="nil"/>
              <w:right w:val="single" w:sz="4" w:space="0" w:color="auto"/>
            </w:tcBorders>
            <w:vAlign w:val="center"/>
          </w:tcPr>
          <w:p w14:paraId="7546CF9B" w14:textId="77777777" w:rsidR="009E700A" w:rsidRPr="001E32DC" w:rsidRDefault="009E700A" w:rsidP="0041690F">
            <w:pPr>
              <w:pStyle w:val="TAC"/>
              <w:rPr>
                <w:lang w:val="en-US" w:eastAsia="zh-CN"/>
              </w:rPr>
            </w:pPr>
            <w:r w:rsidRPr="001E32DC">
              <w:rPr>
                <w:lang w:val="en-US" w:eastAsia="zh-CN"/>
              </w:rPr>
              <w:t>CA_n28A-n77A</w:t>
            </w:r>
          </w:p>
          <w:p w14:paraId="389775FB" w14:textId="77777777" w:rsidR="009E700A" w:rsidRPr="001E32DC" w:rsidRDefault="009E700A" w:rsidP="0041690F">
            <w:pPr>
              <w:pStyle w:val="TAC"/>
              <w:rPr>
                <w:lang w:val="en-US" w:eastAsia="zh-CN"/>
              </w:rPr>
            </w:pPr>
            <w:r w:rsidRPr="001E32DC">
              <w:rPr>
                <w:lang w:val="en-US" w:eastAsia="zh-CN"/>
              </w:rPr>
              <w:t>CA_n28A-n79A</w:t>
            </w:r>
          </w:p>
          <w:p w14:paraId="2595DDA6" w14:textId="77777777" w:rsidR="009E700A" w:rsidRPr="001E32DC" w:rsidRDefault="009E700A" w:rsidP="0041690F">
            <w:pPr>
              <w:pStyle w:val="TAC"/>
              <w:rPr>
                <w:lang w:val="en-US" w:eastAsia="zh-CN"/>
              </w:rPr>
            </w:pPr>
            <w:r w:rsidRPr="001E32DC">
              <w:rPr>
                <w:lang w:val="en-US" w:eastAsia="zh-CN"/>
              </w:rPr>
              <w:t>CA_n77A-n79A</w:t>
            </w:r>
          </w:p>
        </w:tc>
        <w:tc>
          <w:tcPr>
            <w:tcW w:w="843" w:type="dxa"/>
            <w:tcBorders>
              <w:top w:val="single" w:sz="4" w:space="0" w:color="auto"/>
              <w:left w:val="single" w:sz="4" w:space="0" w:color="auto"/>
              <w:bottom w:val="single" w:sz="4" w:space="0" w:color="auto"/>
              <w:right w:val="single" w:sz="4" w:space="0" w:color="auto"/>
            </w:tcBorders>
            <w:vAlign w:val="center"/>
          </w:tcPr>
          <w:p w14:paraId="0164FD61" w14:textId="77777777" w:rsidR="009E700A" w:rsidRPr="001E32DC" w:rsidRDefault="009E700A" w:rsidP="0041690F">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1A591E13"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67E37C58" w14:textId="77777777" w:rsidR="009E700A" w:rsidRPr="001E32DC" w:rsidRDefault="009E700A" w:rsidP="0041690F">
            <w:pPr>
              <w:pStyle w:val="TAC"/>
              <w:rPr>
                <w:lang w:val="en-US" w:eastAsia="zh-CN"/>
              </w:rPr>
            </w:pPr>
            <w:r w:rsidRPr="001E32DC">
              <w:rPr>
                <w:lang w:val="en-US" w:eastAsia="zh-CN"/>
              </w:rPr>
              <w:t>0</w:t>
            </w:r>
          </w:p>
        </w:tc>
      </w:tr>
      <w:tr w:rsidR="009E700A" w14:paraId="39B08E2B" w14:textId="77777777" w:rsidTr="002A3E3C">
        <w:trPr>
          <w:trHeight w:val="29"/>
        </w:trPr>
        <w:tc>
          <w:tcPr>
            <w:tcW w:w="1848" w:type="dxa"/>
            <w:tcBorders>
              <w:top w:val="nil"/>
              <w:left w:val="single" w:sz="4" w:space="0" w:color="auto"/>
              <w:bottom w:val="nil"/>
              <w:right w:val="single" w:sz="4" w:space="0" w:color="auto"/>
            </w:tcBorders>
            <w:vAlign w:val="center"/>
          </w:tcPr>
          <w:p w14:paraId="5A8837AD" w14:textId="77777777" w:rsidR="009E700A" w:rsidRPr="001E32DC" w:rsidRDefault="009E700A" w:rsidP="0041690F">
            <w:pPr>
              <w:pStyle w:val="TAC"/>
              <w:rPr>
                <w:lang w:val="fr-FR" w:eastAsia="zh-CN"/>
              </w:rPr>
            </w:pPr>
          </w:p>
        </w:tc>
        <w:tc>
          <w:tcPr>
            <w:tcW w:w="1862" w:type="dxa"/>
            <w:tcBorders>
              <w:top w:val="nil"/>
              <w:left w:val="single" w:sz="4" w:space="0" w:color="auto"/>
              <w:bottom w:val="nil"/>
              <w:right w:val="single" w:sz="4" w:space="0" w:color="auto"/>
            </w:tcBorders>
            <w:vAlign w:val="center"/>
          </w:tcPr>
          <w:p w14:paraId="36CCD89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B9EE709"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A12229B" w14:textId="77777777" w:rsidR="009E700A" w:rsidRPr="001E32DC" w:rsidRDefault="009E700A" w:rsidP="0041690F">
            <w:pPr>
              <w:pStyle w:val="TAC"/>
              <w:rPr>
                <w:lang w:val="en-US" w:eastAsia="zh-CN"/>
              </w:rPr>
            </w:pPr>
            <w:r w:rsidRPr="001E32DC">
              <w:rPr>
                <w:lang w:val="en-US" w:eastAsia="zh-CN" w:bidi="ar"/>
              </w:rPr>
              <w:t>10, 15, 20, 40, 50, 60, 80, 90, 100</w:t>
            </w:r>
          </w:p>
        </w:tc>
        <w:tc>
          <w:tcPr>
            <w:tcW w:w="1638" w:type="dxa"/>
            <w:tcBorders>
              <w:top w:val="nil"/>
              <w:left w:val="single" w:sz="4" w:space="0" w:color="auto"/>
              <w:bottom w:val="nil"/>
              <w:right w:val="single" w:sz="4" w:space="0" w:color="auto"/>
            </w:tcBorders>
            <w:vAlign w:val="center"/>
          </w:tcPr>
          <w:p w14:paraId="34C66229" w14:textId="77777777" w:rsidR="009E700A" w:rsidRPr="001E32DC" w:rsidRDefault="009E700A" w:rsidP="0041690F">
            <w:pPr>
              <w:pStyle w:val="TAC"/>
              <w:rPr>
                <w:lang w:val="en-US" w:eastAsia="zh-CN"/>
              </w:rPr>
            </w:pPr>
          </w:p>
        </w:tc>
      </w:tr>
      <w:tr w:rsidR="009E700A" w14:paraId="2968DCD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54AE834" w14:textId="77777777" w:rsidR="009E700A" w:rsidRPr="001E32DC" w:rsidRDefault="009E700A" w:rsidP="0041690F">
            <w:pPr>
              <w:pStyle w:val="TAC"/>
              <w:rPr>
                <w:lang w:val="fr-FR" w:eastAsia="zh-CN"/>
              </w:rPr>
            </w:pPr>
          </w:p>
        </w:tc>
        <w:tc>
          <w:tcPr>
            <w:tcW w:w="1862" w:type="dxa"/>
            <w:tcBorders>
              <w:top w:val="nil"/>
              <w:left w:val="single" w:sz="4" w:space="0" w:color="auto"/>
              <w:bottom w:val="single" w:sz="4" w:space="0" w:color="auto"/>
              <w:right w:val="single" w:sz="4" w:space="0" w:color="auto"/>
            </w:tcBorders>
            <w:vAlign w:val="center"/>
          </w:tcPr>
          <w:p w14:paraId="65BAF1E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FDEEAAE" w14:textId="77777777" w:rsidR="009E700A" w:rsidRPr="001E32DC" w:rsidRDefault="009E700A" w:rsidP="0041690F">
            <w:pPr>
              <w:pStyle w:val="TAC"/>
              <w:rPr>
                <w:lang w:val="en-US" w:eastAsia="zh-CN"/>
              </w:rPr>
            </w:pPr>
            <w:r w:rsidRPr="001E32DC">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35DE0528" w14:textId="77777777" w:rsidR="009E700A" w:rsidRPr="001E32DC" w:rsidRDefault="009E700A" w:rsidP="0041690F">
            <w:pPr>
              <w:pStyle w:val="TAC"/>
              <w:rPr>
                <w:lang w:val="en-US" w:eastAsia="zh-CN"/>
              </w:rPr>
            </w:pPr>
            <w:r w:rsidRPr="001E32DC">
              <w:rPr>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2178913F" w14:textId="77777777" w:rsidR="009E700A" w:rsidRPr="001E32DC" w:rsidRDefault="009E700A" w:rsidP="0041690F">
            <w:pPr>
              <w:pStyle w:val="TAC"/>
              <w:rPr>
                <w:lang w:val="en-US" w:eastAsia="zh-CN"/>
              </w:rPr>
            </w:pPr>
          </w:p>
        </w:tc>
      </w:tr>
      <w:tr w:rsidR="009E700A" w14:paraId="05773EFC" w14:textId="77777777" w:rsidTr="002A3E3C">
        <w:trPr>
          <w:trHeight w:val="29"/>
        </w:trPr>
        <w:tc>
          <w:tcPr>
            <w:tcW w:w="1848" w:type="dxa"/>
            <w:tcBorders>
              <w:top w:val="nil"/>
              <w:left w:val="single" w:sz="4" w:space="0" w:color="auto"/>
              <w:bottom w:val="nil"/>
              <w:right w:val="single" w:sz="4" w:space="0" w:color="auto"/>
            </w:tcBorders>
            <w:vAlign w:val="center"/>
          </w:tcPr>
          <w:p w14:paraId="36EC7AAC" w14:textId="77777777" w:rsidR="009E700A" w:rsidRPr="001E32DC" w:rsidRDefault="009E700A" w:rsidP="0041690F">
            <w:pPr>
              <w:pStyle w:val="TAC"/>
              <w:rPr>
                <w:lang w:val="fr-FR" w:eastAsia="zh-CN"/>
              </w:rPr>
            </w:pPr>
            <w:r w:rsidRPr="001E32DC">
              <w:rPr>
                <w:rFonts w:cs="Arial"/>
                <w:szCs w:val="18"/>
                <w:lang w:val="en-US" w:eastAsia="zh-CN"/>
              </w:rPr>
              <w:lastRenderedPageBreak/>
              <w:t>CA_n28A-n77(2A)-n79A</w:t>
            </w:r>
            <w:r w:rsidRPr="001E32DC">
              <w:rPr>
                <w:rFonts w:cs="Arial"/>
                <w:szCs w:val="18"/>
                <w:vertAlign w:val="superscript"/>
                <w:lang w:val="en-US" w:eastAsia="zh-CN"/>
              </w:rPr>
              <w:t>4</w:t>
            </w:r>
          </w:p>
        </w:tc>
        <w:tc>
          <w:tcPr>
            <w:tcW w:w="1862" w:type="dxa"/>
            <w:tcBorders>
              <w:top w:val="nil"/>
              <w:left w:val="single" w:sz="4" w:space="0" w:color="auto"/>
              <w:bottom w:val="nil"/>
              <w:right w:val="single" w:sz="4" w:space="0" w:color="auto"/>
            </w:tcBorders>
            <w:vAlign w:val="center"/>
          </w:tcPr>
          <w:p w14:paraId="292AE12B" w14:textId="77777777" w:rsidR="009E700A" w:rsidRPr="001E32DC" w:rsidRDefault="009E700A" w:rsidP="0041690F">
            <w:pPr>
              <w:pStyle w:val="TAC"/>
              <w:rPr>
                <w:lang w:val="en-US" w:eastAsia="zh-CN"/>
              </w:rPr>
            </w:pPr>
            <w:r w:rsidRPr="001E32DC">
              <w:rPr>
                <w:lang w:val="en-US" w:eastAsia="zh-CN"/>
              </w:rPr>
              <w:t>CA_n28A-n77A</w:t>
            </w:r>
          </w:p>
          <w:p w14:paraId="6D0CE970" w14:textId="77777777" w:rsidR="009E700A" w:rsidRPr="001E32DC" w:rsidRDefault="009E700A" w:rsidP="0041690F">
            <w:pPr>
              <w:pStyle w:val="TAC"/>
              <w:rPr>
                <w:lang w:val="en-US" w:eastAsia="zh-CN"/>
              </w:rPr>
            </w:pPr>
            <w:r w:rsidRPr="001E32DC">
              <w:rPr>
                <w:lang w:val="en-US" w:eastAsia="zh-CN"/>
              </w:rPr>
              <w:t>CA_n28A-n79A</w:t>
            </w:r>
          </w:p>
          <w:p w14:paraId="23645E15" w14:textId="77777777" w:rsidR="009E700A" w:rsidRPr="001E32DC" w:rsidRDefault="009E700A" w:rsidP="0041690F">
            <w:pPr>
              <w:pStyle w:val="TAC"/>
              <w:rPr>
                <w:lang w:val="en-US" w:eastAsia="zh-CN"/>
              </w:rPr>
            </w:pPr>
            <w:r w:rsidRPr="001E32DC">
              <w:rPr>
                <w:lang w:val="en-US" w:eastAsia="zh-CN"/>
              </w:rPr>
              <w:t>CA_n77A-n79A</w:t>
            </w:r>
          </w:p>
        </w:tc>
        <w:tc>
          <w:tcPr>
            <w:tcW w:w="843" w:type="dxa"/>
            <w:tcBorders>
              <w:top w:val="single" w:sz="4" w:space="0" w:color="auto"/>
              <w:left w:val="single" w:sz="4" w:space="0" w:color="auto"/>
              <w:bottom w:val="single" w:sz="4" w:space="0" w:color="auto"/>
              <w:right w:val="single" w:sz="4" w:space="0" w:color="auto"/>
            </w:tcBorders>
            <w:vAlign w:val="center"/>
          </w:tcPr>
          <w:p w14:paraId="5C7A10C9" w14:textId="77777777" w:rsidR="009E700A" w:rsidRPr="001E32DC" w:rsidRDefault="009E700A" w:rsidP="0041690F">
            <w:pPr>
              <w:pStyle w:val="TAC"/>
              <w:rPr>
                <w:lang w:val="en-US" w:eastAsia="zh-CN"/>
              </w:rPr>
            </w:pPr>
            <w:r w:rsidRPr="001E32DC">
              <w:rPr>
                <w:rFonts w:cs="Arial"/>
                <w:szCs w:val="18"/>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51E2E1F5"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
          <w:p w14:paraId="08036646" w14:textId="77777777" w:rsidR="009E700A" w:rsidRPr="001E32DC" w:rsidRDefault="009E700A" w:rsidP="0041690F">
            <w:pPr>
              <w:pStyle w:val="TAC"/>
              <w:rPr>
                <w:lang w:val="en-US" w:eastAsia="zh-CN"/>
              </w:rPr>
            </w:pPr>
            <w:r w:rsidRPr="001E32DC">
              <w:rPr>
                <w:lang w:val="en-US" w:eastAsia="zh-CN"/>
              </w:rPr>
              <w:t>0</w:t>
            </w:r>
          </w:p>
        </w:tc>
      </w:tr>
      <w:tr w:rsidR="009E700A" w14:paraId="21316D0F" w14:textId="77777777" w:rsidTr="002A3E3C">
        <w:trPr>
          <w:trHeight w:val="245"/>
        </w:trPr>
        <w:tc>
          <w:tcPr>
            <w:tcW w:w="1848" w:type="dxa"/>
            <w:tcBorders>
              <w:top w:val="nil"/>
              <w:left w:val="single" w:sz="4" w:space="0" w:color="auto"/>
              <w:bottom w:val="nil"/>
              <w:right w:val="single" w:sz="4" w:space="0" w:color="auto"/>
            </w:tcBorders>
            <w:vAlign w:val="center"/>
          </w:tcPr>
          <w:p w14:paraId="4AB7FBD3" w14:textId="77777777" w:rsidR="009E700A" w:rsidRPr="001E32DC" w:rsidRDefault="009E700A" w:rsidP="0041690F">
            <w:pPr>
              <w:pStyle w:val="TAC"/>
              <w:rPr>
                <w:lang w:val="fr-FR" w:eastAsia="zh-CN"/>
              </w:rPr>
            </w:pPr>
          </w:p>
        </w:tc>
        <w:tc>
          <w:tcPr>
            <w:tcW w:w="1862" w:type="dxa"/>
            <w:tcBorders>
              <w:top w:val="nil"/>
              <w:left w:val="single" w:sz="4" w:space="0" w:color="auto"/>
              <w:bottom w:val="nil"/>
              <w:right w:val="single" w:sz="4" w:space="0" w:color="auto"/>
            </w:tcBorders>
            <w:vAlign w:val="center"/>
          </w:tcPr>
          <w:p w14:paraId="0F44A2E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72B0655" w14:textId="77777777" w:rsidR="009E700A" w:rsidRPr="001E32DC" w:rsidRDefault="009E700A" w:rsidP="0041690F">
            <w:pPr>
              <w:pStyle w:val="TAC"/>
              <w:rPr>
                <w:rFonts w:cs="Arial"/>
                <w:szCs w:val="18"/>
                <w:lang w:val="en-US" w:eastAsia="zh-CN"/>
              </w:rPr>
            </w:pPr>
            <w:r w:rsidRPr="001E32DC">
              <w:rPr>
                <w:rFonts w:cs="Arial"/>
                <w:szCs w:val="18"/>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89ED97A" w14:textId="77777777" w:rsidR="009E700A" w:rsidRPr="001E32DC" w:rsidRDefault="009E700A" w:rsidP="0041690F">
            <w:pPr>
              <w:pStyle w:val="TAC"/>
              <w:rPr>
                <w:lang w:val="en-US" w:eastAsia="zh-CN"/>
              </w:rPr>
            </w:pPr>
            <w:r w:rsidRPr="001E32DC">
              <w:rPr>
                <w:lang w:val="en-US" w:eastAsia="zh-CN" w:bidi="ar"/>
              </w:rPr>
              <w:t>CA_n77(2A)_BCS1</w:t>
            </w:r>
          </w:p>
        </w:tc>
        <w:tc>
          <w:tcPr>
            <w:tcW w:w="1638" w:type="dxa"/>
            <w:tcBorders>
              <w:top w:val="nil"/>
              <w:left w:val="single" w:sz="4" w:space="0" w:color="auto"/>
              <w:bottom w:val="nil"/>
              <w:right w:val="single" w:sz="4" w:space="0" w:color="auto"/>
            </w:tcBorders>
            <w:vAlign w:val="center"/>
          </w:tcPr>
          <w:p w14:paraId="7109D4B1" w14:textId="77777777" w:rsidR="009E700A" w:rsidRPr="001E32DC" w:rsidRDefault="009E700A" w:rsidP="0041690F">
            <w:pPr>
              <w:pStyle w:val="TAC"/>
              <w:rPr>
                <w:lang w:val="en-US" w:eastAsia="zh-CN"/>
              </w:rPr>
            </w:pPr>
          </w:p>
        </w:tc>
      </w:tr>
      <w:tr w:rsidR="009E700A" w14:paraId="302FE1B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0319B84" w14:textId="77777777" w:rsidR="009E700A" w:rsidRPr="001E32DC" w:rsidRDefault="009E700A" w:rsidP="0041690F">
            <w:pPr>
              <w:pStyle w:val="TAC"/>
              <w:rPr>
                <w:lang w:val="fr-FR" w:eastAsia="zh-CN"/>
              </w:rPr>
            </w:pPr>
          </w:p>
        </w:tc>
        <w:tc>
          <w:tcPr>
            <w:tcW w:w="1862" w:type="dxa"/>
            <w:tcBorders>
              <w:top w:val="nil"/>
              <w:left w:val="single" w:sz="4" w:space="0" w:color="auto"/>
              <w:bottom w:val="single" w:sz="4" w:space="0" w:color="auto"/>
              <w:right w:val="single" w:sz="4" w:space="0" w:color="auto"/>
            </w:tcBorders>
            <w:vAlign w:val="center"/>
          </w:tcPr>
          <w:p w14:paraId="0A27B9E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1126C37" w14:textId="77777777" w:rsidR="009E700A" w:rsidRPr="001E32DC" w:rsidRDefault="009E700A" w:rsidP="0041690F">
            <w:pPr>
              <w:pStyle w:val="TAC"/>
              <w:rPr>
                <w:lang w:val="en-US" w:eastAsia="zh-CN"/>
              </w:rPr>
            </w:pPr>
            <w:r w:rsidRPr="001E32DC">
              <w:rPr>
                <w:rFonts w:cs="Arial"/>
                <w:szCs w:val="18"/>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2ACE57C8" w14:textId="77777777" w:rsidR="009E700A" w:rsidRPr="001E32DC" w:rsidRDefault="009E700A" w:rsidP="0041690F">
            <w:pPr>
              <w:pStyle w:val="TAC"/>
              <w:rPr>
                <w:lang w:val="en-US" w:eastAsia="zh-CN"/>
              </w:rPr>
            </w:pPr>
            <w:r w:rsidRPr="001E32DC">
              <w:rPr>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490A6E22" w14:textId="77777777" w:rsidR="009E700A" w:rsidRPr="001E32DC" w:rsidRDefault="009E700A" w:rsidP="0041690F">
            <w:pPr>
              <w:pStyle w:val="TAC"/>
              <w:rPr>
                <w:lang w:val="en-US" w:eastAsia="zh-CN"/>
              </w:rPr>
            </w:pPr>
          </w:p>
        </w:tc>
      </w:tr>
      <w:tr w:rsidR="009E700A" w14:paraId="56D207D7"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7F2CCB3" w14:textId="77777777" w:rsidR="009E700A" w:rsidRPr="001E32DC" w:rsidRDefault="009E700A" w:rsidP="0041690F">
            <w:pPr>
              <w:pStyle w:val="TAC"/>
              <w:rPr>
                <w:lang w:val="fr-FR" w:eastAsia="zh-CN"/>
              </w:rPr>
            </w:pPr>
            <w:r w:rsidRPr="001E32DC">
              <w:rPr>
                <w:lang w:val="fr-FR" w:eastAsia="zh-CN"/>
              </w:rPr>
              <w:t>CA_n28A-n78A-n79A</w:t>
            </w:r>
          </w:p>
        </w:tc>
        <w:tc>
          <w:tcPr>
            <w:tcW w:w="1862" w:type="dxa"/>
            <w:tcBorders>
              <w:top w:val="single" w:sz="4" w:space="0" w:color="auto"/>
              <w:left w:val="single" w:sz="4" w:space="0" w:color="auto"/>
              <w:bottom w:val="nil"/>
              <w:right w:val="single" w:sz="4" w:space="0" w:color="auto"/>
            </w:tcBorders>
            <w:vAlign w:val="center"/>
          </w:tcPr>
          <w:p w14:paraId="78A3B0BC" w14:textId="77777777" w:rsidR="009E700A" w:rsidRPr="001E32DC" w:rsidRDefault="009E700A" w:rsidP="0041690F">
            <w:pPr>
              <w:pStyle w:val="TAC"/>
              <w:rPr>
                <w:szCs w:val="18"/>
                <w:lang w:val="en-US"/>
              </w:rPr>
            </w:pPr>
            <w:r w:rsidRPr="001E32DC">
              <w:rPr>
                <w:szCs w:val="18"/>
                <w:lang w:val="en-US"/>
              </w:rPr>
              <w:t>CA_n28A-n78A</w:t>
            </w:r>
          </w:p>
          <w:p w14:paraId="3AC027F7" w14:textId="77777777" w:rsidR="009E700A" w:rsidRPr="001E32DC" w:rsidRDefault="009E700A" w:rsidP="0041690F">
            <w:pPr>
              <w:pStyle w:val="TAC"/>
              <w:rPr>
                <w:szCs w:val="18"/>
                <w:lang w:val="en-US"/>
              </w:rPr>
            </w:pPr>
            <w:r w:rsidRPr="001E32DC">
              <w:rPr>
                <w:szCs w:val="18"/>
                <w:lang w:val="en-US"/>
              </w:rPr>
              <w:t>CA_n28A-n79A</w:t>
            </w:r>
          </w:p>
          <w:p w14:paraId="78C9F862" w14:textId="77777777" w:rsidR="009E700A" w:rsidRPr="001E32DC" w:rsidRDefault="009E700A" w:rsidP="0041690F">
            <w:pPr>
              <w:pStyle w:val="TAC"/>
              <w:rPr>
                <w:lang w:val="en-US" w:eastAsia="zh-CN"/>
              </w:rPr>
            </w:pPr>
            <w:r w:rsidRPr="001E32DC">
              <w:rPr>
                <w:szCs w:val="18"/>
                <w:lang w:val="en-US"/>
              </w:rPr>
              <w:t>CA_n78A-n79A</w:t>
            </w:r>
          </w:p>
        </w:tc>
        <w:tc>
          <w:tcPr>
            <w:tcW w:w="843" w:type="dxa"/>
            <w:tcBorders>
              <w:top w:val="single" w:sz="4" w:space="0" w:color="auto"/>
              <w:left w:val="single" w:sz="4" w:space="0" w:color="auto"/>
              <w:bottom w:val="single" w:sz="4" w:space="0" w:color="auto"/>
              <w:right w:val="single" w:sz="4" w:space="0" w:color="auto"/>
            </w:tcBorders>
            <w:vAlign w:val="center"/>
          </w:tcPr>
          <w:p w14:paraId="774AB6A4" w14:textId="77777777" w:rsidR="009E700A" w:rsidRPr="001E32DC" w:rsidRDefault="009E700A" w:rsidP="0041690F">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084DB947"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28C98A79" w14:textId="77777777" w:rsidR="009E700A" w:rsidRPr="001E32DC" w:rsidRDefault="009E700A" w:rsidP="0041690F">
            <w:pPr>
              <w:pStyle w:val="TAC"/>
              <w:rPr>
                <w:lang w:val="en-US" w:eastAsia="zh-CN"/>
              </w:rPr>
            </w:pPr>
            <w:r w:rsidRPr="001E32DC">
              <w:rPr>
                <w:lang w:val="en-US" w:eastAsia="zh-CN"/>
              </w:rPr>
              <w:t>0</w:t>
            </w:r>
          </w:p>
        </w:tc>
      </w:tr>
      <w:tr w:rsidR="009E700A" w14:paraId="0AC9C3EA" w14:textId="77777777" w:rsidTr="002A3E3C">
        <w:trPr>
          <w:trHeight w:val="29"/>
        </w:trPr>
        <w:tc>
          <w:tcPr>
            <w:tcW w:w="1848" w:type="dxa"/>
            <w:tcBorders>
              <w:top w:val="nil"/>
              <w:left w:val="single" w:sz="4" w:space="0" w:color="auto"/>
              <w:bottom w:val="nil"/>
              <w:right w:val="single" w:sz="4" w:space="0" w:color="auto"/>
            </w:tcBorders>
            <w:vAlign w:val="center"/>
          </w:tcPr>
          <w:p w14:paraId="5283B2AC" w14:textId="77777777" w:rsidR="009E700A" w:rsidRPr="001E32DC" w:rsidRDefault="009E700A" w:rsidP="0041690F">
            <w:pPr>
              <w:pStyle w:val="TAC"/>
              <w:rPr>
                <w:lang w:val="fr-FR" w:eastAsia="zh-CN"/>
              </w:rPr>
            </w:pPr>
          </w:p>
        </w:tc>
        <w:tc>
          <w:tcPr>
            <w:tcW w:w="1862" w:type="dxa"/>
            <w:tcBorders>
              <w:top w:val="nil"/>
              <w:left w:val="single" w:sz="4" w:space="0" w:color="auto"/>
              <w:bottom w:val="nil"/>
              <w:right w:val="single" w:sz="4" w:space="0" w:color="auto"/>
            </w:tcBorders>
            <w:vAlign w:val="center"/>
          </w:tcPr>
          <w:p w14:paraId="216A5C1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85B652D"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35453721" w14:textId="77777777" w:rsidR="009E700A" w:rsidRPr="001E32DC" w:rsidRDefault="009E700A" w:rsidP="0041690F">
            <w:pPr>
              <w:pStyle w:val="TAC"/>
              <w:rPr>
                <w:lang w:val="en-US" w:eastAsia="zh-CN"/>
              </w:rPr>
            </w:pPr>
            <w:r w:rsidRPr="001E32DC">
              <w:rPr>
                <w:lang w:val="en-US" w:eastAsia="zh-CN" w:bidi="ar"/>
              </w:rPr>
              <w:t>10, 15, 20, 25, 30, 40, 50, 60, 80, 90, 100</w:t>
            </w:r>
          </w:p>
        </w:tc>
        <w:tc>
          <w:tcPr>
            <w:tcW w:w="1638" w:type="dxa"/>
            <w:tcBorders>
              <w:top w:val="nil"/>
              <w:left w:val="single" w:sz="4" w:space="0" w:color="auto"/>
              <w:bottom w:val="nil"/>
              <w:right w:val="single" w:sz="4" w:space="0" w:color="auto"/>
            </w:tcBorders>
            <w:vAlign w:val="center"/>
          </w:tcPr>
          <w:p w14:paraId="3B60C747" w14:textId="77777777" w:rsidR="009E700A" w:rsidRPr="001E32DC" w:rsidRDefault="009E700A" w:rsidP="0041690F">
            <w:pPr>
              <w:pStyle w:val="TAC"/>
              <w:rPr>
                <w:lang w:val="en-US" w:eastAsia="zh-CN"/>
              </w:rPr>
            </w:pPr>
          </w:p>
        </w:tc>
      </w:tr>
      <w:tr w:rsidR="009E700A" w14:paraId="2B7900A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96DA8AB" w14:textId="77777777" w:rsidR="009E700A" w:rsidRPr="001E32DC" w:rsidRDefault="009E700A" w:rsidP="0041690F">
            <w:pPr>
              <w:pStyle w:val="TAC"/>
              <w:rPr>
                <w:lang w:val="fr-FR" w:eastAsia="zh-CN"/>
              </w:rPr>
            </w:pPr>
          </w:p>
        </w:tc>
        <w:tc>
          <w:tcPr>
            <w:tcW w:w="1862" w:type="dxa"/>
            <w:tcBorders>
              <w:top w:val="nil"/>
              <w:left w:val="single" w:sz="4" w:space="0" w:color="auto"/>
              <w:bottom w:val="single" w:sz="4" w:space="0" w:color="auto"/>
              <w:right w:val="single" w:sz="4" w:space="0" w:color="auto"/>
            </w:tcBorders>
            <w:vAlign w:val="center"/>
          </w:tcPr>
          <w:p w14:paraId="7EEC9EF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69AFA24" w14:textId="77777777" w:rsidR="009E700A" w:rsidRPr="001E32DC" w:rsidRDefault="009E700A" w:rsidP="0041690F">
            <w:pPr>
              <w:pStyle w:val="TAC"/>
              <w:rPr>
                <w:lang w:val="en-US" w:eastAsia="zh-CN"/>
              </w:rPr>
            </w:pPr>
            <w:r w:rsidRPr="001E32DC">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127B0887" w14:textId="77777777" w:rsidR="009E700A" w:rsidRPr="001E32DC" w:rsidRDefault="009E700A" w:rsidP="0041690F">
            <w:pPr>
              <w:pStyle w:val="TAC"/>
              <w:rPr>
                <w:lang w:val="en-US" w:eastAsia="zh-CN"/>
              </w:rPr>
            </w:pPr>
            <w:r w:rsidRPr="001E32DC">
              <w:rPr>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1502E788" w14:textId="77777777" w:rsidR="009E700A" w:rsidRPr="001E32DC" w:rsidRDefault="009E700A" w:rsidP="0041690F">
            <w:pPr>
              <w:pStyle w:val="TAC"/>
              <w:rPr>
                <w:lang w:val="en-US" w:eastAsia="zh-CN"/>
              </w:rPr>
            </w:pPr>
          </w:p>
        </w:tc>
      </w:tr>
      <w:tr w:rsidR="009E700A" w14:paraId="6E51FAA4" w14:textId="77777777" w:rsidTr="002A3E3C">
        <w:trPr>
          <w:trHeight w:val="29"/>
        </w:trPr>
        <w:tc>
          <w:tcPr>
            <w:tcW w:w="1848" w:type="dxa"/>
            <w:tcBorders>
              <w:top w:val="single" w:sz="4" w:space="0" w:color="auto"/>
              <w:left w:val="single" w:sz="4" w:space="0" w:color="auto"/>
              <w:bottom w:val="nil"/>
              <w:right w:val="single" w:sz="4" w:space="0" w:color="auto"/>
            </w:tcBorders>
          </w:tcPr>
          <w:p w14:paraId="5C1A117B"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CA_n29A-n30A-n66A</w:t>
            </w:r>
          </w:p>
        </w:tc>
        <w:tc>
          <w:tcPr>
            <w:tcW w:w="1862" w:type="dxa"/>
            <w:tcBorders>
              <w:top w:val="single" w:sz="4" w:space="0" w:color="auto"/>
              <w:left w:val="single" w:sz="4" w:space="0" w:color="auto"/>
              <w:bottom w:val="nil"/>
              <w:right w:val="single" w:sz="4" w:space="0" w:color="auto"/>
            </w:tcBorders>
            <w:vAlign w:val="center"/>
          </w:tcPr>
          <w:p w14:paraId="6F1D7239" w14:textId="77777777" w:rsidR="009E700A" w:rsidRPr="00571960" w:rsidRDefault="009E700A" w:rsidP="0041690F">
            <w:pPr>
              <w:pStyle w:val="TAC"/>
              <w:rPr>
                <w:rFonts w:cs="Arial"/>
                <w:color w:val="000000"/>
                <w:szCs w:val="18"/>
                <w:lang w:val="en-US" w:eastAsia="zh-CN" w:bidi="ar"/>
              </w:rPr>
            </w:pPr>
            <w:r w:rsidRPr="001E32DC">
              <w:rPr>
                <w:szCs w:val="18"/>
                <w:lang w:val="en-US" w:eastAsia="zh-CN"/>
              </w:rPr>
              <w:t>CA_n30A-n66A</w:t>
            </w:r>
          </w:p>
        </w:tc>
        <w:tc>
          <w:tcPr>
            <w:tcW w:w="843" w:type="dxa"/>
            <w:tcBorders>
              <w:top w:val="single" w:sz="4" w:space="0" w:color="auto"/>
              <w:left w:val="single" w:sz="4" w:space="0" w:color="auto"/>
              <w:bottom w:val="single" w:sz="4" w:space="0" w:color="auto"/>
              <w:right w:val="single" w:sz="4" w:space="0" w:color="auto"/>
            </w:tcBorders>
          </w:tcPr>
          <w:p w14:paraId="57B3ED0A"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2C998E0C" w14:textId="77777777" w:rsidR="009E700A" w:rsidRPr="00571960" w:rsidRDefault="009E700A" w:rsidP="0041690F">
            <w:pPr>
              <w:pStyle w:val="TAC"/>
              <w:rPr>
                <w:lang w:val="en-US" w:eastAsia="zh-CN" w:bidi="ar"/>
              </w:rPr>
            </w:pPr>
            <w:r w:rsidRPr="001E32DC">
              <w:rPr>
                <w:lang w:val="en-US" w:eastAsia="zh-CN" w:bidi="ar"/>
              </w:rPr>
              <w:t>5</w:t>
            </w:r>
            <w:r w:rsidRPr="00571960">
              <w:rPr>
                <w:lang w:val="en-US" w:eastAsia="zh-CN" w:bidi="ar"/>
              </w:rPr>
              <w:t xml:space="preserve">, </w:t>
            </w:r>
            <w:r w:rsidRPr="001E32DC">
              <w:rPr>
                <w:lang w:val="en-US" w:eastAsia="zh-CN" w:bidi="ar"/>
              </w:rPr>
              <w:t>10</w:t>
            </w:r>
          </w:p>
        </w:tc>
        <w:tc>
          <w:tcPr>
            <w:tcW w:w="1638" w:type="dxa"/>
            <w:tcBorders>
              <w:top w:val="single" w:sz="4" w:space="0" w:color="auto"/>
              <w:left w:val="single" w:sz="4" w:space="0" w:color="auto"/>
              <w:bottom w:val="nil"/>
              <w:right w:val="single" w:sz="4" w:space="0" w:color="auto"/>
            </w:tcBorders>
            <w:vAlign w:val="center"/>
          </w:tcPr>
          <w:p w14:paraId="19EB2E0A"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0</w:t>
            </w:r>
          </w:p>
        </w:tc>
      </w:tr>
      <w:tr w:rsidR="009E700A" w14:paraId="6BC00FFE" w14:textId="77777777" w:rsidTr="002A3E3C">
        <w:trPr>
          <w:trHeight w:val="29"/>
        </w:trPr>
        <w:tc>
          <w:tcPr>
            <w:tcW w:w="1848" w:type="dxa"/>
            <w:tcBorders>
              <w:top w:val="nil"/>
              <w:left w:val="single" w:sz="4" w:space="0" w:color="auto"/>
              <w:bottom w:val="nil"/>
              <w:right w:val="single" w:sz="4" w:space="0" w:color="auto"/>
            </w:tcBorders>
          </w:tcPr>
          <w:p w14:paraId="5A094A95" w14:textId="77777777" w:rsidR="009E700A" w:rsidRPr="00571960" w:rsidRDefault="009E700A" w:rsidP="0041690F">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317F0A46" w14:textId="77777777" w:rsidR="009E700A" w:rsidRPr="00571960"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71B9F897"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0682BEE8" w14:textId="77777777" w:rsidR="009E700A" w:rsidRPr="00571960" w:rsidRDefault="009E700A" w:rsidP="0041690F">
            <w:pPr>
              <w:pStyle w:val="TAC"/>
              <w:rPr>
                <w:lang w:val="en-US" w:eastAsia="zh-CN" w:bidi="ar"/>
              </w:rPr>
            </w:pPr>
            <w:r w:rsidRPr="001E32DC">
              <w:rPr>
                <w:lang w:val="en-US" w:eastAsia="zh-CN" w:bidi="ar"/>
              </w:rPr>
              <w:t>5</w:t>
            </w:r>
            <w:r w:rsidRPr="00571960">
              <w:rPr>
                <w:lang w:val="en-US" w:eastAsia="zh-CN" w:bidi="ar"/>
              </w:rPr>
              <w:t xml:space="preserve">, </w:t>
            </w:r>
            <w:r w:rsidRPr="001E32DC">
              <w:rPr>
                <w:lang w:val="en-US" w:eastAsia="zh-CN" w:bidi="ar"/>
              </w:rPr>
              <w:t>10</w:t>
            </w:r>
          </w:p>
        </w:tc>
        <w:tc>
          <w:tcPr>
            <w:tcW w:w="1638" w:type="dxa"/>
            <w:tcBorders>
              <w:top w:val="nil"/>
              <w:left w:val="single" w:sz="4" w:space="0" w:color="auto"/>
              <w:bottom w:val="nil"/>
              <w:right w:val="single" w:sz="4" w:space="0" w:color="auto"/>
            </w:tcBorders>
            <w:vAlign w:val="center"/>
          </w:tcPr>
          <w:p w14:paraId="60E27C1B" w14:textId="77777777" w:rsidR="009E700A" w:rsidRPr="00571960" w:rsidRDefault="009E700A" w:rsidP="0041690F">
            <w:pPr>
              <w:pStyle w:val="TAC"/>
              <w:rPr>
                <w:rFonts w:cs="Arial"/>
                <w:color w:val="000000"/>
                <w:szCs w:val="18"/>
                <w:lang w:val="en-US" w:eastAsia="zh-CN" w:bidi="ar"/>
              </w:rPr>
            </w:pPr>
          </w:p>
        </w:tc>
      </w:tr>
      <w:tr w:rsidR="009E700A" w14:paraId="379B5762" w14:textId="77777777" w:rsidTr="002A3E3C">
        <w:trPr>
          <w:trHeight w:val="29"/>
        </w:trPr>
        <w:tc>
          <w:tcPr>
            <w:tcW w:w="1848" w:type="dxa"/>
            <w:tcBorders>
              <w:top w:val="nil"/>
              <w:left w:val="single" w:sz="4" w:space="0" w:color="auto"/>
              <w:bottom w:val="single" w:sz="4" w:space="0" w:color="auto"/>
              <w:right w:val="single" w:sz="4" w:space="0" w:color="auto"/>
            </w:tcBorders>
          </w:tcPr>
          <w:p w14:paraId="42326A9A" w14:textId="77777777" w:rsidR="009E700A" w:rsidRPr="00571960" w:rsidRDefault="009E700A" w:rsidP="0041690F">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23305C01" w14:textId="77777777" w:rsidR="009E700A" w:rsidRPr="00571960"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114665D6"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4BD838E" w14:textId="77777777" w:rsidR="009E700A" w:rsidRPr="00571960" w:rsidRDefault="009E700A" w:rsidP="0041690F">
            <w:pPr>
              <w:pStyle w:val="TAC"/>
              <w:rPr>
                <w:lang w:val="en-US" w:eastAsia="zh-CN" w:bidi="ar"/>
              </w:rPr>
            </w:pPr>
            <w:r w:rsidRPr="00571960">
              <w:rPr>
                <w:lang w:val="en-US" w:eastAsia="zh-CN" w:bidi="ar"/>
              </w:rPr>
              <w:t xml:space="preserve">5, 10, </w:t>
            </w:r>
            <w:r w:rsidRPr="001E32DC">
              <w:rPr>
                <w:lang w:val="en-US" w:eastAsia="zh-CN" w:bidi="ar"/>
              </w:rPr>
              <w:t>15</w:t>
            </w:r>
            <w:r w:rsidRPr="00571960">
              <w:rPr>
                <w:lang w:val="en-US" w:eastAsia="zh-CN" w:bidi="ar"/>
              </w:rPr>
              <w:t xml:space="preserve">, </w:t>
            </w:r>
            <w:r w:rsidRPr="001E32DC">
              <w:rPr>
                <w:lang w:val="en-US" w:eastAsia="zh-CN" w:bidi="ar"/>
              </w:rPr>
              <w:t>20</w:t>
            </w:r>
            <w:r w:rsidRPr="00571960">
              <w:rPr>
                <w:lang w:val="en-US" w:eastAsia="zh-CN" w:bidi="ar"/>
              </w:rPr>
              <w:t xml:space="preserve">, </w:t>
            </w:r>
            <w:r w:rsidRPr="001E32DC">
              <w:rPr>
                <w:lang w:val="en-US" w:eastAsia="zh-CN" w:bidi="ar"/>
              </w:rPr>
              <w:t>25</w:t>
            </w:r>
            <w:r w:rsidRPr="00571960">
              <w:rPr>
                <w:lang w:val="en-US" w:eastAsia="zh-CN" w:bidi="ar"/>
              </w:rPr>
              <w:t xml:space="preserve">, </w:t>
            </w:r>
            <w:r w:rsidRPr="001E32DC">
              <w:rPr>
                <w:lang w:val="en-US" w:eastAsia="zh-CN" w:bidi="ar"/>
              </w:rPr>
              <w:t>30</w:t>
            </w:r>
            <w:r w:rsidRPr="00571960">
              <w:rPr>
                <w:lang w:val="en-US" w:eastAsia="zh-CN" w:bidi="ar"/>
              </w:rPr>
              <w:t xml:space="preserve">, </w:t>
            </w:r>
            <w:r w:rsidRPr="001E32DC">
              <w:rPr>
                <w:lang w:val="en-US" w:eastAsia="zh-CN" w:bidi="ar"/>
              </w:rPr>
              <w:t>40</w:t>
            </w:r>
          </w:p>
        </w:tc>
        <w:tc>
          <w:tcPr>
            <w:tcW w:w="1638" w:type="dxa"/>
            <w:tcBorders>
              <w:top w:val="nil"/>
              <w:left w:val="single" w:sz="4" w:space="0" w:color="auto"/>
              <w:bottom w:val="single" w:sz="4" w:space="0" w:color="auto"/>
              <w:right w:val="single" w:sz="4" w:space="0" w:color="auto"/>
            </w:tcBorders>
            <w:vAlign w:val="center"/>
          </w:tcPr>
          <w:p w14:paraId="056CBD00" w14:textId="77777777" w:rsidR="009E700A" w:rsidRPr="00571960" w:rsidRDefault="009E700A" w:rsidP="0041690F">
            <w:pPr>
              <w:pStyle w:val="TAC"/>
              <w:rPr>
                <w:rFonts w:cs="Arial"/>
                <w:color w:val="000000"/>
                <w:szCs w:val="18"/>
                <w:lang w:val="en-US" w:eastAsia="zh-CN" w:bidi="ar"/>
              </w:rPr>
            </w:pPr>
          </w:p>
        </w:tc>
      </w:tr>
      <w:tr w:rsidR="009E700A" w14:paraId="670125A8" w14:textId="77777777" w:rsidTr="002A3E3C">
        <w:trPr>
          <w:trHeight w:val="29"/>
        </w:trPr>
        <w:tc>
          <w:tcPr>
            <w:tcW w:w="1848" w:type="dxa"/>
            <w:tcBorders>
              <w:top w:val="single" w:sz="4" w:space="0" w:color="auto"/>
              <w:left w:val="single" w:sz="4" w:space="0" w:color="auto"/>
              <w:bottom w:val="nil"/>
              <w:right w:val="single" w:sz="4" w:space="0" w:color="auto"/>
            </w:tcBorders>
          </w:tcPr>
          <w:p w14:paraId="5D740EC9"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CA_n29A-n30A-n66(2A)</w:t>
            </w:r>
          </w:p>
        </w:tc>
        <w:tc>
          <w:tcPr>
            <w:tcW w:w="1862" w:type="dxa"/>
            <w:tcBorders>
              <w:top w:val="single" w:sz="4" w:space="0" w:color="auto"/>
              <w:left w:val="single" w:sz="4" w:space="0" w:color="auto"/>
              <w:bottom w:val="nil"/>
              <w:right w:val="single" w:sz="4" w:space="0" w:color="auto"/>
            </w:tcBorders>
            <w:vAlign w:val="center"/>
          </w:tcPr>
          <w:p w14:paraId="48681A19" w14:textId="77777777" w:rsidR="009E700A" w:rsidRPr="00571960" w:rsidRDefault="009E700A" w:rsidP="0041690F">
            <w:pPr>
              <w:pStyle w:val="TAC"/>
              <w:rPr>
                <w:rFonts w:cs="Arial"/>
                <w:color w:val="000000"/>
                <w:szCs w:val="18"/>
                <w:lang w:val="en-US" w:eastAsia="zh-CN" w:bidi="ar"/>
              </w:rPr>
            </w:pPr>
            <w:r w:rsidRPr="001E32DC">
              <w:rPr>
                <w:szCs w:val="18"/>
                <w:lang w:val="en-US" w:eastAsia="zh-CN"/>
              </w:rPr>
              <w:t>CA_n30A-n66A</w:t>
            </w:r>
          </w:p>
        </w:tc>
        <w:tc>
          <w:tcPr>
            <w:tcW w:w="843" w:type="dxa"/>
            <w:tcBorders>
              <w:top w:val="single" w:sz="4" w:space="0" w:color="auto"/>
              <w:left w:val="single" w:sz="4" w:space="0" w:color="auto"/>
              <w:bottom w:val="single" w:sz="4" w:space="0" w:color="auto"/>
              <w:right w:val="single" w:sz="4" w:space="0" w:color="auto"/>
            </w:tcBorders>
          </w:tcPr>
          <w:p w14:paraId="5CBE0C32"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01E6AF36" w14:textId="77777777" w:rsidR="009E700A" w:rsidRPr="00571960" w:rsidRDefault="009E700A" w:rsidP="0041690F">
            <w:pPr>
              <w:pStyle w:val="TAC"/>
              <w:rPr>
                <w:lang w:val="en-US" w:eastAsia="zh-CN" w:bidi="ar"/>
              </w:rPr>
            </w:pPr>
            <w:r w:rsidRPr="001E32DC">
              <w:rPr>
                <w:lang w:val="en-US" w:eastAsia="zh-CN" w:bidi="ar"/>
              </w:rPr>
              <w:t>5</w:t>
            </w:r>
            <w:r w:rsidRPr="00571960">
              <w:rPr>
                <w:lang w:val="en-US" w:eastAsia="zh-CN" w:bidi="ar"/>
              </w:rPr>
              <w:t xml:space="preserve">, </w:t>
            </w:r>
            <w:r w:rsidRPr="001E32DC">
              <w:rPr>
                <w:lang w:val="en-US" w:eastAsia="zh-CN" w:bidi="ar"/>
              </w:rPr>
              <w:t>10</w:t>
            </w:r>
          </w:p>
        </w:tc>
        <w:tc>
          <w:tcPr>
            <w:tcW w:w="1638" w:type="dxa"/>
            <w:tcBorders>
              <w:top w:val="single" w:sz="4" w:space="0" w:color="auto"/>
              <w:left w:val="single" w:sz="4" w:space="0" w:color="auto"/>
              <w:bottom w:val="nil"/>
              <w:right w:val="single" w:sz="4" w:space="0" w:color="auto"/>
            </w:tcBorders>
            <w:vAlign w:val="center"/>
          </w:tcPr>
          <w:p w14:paraId="09DC6451"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0</w:t>
            </w:r>
          </w:p>
        </w:tc>
      </w:tr>
      <w:tr w:rsidR="009E700A" w14:paraId="5981EB08" w14:textId="77777777" w:rsidTr="002A3E3C">
        <w:trPr>
          <w:trHeight w:val="29"/>
        </w:trPr>
        <w:tc>
          <w:tcPr>
            <w:tcW w:w="1848" w:type="dxa"/>
            <w:tcBorders>
              <w:top w:val="nil"/>
              <w:left w:val="single" w:sz="4" w:space="0" w:color="auto"/>
              <w:bottom w:val="nil"/>
              <w:right w:val="single" w:sz="4" w:space="0" w:color="auto"/>
            </w:tcBorders>
          </w:tcPr>
          <w:p w14:paraId="320E91A3" w14:textId="77777777" w:rsidR="009E700A" w:rsidRPr="00571960" w:rsidRDefault="009E700A" w:rsidP="0041690F">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73F5EF2E" w14:textId="77777777" w:rsidR="009E700A" w:rsidRPr="00571960"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3CE5B72A"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53B09F0C" w14:textId="77777777" w:rsidR="009E700A" w:rsidRPr="00571960" w:rsidRDefault="009E700A" w:rsidP="0041690F">
            <w:pPr>
              <w:pStyle w:val="TAC"/>
              <w:rPr>
                <w:lang w:val="en-US" w:eastAsia="zh-CN" w:bidi="ar"/>
              </w:rPr>
            </w:pPr>
            <w:r w:rsidRPr="001E32DC">
              <w:rPr>
                <w:lang w:val="en-US" w:eastAsia="zh-CN" w:bidi="ar"/>
              </w:rPr>
              <w:t>5</w:t>
            </w:r>
            <w:r w:rsidRPr="00571960">
              <w:rPr>
                <w:lang w:val="en-US" w:eastAsia="zh-CN" w:bidi="ar"/>
              </w:rPr>
              <w:t xml:space="preserve">, </w:t>
            </w:r>
            <w:r w:rsidRPr="001E32DC">
              <w:rPr>
                <w:lang w:val="en-US" w:eastAsia="zh-CN" w:bidi="ar"/>
              </w:rPr>
              <w:t>10</w:t>
            </w:r>
          </w:p>
        </w:tc>
        <w:tc>
          <w:tcPr>
            <w:tcW w:w="1638" w:type="dxa"/>
            <w:tcBorders>
              <w:top w:val="nil"/>
              <w:left w:val="single" w:sz="4" w:space="0" w:color="auto"/>
              <w:bottom w:val="nil"/>
              <w:right w:val="single" w:sz="4" w:space="0" w:color="auto"/>
            </w:tcBorders>
            <w:vAlign w:val="center"/>
          </w:tcPr>
          <w:p w14:paraId="39D27291" w14:textId="77777777" w:rsidR="009E700A" w:rsidRPr="00571960" w:rsidRDefault="009E700A" w:rsidP="0041690F">
            <w:pPr>
              <w:pStyle w:val="TAC"/>
              <w:rPr>
                <w:rFonts w:cs="Arial"/>
                <w:color w:val="000000"/>
                <w:szCs w:val="18"/>
                <w:lang w:val="en-US" w:eastAsia="zh-CN" w:bidi="ar"/>
              </w:rPr>
            </w:pPr>
          </w:p>
        </w:tc>
      </w:tr>
      <w:tr w:rsidR="009E700A" w14:paraId="71D0FAFA" w14:textId="77777777" w:rsidTr="002A3E3C">
        <w:trPr>
          <w:trHeight w:val="29"/>
        </w:trPr>
        <w:tc>
          <w:tcPr>
            <w:tcW w:w="1848" w:type="dxa"/>
            <w:tcBorders>
              <w:top w:val="nil"/>
              <w:left w:val="single" w:sz="4" w:space="0" w:color="auto"/>
              <w:bottom w:val="single" w:sz="4" w:space="0" w:color="auto"/>
              <w:right w:val="single" w:sz="4" w:space="0" w:color="auto"/>
            </w:tcBorders>
          </w:tcPr>
          <w:p w14:paraId="6822813F" w14:textId="77777777" w:rsidR="009E700A" w:rsidRPr="00571960" w:rsidRDefault="009E700A" w:rsidP="0041690F">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0EC54AF2" w14:textId="77777777" w:rsidR="009E700A" w:rsidRPr="00571960"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41D8DF76"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8017886" w14:textId="77777777" w:rsidR="009E700A" w:rsidRPr="00571960" w:rsidRDefault="009E700A" w:rsidP="0041690F">
            <w:pPr>
              <w:pStyle w:val="TAC"/>
              <w:rPr>
                <w:lang w:val="en-US" w:eastAsia="zh-CN" w:bidi="ar"/>
              </w:rPr>
            </w:pPr>
            <w:r w:rsidRPr="00571960">
              <w:rPr>
                <w:lang w:val="en-US" w:eastAsia="zh-CN" w:bidi="ar"/>
              </w:rPr>
              <w:t>CA_n66(2A)</w:t>
            </w:r>
            <w:r w:rsidRPr="001E32DC">
              <w:rPr>
                <w:rFonts w:hint="eastAsia"/>
                <w:lang w:val="en-US" w:eastAsia="zh-CN" w:bidi="ar"/>
              </w:rPr>
              <w:t>_BCS1</w:t>
            </w:r>
          </w:p>
        </w:tc>
        <w:tc>
          <w:tcPr>
            <w:tcW w:w="1638" w:type="dxa"/>
            <w:tcBorders>
              <w:top w:val="nil"/>
              <w:left w:val="single" w:sz="4" w:space="0" w:color="auto"/>
              <w:bottom w:val="single" w:sz="4" w:space="0" w:color="auto"/>
              <w:right w:val="single" w:sz="4" w:space="0" w:color="auto"/>
            </w:tcBorders>
            <w:vAlign w:val="center"/>
          </w:tcPr>
          <w:p w14:paraId="2B799189" w14:textId="77777777" w:rsidR="009E700A" w:rsidRPr="00571960" w:rsidRDefault="009E700A" w:rsidP="0041690F">
            <w:pPr>
              <w:pStyle w:val="TAC"/>
              <w:rPr>
                <w:rFonts w:cs="Arial"/>
                <w:color w:val="000000"/>
                <w:szCs w:val="18"/>
                <w:lang w:val="en-US" w:eastAsia="zh-CN" w:bidi="ar"/>
              </w:rPr>
            </w:pPr>
          </w:p>
        </w:tc>
      </w:tr>
      <w:tr w:rsidR="009E700A" w14:paraId="322E61B8"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9392A39" w14:textId="77777777" w:rsidR="009E700A" w:rsidRPr="001E32DC" w:rsidRDefault="009E700A" w:rsidP="0041690F">
            <w:pPr>
              <w:pStyle w:val="TAC"/>
              <w:rPr>
                <w:lang w:val="fr-FR" w:eastAsia="zh-CN"/>
              </w:rPr>
            </w:pPr>
            <w:r w:rsidRPr="001E32DC">
              <w:rPr>
                <w:lang w:val="fr-FR" w:eastAsia="zh-CN"/>
              </w:rPr>
              <w:t>CA_n29A-n30A-n77</w:t>
            </w:r>
            <w:r w:rsidRPr="001E32DC">
              <w:rPr>
                <w:rFonts w:hint="eastAsia"/>
                <w:lang w:val="fr-FR" w:eastAsia="zh-CN"/>
              </w:rPr>
              <w:t>A</w:t>
            </w:r>
          </w:p>
        </w:tc>
        <w:tc>
          <w:tcPr>
            <w:tcW w:w="1862" w:type="dxa"/>
            <w:tcBorders>
              <w:top w:val="single" w:sz="4" w:space="0" w:color="auto"/>
              <w:left w:val="single" w:sz="4" w:space="0" w:color="auto"/>
              <w:bottom w:val="nil"/>
              <w:right w:val="single" w:sz="4" w:space="0" w:color="auto"/>
            </w:tcBorders>
            <w:vAlign w:val="center"/>
          </w:tcPr>
          <w:p w14:paraId="2115D202" w14:textId="77777777" w:rsidR="009E700A" w:rsidRDefault="009E700A" w:rsidP="0041690F">
            <w:pPr>
              <w:pStyle w:val="TAC"/>
              <w:rPr>
                <w:lang w:eastAsia="zh-CN"/>
              </w:rPr>
            </w:pPr>
            <w:r w:rsidRPr="007B37F5">
              <w:rPr>
                <w:rFonts w:cs="Arial"/>
                <w:szCs w:val="18"/>
                <w:lang w:val="en-US" w:eastAsia="zh-CN"/>
              </w:rPr>
              <w:t>n77</w:t>
            </w:r>
            <w:r w:rsidRPr="007B37F5">
              <w:rPr>
                <w:rFonts w:cs="Arial"/>
                <w:szCs w:val="18"/>
                <w:vertAlign w:val="superscript"/>
                <w:lang w:val="en-US" w:eastAsia="zh-CN"/>
              </w:rPr>
              <w:t>7</w:t>
            </w:r>
          </w:p>
          <w:p w14:paraId="5D264F98" w14:textId="77777777" w:rsidR="009E700A" w:rsidRPr="001E32DC" w:rsidRDefault="009E700A" w:rsidP="0041690F">
            <w:pPr>
              <w:pStyle w:val="TAC"/>
              <w:rPr>
                <w:lang w:val="en-US" w:eastAsia="zh-CN"/>
              </w:rPr>
            </w:pPr>
            <w:r w:rsidRPr="00667E59">
              <w:rPr>
                <w:lang w:eastAsia="zh-CN"/>
              </w:rPr>
              <w:t>CA_n30A-n77A</w:t>
            </w:r>
            <w:r w:rsidRPr="00571960">
              <w:rPr>
                <w:vertAlign w:val="superscript"/>
                <w:lang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21C87541" w14:textId="77777777" w:rsidR="009E700A" w:rsidRPr="001E32DC" w:rsidRDefault="009E700A" w:rsidP="0041690F">
            <w:pPr>
              <w:pStyle w:val="TAC"/>
              <w:rPr>
                <w:lang w:val="en-US" w:eastAsia="zh-CN"/>
              </w:rPr>
            </w:pPr>
            <w:r w:rsidRPr="001E32DC">
              <w:rPr>
                <w:lang w:val="en-US"/>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2246FBD5"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1837DD38" w14:textId="77777777" w:rsidR="009E700A" w:rsidRPr="001E32DC" w:rsidRDefault="009E700A" w:rsidP="0041690F">
            <w:pPr>
              <w:pStyle w:val="TAC"/>
              <w:rPr>
                <w:lang w:val="en-US" w:eastAsia="zh-CN"/>
              </w:rPr>
            </w:pPr>
            <w:r w:rsidRPr="001E32DC">
              <w:rPr>
                <w:lang w:val="en-US" w:eastAsia="zh-CN"/>
              </w:rPr>
              <w:t>0</w:t>
            </w:r>
          </w:p>
        </w:tc>
      </w:tr>
      <w:tr w:rsidR="009E700A" w14:paraId="2B181E9C" w14:textId="77777777" w:rsidTr="002A3E3C">
        <w:trPr>
          <w:trHeight w:val="29"/>
        </w:trPr>
        <w:tc>
          <w:tcPr>
            <w:tcW w:w="1848" w:type="dxa"/>
            <w:tcBorders>
              <w:top w:val="nil"/>
              <w:left w:val="single" w:sz="4" w:space="0" w:color="auto"/>
              <w:bottom w:val="nil"/>
              <w:right w:val="single" w:sz="4" w:space="0" w:color="auto"/>
            </w:tcBorders>
            <w:vAlign w:val="center"/>
          </w:tcPr>
          <w:p w14:paraId="3867A869" w14:textId="77777777" w:rsidR="009E700A" w:rsidRPr="001E32DC" w:rsidRDefault="009E700A" w:rsidP="0041690F">
            <w:pPr>
              <w:pStyle w:val="TAC"/>
              <w:rPr>
                <w:lang w:val="fr-FR" w:eastAsia="zh-CN"/>
              </w:rPr>
            </w:pPr>
          </w:p>
        </w:tc>
        <w:tc>
          <w:tcPr>
            <w:tcW w:w="1862" w:type="dxa"/>
            <w:tcBorders>
              <w:top w:val="nil"/>
              <w:left w:val="single" w:sz="4" w:space="0" w:color="auto"/>
              <w:bottom w:val="nil"/>
              <w:right w:val="single" w:sz="4" w:space="0" w:color="auto"/>
            </w:tcBorders>
            <w:vAlign w:val="center"/>
          </w:tcPr>
          <w:p w14:paraId="7BB4927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962F222" w14:textId="77777777" w:rsidR="009E700A" w:rsidRPr="001E32DC" w:rsidRDefault="009E700A" w:rsidP="0041690F">
            <w:pPr>
              <w:pStyle w:val="TAC"/>
              <w:rPr>
                <w:lang w:val="en-US" w:eastAsia="zh-CN"/>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43EFF092"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66ECF24B" w14:textId="77777777" w:rsidR="009E700A" w:rsidRPr="001E32DC" w:rsidRDefault="009E700A" w:rsidP="0041690F">
            <w:pPr>
              <w:pStyle w:val="TAC"/>
              <w:rPr>
                <w:lang w:val="en-US" w:eastAsia="zh-CN"/>
              </w:rPr>
            </w:pPr>
          </w:p>
        </w:tc>
      </w:tr>
      <w:tr w:rsidR="009E700A" w14:paraId="686DA01E"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75B07B5" w14:textId="77777777" w:rsidR="009E700A" w:rsidRPr="001E32DC" w:rsidRDefault="009E700A" w:rsidP="0041690F">
            <w:pPr>
              <w:pStyle w:val="TAC"/>
              <w:rPr>
                <w:lang w:val="fr-FR" w:eastAsia="zh-CN"/>
              </w:rPr>
            </w:pPr>
          </w:p>
        </w:tc>
        <w:tc>
          <w:tcPr>
            <w:tcW w:w="1862" w:type="dxa"/>
            <w:tcBorders>
              <w:top w:val="nil"/>
              <w:left w:val="single" w:sz="4" w:space="0" w:color="auto"/>
              <w:bottom w:val="single" w:sz="4" w:space="0" w:color="auto"/>
              <w:right w:val="single" w:sz="4" w:space="0" w:color="auto"/>
            </w:tcBorders>
            <w:vAlign w:val="center"/>
          </w:tcPr>
          <w:p w14:paraId="5A439E1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F13E0EB" w14:textId="77777777" w:rsidR="009E700A" w:rsidRPr="001E32DC" w:rsidRDefault="009E700A" w:rsidP="0041690F">
            <w:pPr>
              <w:pStyle w:val="TAC"/>
              <w:rPr>
                <w:lang w:val="en-US" w:eastAsia="zh-CN"/>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8A8830A"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3B81796" w14:textId="77777777" w:rsidR="009E700A" w:rsidRPr="001E32DC" w:rsidRDefault="009E700A" w:rsidP="0041690F">
            <w:pPr>
              <w:pStyle w:val="TAC"/>
              <w:rPr>
                <w:lang w:val="en-US" w:eastAsia="zh-CN"/>
              </w:rPr>
            </w:pPr>
          </w:p>
        </w:tc>
      </w:tr>
      <w:tr w:rsidR="009E700A" w14:paraId="061CAB24"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0A49BCE" w14:textId="77777777" w:rsidR="009E700A" w:rsidRPr="001E32DC" w:rsidRDefault="009E700A" w:rsidP="0041690F">
            <w:pPr>
              <w:pStyle w:val="TAC"/>
              <w:rPr>
                <w:lang w:val="fr-FR" w:eastAsia="zh-CN"/>
              </w:rPr>
            </w:pPr>
            <w:r w:rsidRPr="001E32DC">
              <w:rPr>
                <w:lang w:val="fr-FR" w:eastAsia="zh-CN"/>
              </w:rPr>
              <w:t>CA_n29A-n30A-n77(2A)</w:t>
            </w:r>
          </w:p>
        </w:tc>
        <w:tc>
          <w:tcPr>
            <w:tcW w:w="1862" w:type="dxa"/>
            <w:tcBorders>
              <w:top w:val="single" w:sz="4" w:space="0" w:color="auto"/>
              <w:left w:val="single" w:sz="4" w:space="0" w:color="auto"/>
              <w:bottom w:val="nil"/>
              <w:right w:val="single" w:sz="4" w:space="0" w:color="auto"/>
            </w:tcBorders>
            <w:vAlign w:val="center"/>
          </w:tcPr>
          <w:p w14:paraId="55F9FFCE" w14:textId="77777777" w:rsidR="009E700A" w:rsidRDefault="009E700A" w:rsidP="0041690F">
            <w:pPr>
              <w:pStyle w:val="TAC"/>
              <w:rPr>
                <w:lang w:eastAsia="zh-CN"/>
              </w:rPr>
            </w:pPr>
            <w:r w:rsidRPr="007B37F5">
              <w:rPr>
                <w:lang w:val="en-US" w:eastAsia="zh-CN"/>
              </w:rPr>
              <w:t>n77</w:t>
            </w:r>
            <w:r w:rsidRPr="007B37F5">
              <w:rPr>
                <w:vertAlign w:val="superscript"/>
                <w:lang w:val="en-US" w:eastAsia="zh-CN"/>
              </w:rPr>
              <w:t>7</w:t>
            </w:r>
          </w:p>
          <w:p w14:paraId="72D77719" w14:textId="77777777" w:rsidR="009E700A" w:rsidRPr="001E32DC" w:rsidRDefault="009E700A" w:rsidP="0041690F">
            <w:pPr>
              <w:pStyle w:val="TAC"/>
              <w:rPr>
                <w:lang w:val="en-US" w:eastAsia="zh-CN"/>
              </w:rPr>
            </w:pPr>
            <w:r w:rsidRPr="009F6E54">
              <w:rPr>
                <w:lang w:eastAsia="zh-CN"/>
              </w:rPr>
              <w:t>CA_n30A-n77A</w:t>
            </w:r>
            <w:r w:rsidRPr="00571960">
              <w:rPr>
                <w:vertAlign w:val="superscript"/>
                <w:lang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4F00DE30" w14:textId="77777777" w:rsidR="009E700A" w:rsidRPr="001E32DC" w:rsidRDefault="009E700A" w:rsidP="0041690F">
            <w:pPr>
              <w:pStyle w:val="TAC"/>
              <w:rPr>
                <w:lang w:val="en-US" w:eastAsia="zh-CN"/>
              </w:rPr>
            </w:pPr>
            <w:r w:rsidRPr="001E32DC">
              <w:rPr>
                <w:lang w:val="en-US"/>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6F58A4B0"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36B2D831" w14:textId="77777777" w:rsidR="009E700A" w:rsidRPr="001E32DC" w:rsidRDefault="009E700A" w:rsidP="0041690F">
            <w:pPr>
              <w:pStyle w:val="TAC"/>
              <w:rPr>
                <w:lang w:val="en-US" w:eastAsia="zh-CN"/>
              </w:rPr>
            </w:pPr>
            <w:r w:rsidRPr="001E32DC">
              <w:rPr>
                <w:lang w:val="en-US" w:eastAsia="zh-CN"/>
              </w:rPr>
              <w:t>0</w:t>
            </w:r>
          </w:p>
        </w:tc>
      </w:tr>
      <w:tr w:rsidR="009E700A" w14:paraId="7E47DC59" w14:textId="77777777" w:rsidTr="002A3E3C">
        <w:trPr>
          <w:trHeight w:val="29"/>
        </w:trPr>
        <w:tc>
          <w:tcPr>
            <w:tcW w:w="1848" w:type="dxa"/>
            <w:tcBorders>
              <w:top w:val="nil"/>
              <w:left w:val="single" w:sz="4" w:space="0" w:color="auto"/>
              <w:bottom w:val="nil"/>
              <w:right w:val="single" w:sz="4" w:space="0" w:color="auto"/>
            </w:tcBorders>
            <w:vAlign w:val="center"/>
          </w:tcPr>
          <w:p w14:paraId="14DE47AB" w14:textId="77777777" w:rsidR="009E700A" w:rsidRPr="001E32DC" w:rsidRDefault="009E700A" w:rsidP="0041690F">
            <w:pPr>
              <w:pStyle w:val="TAC"/>
              <w:rPr>
                <w:lang w:val="fr-FR" w:eastAsia="zh-CN"/>
              </w:rPr>
            </w:pPr>
          </w:p>
        </w:tc>
        <w:tc>
          <w:tcPr>
            <w:tcW w:w="1862" w:type="dxa"/>
            <w:tcBorders>
              <w:top w:val="nil"/>
              <w:left w:val="single" w:sz="4" w:space="0" w:color="auto"/>
              <w:bottom w:val="nil"/>
              <w:right w:val="single" w:sz="4" w:space="0" w:color="auto"/>
            </w:tcBorders>
            <w:vAlign w:val="center"/>
          </w:tcPr>
          <w:p w14:paraId="2E70187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D66EFDC" w14:textId="77777777" w:rsidR="009E700A" w:rsidRPr="001E32DC" w:rsidRDefault="009E700A" w:rsidP="0041690F">
            <w:pPr>
              <w:pStyle w:val="TAC"/>
              <w:rPr>
                <w:lang w:val="en-US" w:eastAsia="zh-CN"/>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110C9CF9"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2BEEABF7" w14:textId="77777777" w:rsidR="009E700A" w:rsidRPr="001E32DC" w:rsidRDefault="009E700A" w:rsidP="0041690F">
            <w:pPr>
              <w:pStyle w:val="TAC"/>
              <w:rPr>
                <w:lang w:val="en-US" w:eastAsia="zh-CN"/>
              </w:rPr>
            </w:pPr>
          </w:p>
        </w:tc>
      </w:tr>
      <w:tr w:rsidR="009E700A" w14:paraId="5110901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5DD3653" w14:textId="77777777" w:rsidR="009E700A" w:rsidRPr="001E32DC" w:rsidRDefault="009E700A" w:rsidP="0041690F">
            <w:pPr>
              <w:pStyle w:val="TAC"/>
              <w:rPr>
                <w:lang w:val="fr-FR" w:eastAsia="zh-CN"/>
              </w:rPr>
            </w:pPr>
          </w:p>
        </w:tc>
        <w:tc>
          <w:tcPr>
            <w:tcW w:w="1862" w:type="dxa"/>
            <w:tcBorders>
              <w:top w:val="nil"/>
              <w:left w:val="single" w:sz="4" w:space="0" w:color="auto"/>
              <w:bottom w:val="single" w:sz="4" w:space="0" w:color="auto"/>
              <w:right w:val="single" w:sz="4" w:space="0" w:color="auto"/>
            </w:tcBorders>
            <w:vAlign w:val="center"/>
          </w:tcPr>
          <w:p w14:paraId="3279C88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50E8344" w14:textId="77777777" w:rsidR="009E700A" w:rsidRPr="001E32DC" w:rsidRDefault="009E700A" w:rsidP="0041690F">
            <w:pPr>
              <w:pStyle w:val="TAC"/>
              <w:rPr>
                <w:lang w:val="en-US" w:eastAsia="zh-CN"/>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8CE7F3A" w14:textId="77777777" w:rsidR="009E700A" w:rsidRPr="001E32DC" w:rsidRDefault="009E700A" w:rsidP="0041690F">
            <w:pPr>
              <w:pStyle w:val="TAC"/>
              <w:rPr>
                <w:rFonts w:ascii="Calibri" w:hAnsi="Calibri"/>
                <w:sz w:val="21"/>
                <w:lang w:val="en-US" w:eastAsia="zh-CN"/>
              </w:rPr>
            </w:pPr>
            <w:r w:rsidRPr="001E32DC">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44F39E66" w14:textId="77777777" w:rsidR="009E700A" w:rsidRPr="001E32DC" w:rsidRDefault="009E700A" w:rsidP="0041690F">
            <w:pPr>
              <w:pStyle w:val="TAC"/>
              <w:rPr>
                <w:lang w:val="en-US" w:eastAsia="zh-CN"/>
              </w:rPr>
            </w:pPr>
          </w:p>
        </w:tc>
      </w:tr>
      <w:tr w:rsidR="009E700A" w14:paraId="486B8596"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3747E74" w14:textId="77777777" w:rsidR="009E700A" w:rsidRPr="001E32DC" w:rsidRDefault="009E700A" w:rsidP="0041690F">
            <w:pPr>
              <w:pStyle w:val="TAC"/>
              <w:rPr>
                <w:lang w:val="en-US" w:eastAsia="zh-CN"/>
              </w:rPr>
            </w:pPr>
            <w:r w:rsidRPr="001E32DC">
              <w:rPr>
                <w:lang w:val="fr-FR" w:eastAsia="zh-CN"/>
              </w:rPr>
              <w:t>CA_</w:t>
            </w:r>
            <w:r w:rsidRPr="001E32DC">
              <w:rPr>
                <w:lang w:val="en-US" w:eastAsia="zh-CN"/>
              </w:rPr>
              <w:t>n29</w:t>
            </w:r>
            <w:r w:rsidRPr="001E32DC">
              <w:rPr>
                <w:lang w:val="sv-SE" w:eastAsia="ja-JP"/>
              </w:rPr>
              <w:t>A-n66A-</w:t>
            </w:r>
            <w:r w:rsidRPr="001E32DC">
              <w:rPr>
                <w:lang w:val="en-US" w:eastAsia="zh-CN"/>
              </w:rPr>
              <w:t>n70</w:t>
            </w:r>
            <w:r w:rsidRPr="001E32DC">
              <w:rPr>
                <w:lang w:val="sv-SE" w:eastAsia="ja-JP"/>
              </w:rPr>
              <w:t>A</w:t>
            </w:r>
          </w:p>
        </w:tc>
        <w:tc>
          <w:tcPr>
            <w:tcW w:w="1862" w:type="dxa"/>
            <w:tcBorders>
              <w:top w:val="single" w:sz="4" w:space="0" w:color="auto"/>
              <w:left w:val="single" w:sz="4" w:space="0" w:color="auto"/>
              <w:bottom w:val="nil"/>
              <w:right w:val="single" w:sz="4" w:space="0" w:color="auto"/>
            </w:tcBorders>
            <w:vAlign w:val="center"/>
          </w:tcPr>
          <w:p w14:paraId="2723CF2E" w14:textId="77777777" w:rsidR="009E700A" w:rsidRPr="001E32DC" w:rsidRDefault="009E700A" w:rsidP="0041690F">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23CFE38A" w14:textId="77777777" w:rsidR="009E700A" w:rsidRPr="001E32DC" w:rsidRDefault="009E700A" w:rsidP="0041690F">
            <w:pPr>
              <w:pStyle w:val="TAC"/>
              <w:rPr>
                <w:lang w:val="en-US" w:eastAsia="zh-CN"/>
              </w:rPr>
            </w:pPr>
            <w:r w:rsidRPr="001E32DC">
              <w:rPr>
                <w:lang w:val="en-US" w:eastAsia="zh-CN"/>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7958F813" w14:textId="77777777" w:rsidR="009E700A" w:rsidRPr="001E32DC" w:rsidRDefault="009E700A" w:rsidP="0041690F">
            <w:pPr>
              <w:pStyle w:val="TAC"/>
              <w:rPr>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6531F406" w14:textId="77777777" w:rsidR="009E700A" w:rsidRPr="001E32DC" w:rsidRDefault="009E700A" w:rsidP="0041690F">
            <w:pPr>
              <w:pStyle w:val="TAC"/>
              <w:rPr>
                <w:lang w:val="en-US" w:eastAsia="zh-CN"/>
              </w:rPr>
            </w:pPr>
            <w:r w:rsidRPr="001E32DC">
              <w:rPr>
                <w:lang w:val="en-US" w:eastAsia="zh-CN"/>
              </w:rPr>
              <w:t>0</w:t>
            </w:r>
          </w:p>
        </w:tc>
      </w:tr>
      <w:tr w:rsidR="009E700A" w14:paraId="567D21EE" w14:textId="77777777" w:rsidTr="002A3E3C">
        <w:trPr>
          <w:trHeight w:val="29"/>
        </w:trPr>
        <w:tc>
          <w:tcPr>
            <w:tcW w:w="1848" w:type="dxa"/>
            <w:tcBorders>
              <w:top w:val="nil"/>
              <w:left w:val="single" w:sz="4" w:space="0" w:color="auto"/>
              <w:bottom w:val="nil"/>
              <w:right w:val="single" w:sz="4" w:space="0" w:color="auto"/>
            </w:tcBorders>
            <w:vAlign w:val="center"/>
          </w:tcPr>
          <w:p w14:paraId="5FF0AB8C"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EF214D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815728A"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9D7DF18" w14:textId="77777777" w:rsidR="009E700A" w:rsidRPr="001E32DC" w:rsidRDefault="009E700A" w:rsidP="0041690F">
            <w:pPr>
              <w:pStyle w:val="TAC"/>
              <w:rPr>
                <w:lang w:val="en-US" w:eastAsia="zh-CN"/>
              </w:rPr>
            </w:pPr>
            <w:r w:rsidRPr="001E32DC">
              <w:rPr>
                <w:lang w:val="en-US" w:eastAsia="zh-CN" w:bidi="ar"/>
              </w:rPr>
              <w:t>5, 10, 15, 20, 40</w:t>
            </w:r>
          </w:p>
        </w:tc>
        <w:tc>
          <w:tcPr>
            <w:tcW w:w="1638" w:type="dxa"/>
            <w:tcBorders>
              <w:top w:val="nil"/>
              <w:left w:val="single" w:sz="4" w:space="0" w:color="auto"/>
              <w:bottom w:val="nil"/>
              <w:right w:val="single" w:sz="4" w:space="0" w:color="auto"/>
            </w:tcBorders>
            <w:vAlign w:val="center"/>
          </w:tcPr>
          <w:p w14:paraId="39964FB8" w14:textId="77777777" w:rsidR="009E700A" w:rsidRPr="001E32DC" w:rsidRDefault="009E700A" w:rsidP="0041690F">
            <w:pPr>
              <w:pStyle w:val="TAC"/>
              <w:rPr>
                <w:lang w:val="en-US" w:eastAsia="zh-CN"/>
              </w:rPr>
            </w:pPr>
          </w:p>
        </w:tc>
      </w:tr>
      <w:tr w:rsidR="009E700A" w14:paraId="1E25B4D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98B8A5E"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948090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B8DF819" w14:textId="77777777" w:rsidR="009E700A" w:rsidRPr="001E32DC" w:rsidRDefault="009E700A" w:rsidP="0041690F">
            <w:pPr>
              <w:pStyle w:val="TAC"/>
              <w:rPr>
                <w:lang w:val="en-US" w:eastAsia="zh-CN"/>
              </w:rPr>
            </w:pPr>
            <w:r w:rsidRPr="001E32DC">
              <w:rPr>
                <w:lang w:val="fr-FR" w:eastAsia="ja-JP"/>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1073D2A4" w14:textId="77777777" w:rsidR="009E700A" w:rsidRPr="001E32DC" w:rsidRDefault="009E700A" w:rsidP="0041690F">
            <w:pPr>
              <w:pStyle w:val="TAC"/>
              <w:rPr>
                <w:lang w:val="fr-FR" w:eastAsia="ja-JP"/>
              </w:rPr>
            </w:pPr>
            <w:r w:rsidRPr="001E32DC">
              <w:rPr>
                <w:lang w:val="en-US" w:eastAsia="zh-CN" w:bidi="ar"/>
              </w:rPr>
              <w:t>5, 10, 15, 20</w:t>
            </w:r>
            <w:r w:rsidRPr="001E32DC">
              <w:rPr>
                <w:vertAlign w:val="superscript"/>
                <w:lang w:val="en-US" w:eastAsia="zh-CN" w:bidi="ar"/>
              </w:rPr>
              <w:t>1</w:t>
            </w:r>
            <w:r w:rsidRPr="001E32DC">
              <w:rPr>
                <w:lang w:val="en-US" w:eastAsia="zh-CN" w:bidi="ar"/>
              </w:rPr>
              <w:t>,</w:t>
            </w:r>
            <w:r w:rsidRPr="001E32DC">
              <w:rPr>
                <w:vertAlign w:val="superscript"/>
                <w:lang w:val="en-US" w:eastAsia="zh-CN" w:bidi="ar"/>
              </w:rPr>
              <w:t xml:space="preserve"> </w:t>
            </w:r>
            <w:r w:rsidRPr="001E32DC">
              <w:rPr>
                <w:lang w:val="en-US" w:eastAsia="zh-CN" w:bidi="ar"/>
              </w:rPr>
              <w:t>25</w:t>
            </w:r>
            <w:r w:rsidRPr="001E32DC">
              <w:rPr>
                <w:vertAlign w:val="superscript"/>
                <w:lang w:val="en-US" w:eastAsia="zh-CN" w:bidi="ar"/>
              </w:rPr>
              <w:t>1</w:t>
            </w:r>
          </w:p>
        </w:tc>
        <w:tc>
          <w:tcPr>
            <w:tcW w:w="1638" w:type="dxa"/>
            <w:tcBorders>
              <w:top w:val="nil"/>
              <w:left w:val="single" w:sz="4" w:space="0" w:color="auto"/>
              <w:bottom w:val="single" w:sz="4" w:space="0" w:color="auto"/>
              <w:right w:val="single" w:sz="4" w:space="0" w:color="auto"/>
            </w:tcBorders>
            <w:vAlign w:val="center"/>
          </w:tcPr>
          <w:p w14:paraId="4664A549" w14:textId="77777777" w:rsidR="009E700A" w:rsidRPr="001E32DC" w:rsidRDefault="009E700A" w:rsidP="0041690F">
            <w:pPr>
              <w:pStyle w:val="TAC"/>
              <w:rPr>
                <w:lang w:val="en-US" w:eastAsia="zh-CN"/>
              </w:rPr>
            </w:pPr>
          </w:p>
        </w:tc>
      </w:tr>
      <w:tr w:rsidR="009E700A" w14:paraId="06C230B0"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7977559" w14:textId="77777777" w:rsidR="009E700A" w:rsidRPr="001E32DC" w:rsidRDefault="009E700A" w:rsidP="0041690F">
            <w:pPr>
              <w:pStyle w:val="TAC"/>
              <w:rPr>
                <w:lang w:val="en-US" w:eastAsia="zh-CN"/>
              </w:rPr>
            </w:pPr>
            <w:r w:rsidRPr="001E32DC">
              <w:rPr>
                <w:lang w:val="fr-FR" w:eastAsia="zh-CN"/>
              </w:rPr>
              <w:t>CA_</w:t>
            </w:r>
            <w:r w:rsidRPr="001E32DC">
              <w:rPr>
                <w:lang w:val="en-US" w:eastAsia="zh-CN"/>
              </w:rPr>
              <w:t>n29</w:t>
            </w:r>
            <w:r w:rsidRPr="001E32DC">
              <w:rPr>
                <w:lang w:val="sv-SE" w:eastAsia="ja-JP"/>
              </w:rPr>
              <w:t>A-n66B-</w:t>
            </w:r>
            <w:r w:rsidRPr="001E32DC">
              <w:rPr>
                <w:lang w:val="en-US" w:eastAsia="zh-CN"/>
              </w:rPr>
              <w:t>n70</w:t>
            </w:r>
            <w:r w:rsidRPr="001E32DC">
              <w:rPr>
                <w:lang w:val="sv-SE" w:eastAsia="ja-JP"/>
              </w:rPr>
              <w:t>A</w:t>
            </w:r>
          </w:p>
        </w:tc>
        <w:tc>
          <w:tcPr>
            <w:tcW w:w="1862" w:type="dxa"/>
            <w:tcBorders>
              <w:top w:val="single" w:sz="4" w:space="0" w:color="auto"/>
              <w:left w:val="single" w:sz="4" w:space="0" w:color="auto"/>
              <w:bottom w:val="nil"/>
              <w:right w:val="single" w:sz="4" w:space="0" w:color="auto"/>
            </w:tcBorders>
            <w:vAlign w:val="center"/>
          </w:tcPr>
          <w:p w14:paraId="787D979E" w14:textId="77777777" w:rsidR="009E700A" w:rsidRPr="001E32DC" w:rsidRDefault="009E700A" w:rsidP="0041690F">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052E82C3" w14:textId="77777777" w:rsidR="009E700A" w:rsidRPr="001E32DC" w:rsidRDefault="009E700A" w:rsidP="0041690F">
            <w:pPr>
              <w:pStyle w:val="TAC"/>
              <w:rPr>
                <w:lang w:val="en-US" w:eastAsia="zh-CN"/>
              </w:rPr>
            </w:pPr>
            <w:r w:rsidRPr="001E32DC">
              <w:rPr>
                <w:lang w:val="en-US" w:eastAsia="zh-CN"/>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645B17C7" w14:textId="77777777" w:rsidR="009E700A" w:rsidRPr="001E32DC" w:rsidRDefault="009E700A" w:rsidP="0041690F">
            <w:pPr>
              <w:pStyle w:val="TAC"/>
              <w:rPr>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15AC1C31" w14:textId="77777777" w:rsidR="009E700A" w:rsidRPr="001E32DC" w:rsidRDefault="009E700A" w:rsidP="0041690F">
            <w:pPr>
              <w:pStyle w:val="TAC"/>
              <w:rPr>
                <w:lang w:val="en-US" w:eastAsia="zh-CN"/>
              </w:rPr>
            </w:pPr>
            <w:r w:rsidRPr="001E32DC">
              <w:rPr>
                <w:lang w:val="en-US" w:eastAsia="zh-CN"/>
              </w:rPr>
              <w:t>0</w:t>
            </w:r>
          </w:p>
        </w:tc>
      </w:tr>
      <w:tr w:rsidR="009E700A" w14:paraId="1E77F076" w14:textId="77777777" w:rsidTr="002A3E3C">
        <w:trPr>
          <w:trHeight w:val="29"/>
        </w:trPr>
        <w:tc>
          <w:tcPr>
            <w:tcW w:w="1848" w:type="dxa"/>
            <w:tcBorders>
              <w:top w:val="nil"/>
              <w:left w:val="single" w:sz="4" w:space="0" w:color="auto"/>
              <w:bottom w:val="nil"/>
              <w:right w:val="single" w:sz="4" w:space="0" w:color="auto"/>
            </w:tcBorders>
            <w:vAlign w:val="center"/>
          </w:tcPr>
          <w:p w14:paraId="62D27BD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FE5F83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4713624" w14:textId="77777777" w:rsidR="009E700A" w:rsidRPr="001E32DC" w:rsidRDefault="009E700A" w:rsidP="0041690F">
            <w:pPr>
              <w:pStyle w:val="TAC"/>
              <w:rPr>
                <w:lang w:val="en-US" w:eastAsia="zh-CN"/>
              </w:rPr>
            </w:pPr>
            <w:r w:rsidRPr="001E32DC">
              <w:rPr>
                <w:lang w:val="fr-FR" w:eastAsia="ja-JP"/>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636F831" w14:textId="77777777" w:rsidR="009E700A" w:rsidRPr="001E32DC" w:rsidRDefault="009E700A" w:rsidP="0041690F">
            <w:pPr>
              <w:pStyle w:val="TAC"/>
              <w:rPr>
                <w:lang w:val="fr-FR" w:eastAsia="ja-JP"/>
              </w:rPr>
            </w:pPr>
            <w:r w:rsidRPr="001E32DC">
              <w:rPr>
                <w:lang w:val="en-US" w:eastAsia="zh-CN" w:bidi="ar"/>
              </w:rPr>
              <w:t>CA_n66B_BCS0.</w:t>
            </w:r>
          </w:p>
        </w:tc>
        <w:tc>
          <w:tcPr>
            <w:tcW w:w="1638" w:type="dxa"/>
            <w:tcBorders>
              <w:top w:val="nil"/>
              <w:left w:val="single" w:sz="4" w:space="0" w:color="auto"/>
              <w:bottom w:val="nil"/>
              <w:right w:val="single" w:sz="4" w:space="0" w:color="auto"/>
            </w:tcBorders>
            <w:vAlign w:val="center"/>
          </w:tcPr>
          <w:p w14:paraId="75DC460A" w14:textId="77777777" w:rsidR="009E700A" w:rsidRPr="001E32DC" w:rsidRDefault="009E700A" w:rsidP="0041690F">
            <w:pPr>
              <w:pStyle w:val="TAC"/>
              <w:rPr>
                <w:lang w:val="en-US" w:eastAsia="zh-CN"/>
              </w:rPr>
            </w:pPr>
          </w:p>
        </w:tc>
      </w:tr>
      <w:tr w:rsidR="009E700A" w14:paraId="1BEB39DB"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A509809"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0E581D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FB1DBCE" w14:textId="77777777" w:rsidR="009E700A" w:rsidRPr="001E32DC" w:rsidRDefault="009E700A" w:rsidP="0041690F">
            <w:pPr>
              <w:pStyle w:val="TAC"/>
              <w:rPr>
                <w:lang w:val="en-US" w:eastAsia="zh-CN"/>
              </w:rPr>
            </w:pPr>
            <w:r w:rsidRPr="001E32DC">
              <w:rPr>
                <w:lang w:val="en-US" w:eastAsia="zh-CN"/>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654A6678" w14:textId="77777777" w:rsidR="009E700A" w:rsidRPr="001E32DC" w:rsidRDefault="009E700A" w:rsidP="0041690F">
            <w:pPr>
              <w:pStyle w:val="TAC"/>
              <w:rPr>
                <w:lang w:val="en-US" w:eastAsia="zh-CN"/>
              </w:rPr>
            </w:pPr>
            <w:r w:rsidRPr="001E32DC">
              <w:rPr>
                <w:lang w:val="en-US" w:eastAsia="zh-CN" w:bidi="ar"/>
              </w:rPr>
              <w:t>5, 10, 15, 20</w:t>
            </w:r>
            <w:r w:rsidRPr="001E32DC">
              <w:rPr>
                <w:vertAlign w:val="superscript"/>
                <w:lang w:val="en-US" w:eastAsia="zh-CN" w:bidi="ar"/>
              </w:rPr>
              <w:t>1</w:t>
            </w:r>
            <w:r w:rsidRPr="001E32DC">
              <w:rPr>
                <w:lang w:val="en-US" w:eastAsia="zh-CN" w:bidi="ar"/>
              </w:rPr>
              <w:t>,</w:t>
            </w:r>
            <w:r w:rsidRPr="001E32DC">
              <w:rPr>
                <w:vertAlign w:val="superscript"/>
                <w:lang w:val="en-US" w:eastAsia="zh-CN" w:bidi="ar"/>
              </w:rPr>
              <w:t xml:space="preserve"> </w:t>
            </w:r>
            <w:r w:rsidRPr="001E32DC">
              <w:rPr>
                <w:lang w:val="en-US" w:eastAsia="zh-CN" w:bidi="ar"/>
              </w:rPr>
              <w:t>25</w:t>
            </w:r>
            <w:r w:rsidRPr="001E32DC">
              <w:rPr>
                <w:vertAlign w:val="superscript"/>
                <w:lang w:val="en-US" w:eastAsia="zh-CN" w:bidi="ar"/>
              </w:rPr>
              <w:t>1</w:t>
            </w:r>
          </w:p>
        </w:tc>
        <w:tc>
          <w:tcPr>
            <w:tcW w:w="1638" w:type="dxa"/>
            <w:tcBorders>
              <w:top w:val="nil"/>
              <w:left w:val="single" w:sz="4" w:space="0" w:color="auto"/>
              <w:bottom w:val="single" w:sz="4" w:space="0" w:color="auto"/>
              <w:right w:val="single" w:sz="4" w:space="0" w:color="auto"/>
            </w:tcBorders>
            <w:vAlign w:val="center"/>
          </w:tcPr>
          <w:p w14:paraId="7249FFE7" w14:textId="77777777" w:rsidR="009E700A" w:rsidRPr="001E32DC" w:rsidRDefault="009E700A" w:rsidP="0041690F">
            <w:pPr>
              <w:pStyle w:val="TAC"/>
              <w:rPr>
                <w:lang w:val="en-US" w:eastAsia="zh-CN"/>
              </w:rPr>
            </w:pPr>
          </w:p>
        </w:tc>
      </w:tr>
      <w:tr w:rsidR="009E700A" w14:paraId="01C04B1C"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A1740A1" w14:textId="77777777" w:rsidR="009E700A" w:rsidRPr="001E32DC" w:rsidRDefault="009E700A" w:rsidP="0041690F">
            <w:pPr>
              <w:pStyle w:val="TAC"/>
              <w:rPr>
                <w:lang w:val="en-US" w:eastAsia="zh-CN"/>
              </w:rPr>
            </w:pPr>
            <w:r w:rsidRPr="001E32DC">
              <w:rPr>
                <w:lang w:val="fr-FR" w:eastAsia="zh-CN"/>
              </w:rPr>
              <w:t>CA_</w:t>
            </w:r>
            <w:r w:rsidRPr="001E32DC">
              <w:rPr>
                <w:lang w:val="en-US" w:eastAsia="zh-CN"/>
              </w:rPr>
              <w:t>n29</w:t>
            </w:r>
            <w:r w:rsidRPr="001E32DC">
              <w:rPr>
                <w:lang w:val="sv-SE" w:eastAsia="ja-JP"/>
              </w:rPr>
              <w:t>A-n66(2A)-</w:t>
            </w:r>
            <w:r w:rsidRPr="001E32DC">
              <w:rPr>
                <w:lang w:val="en-US" w:eastAsia="zh-CN"/>
              </w:rPr>
              <w:t>n70</w:t>
            </w:r>
            <w:r w:rsidRPr="001E32DC">
              <w:rPr>
                <w:lang w:val="sv-SE" w:eastAsia="ja-JP"/>
              </w:rPr>
              <w:t>A</w:t>
            </w:r>
          </w:p>
        </w:tc>
        <w:tc>
          <w:tcPr>
            <w:tcW w:w="1862" w:type="dxa"/>
            <w:tcBorders>
              <w:top w:val="single" w:sz="4" w:space="0" w:color="auto"/>
              <w:left w:val="single" w:sz="4" w:space="0" w:color="auto"/>
              <w:bottom w:val="nil"/>
              <w:right w:val="single" w:sz="4" w:space="0" w:color="auto"/>
            </w:tcBorders>
            <w:vAlign w:val="center"/>
          </w:tcPr>
          <w:p w14:paraId="5917318F" w14:textId="77777777" w:rsidR="009E700A" w:rsidRPr="001E32DC" w:rsidRDefault="009E700A" w:rsidP="0041690F">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69D52951" w14:textId="77777777" w:rsidR="009E700A" w:rsidRPr="001E32DC" w:rsidRDefault="009E700A" w:rsidP="0041690F">
            <w:pPr>
              <w:pStyle w:val="TAC"/>
              <w:rPr>
                <w:lang w:val="en-US" w:eastAsia="zh-CN"/>
              </w:rPr>
            </w:pPr>
            <w:r w:rsidRPr="001E32DC">
              <w:rPr>
                <w:lang w:val="en-US" w:eastAsia="zh-CN"/>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319EF79F" w14:textId="77777777" w:rsidR="009E700A" w:rsidRPr="001E32DC" w:rsidRDefault="009E700A" w:rsidP="0041690F">
            <w:pPr>
              <w:pStyle w:val="TAC"/>
              <w:rPr>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3A8E5785" w14:textId="77777777" w:rsidR="009E700A" w:rsidRPr="001E32DC" w:rsidRDefault="009E700A" w:rsidP="0041690F">
            <w:pPr>
              <w:pStyle w:val="TAC"/>
              <w:rPr>
                <w:lang w:val="en-US" w:eastAsia="zh-CN"/>
              </w:rPr>
            </w:pPr>
            <w:r w:rsidRPr="001E32DC">
              <w:rPr>
                <w:lang w:val="en-US" w:eastAsia="zh-CN"/>
              </w:rPr>
              <w:t>0</w:t>
            </w:r>
          </w:p>
        </w:tc>
      </w:tr>
      <w:tr w:rsidR="009E700A" w14:paraId="2B7473D2" w14:textId="77777777" w:rsidTr="002A3E3C">
        <w:trPr>
          <w:trHeight w:val="29"/>
        </w:trPr>
        <w:tc>
          <w:tcPr>
            <w:tcW w:w="1848" w:type="dxa"/>
            <w:tcBorders>
              <w:top w:val="nil"/>
              <w:left w:val="single" w:sz="4" w:space="0" w:color="auto"/>
              <w:bottom w:val="nil"/>
              <w:right w:val="single" w:sz="4" w:space="0" w:color="auto"/>
            </w:tcBorders>
            <w:vAlign w:val="center"/>
          </w:tcPr>
          <w:p w14:paraId="490E10B7"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BA4286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3ADF14C" w14:textId="77777777" w:rsidR="009E700A" w:rsidRPr="001E32DC" w:rsidRDefault="009E700A" w:rsidP="0041690F">
            <w:pPr>
              <w:pStyle w:val="TAC"/>
              <w:rPr>
                <w:lang w:val="en-US" w:eastAsia="zh-CN"/>
              </w:rPr>
            </w:pPr>
            <w:r w:rsidRPr="001E32DC">
              <w:rPr>
                <w:lang w:val="fr-FR" w:eastAsia="ja-JP"/>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30EC534" w14:textId="77777777" w:rsidR="009E700A" w:rsidRPr="001E32DC" w:rsidRDefault="009E700A" w:rsidP="0041690F">
            <w:pPr>
              <w:pStyle w:val="TAC"/>
              <w:rPr>
                <w:lang w:val="fr-FR" w:eastAsia="ja-JP"/>
              </w:rPr>
            </w:pPr>
            <w:r w:rsidRPr="001E32DC">
              <w:rPr>
                <w:lang w:val="en-US" w:eastAsia="zh-CN" w:bidi="ar"/>
              </w:rPr>
              <w:t>CA_n66(2A)_BCS0</w:t>
            </w:r>
          </w:p>
        </w:tc>
        <w:tc>
          <w:tcPr>
            <w:tcW w:w="1638" w:type="dxa"/>
            <w:tcBorders>
              <w:top w:val="nil"/>
              <w:left w:val="single" w:sz="4" w:space="0" w:color="auto"/>
              <w:bottom w:val="nil"/>
              <w:right w:val="single" w:sz="4" w:space="0" w:color="auto"/>
            </w:tcBorders>
            <w:vAlign w:val="center"/>
          </w:tcPr>
          <w:p w14:paraId="48B03880" w14:textId="77777777" w:rsidR="009E700A" w:rsidRPr="001E32DC" w:rsidRDefault="009E700A" w:rsidP="0041690F">
            <w:pPr>
              <w:pStyle w:val="TAC"/>
              <w:rPr>
                <w:lang w:val="en-US" w:eastAsia="zh-CN"/>
              </w:rPr>
            </w:pPr>
          </w:p>
        </w:tc>
      </w:tr>
      <w:tr w:rsidR="009E700A" w14:paraId="5AC028C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D8C19A7"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2C0F7C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FED8A04" w14:textId="77777777" w:rsidR="009E700A" w:rsidRPr="001E32DC" w:rsidRDefault="009E700A" w:rsidP="0041690F">
            <w:pPr>
              <w:pStyle w:val="TAC"/>
              <w:rPr>
                <w:lang w:val="en-US" w:eastAsia="zh-CN"/>
              </w:rPr>
            </w:pPr>
            <w:r w:rsidRPr="001E32DC">
              <w:rPr>
                <w:lang w:val="en-US" w:eastAsia="zh-CN"/>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06D4B2AB" w14:textId="77777777" w:rsidR="009E700A" w:rsidRPr="001E32DC" w:rsidRDefault="009E700A" w:rsidP="0041690F">
            <w:pPr>
              <w:pStyle w:val="TAC"/>
              <w:rPr>
                <w:lang w:val="en-US" w:eastAsia="zh-CN"/>
              </w:rPr>
            </w:pPr>
            <w:r w:rsidRPr="001E32DC">
              <w:rPr>
                <w:lang w:val="en-US" w:eastAsia="zh-CN" w:bidi="ar"/>
              </w:rPr>
              <w:t>5, 10, 15, 20</w:t>
            </w:r>
            <w:r w:rsidRPr="001E32DC">
              <w:rPr>
                <w:vertAlign w:val="superscript"/>
                <w:lang w:val="en-US" w:eastAsia="zh-CN" w:bidi="ar"/>
              </w:rPr>
              <w:t>1</w:t>
            </w:r>
            <w:r w:rsidRPr="001E32DC">
              <w:rPr>
                <w:lang w:val="en-US" w:eastAsia="zh-CN" w:bidi="ar"/>
              </w:rPr>
              <w:t>,</w:t>
            </w:r>
            <w:r w:rsidRPr="001E32DC">
              <w:rPr>
                <w:vertAlign w:val="superscript"/>
                <w:lang w:val="en-US" w:eastAsia="zh-CN" w:bidi="ar"/>
              </w:rPr>
              <w:t xml:space="preserve"> </w:t>
            </w:r>
            <w:r w:rsidRPr="001E32DC">
              <w:rPr>
                <w:lang w:val="en-US" w:eastAsia="zh-CN" w:bidi="ar"/>
              </w:rPr>
              <w:t>25</w:t>
            </w:r>
            <w:r w:rsidRPr="001E32DC">
              <w:rPr>
                <w:vertAlign w:val="superscript"/>
                <w:lang w:val="en-US" w:eastAsia="zh-CN" w:bidi="ar"/>
              </w:rPr>
              <w:t>1</w:t>
            </w:r>
          </w:p>
        </w:tc>
        <w:tc>
          <w:tcPr>
            <w:tcW w:w="1638" w:type="dxa"/>
            <w:tcBorders>
              <w:top w:val="nil"/>
              <w:left w:val="single" w:sz="4" w:space="0" w:color="auto"/>
              <w:bottom w:val="single" w:sz="4" w:space="0" w:color="auto"/>
              <w:right w:val="single" w:sz="4" w:space="0" w:color="auto"/>
            </w:tcBorders>
            <w:vAlign w:val="center"/>
          </w:tcPr>
          <w:p w14:paraId="28D6FD4D" w14:textId="77777777" w:rsidR="009E700A" w:rsidRPr="001E32DC" w:rsidRDefault="009E700A" w:rsidP="0041690F">
            <w:pPr>
              <w:pStyle w:val="TAC"/>
              <w:rPr>
                <w:lang w:val="en-US" w:eastAsia="zh-CN"/>
              </w:rPr>
            </w:pPr>
          </w:p>
        </w:tc>
      </w:tr>
      <w:tr w:rsidR="009E700A" w14:paraId="52F6C274"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8E8F771" w14:textId="77777777" w:rsidR="009E700A" w:rsidRPr="001E32DC" w:rsidRDefault="009E700A" w:rsidP="0041690F">
            <w:pPr>
              <w:pStyle w:val="TAC"/>
              <w:rPr>
                <w:lang w:val="en-US" w:eastAsia="zh-CN"/>
              </w:rPr>
            </w:pPr>
            <w:r w:rsidRPr="001E32DC">
              <w:rPr>
                <w:lang w:val="sv-SE" w:eastAsia="ja-JP"/>
              </w:rPr>
              <w:t>CA_n29A-n66A-n77A</w:t>
            </w:r>
          </w:p>
        </w:tc>
        <w:tc>
          <w:tcPr>
            <w:tcW w:w="1862" w:type="dxa"/>
            <w:tcBorders>
              <w:top w:val="single" w:sz="4" w:space="0" w:color="auto"/>
              <w:left w:val="single" w:sz="4" w:space="0" w:color="auto"/>
              <w:bottom w:val="nil"/>
              <w:right w:val="single" w:sz="4" w:space="0" w:color="auto"/>
            </w:tcBorders>
            <w:shd w:val="clear" w:color="auto" w:fill="auto"/>
          </w:tcPr>
          <w:p w14:paraId="3C6976C7" w14:textId="77777777" w:rsidR="009E700A" w:rsidRDefault="009E700A" w:rsidP="0041690F">
            <w:pPr>
              <w:pStyle w:val="TAC"/>
              <w:rPr>
                <w:lang w:val="en-US" w:eastAsia="zh-CN"/>
              </w:rPr>
            </w:pPr>
            <w:r>
              <w:rPr>
                <w:lang w:val="en-US" w:eastAsia="zh-CN"/>
              </w:rPr>
              <w:t>n77</w:t>
            </w:r>
            <w:r w:rsidRPr="007B37F5">
              <w:rPr>
                <w:vertAlign w:val="superscript"/>
                <w:lang w:val="en-US" w:eastAsia="zh-CN"/>
              </w:rPr>
              <w:t>7</w:t>
            </w:r>
          </w:p>
          <w:p w14:paraId="34FE8A22" w14:textId="77777777" w:rsidR="009E700A" w:rsidRPr="001E32DC" w:rsidRDefault="009E700A" w:rsidP="0041690F">
            <w:pPr>
              <w:pStyle w:val="TAC"/>
              <w:rPr>
                <w:lang w:val="en-US" w:eastAsia="zh-CN"/>
              </w:rPr>
            </w:pPr>
            <w:r>
              <w:rPr>
                <w:lang w:val="en-US" w:eastAsia="zh-CN"/>
              </w:rPr>
              <w:t>CA_n66A-n77A</w:t>
            </w:r>
            <w:r w:rsidRPr="00571960">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24060C07" w14:textId="77777777" w:rsidR="009E700A" w:rsidRPr="001E32DC" w:rsidRDefault="009E700A" w:rsidP="0041690F">
            <w:pPr>
              <w:pStyle w:val="TAC"/>
              <w:rPr>
                <w:lang w:val="en-US" w:eastAsia="zh-CN"/>
              </w:rPr>
            </w:pPr>
            <w:r w:rsidRPr="001E32DC">
              <w:rPr>
                <w:lang w:val="en-US" w:eastAsia="zh-CN"/>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17081B92"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2D167E44" w14:textId="77777777" w:rsidR="009E700A" w:rsidRPr="001E32DC" w:rsidRDefault="009E700A" w:rsidP="0041690F">
            <w:pPr>
              <w:pStyle w:val="TAC"/>
              <w:rPr>
                <w:lang w:val="en-US" w:eastAsia="zh-CN"/>
              </w:rPr>
            </w:pPr>
            <w:r w:rsidRPr="001E32DC">
              <w:rPr>
                <w:lang w:val="en-US" w:eastAsia="zh-CN"/>
              </w:rPr>
              <w:t>0</w:t>
            </w:r>
          </w:p>
        </w:tc>
      </w:tr>
      <w:tr w:rsidR="009E700A" w14:paraId="085838C9" w14:textId="77777777" w:rsidTr="002A3E3C">
        <w:trPr>
          <w:trHeight w:val="29"/>
        </w:trPr>
        <w:tc>
          <w:tcPr>
            <w:tcW w:w="1848" w:type="dxa"/>
            <w:tcBorders>
              <w:top w:val="nil"/>
              <w:left w:val="single" w:sz="4" w:space="0" w:color="auto"/>
              <w:bottom w:val="nil"/>
              <w:right w:val="single" w:sz="4" w:space="0" w:color="auto"/>
            </w:tcBorders>
            <w:vAlign w:val="center"/>
          </w:tcPr>
          <w:p w14:paraId="5F8ECE7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494259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2720032" w14:textId="77777777" w:rsidR="009E700A" w:rsidRPr="001E32DC" w:rsidRDefault="009E700A" w:rsidP="0041690F">
            <w:pPr>
              <w:pStyle w:val="TAC"/>
              <w:rPr>
                <w:lang w:val="en-US" w:eastAsia="zh-CN"/>
              </w:rPr>
            </w:pPr>
            <w:r w:rsidRPr="001E32DC">
              <w:rPr>
                <w:lang w:val="fr-FR" w:eastAsia="ja-JP"/>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A7E53CF" w14:textId="77777777" w:rsidR="009E700A" w:rsidRPr="001E32DC" w:rsidRDefault="009E700A" w:rsidP="0041690F">
            <w:pPr>
              <w:pStyle w:val="TAC"/>
              <w:rPr>
                <w:rFonts w:ascii="Calibri" w:hAnsi="Calibri"/>
                <w:sz w:val="21"/>
                <w:lang w:val="fr-FR" w:eastAsia="ja-JP"/>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B61F747" w14:textId="77777777" w:rsidR="009E700A" w:rsidRPr="001E32DC" w:rsidRDefault="009E700A" w:rsidP="0041690F">
            <w:pPr>
              <w:pStyle w:val="TAC"/>
              <w:rPr>
                <w:lang w:val="en-US" w:eastAsia="zh-CN"/>
              </w:rPr>
            </w:pPr>
          </w:p>
        </w:tc>
      </w:tr>
      <w:tr w:rsidR="009E700A" w14:paraId="24C7B06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B873044"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C5371D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843872C"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1A567B2"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187E0CC" w14:textId="77777777" w:rsidR="009E700A" w:rsidRPr="001E32DC" w:rsidRDefault="009E700A" w:rsidP="0041690F">
            <w:pPr>
              <w:pStyle w:val="TAC"/>
              <w:rPr>
                <w:lang w:val="en-US" w:eastAsia="zh-CN"/>
              </w:rPr>
            </w:pPr>
          </w:p>
        </w:tc>
      </w:tr>
      <w:tr w:rsidR="009E700A" w14:paraId="043B51A4"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BC62A8B" w14:textId="77777777" w:rsidR="009E700A" w:rsidRPr="001E32DC" w:rsidRDefault="009E700A" w:rsidP="0041690F">
            <w:pPr>
              <w:pStyle w:val="TAC"/>
              <w:rPr>
                <w:lang w:val="en-US" w:eastAsia="zh-CN"/>
              </w:rPr>
            </w:pPr>
            <w:r w:rsidRPr="001E32DC">
              <w:rPr>
                <w:lang w:val="sv-SE" w:eastAsia="ja-JP"/>
              </w:rPr>
              <w:t>CA_n29A-n66(2A)-n77A</w:t>
            </w:r>
          </w:p>
        </w:tc>
        <w:tc>
          <w:tcPr>
            <w:tcW w:w="1862" w:type="dxa"/>
            <w:tcBorders>
              <w:top w:val="single" w:sz="4" w:space="0" w:color="auto"/>
              <w:left w:val="single" w:sz="4" w:space="0" w:color="auto"/>
              <w:bottom w:val="nil"/>
              <w:right w:val="single" w:sz="4" w:space="0" w:color="auto"/>
            </w:tcBorders>
            <w:vAlign w:val="center"/>
          </w:tcPr>
          <w:p w14:paraId="1C5ADDE8" w14:textId="77777777" w:rsidR="009E700A" w:rsidRDefault="009E700A" w:rsidP="0041690F">
            <w:pPr>
              <w:pStyle w:val="TAC"/>
              <w:rPr>
                <w:lang w:val="en-US" w:eastAsia="zh-CN"/>
              </w:rPr>
            </w:pPr>
            <w:r>
              <w:rPr>
                <w:lang w:val="en-US" w:eastAsia="zh-CN"/>
              </w:rPr>
              <w:t>n77</w:t>
            </w:r>
            <w:r w:rsidRPr="007B37F5">
              <w:rPr>
                <w:vertAlign w:val="superscript"/>
                <w:lang w:val="en-US" w:eastAsia="zh-CN"/>
              </w:rPr>
              <w:t>7</w:t>
            </w:r>
          </w:p>
          <w:p w14:paraId="64FFC4BA" w14:textId="77777777" w:rsidR="009E700A" w:rsidRPr="001E32DC" w:rsidRDefault="009E700A" w:rsidP="0041690F">
            <w:pPr>
              <w:pStyle w:val="TAC"/>
              <w:rPr>
                <w:lang w:val="en-US" w:eastAsia="zh-CN"/>
              </w:rPr>
            </w:pPr>
            <w:r>
              <w:rPr>
                <w:lang w:val="en-US" w:eastAsia="zh-CN"/>
              </w:rPr>
              <w:t>CA_n66A-n77A</w:t>
            </w:r>
            <w:r w:rsidRPr="00571960">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432AFD4B" w14:textId="77777777" w:rsidR="009E700A" w:rsidRPr="001E32DC" w:rsidRDefault="009E700A" w:rsidP="0041690F">
            <w:pPr>
              <w:pStyle w:val="TAC"/>
              <w:rPr>
                <w:lang w:val="en-US" w:eastAsia="zh-CN"/>
              </w:rPr>
            </w:pPr>
            <w:r w:rsidRPr="001E32DC">
              <w:rPr>
                <w:lang w:val="en-US" w:eastAsia="zh-CN"/>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63440B66"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44762A23" w14:textId="77777777" w:rsidR="009E700A" w:rsidRPr="001E32DC" w:rsidRDefault="009E700A" w:rsidP="0041690F">
            <w:pPr>
              <w:pStyle w:val="TAC"/>
              <w:rPr>
                <w:lang w:val="en-US" w:eastAsia="zh-CN"/>
              </w:rPr>
            </w:pPr>
            <w:r w:rsidRPr="001E32DC">
              <w:rPr>
                <w:lang w:val="en-US" w:eastAsia="zh-CN"/>
              </w:rPr>
              <w:t>0</w:t>
            </w:r>
          </w:p>
        </w:tc>
      </w:tr>
      <w:tr w:rsidR="009E700A" w14:paraId="52EB8E23" w14:textId="77777777" w:rsidTr="002A3E3C">
        <w:trPr>
          <w:trHeight w:val="29"/>
        </w:trPr>
        <w:tc>
          <w:tcPr>
            <w:tcW w:w="1848" w:type="dxa"/>
            <w:tcBorders>
              <w:top w:val="nil"/>
              <w:left w:val="single" w:sz="4" w:space="0" w:color="auto"/>
              <w:bottom w:val="nil"/>
              <w:right w:val="single" w:sz="4" w:space="0" w:color="auto"/>
            </w:tcBorders>
            <w:vAlign w:val="center"/>
          </w:tcPr>
          <w:p w14:paraId="72B7BAA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D80436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CA5A866" w14:textId="77777777" w:rsidR="009E700A" w:rsidRPr="001E32DC" w:rsidRDefault="009E700A" w:rsidP="0041690F">
            <w:pPr>
              <w:pStyle w:val="TAC"/>
              <w:rPr>
                <w:lang w:val="en-US" w:eastAsia="zh-CN"/>
              </w:rPr>
            </w:pPr>
            <w:r w:rsidRPr="001E32DC">
              <w:rPr>
                <w:lang w:val="fr-FR" w:eastAsia="ja-JP"/>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A3A0175" w14:textId="77777777" w:rsidR="009E700A" w:rsidRPr="001E32DC" w:rsidRDefault="009E700A" w:rsidP="0041690F">
            <w:pPr>
              <w:pStyle w:val="TAC"/>
              <w:rPr>
                <w:rFonts w:ascii="Calibri" w:hAnsi="Calibri"/>
                <w:sz w:val="21"/>
                <w:lang w:val="fr-FR" w:eastAsia="ja-JP"/>
              </w:rPr>
            </w:pPr>
            <w:r w:rsidRPr="001E32DC">
              <w:rPr>
                <w:lang w:val="en-US" w:eastAsia="zh-CN" w:bidi="ar"/>
              </w:rPr>
              <w:t>CA_n66(2A)_BCS1</w:t>
            </w:r>
          </w:p>
        </w:tc>
        <w:tc>
          <w:tcPr>
            <w:tcW w:w="1638" w:type="dxa"/>
            <w:tcBorders>
              <w:top w:val="nil"/>
              <w:left w:val="single" w:sz="4" w:space="0" w:color="auto"/>
              <w:bottom w:val="nil"/>
              <w:right w:val="single" w:sz="4" w:space="0" w:color="auto"/>
            </w:tcBorders>
            <w:vAlign w:val="center"/>
          </w:tcPr>
          <w:p w14:paraId="2E56CC62" w14:textId="77777777" w:rsidR="009E700A" w:rsidRPr="001E32DC" w:rsidRDefault="009E700A" w:rsidP="0041690F">
            <w:pPr>
              <w:pStyle w:val="TAC"/>
              <w:rPr>
                <w:lang w:val="en-US" w:eastAsia="zh-CN"/>
              </w:rPr>
            </w:pPr>
          </w:p>
        </w:tc>
      </w:tr>
      <w:tr w:rsidR="009E700A" w14:paraId="34C1903F"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1B8B9F2"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6C23B9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4754FBF"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3813332"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E95D2B7" w14:textId="77777777" w:rsidR="009E700A" w:rsidRPr="001E32DC" w:rsidRDefault="009E700A" w:rsidP="0041690F">
            <w:pPr>
              <w:pStyle w:val="TAC"/>
              <w:rPr>
                <w:lang w:val="en-US" w:eastAsia="zh-CN"/>
              </w:rPr>
            </w:pPr>
          </w:p>
        </w:tc>
      </w:tr>
      <w:tr w:rsidR="009E700A" w14:paraId="1C44B4AA"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0C78B98" w14:textId="77777777" w:rsidR="009E700A" w:rsidRPr="001E32DC" w:rsidRDefault="009E700A" w:rsidP="0041690F">
            <w:pPr>
              <w:pStyle w:val="TAC"/>
              <w:rPr>
                <w:lang w:val="en-US" w:eastAsia="zh-CN"/>
              </w:rPr>
            </w:pPr>
            <w:r w:rsidRPr="001E32DC">
              <w:rPr>
                <w:lang w:val="sv-SE" w:eastAsia="ja-JP"/>
              </w:rPr>
              <w:t>CA_n29A-n66A-n77(2A)</w:t>
            </w:r>
          </w:p>
        </w:tc>
        <w:tc>
          <w:tcPr>
            <w:tcW w:w="1862" w:type="dxa"/>
            <w:tcBorders>
              <w:top w:val="single" w:sz="4" w:space="0" w:color="auto"/>
              <w:left w:val="single" w:sz="4" w:space="0" w:color="auto"/>
              <w:bottom w:val="nil"/>
              <w:right w:val="single" w:sz="4" w:space="0" w:color="auto"/>
            </w:tcBorders>
            <w:vAlign w:val="center"/>
          </w:tcPr>
          <w:p w14:paraId="0242FD5F" w14:textId="77777777" w:rsidR="009E700A" w:rsidRDefault="009E700A" w:rsidP="0041690F">
            <w:pPr>
              <w:pStyle w:val="TAC"/>
              <w:rPr>
                <w:lang w:val="en-US" w:eastAsia="zh-CN"/>
              </w:rPr>
            </w:pPr>
            <w:r>
              <w:rPr>
                <w:lang w:val="en-US" w:eastAsia="zh-CN"/>
              </w:rPr>
              <w:t>n77</w:t>
            </w:r>
            <w:r w:rsidRPr="007B37F5">
              <w:rPr>
                <w:vertAlign w:val="superscript"/>
                <w:lang w:val="en-US" w:eastAsia="zh-CN"/>
              </w:rPr>
              <w:t>7</w:t>
            </w:r>
          </w:p>
          <w:p w14:paraId="5EFECD00" w14:textId="77777777" w:rsidR="009E700A" w:rsidRPr="001E32DC" w:rsidRDefault="009E700A" w:rsidP="0041690F">
            <w:pPr>
              <w:pStyle w:val="TAC"/>
              <w:rPr>
                <w:lang w:val="en-US" w:eastAsia="zh-CN"/>
              </w:rPr>
            </w:pPr>
            <w:r>
              <w:rPr>
                <w:lang w:val="en-US" w:eastAsia="zh-CN"/>
              </w:rPr>
              <w:t>CA_n66A-n77A</w:t>
            </w:r>
            <w:r w:rsidRPr="00571960">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700B53C5" w14:textId="77777777" w:rsidR="009E700A" w:rsidRPr="001E32DC" w:rsidRDefault="009E700A" w:rsidP="0041690F">
            <w:pPr>
              <w:pStyle w:val="TAC"/>
              <w:rPr>
                <w:lang w:val="en-US" w:eastAsia="zh-CN"/>
              </w:rPr>
            </w:pPr>
            <w:r w:rsidRPr="001E32DC">
              <w:rPr>
                <w:lang w:val="en-US" w:eastAsia="zh-CN"/>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7D99AB31"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0B49761C" w14:textId="77777777" w:rsidR="009E700A" w:rsidRPr="001E32DC" w:rsidRDefault="009E700A" w:rsidP="0041690F">
            <w:pPr>
              <w:pStyle w:val="TAC"/>
              <w:rPr>
                <w:lang w:val="en-US" w:eastAsia="zh-CN"/>
              </w:rPr>
            </w:pPr>
            <w:r w:rsidRPr="001E32DC">
              <w:rPr>
                <w:lang w:val="en-US" w:eastAsia="zh-CN"/>
              </w:rPr>
              <w:t>0</w:t>
            </w:r>
          </w:p>
        </w:tc>
      </w:tr>
      <w:tr w:rsidR="009E700A" w14:paraId="1288E491" w14:textId="77777777" w:rsidTr="002A3E3C">
        <w:trPr>
          <w:trHeight w:val="29"/>
        </w:trPr>
        <w:tc>
          <w:tcPr>
            <w:tcW w:w="1848" w:type="dxa"/>
            <w:tcBorders>
              <w:top w:val="nil"/>
              <w:left w:val="single" w:sz="4" w:space="0" w:color="auto"/>
              <w:bottom w:val="nil"/>
              <w:right w:val="single" w:sz="4" w:space="0" w:color="auto"/>
            </w:tcBorders>
            <w:vAlign w:val="center"/>
          </w:tcPr>
          <w:p w14:paraId="12D3A2D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C1AFE1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292154B" w14:textId="77777777" w:rsidR="009E700A" w:rsidRPr="001E32DC" w:rsidRDefault="009E700A" w:rsidP="0041690F">
            <w:pPr>
              <w:pStyle w:val="TAC"/>
              <w:rPr>
                <w:lang w:val="en-US" w:eastAsia="zh-CN"/>
              </w:rPr>
            </w:pPr>
            <w:r w:rsidRPr="001E32DC">
              <w:rPr>
                <w:lang w:val="fr-FR" w:eastAsia="ja-JP"/>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947916D" w14:textId="77777777" w:rsidR="009E700A" w:rsidRPr="001E32DC" w:rsidRDefault="009E700A" w:rsidP="0041690F">
            <w:pPr>
              <w:pStyle w:val="TAC"/>
              <w:rPr>
                <w:rFonts w:ascii="Calibri" w:hAnsi="Calibri"/>
                <w:sz w:val="21"/>
                <w:lang w:val="fr-FR" w:eastAsia="ja-JP"/>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19A2B866" w14:textId="77777777" w:rsidR="009E700A" w:rsidRPr="001E32DC" w:rsidRDefault="009E700A" w:rsidP="0041690F">
            <w:pPr>
              <w:pStyle w:val="TAC"/>
              <w:rPr>
                <w:lang w:val="en-US" w:eastAsia="zh-CN"/>
              </w:rPr>
            </w:pPr>
          </w:p>
        </w:tc>
      </w:tr>
      <w:tr w:rsidR="009E700A" w14:paraId="55DEEA9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8B55B67"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080584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6C6ADA5"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F0092B1" w14:textId="77777777" w:rsidR="009E700A" w:rsidRPr="001E32DC" w:rsidRDefault="009E700A" w:rsidP="0041690F">
            <w:pPr>
              <w:pStyle w:val="TAC"/>
              <w:rPr>
                <w:rFonts w:ascii="Calibri" w:hAnsi="Calibri"/>
                <w:sz w:val="21"/>
                <w:lang w:val="en-US" w:eastAsia="zh-CN"/>
              </w:rPr>
            </w:pPr>
            <w:r w:rsidRPr="001E32DC">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040884E5" w14:textId="77777777" w:rsidR="009E700A" w:rsidRPr="001E32DC" w:rsidRDefault="009E700A" w:rsidP="0041690F">
            <w:pPr>
              <w:pStyle w:val="TAC"/>
              <w:rPr>
                <w:lang w:val="en-US" w:eastAsia="zh-CN"/>
              </w:rPr>
            </w:pPr>
          </w:p>
        </w:tc>
      </w:tr>
      <w:tr w:rsidR="009E700A" w14:paraId="6CD21ECB" w14:textId="77777777" w:rsidTr="002A3E3C">
        <w:trPr>
          <w:trHeight w:val="29"/>
        </w:trPr>
        <w:tc>
          <w:tcPr>
            <w:tcW w:w="1848" w:type="dxa"/>
            <w:tcBorders>
              <w:top w:val="nil"/>
              <w:left w:val="single" w:sz="4" w:space="0" w:color="auto"/>
              <w:bottom w:val="nil"/>
              <w:right w:val="single" w:sz="4" w:space="0" w:color="auto"/>
            </w:tcBorders>
            <w:vAlign w:val="center"/>
          </w:tcPr>
          <w:p w14:paraId="63DA221B" w14:textId="77777777" w:rsidR="009E700A" w:rsidRPr="001E32DC" w:rsidRDefault="009E700A" w:rsidP="0041690F">
            <w:pPr>
              <w:pStyle w:val="TAC"/>
              <w:rPr>
                <w:lang w:val="en-US" w:eastAsia="zh-CN"/>
              </w:rPr>
            </w:pPr>
            <w:r w:rsidRPr="001E32DC">
              <w:rPr>
                <w:lang w:val="en-US" w:eastAsia="zh-CN"/>
              </w:rPr>
              <w:t>CA_n30A-n66A-n77A</w:t>
            </w:r>
          </w:p>
        </w:tc>
        <w:tc>
          <w:tcPr>
            <w:tcW w:w="1862" w:type="dxa"/>
            <w:tcBorders>
              <w:top w:val="nil"/>
              <w:left w:val="single" w:sz="4" w:space="0" w:color="auto"/>
              <w:bottom w:val="nil"/>
              <w:right w:val="single" w:sz="4" w:space="0" w:color="auto"/>
            </w:tcBorders>
            <w:vAlign w:val="center"/>
          </w:tcPr>
          <w:p w14:paraId="425B46B1" w14:textId="77777777" w:rsidR="009E700A" w:rsidRPr="001E32DC" w:rsidRDefault="009E700A" w:rsidP="0041690F">
            <w:pPr>
              <w:pStyle w:val="TAC"/>
              <w:rPr>
                <w:rFonts w:cs="Arial"/>
                <w:vertAlign w:val="superscript"/>
                <w:lang w:val="en-US"/>
              </w:rPr>
            </w:pPr>
            <w:r w:rsidRPr="001E32DC">
              <w:rPr>
                <w:rFonts w:cs="Arial"/>
                <w:lang w:val="en-US"/>
              </w:rPr>
              <w:t>n77</w:t>
            </w:r>
            <w:r w:rsidRPr="001E32DC">
              <w:rPr>
                <w:rFonts w:cs="Arial"/>
                <w:vertAlign w:val="superscript"/>
                <w:lang w:val="en-US"/>
              </w:rPr>
              <w:t>7</w:t>
            </w:r>
          </w:p>
          <w:p w14:paraId="42B3C8D2" w14:textId="77777777" w:rsidR="009E700A" w:rsidRPr="001E32DC" w:rsidRDefault="009E700A" w:rsidP="0041690F">
            <w:pPr>
              <w:pStyle w:val="TAC"/>
              <w:rPr>
                <w:lang w:val="en-US" w:eastAsia="zh-CN"/>
              </w:rPr>
            </w:pPr>
            <w:r w:rsidRPr="001E32DC">
              <w:rPr>
                <w:lang w:val="en-US" w:eastAsia="zh-CN"/>
              </w:rPr>
              <w:t>CA_n30A-n66A</w:t>
            </w:r>
          </w:p>
          <w:p w14:paraId="062BF5F0" w14:textId="77777777" w:rsidR="009E700A" w:rsidRPr="001E32DC" w:rsidRDefault="009E700A" w:rsidP="0041690F">
            <w:pPr>
              <w:pStyle w:val="TAC"/>
              <w:rPr>
                <w:vertAlign w:val="superscript"/>
                <w:lang w:val="en-US" w:eastAsia="zh-CN"/>
              </w:rPr>
            </w:pPr>
            <w:r w:rsidRPr="001E32DC">
              <w:rPr>
                <w:lang w:val="en-US" w:eastAsia="zh-CN"/>
              </w:rPr>
              <w:t>CA_n30A-n77A</w:t>
            </w:r>
            <w:r w:rsidRPr="001E32DC">
              <w:rPr>
                <w:vertAlign w:val="superscript"/>
                <w:lang w:val="en-US" w:eastAsia="zh-CN"/>
              </w:rPr>
              <w:t>7</w:t>
            </w:r>
          </w:p>
          <w:p w14:paraId="5F869CE7" w14:textId="77777777" w:rsidR="009E700A" w:rsidRPr="001E32DC" w:rsidRDefault="009E700A" w:rsidP="0041690F">
            <w:pPr>
              <w:pStyle w:val="TAC"/>
              <w:rPr>
                <w:lang w:val="en-US" w:eastAsia="zh-CN"/>
              </w:rPr>
            </w:pPr>
            <w:r w:rsidRPr="001E32DC">
              <w:rPr>
                <w:lang w:val="en-US" w:eastAsia="zh-CN"/>
              </w:rPr>
              <w:t>CA_n66A-n77A</w:t>
            </w:r>
            <w:r w:rsidRPr="001E32DC">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4A3E23E8" w14:textId="77777777" w:rsidR="009E700A" w:rsidRPr="001E32DC" w:rsidRDefault="009E700A" w:rsidP="0041690F">
            <w:pPr>
              <w:pStyle w:val="TAC"/>
              <w:rPr>
                <w:lang w:val="en-US" w:eastAsia="zh-CN"/>
              </w:rPr>
            </w:pPr>
            <w:r w:rsidRPr="001E32DC">
              <w:rPr>
                <w:lang w:val="en-US" w:eastAsia="zh-CN"/>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4CF45AE4" w14:textId="77777777" w:rsidR="009E700A" w:rsidRPr="001E32DC" w:rsidRDefault="009E700A" w:rsidP="0041690F">
            <w:pPr>
              <w:pStyle w:val="TAC"/>
              <w:rPr>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554FADF9" w14:textId="77777777" w:rsidR="009E700A" w:rsidRPr="001E32DC" w:rsidRDefault="009E700A" w:rsidP="0041690F">
            <w:pPr>
              <w:pStyle w:val="TAC"/>
              <w:rPr>
                <w:lang w:val="en-US" w:eastAsia="zh-CN"/>
              </w:rPr>
            </w:pPr>
            <w:r w:rsidRPr="001E32DC">
              <w:rPr>
                <w:lang w:val="en-US" w:eastAsia="zh-CN"/>
              </w:rPr>
              <w:t>0</w:t>
            </w:r>
          </w:p>
        </w:tc>
      </w:tr>
      <w:tr w:rsidR="009E700A" w14:paraId="2EDF6AB9" w14:textId="77777777" w:rsidTr="002A3E3C">
        <w:trPr>
          <w:trHeight w:val="29"/>
        </w:trPr>
        <w:tc>
          <w:tcPr>
            <w:tcW w:w="1848" w:type="dxa"/>
            <w:tcBorders>
              <w:top w:val="nil"/>
              <w:left w:val="single" w:sz="4" w:space="0" w:color="auto"/>
              <w:bottom w:val="nil"/>
              <w:right w:val="single" w:sz="4" w:space="0" w:color="auto"/>
            </w:tcBorders>
            <w:vAlign w:val="center"/>
          </w:tcPr>
          <w:p w14:paraId="53F43CD1"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BCE0D7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AE88660"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577BE0F"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DC30D3B" w14:textId="77777777" w:rsidR="009E700A" w:rsidRPr="001E32DC" w:rsidRDefault="009E700A" w:rsidP="0041690F">
            <w:pPr>
              <w:pStyle w:val="TAC"/>
              <w:rPr>
                <w:lang w:val="en-US" w:eastAsia="zh-CN"/>
              </w:rPr>
            </w:pPr>
          </w:p>
        </w:tc>
      </w:tr>
      <w:tr w:rsidR="009E700A" w14:paraId="26D7CA0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C0E1053"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295272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F0CE02F"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C01480F" w14:textId="77777777" w:rsidR="009E700A" w:rsidRPr="001E32DC" w:rsidRDefault="009E700A" w:rsidP="0041690F">
            <w:pPr>
              <w:pStyle w:val="TAC"/>
              <w:rPr>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08365140" w14:textId="77777777" w:rsidR="009E700A" w:rsidRPr="001E32DC" w:rsidRDefault="009E700A" w:rsidP="0041690F">
            <w:pPr>
              <w:pStyle w:val="TAC"/>
              <w:rPr>
                <w:lang w:val="en-US" w:eastAsia="zh-CN"/>
              </w:rPr>
            </w:pPr>
          </w:p>
        </w:tc>
      </w:tr>
      <w:tr w:rsidR="009E700A" w14:paraId="3B8BE0CB"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F6D8CB0" w14:textId="77777777" w:rsidR="009E700A" w:rsidRPr="001E32DC" w:rsidRDefault="009E700A" w:rsidP="0041690F">
            <w:pPr>
              <w:pStyle w:val="TAC"/>
              <w:rPr>
                <w:lang w:val="en-US"/>
              </w:rPr>
            </w:pPr>
            <w:r w:rsidRPr="001E32DC">
              <w:rPr>
                <w:lang w:val="en-US" w:eastAsia="zh-CN"/>
              </w:rPr>
              <w:t>CA_n30A-n66(2A)-n77A</w:t>
            </w:r>
          </w:p>
        </w:tc>
        <w:tc>
          <w:tcPr>
            <w:tcW w:w="1862" w:type="dxa"/>
            <w:tcBorders>
              <w:top w:val="single" w:sz="4" w:space="0" w:color="auto"/>
              <w:left w:val="single" w:sz="4" w:space="0" w:color="auto"/>
              <w:bottom w:val="nil"/>
              <w:right w:val="single" w:sz="4" w:space="0" w:color="auto"/>
            </w:tcBorders>
            <w:vAlign w:val="center"/>
          </w:tcPr>
          <w:p w14:paraId="68BB0D3C" w14:textId="77777777" w:rsidR="009E700A" w:rsidRDefault="009E700A" w:rsidP="0041690F">
            <w:pPr>
              <w:pStyle w:val="TAC"/>
            </w:pPr>
            <w:r>
              <w:rPr>
                <w:lang w:val="en-US" w:eastAsia="zh-CN"/>
              </w:rPr>
              <w:t>n77</w:t>
            </w:r>
            <w:r w:rsidRPr="007B37F5">
              <w:rPr>
                <w:vertAlign w:val="superscript"/>
                <w:lang w:val="en-US" w:eastAsia="zh-CN"/>
              </w:rPr>
              <w:t>7</w:t>
            </w:r>
          </w:p>
          <w:p w14:paraId="6AF793B5" w14:textId="77777777" w:rsidR="009E700A" w:rsidRPr="001E32DC" w:rsidRDefault="009E700A" w:rsidP="0041690F">
            <w:pPr>
              <w:pStyle w:val="TAC"/>
              <w:rPr>
                <w:lang w:val="en-US"/>
              </w:rPr>
            </w:pPr>
            <w:r w:rsidRPr="000B61EB">
              <w:t>CA_n30A-n66A CA_n30A-n77A</w:t>
            </w:r>
            <w:r w:rsidRPr="00571960">
              <w:rPr>
                <w:vertAlign w:val="superscript"/>
              </w:rPr>
              <w:t>7</w:t>
            </w:r>
            <w:r w:rsidRPr="000B61EB">
              <w:t xml:space="preserve"> CA_n66A-n77A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36EA6996" w14:textId="77777777" w:rsidR="009E700A" w:rsidRPr="001E32DC" w:rsidRDefault="009E700A" w:rsidP="0041690F">
            <w:pPr>
              <w:pStyle w:val="TAC"/>
              <w:rPr>
                <w:rFonts w:cs="Arial"/>
                <w:szCs w:val="18"/>
                <w:lang w:val="en-US"/>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59E16972"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37971EF8" w14:textId="77777777" w:rsidR="009E700A" w:rsidRPr="001E32DC" w:rsidRDefault="009E700A" w:rsidP="0041690F">
            <w:pPr>
              <w:pStyle w:val="TAC"/>
              <w:rPr>
                <w:lang w:val="en-US" w:eastAsia="zh-CN"/>
              </w:rPr>
            </w:pPr>
            <w:r w:rsidRPr="001E32DC">
              <w:rPr>
                <w:lang w:val="en-US" w:eastAsia="zh-CN"/>
              </w:rPr>
              <w:t>0</w:t>
            </w:r>
          </w:p>
        </w:tc>
      </w:tr>
      <w:tr w:rsidR="009E700A" w14:paraId="26DC0790" w14:textId="77777777" w:rsidTr="002A3E3C">
        <w:trPr>
          <w:trHeight w:val="29"/>
        </w:trPr>
        <w:tc>
          <w:tcPr>
            <w:tcW w:w="1848" w:type="dxa"/>
            <w:tcBorders>
              <w:top w:val="nil"/>
              <w:left w:val="single" w:sz="4" w:space="0" w:color="auto"/>
              <w:bottom w:val="nil"/>
              <w:right w:val="single" w:sz="4" w:space="0" w:color="auto"/>
            </w:tcBorders>
            <w:vAlign w:val="center"/>
          </w:tcPr>
          <w:p w14:paraId="003B9747"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092735DE"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04A4C88" w14:textId="77777777" w:rsidR="009E700A" w:rsidRPr="001E32DC" w:rsidRDefault="009E700A" w:rsidP="0041690F">
            <w:pPr>
              <w:pStyle w:val="TAC"/>
              <w:rPr>
                <w:rFonts w:cs="Arial"/>
                <w:szCs w:val="18"/>
                <w:lang w:val="en-US"/>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D66DF2D" w14:textId="77777777" w:rsidR="009E700A" w:rsidRPr="001E32DC" w:rsidRDefault="009E700A" w:rsidP="0041690F">
            <w:pPr>
              <w:pStyle w:val="TAC"/>
              <w:rPr>
                <w:rFonts w:ascii="Calibri" w:hAnsi="Calibri"/>
                <w:sz w:val="21"/>
                <w:lang w:val="en-US" w:eastAsia="zh-CN"/>
              </w:rPr>
            </w:pPr>
            <w:r w:rsidRPr="001E32DC">
              <w:rPr>
                <w:lang w:val="en-US" w:eastAsia="zh-CN" w:bidi="ar"/>
              </w:rPr>
              <w:t>CA_n66(2A)_BCS1</w:t>
            </w:r>
          </w:p>
        </w:tc>
        <w:tc>
          <w:tcPr>
            <w:tcW w:w="1638" w:type="dxa"/>
            <w:tcBorders>
              <w:top w:val="nil"/>
              <w:left w:val="single" w:sz="4" w:space="0" w:color="auto"/>
              <w:bottom w:val="nil"/>
              <w:right w:val="single" w:sz="4" w:space="0" w:color="auto"/>
            </w:tcBorders>
            <w:vAlign w:val="center"/>
          </w:tcPr>
          <w:p w14:paraId="6E8CB3D6" w14:textId="77777777" w:rsidR="009E700A" w:rsidRPr="001E32DC" w:rsidRDefault="009E700A" w:rsidP="0041690F">
            <w:pPr>
              <w:pStyle w:val="TAC"/>
              <w:rPr>
                <w:lang w:val="en-US" w:eastAsia="zh-CN"/>
              </w:rPr>
            </w:pPr>
          </w:p>
        </w:tc>
      </w:tr>
      <w:tr w:rsidR="009E700A" w14:paraId="56E836F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21AEBAA"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3DCFB61E"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48A832C" w14:textId="77777777" w:rsidR="009E700A" w:rsidRPr="001E32DC" w:rsidRDefault="009E700A" w:rsidP="0041690F">
            <w:pPr>
              <w:pStyle w:val="TAC"/>
              <w:rPr>
                <w:rFonts w:cs="Arial"/>
                <w:szCs w:val="18"/>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0D72CDD"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9E0FA1E" w14:textId="77777777" w:rsidR="009E700A" w:rsidRPr="001E32DC" w:rsidRDefault="009E700A" w:rsidP="0041690F">
            <w:pPr>
              <w:pStyle w:val="TAC"/>
              <w:rPr>
                <w:lang w:val="en-US" w:eastAsia="zh-CN"/>
              </w:rPr>
            </w:pPr>
          </w:p>
        </w:tc>
      </w:tr>
      <w:tr w:rsidR="009E700A" w14:paraId="0EA71C61"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590F141" w14:textId="77777777" w:rsidR="009E700A" w:rsidRPr="001E32DC" w:rsidRDefault="009E700A" w:rsidP="0041690F">
            <w:pPr>
              <w:pStyle w:val="TAC"/>
              <w:rPr>
                <w:lang w:val="en-US"/>
              </w:rPr>
            </w:pPr>
            <w:r w:rsidRPr="001E32DC">
              <w:rPr>
                <w:lang w:val="en-US" w:eastAsia="zh-CN"/>
              </w:rPr>
              <w:t>CA_n30A-n66A-n77(2A)</w:t>
            </w:r>
          </w:p>
        </w:tc>
        <w:tc>
          <w:tcPr>
            <w:tcW w:w="1862" w:type="dxa"/>
            <w:tcBorders>
              <w:top w:val="single" w:sz="4" w:space="0" w:color="auto"/>
              <w:left w:val="single" w:sz="4" w:space="0" w:color="auto"/>
              <w:bottom w:val="nil"/>
              <w:right w:val="single" w:sz="4" w:space="0" w:color="auto"/>
            </w:tcBorders>
            <w:vAlign w:val="center"/>
          </w:tcPr>
          <w:p w14:paraId="44841072" w14:textId="77777777" w:rsidR="009E700A" w:rsidRPr="00FF2D4C" w:rsidRDefault="009E700A" w:rsidP="0041690F">
            <w:pPr>
              <w:pStyle w:val="TAC"/>
            </w:pPr>
            <w:r w:rsidRPr="00FF2D4C">
              <w:rPr>
                <w:lang w:val="en-US" w:eastAsia="zh-CN"/>
              </w:rPr>
              <w:t>n77</w:t>
            </w:r>
            <w:r w:rsidRPr="00FF2D4C">
              <w:rPr>
                <w:vertAlign w:val="superscript"/>
                <w:lang w:val="en-US" w:eastAsia="zh-CN"/>
              </w:rPr>
              <w:t>7</w:t>
            </w:r>
          </w:p>
          <w:p w14:paraId="1977CA58" w14:textId="77777777" w:rsidR="009E700A" w:rsidRPr="001E32DC" w:rsidRDefault="009E700A" w:rsidP="0041690F">
            <w:pPr>
              <w:pStyle w:val="TAC"/>
              <w:rPr>
                <w:lang w:val="en-US"/>
              </w:rPr>
            </w:pPr>
            <w:r w:rsidRPr="00FF2D4C">
              <w:t>CA_n30A-n66A CA_n30A-n77A</w:t>
            </w:r>
            <w:r w:rsidRPr="00571960">
              <w:rPr>
                <w:vertAlign w:val="superscript"/>
              </w:rPr>
              <w:t>7</w:t>
            </w:r>
            <w:r w:rsidRPr="00FF2D4C">
              <w:t xml:space="preserve"> CA_n66A-n77A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239A5F26" w14:textId="77777777" w:rsidR="009E700A" w:rsidRPr="001E32DC" w:rsidRDefault="009E700A" w:rsidP="0041690F">
            <w:pPr>
              <w:pStyle w:val="TAC"/>
              <w:rPr>
                <w:rFonts w:cs="Arial"/>
                <w:szCs w:val="18"/>
                <w:lang w:val="en-US"/>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7440EBB9"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79A01DE0" w14:textId="77777777" w:rsidR="009E700A" w:rsidRPr="001E32DC" w:rsidRDefault="009E700A" w:rsidP="0041690F">
            <w:pPr>
              <w:pStyle w:val="TAC"/>
              <w:rPr>
                <w:lang w:val="en-US" w:eastAsia="zh-CN"/>
              </w:rPr>
            </w:pPr>
            <w:r w:rsidRPr="001E32DC">
              <w:rPr>
                <w:lang w:val="en-US" w:eastAsia="zh-CN"/>
              </w:rPr>
              <w:t>0</w:t>
            </w:r>
          </w:p>
        </w:tc>
      </w:tr>
      <w:tr w:rsidR="009E700A" w14:paraId="70F92762" w14:textId="77777777" w:rsidTr="002A3E3C">
        <w:trPr>
          <w:trHeight w:val="29"/>
        </w:trPr>
        <w:tc>
          <w:tcPr>
            <w:tcW w:w="1848" w:type="dxa"/>
            <w:tcBorders>
              <w:top w:val="nil"/>
              <w:left w:val="single" w:sz="4" w:space="0" w:color="auto"/>
              <w:bottom w:val="nil"/>
              <w:right w:val="single" w:sz="4" w:space="0" w:color="auto"/>
            </w:tcBorders>
            <w:vAlign w:val="center"/>
          </w:tcPr>
          <w:p w14:paraId="3BF86E69"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44B07C53"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19E4F40" w14:textId="77777777" w:rsidR="009E700A" w:rsidRPr="001E32DC" w:rsidRDefault="009E700A" w:rsidP="0041690F">
            <w:pPr>
              <w:pStyle w:val="TAC"/>
              <w:rPr>
                <w:rFonts w:cs="Arial"/>
                <w:szCs w:val="18"/>
                <w:lang w:val="en-US"/>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1530E95"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1A635D25" w14:textId="77777777" w:rsidR="009E700A" w:rsidRPr="001E32DC" w:rsidRDefault="009E700A" w:rsidP="0041690F">
            <w:pPr>
              <w:pStyle w:val="TAC"/>
              <w:rPr>
                <w:lang w:val="en-US" w:eastAsia="zh-CN"/>
              </w:rPr>
            </w:pPr>
          </w:p>
        </w:tc>
      </w:tr>
      <w:tr w:rsidR="009E700A" w14:paraId="66F7ADC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168DDBA"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4F0EFD9D"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D245019" w14:textId="77777777" w:rsidR="009E700A" w:rsidRPr="001E32DC" w:rsidRDefault="009E700A" w:rsidP="0041690F">
            <w:pPr>
              <w:pStyle w:val="TAC"/>
              <w:rPr>
                <w:rFonts w:cs="Arial"/>
                <w:szCs w:val="18"/>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5217D50" w14:textId="77777777" w:rsidR="009E700A" w:rsidRPr="001E32DC" w:rsidRDefault="009E700A" w:rsidP="0041690F">
            <w:pPr>
              <w:pStyle w:val="TAC"/>
              <w:rPr>
                <w:rFonts w:ascii="Calibri" w:hAnsi="Calibri"/>
                <w:sz w:val="21"/>
                <w:lang w:val="en-US" w:eastAsia="zh-CN"/>
              </w:rPr>
            </w:pPr>
            <w:r w:rsidRPr="001E32DC">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30D142AD" w14:textId="77777777" w:rsidR="009E700A" w:rsidRPr="001E32DC" w:rsidRDefault="009E700A" w:rsidP="0041690F">
            <w:pPr>
              <w:pStyle w:val="TAC"/>
              <w:rPr>
                <w:lang w:val="en-US" w:eastAsia="zh-CN"/>
              </w:rPr>
            </w:pPr>
          </w:p>
        </w:tc>
      </w:tr>
      <w:tr w:rsidR="009E700A" w14:paraId="0C2D3E10"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6D39233" w14:textId="77777777" w:rsidR="009E700A" w:rsidRPr="001E32DC" w:rsidRDefault="009E700A" w:rsidP="0041690F">
            <w:pPr>
              <w:pStyle w:val="TAC"/>
              <w:rPr>
                <w:lang w:val="en-US" w:eastAsia="zh-CN"/>
              </w:rPr>
            </w:pPr>
            <w:r w:rsidRPr="001E32DC">
              <w:rPr>
                <w:lang w:val="en-US"/>
              </w:rPr>
              <w:t>CA_n38A-n66A-n78A</w:t>
            </w:r>
          </w:p>
        </w:tc>
        <w:tc>
          <w:tcPr>
            <w:tcW w:w="1862" w:type="dxa"/>
            <w:tcBorders>
              <w:top w:val="single" w:sz="4" w:space="0" w:color="auto"/>
              <w:left w:val="single" w:sz="4" w:space="0" w:color="auto"/>
              <w:bottom w:val="nil"/>
              <w:right w:val="single" w:sz="4" w:space="0" w:color="auto"/>
            </w:tcBorders>
            <w:vAlign w:val="center"/>
          </w:tcPr>
          <w:p w14:paraId="3D9C8A9D" w14:textId="77777777" w:rsidR="009E700A" w:rsidRPr="001E32DC" w:rsidRDefault="009E700A" w:rsidP="0041690F">
            <w:pPr>
              <w:pStyle w:val="TAC"/>
              <w:rPr>
                <w:lang w:val="en-US"/>
              </w:rPr>
            </w:pPr>
            <w:r w:rsidRPr="001E32DC">
              <w:rPr>
                <w:lang w:val="en-US"/>
              </w:rPr>
              <w:t>CA_n38A-n66A</w:t>
            </w:r>
          </w:p>
          <w:p w14:paraId="397E8BF1" w14:textId="77777777" w:rsidR="009E700A" w:rsidRPr="001E32DC" w:rsidRDefault="009E700A" w:rsidP="0041690F">
            <w:pPr>
              <w:pStyle w:val="TAC"/>
              <w:rPr>
                <w:lang w:val="en-US"/>
              </w:rPr>
            </w:pPr>
            <w:r w:rsidRPr="001E32DC">
              <w:rPr>
                <w:lang w:val="en-US"/>
              </w:rPr>
              <w:t>CA_n38A-n78A</w:t>
            </w:r>
          </w:p>
          <w:p w14:paraId="46CB6D66" w14:textId="77777777" w:rsidR="009E700A" w:rsidRPr="001E32DC" w:rsidRDefault="009E700A" w:rsidP="0041690F">
            <w:pPr>
              <w:pStyle w:val="TAC"/>
              <w:rPr>
                <w:lang w:val="en-US" w:eastAsia="zh-CN"/>
              </w:rPr>
            </w:pPr>
            <w:r w:rsidRPr="001E32DC">
              <w:rPr>
                <w:lang w:val="en-US"/>
              </w:rPr>
              <w:t>CA_n66A-n78A</w:t>
            </w:r>
          </w:p>
        </w:tc>
        <w:tc>
          <w:tcPr>
            <w:tcW w:w="843" w:type="dxa"/>
            <w:tcBorders>
              <w:top w:val="single" w:sz="4" w:space="0" w:color="auto"/>
              <w:left w:val="single" w:sz="4" w:space="0" w:color="auto"/>
              <w:bottom w:val="single" w:sz="4" w:space="0" w:color="auto"/>
              <w:right w:val="single" w:sz="4" w:space="0" w:color="auto"/>
            </w:tcBorders>
            <w:vAlign w:val="center"/>
          </w:tcPr>
          <w:p w14:paraId="0530BB86" w14:textId="77777777" w:rsidR="009E700A" w:rsidRPr="001E32DC" w:rsidRDefault="009E700A" w:rsidP="0041690F">
            <w:pPr>
              <w:pStyle w:val="TAC"/>
              <w:rPr>
                <w:lang w:val="en-US" w:eastAsia="zh-CN"/>
              </w:rPr>
            </w:pPr>
            <w:r w:rsidRPr="001E32DC">
              <w:rPr>
                <w:rFonts w:cs="Arial"/>
                <w:szCs w:val="18"/>
                <w:lang w:val="en-US"/>
              </w:rPr>
              <w:t>n38</w:t>
            </w:r>
          </w:p>
        </w:tc>
        <w:tc>
          <w:tcPr>
            <w:tcW w:w="3423" w:type="dxa"/>
            <w:tcBorders>
              <w:top w:val="single" w:sz="4" w:space="0" w:color="auto"/>
              <w:left w:val="single" w:sz="4" w:space="0" w:color="auto"/>
              <w:bottom w:val="single" w:sz="4" w:space="0" w:color="auto"/>
              <w:right w:val="single" w:sz="4" w:space="0" w:color="auto"/>
            </w:tcBorders>
            <w:vAlign w:val="center"/>
          </w:tcPr>
          <w:p w14:paraId="3996B283"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654B1338" w14:textId="77777777" w:rsidR="009E700A" w:rsidRPr="001E32DC" w:rsidRDefault="009E700A" w:rsidP="0041690F">
            <w:pPr>
              <w:pStyle w:val="TAC"/>
              <w:rPr>
                <w:lang w:val="en-US" w:eastAsia="zh-CN"/>
              </w:rPr>
            </w:pPr>
            <w:r w:rsidRPr="001E32DC">
              <w:rPr>
                <w:lang w:val="en-US" w:eastAsia="zh-CN"/>
              </w:rPr>
              <w:t>0</w:t>
            </w:r>
          </w:p>
        </w:tc>
      </w:tr>
      <w:tr w:rsidR="009E700A" w14:paraId="6EC8ED0F" w14:textId="77777777" w:rsidTr="002A3E3C">
        <w:trPr>
          <w:trHeight w:val="29"/>
        </w:trPr>
        <w:tc>
          <w:tcPr>
            <w:tcW w:w="1848" w:type="dxa"/>
            <w:tcBorders>
              <w:top w:val="nil"/>
              <w:left w:val="single" w:sz="4" w:space="0" w:color="auto"/>
              <w:bottom w:val="nil"/>
              <w:right w:val="single" w:sz="4" w:space="0" w:color="auto"/>
            </w:tcBorders>
            <w:vAlign w:val="center"/>
          </w:tcPr>
          <w:p w14:paraId="3EB2A2C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61CC57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8D0B0D5" w14:textId="77777777" w:rsidR="009E700A" w:rsidRPr="001E32DC" w:rsidRDefault="009E700A" w:rsidP="0041690F">
            <w:pPr>
              <w:pStyle w:val="TAC"/>
              <w:rPr>
                <w:lang w:val="en-US" w:eastAsia="zh-CN"/>
              </w:rPr>
            </w:pPr>
            <w:r w:rsidRPr="001E32DC">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91CE193"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406AA87" w14:textId="77777777" w:rsidR="009E700A" w:rsidRPr="001E32DC" w:rsidRDefault="009E700A" w:rsidP="0041690F">
            <w:pPr>
              <w:pStyle w:val="TAC"/>
              <w:rPr>
                <w:lang w:val="en-US" w:eastAsia="zh-CN"/>
              </w:rPr>
            </w:pPr>
          </w:p>
        </w:tc>
      </w:tr>
      <w:tr w:rsidR="009E700A" w14:paraId="44B460A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D3B477F"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6328E1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C8279C6" w14:textId="77777777" w:rsidR="009E700A" w:rsidRPr="001E32DC" w:rsidRDefault="009E700A" w:rsidP="0041690F">
            <w:pPr>
              <w:pStyle w:val="TAC"/>
              <w:rPr>
                <w:lang w:val="en-US" w:eastAsia="zh-CN"/>
              </w:rPr>
            </w:pPr>
            <w:r w:rsidRPr="001E32DC">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64868435" w14:textId="77777777" w:rsidR="009E700A" w:rsidRPr="001E32DC" w:rsidRDefault="009E700A" w:rsidP="0041690F">
            <w:pPr>
              <w:pStyle w:val="TAC"/>
              <w:rPr>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78AD905" w14:textId="77777777" w:rsidR="009E700A" w:rsidRPr="001E32DC" w:rsidRDefault="009E700A" w:rsidP="0041690F">
            <w:pPr>
              <w:pStyle w:val="TAC"/>
              <w:rPr>
                <w:lang w:val="en-US" w:eastAsia="zh-CN"/>
              </w:rPr>
            </w:pPr>
          </w:p>
        </w:tc>
      </w:tr>
      <w:tr w:rsidR="009E700A" w14:paraId="6573FFB3" w14:textId="77777777" w:rsidTr="002A3E3C">
        <w:trPr>
          <w:trHeight w:val="29"/>
        </w:trPr>
        <w:tc>
          <w:tcPr>
            <w:tcW w:w="1848" w:type="dxa"/>
            <w:tcBorders>
              <w:top w:val="nil"/>
              <w:left w:val="single" w:sz="4" w:space="0" w:color="auto"/>
              <w:bottom w:val="nil"/>
              <w:right w:val="single" w:sz="4" w:space="0" w:color="auto"/>
            </w:tcBorders>
            <w:vAlign w:val="center"/>
          </w:tcPr>
          <w:p w14:paraId="56EC6CE3" w14:textId="77777777" w:rsidR="009E700A" w:rsidRPr="001E32DC" w:rsidRDefault="009E700A" w:rsidP="0041690F">
            <w:pPr>
              <w:pStyle w:val="TAC"/>
              <w:rPr>
                <w:lang w:val="en-US" w:eastAsia="zh-CN"/>
              </w:rPr>
            </w:pPr>
            <w:r w:rsidRPr="001E32DC">
              <w:rPr>
                <w:lang w:val="en-US" w:eastAsia="zh-CN"/>
              </w:rPr>
              <w:t>CA_n38A-n66A-n78(2A)</w:t>
            </w:r>
          </w:p>
        </w:tc>
        <w:tc>
          <w:tcPr>
            <w:tcW w:w="1862" w:type="dxa"/>
            <w:tcBorders>
              <w:top w:val="nil"/>
              <w:left w:val="single" w:sz="4" w:space="0" w:color="auto"/>
              <w:bottom w:val="nil"/>
              <w:right w:val="single" w:sz="4" w:space="0" w:color="auto"/>
            </w:tcBorders>
            <w:vAlign w:val="center"/>
          </w:tcPr>
          <w:p w14:paraId="471A1D3A" w14:textId="77777777" w:rsidR="009E700A" w:rsidRPr="001E32DC" w:rsidRDefault="009E700A" w:rsidP="0041690F">
            <w:pPr>
              <w:pStyle w:val="TAC"/>
              <w:rPr>
                <w:lang w:val="en-US" w:eastAsia="zh-CN"/>
              </w:rPr>
            </w:pPr>
            <w:r w:rsidRPr="001E32DC">
              <w:rPr>
                <w:lang w:val="en-US" w:eastAsia="zh-CN"/>
              </w:rPr>
              <w:t>CA_n38A-n66A</w:t>
            </w:r>
          </w:p>
          <w:p w14:paraId="4FE00EF7" w14:textId="77777777" w:rsidR="009E700A" w:rsidRPr="001E32DC" w:rsidRDefault="009E700A" w:rsidP="0041690F">
            <w:pPr>
              <w:pStyle w:val="TAC"/>
              <w:rPr>
                <w:lang w:val="en-US" w:eastAsia="zh-CN"/>
              </w:rPr>
            </w:pPr>
            <w:r w:rsidRPr="001E32DC">
              <w:rPr>
                <w:lang w:val="en-US" w:eastAsia="zh-CN"/>
              </w:rPr>
              <w:t>CA_n38A-n78A</w:t>
            </w:r>
          </w:p>
          <w:p w14:paraId="61AAEBDA" w14:textId="77777777" w:rsidR="009E700A" w:rsidRPr="001E32DC" w:rsidRDefault="009E700A" w:rsidP="0041690F">
            <w:pPr>
              <w:pStyle w:val="TAC"/>
              <w:rPr>
                <w:lang w:val="en-US" w:eastAsia="zh-CN"/>
              </w:rPr>
            </w:pPr>
            <w:r w:rsidRPr="001E32DC">
              <w:rPr>
                <w:lang w:val="en-US" w:eastAsia="zh-CN"/>
              </w:rPr>
              <w:t>CA_n66A-n78A</w:t>
            </w:r>
          </w:p>
        </w:tc>
        <w:tc>
          <w:tcPr>
            <w:tcW w:w="843" w:type="dxa"/>
            <w:tcBorders>
              <w:top w:val="single" w:sz="4" w:space="0" w:color="auto"/>
              <w:left w:val="single" w:sz="4" w:space="0" w:color="auto"/>
              <w:bottom w:val="single" w:sz="4" w:space="0" w:color="auto"/>
              <w:right w:val="single" w:sz="4" w:space="0" w:color="auto"/>
            </w:tcBorders>
            <w:vAlign w:val="center"/>
          </w:tcPr>
          <w:p w14:paraId="7526E707" w14:textId="77777777" w:rsidR="009E700A" w:rsidRPr="001E32DC" w:rsidRDefault="009E700A" w:rsidP="0041690F">
            <w:pPr>
              <w:pStyle w:val="TAC"/>
              <w:rPr>
                <w:lang w:val="en-US" w:eastAsia="zh-CN"/>
              </w:rPr>
            </w:pPr>
            <w:r w:rsidRPr="001E32DC">
              <w:rPr>
                <w:rFonts w:cs="Arial"/>
                <w:szCs w:val="18"/>
                <w:lang w:val="en-US" w:eastAsia="zh-CN"/>
              </w:rPr>
              <w:t>n38</w:t>
            </w:r>
          </w:p>
        </w:tc>
        <w:tc>
          <w:tcPr>
            <w:tcW w:w="3423" w:type="dxa"/>
            <w:tcBorders>
              <w:top w:val="single" w:sz="4" w:space="0" w:color="auto"/>
              <w:left w:val="single" w:sz="4" w:space="0" w:color="auto"/>
              <w:bottom w:val="single" w:sz="4" w:space="0" w:color="auto"/>
              <w:right w:val="single" w:sz="4" w:space="0" w:color="auto"/>
            </w:tcBorders>
            <w:vAlign w:val="center"/>
          </w:tcPr>
          <w:p w14:paraId="7079F9C4"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126FC8B8" w14:textId="77777777" w:rsidR="009E700A" w:rsidRPr="001E32DC" w:rsidRDefault="009E700A" w:rsidP="0041690F">
            <w:pPr>
              <w:pStyle w:val="TAC"/>
              <w:rPr>
                <w:lang w:val="en-US" w:eastAsia="zh-CN"/>
              </w:rPr>
            </w:pPr>
            <w:r w:rsidRPr="001E32DC">
              <w:rPr>
                <w:lang w:val="en-US" w:eastAsia="zh-CN"/>
              </w:rPr>
              <w:t>0</w:t>
            </w:r>
          </w:p>
        </w:tc>
      </w:tr>
      <w:tr w:rsidR="009E700A" w14:paraId="79301216" w14:textId="77777777" w:rsidTr="002A3E3C">
        <w:trPr>
          <w:trHeight w:val="29"/>
        </w:trPr>
        <w:tc>
          <w:tcPr>
            <w:tcW w:w="1848" w:type="dxa"/>
            <w:tcBorders>
              <w:top w:val="nil"/>
              <w:left w:val="single" w:sz="4" w:space="0" w:color="auto"/>
              <w:bottom w:val="nil"/>
              <w:right w:val="single" w:sz="4" w:space="0" w:color="auto"/>
            </w:tcBorders>
            <w:vAlign w:val="center"/>
          </w:tcPr>
          <w:p w14:paraId="2E25737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DCB2BE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65FA23F" w14:textId="77777777" w:rsidR="009E700A" w:rsidRPr="001E32DC" w:rsidRDefault="009E700A" w:rsidP="0041690F">
            <w:pPr>
              <w:pStyle w:val="TAC"/>
              <w:rPr>
                <w:lang w:val="en-US" w:eastAsia="zh-CN"/>
              </w:rPr>
            </w:pPr>
            <w:r w:rsidRPr="001E32DC">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DE00B40"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71C7136" w14:textId="77777777" w:rsidR="009E700A" w:rsidRPr="001E32DC" w:rsidRDefault="009E700A" w:rsidP="0041690F">
            <w:pPr>
              <w:pStyle w:val="TAC"/>
              <w:rPr>
                <w:lang w:val="en-US" w:eastAsia="zh-CN"/>
              </w:rPr>
            </w:pPr>
          </w:p>
        </w:tc>
      </w:tr>
      <w:tr w:rsidR="009E700A" w14:paraId="66479A2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432BE4B"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9BB171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971B103" w14:textId="77777777" w:rsidR="009E700A" w:rsidRPr="001E32DC" w:rsidRDefault="009E700A" w:rsidP="0041690F">
            <w:pPr>
              <w:pStyle w:val="TAC"/>
              <w:rPr>
                <w:lang w:val="en-US" w:eastAsia="zh-CN"/>
              </w:rPr>
            </w:pPr>
            <w:r w:rsidRPr="001E32DC">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29A089E5" w14:textId="77777777" w:rsidR="009E700A" w:rsidRPr="001E32DC" w:rsidRDefault="009E700A" w:rsidP="0041690F">
            <w:pPr>
              <w:pStyle w:val="TAC"/>
              <w:rPr>
                <w:lang w:val="en-US" w:eastAsia="zh-CN"/>
              </w:rPr>
            </w:pPr>
            <w:r w:rsidRPr="001E32DC">
              <w:rPr>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0ED6ECD0" w14:textId="77777777" w:rsidR="009E700A" w:rsidRPr="001E32DC" w:rsidRDefault="009E700A" w:rsidP="0041690F">
            <w:pPr>
              <w:pStyle w:val="TAC"/>
              <w:rPr>
                <w:lang w:val="en-US" w:eastAsia="zh-CN"/>
              </w:rPr>
            </w:pPr>
          </w:p>
        </w:tc>
      </w:tr>
      <w:tr w:rsidR="009E700A" w14:paraId="008FC3ED" w14:textId="77777777" w:rsidTr="002A3E3C">
        <w:trPr>
          <w:trHeight w:val="29"/>
        </w:trPr>
        <w:tc>
          <w:tcPr>
            <w:tcW w:w="1848" w:type="dxa"/>
            <w:tcBorders>
              <w:top w:val="nil"/>
              <w:left w:val="single" w:sz="4" w:space="0" w:color="auto"/>
              <w:bottom w:val="nil"/>
              <w:right w:val="single" w:sz="4" w:space="0" w:color="auto"/>
            </w:tcBorders>
            <w:vAlign w:val="center"/>
          </w:tcPr>
          <w:p w14:paraId="63F121DB" w14:textId="77777777" w:rsidR="009E700A" w:rsidRPr="001E32DC" w:rsidRDefault="009E700A" w:rsidP="0041690F">
            <w:pPr>
              <w:pStyle w:val="TAC"/>
              <w:rPr>
                <w:lang w:val="en-US" w:eastAsia="zh-CN"/>
              </w:rPr>
            </w:pPr>
            <w:r w:rsidRPr="001E32DC">
              <w:rPr>
                <w:lang w:val="en-US" w:eastAsia="zh-CN"/>
              </w:rPr>
              <w:t>CA_n38A-n66(2A)-n78A</w:t>
            </w:r>
          </w:p>
        </w:tc>
        <w:tc>
          <w:tcPr>
            <w:tcW w:w="1862" w:type="dxa"/>
            <w:tcBorders>
              <w:top w:val="nil"/>
              <w:left w:val="single" w:sz="4" w:space="0" w:color="auto"/>
              <w:bottom w:val="nil"/>
              <w:right w:val="single" w:sz="4" w:space="0" w:color="auto"/>
            </w:tcBorders>
            <w:vAlign w:val="center"/>
          </w:tcPr>
          <w:p w14:paraId="34ACB30A" w14:textId="77777777" w:rsidR="009E700A" w:rsidRPr="001E32DC" w:rsidRDefault="009E700A" w:rsidP="0041690F">
            <w:pPr>
              <w:pStyle w:val="TAC"/>
              <w:rPr>
                <w:lang w:val="en-US" w:eastAsia="zh-CN"/>
              </w:rPr>
            </w:pPr>
            <w:r w:rsidRPr="001E32DC">
              <w:rPr>
                <w:lang w:val="en-US" w:eastAsia="zh-CN"/>
              </w:rPr>
              <w:t>CA_n38A-n66A</w:t>
            </w:r>
          </w:p>
          <w:p w14:paraId="605D505C" w14:textId="77777777" w:rsidR="009E700A" w:rsidRPr="001E32DC" w:rsidRDefault="009E700A" w:rsidP="0041690F">
            <w:pPr>
              <w:pStyle w:val="TAC"/>
              <w:rPr>
                <w:lang w:val="en-US" w:eastAsia="zh-CN"/>
              </w:rPr>
            </w:pPr>
            <w:r w:rsidRPr="001E32DC">
              <w:rPr>
                <w:lang w:val="en-US" w:eastAsia="zh-CN"/>
              </w:rPr>
              <w:t>CA_n38A-n78A</w:t>
            </w:r>
          </w:p>
          <w:p w14:paraId="76E0CF6E" w14:textId="77777777" w:rsidR="009E700A" w:rsidRPr="001E32DC" w:rsidRDefault="009E700A" w:rsidP="0041690F">
            <w:pPr>
              <w:pStyle w:val="TAC"/>
              <w:rPr>
                <w:lang w:val="en-US" w:eastAsia="zh-CN"/>
              </w:rPr>
            </w:pPr>
            <w:r w:rsidRPr="001E32DC">
              <w:rPr>
                <w:lang w:val="en-US" w:eastAsia="zh-CN"/>
              </w:rPr>
              <w:t>CA_n66A-n78A</w:t>
            </w:r>
          </w:p>
        </w:tc>
        <w:tc>
          <w:tcPr>
            <w:tcW w:w="843" w:type="dxa"/>
            <w:tcBorders>
              <w:top w:val="single" w:sz="4" w:space="0" w:color="auto"/>
              <w:left w:val="single" w:sz="4" w:space="0" w:color="auto"/>
              <w:bottom w:val="single" w:sz="4" w:space="0" w:color="auto"/>
              <w:right w:val="single" w:sz="4" w:space="0" w:color="auto"/>
            </w:tcBorders>
            <w:vAlign w:val="center"/>
          </w:tcPr>
          <w:p w14:paraId="2982B263" w14:textId="77777777" w:rsidR="009E700A" w:rsidRPr="001E32DC" w:rsidRDefault="009E700A" w:rsidP="0041690F">
            <w:pPr>
              <w:pStyle w:val="TAC"/>
              <w:rPr>
                <w:lang w:val="en-US" w:eastAsia="zh-CN"/>
              </w:rPr>
            </w:pPr>
            <w:r w:rsidRPr="001E32DC">
              <w:rPr>
                <w:rFonts w:cs="Arial"/>
                <w:szCs w:val="18"/>
                <w:lang w:val="en-US" w:eastAsia="zh-CN"/>
              </w:rPr>
              <w:t>n38</w:t>
            </w:r>
          </w:p>
        </w:tc>
        <w:tc>
          <w:tcPr>
            <w:tcW w:w="3423" w:type="dxa"/>
            <w:tcBorders>
              <w:top w:val="single" w:sz="4" w:space="0" w:color="auto"/>
              <w:left w:val="single" w:sz="4" w:space="0" w:color="auto"/>
              <w:bottom w:val="single" w:sz="4" w:space="0" w:color="auto"/>
              <w:right w:val="single" w:sz="4" w:space="0" w:color="auto"/>
            </w:tcBorders>
            <w:vAlign w:val="center"/>
          </w:tcPr>
          <w:p w14:paraId="16024A85"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0F19FE3" w14:textId="77777777" w:rsidR="009E700A" w:rsidRPr="001E32DC" w:rsidRDefault="009E700A" w:rsidP="0041690F">
            <w:pPr>
              <w:pStyle w:val="TAC"/>
              <w:rPr>
                <w:lang w:val="en-US" w:eastAsia="zh-CN"/>
              </w:rPr>
            </w:pPr>
            <w:r w:rsidRPr="001E32DC">
              <w:rPr>
                <w:szCs w:val="18"/>
                <w:lang w:val="en-US" w:eastAsia="zh-CN"/>
              </w:rPr>
              <w:t>0</w:t>
            </w:r>
          </w:p>
        </w:tc>
      </w:tr>
      <w:tr w:rsidR="009E700A" w14:paraId="048A4A5F" w14:textId="77777777" w:rsidTr="002A3E3C">
        <w:trPr>
          <w:trHeight w:val="29"/>
        </w:trPr>
        <w:tc>
          <w:tcPr>
            <w:tcW w:w="1848" w:type="dxa"/>
            <w:tcBorders>
              <w:top w:val="nil"/>
              <w:left w:val="single" w:sz="4" w:space="0" w:color="auto"/>
              <w:bottom w:val="nil"/>
              <w:right w:val="single" w:sz="4" w:space="0" w:color="auto"/>
            </w:tcBorders>
            <w:vAlign w:val="center"/>
          </w:tcPr>
          <w:p w14:paraId="265C035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2F8C27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C498533" w14:textId="77777777" w:rsidR="009E700A" w:rsidRPr="001E32DC" w:rsidRDefault="009E700A" w:rsidP="0041690F">
            <w:pPr>
              <w:pStyle w:val="TAC"/>
              <w:rPr>
                <w:lang w:val="en-US" w:eastAsia="zh-CN"/>
              </w:rPr>
            </w:pPr>
            <w:r w:rsidRPr="001E32DC">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B879A34" w14:textId="77777777" w:rsidR="009E700A" w:rsidRPr="001E32DC" w:rsidRDefault="009E700A" w:rsidP="0041690F">
            <w:pPr>
              <w:pStyle w:val="TAC"/>
              <w:rPr>
                <w:lang w:val="en-US" w:eastAsia="zh-CN"/>
              </w:rPr>
            </w:pPr>
            <w:r w:rsidRPr="001E32DC">
              <w:rPr>
                <w:lang w:val="en-US" w:eastAsia="zh-CN" w:bidi="ar"/>
              </w:rPr>
              <w:t>CA_n66(2A)_BCS1</w:t>
            </w:r>
          </w:p>
        </w:tc>
        <w:tc>
          <w:tcPr>
            <w:tcW w:w="1638" w:type="dxa"/>
            <w:tcBorders>
              <w:top w:val="nil"/>
              <w:left w:val="single" w:sz="4" w:space="0" w:color="auto"/>
              <w:bottom w:val="nil"/>
              <w:right w:val="single" w:sz="4" w:space="0" w:color="auto"/>
            </w:tcBorders>
            <w:vAlign w:val="center"/>
          </w:tcPr>
          <w:p w14:paraId="1C33A694" w14:textId="77777777" w:rsidR="009E700A" w:rsidRPr="001E32DC" w:rsidRDefault="009E700A" w:rsidP="0041690F">
            <w:pPr>
              <w:pStyle w:val="TAC"/>
              <w:rPr>
                <w:lang w:val="en-US" w:eastAsia="zh-CN"/>
              </w:rPr>
            </w:pPr>
          </w:p>
        </w:tc>
      </w:tr>
      <w:tr w:rsidR="009E700A" w14:paraId="6241BD3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853C061"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00826F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3CC0136" w14:textId="77777777" w:rsidR="009E700A" w:rsidRPr="001E32DC" w:rsidRDefault="009E700A" w:rsidP="0041690F">
            <w:pPr>
              <w:pStyle w:val="TAC"/>
              <w:rPr>
                <w:lang w:val="en-US" w:eastAsia="zh-CN"/>
              </w:rPr>
            </w:pPr>
            <w:r w:rsidRPr="001E32DC">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24575DE5" w14:textId="77777777" w:rsidR="009E700A" w:rsidRPr="001E32DC" w:rsidRDefault="009E700A" w:rsidP="0041690F">
            <w:pPr>
              <w:pStyle w:val="TAC"/>
              <w:rPr>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6B9D589" w14:textId="77777777" w:rsidR="009E700A" w:rsidRPr="001E32DC" w:rsidRDefault="009E700A" w:rsidP="0041690F">
            <w:pPr>
              <w:pStyle w:val="TAC"/>
              <w:rPr>
                <w:lang w:val="en-US" w:eastAsia="zh-CN"/>
              </w:rPr>
            </w:pPr>
          </w:p>
        </w:tc>
      </w:tr>
      <w:tr w:rsidR="009E700A" w14:paraId="67B52717"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F04B5A9" w14:textId="77777777" w:rsidR="009E700A" w:rsidRPr="001E32DC" w:rsidRDefault="009E700A" w:rsidP="0041690F">
            <w:pPr>
              <w:pStyle w:val="TAC"/>
              <w:rPr>
                <w:lang w:val="en-US" w:eastAsia="zh-CN"/>
              </w:rPr>
            </w:pPr>
            <w:r w:rsidRPr="001E32DC">
              <w:rPr>
                <w:lang w:val="en-US" w:eastAsia="zh-CN"/>
              </w:rPr>
              <w:t>CA_n38A-n66(2A)-n78(2A)</w:t>
            </w:r>
          </w:p>
        </w:tc>
        <w:tc>
          <w:tcPr>
            <w:tcW w:w="1862" w:type="dxa"/>
            <w:tcBorders>
              <w:top w:val="single" w:sz="4" w:space="0" w:color="auto"/>
              <w:left w:val="single" w:sz="4" w:space="0" w:color="auto"/>
              <w:bottom w:val="nil"/>
              <w:right w:val="single" w:sz="4" w:space="0" w:color="auto"/>
            </w:tcBorders>
            <w:vAlign w:val="center"/>
          </w:tcPr>
          <w:p w14:paraId="42B9BD3B" w14:textId="77777777" w:rsidR="009E700A" w:rsidRPr="001E32DC" w:rsidRDefault="009E700A" w:rsidP="0041690F">
            <w:pPr>
              <w:pStyle w:val="TAC"/>
              <w:rPr>
                <w:lang w:val="en-US" w:eastAsia="zh-CN"/>
              </w:rPr>
            </w:pPr>
            <w:r w:rsidRPr="001E32DC">
              <w:rPr>
                <w:lang w:val="en-US" w:eastAsia="zh-CN"/>
              </w:rPr>
              <w:t>CA_n38A-n66A</w:t>
            </w:r>
          </w:p>
          <w:p w14:paraId="6A9D5A0C" w14:textId="77777777" w:rsidR="009E700A" w:rsidRPr="001E32DC" w:rsidRDefault="009E700A" w:rsidP="0041690F">
            <w:pPr>
              <w:pStyle w:val="TAC"/>
              <w:rPr>
                <w:lang w:val="en-US" w:eastAsia="zh-CN"/>
              </w:rPr>
            </w:pPr>
            <w:r w:rsidRPr="001E32DC">
              <w:rPr>
                <w:lang w:val="en-US" w:eastAsia="zh-CN"/>
              </w:rPr>
              <w:t>CA_n38A-n78A</w:t>
            </w:r>
          </w:p>
          <w:p w14:paraId="3194617E" w14:textId="77777777" w:rsidR="009E700A" w:rsidRPr="001E32DC" w:rsidRDefault="009E700A" w:rsidP="0041690F">
            <w:pPr>
              <w:pStyle w:val="TAC"/>
              <w:rPr>
                <w:lang w:val="en-US" w:eastAsia="zh-CN"/>
              </w:rPr>
            </w:pPr>
            <w:r w:rsidRPr="001E32DC">
              <w:rPr>
                <w:lang w:val="en-US" w:eastAsia="zh-CN"/>
              </w:rPr>
              <w:t>CA_n66A-n78A</w:t>
            </w:r>
          </w:p>
        </w:tc>
        <w:tc>
          <w:tcPr>
            <w:tcW w:w="843" w:type="dxa"/>
            <w:tcBorders>
              <w:top w:val="single" w:sz="4" w:space="0" w:color="auto"/>
              <w:left w:val="single" w:sz="4" w:space="0" w:color="auto"/>
              <w:bottom w:val="single" w:sz="4" w:space="0" w:color="auto"/>
              <w:right w:val="single" w:sz="4" w:space="0" w:color="auto"/>
            </w:tcBorders>
            <w:vAlign w:val="center"/>
          </w:tcPr>
          <w:p w14:paraId="246CDE2A" w14:textId="77777777" w:rsidR="009E700A" w:rsidRPr="001E32DC" w:rsidRDefault="009E700A" w:rsidP="0041690F">
            <w:pPr>
              <w:pStyle w:val="TAC"/>
              <w:rPr>
                <w:lang w:val="en-US" w:eastAsia="zh-CN"/>
              </w:rPr>
            </w:pPr>
            <w:r w:rsidRPr="001E32DC">
              <w:rPr>
                <w:rFonts w:cs="Arial"/>
                <w:szCs w:val="18"/>
                <w:lang w:val="en-US" w:eastAsia="zh-CN"/>
              </w:rPr>
              <w:t>n38</w:t>
            </w:r>
          </w:p>
        </w:tc>
        <w:tc>
          <w:tcPr>
            <w:tcW w:w="3423" w:type="dxa"/>
            <w:tcBorders>
              <w:top w:val="single" w:sz="4" w:space="0" w:color="auto"/>
              <w:left w:val="single" w:sz="4" w:space="0" w:color="auto"/>
              <w:bottom w:val="single" w:sz="4" w:space="0" w:color="auto"/>
              <w:right w:val="single" w:sz="4" w:space="0" w:color="auto"/>
            </w:tcBorders>
            <w:vAlign w:val="center"/>
          </w:tcPr>
          <w:p w14:paraId="7F93BE5B"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1FAA5BD" w14:textId="77777777" w:rsidR="009E700A" w:rsidRPr="001E32DC" w:rsidRDefault="009E700A" w:rsidP="0041690F">
            <w:pPr>
              <w:pStyle w:val="TAC"/>
              <w:rPr>
                <w:lang w:val="en-US" w:eastAsia="zh-CN"/>
              </w:rPr>
            </w:pPr>
            <w:r w:rsidRPr="001E32DC">
              <w:rPr>
                <w:lang w:val="en-US" w:eastAsia="zh-CN"/>
              </w:rPr>
              <w:t>0</w:t>
            </w:r>
          </w:p>
        </w:tc>
      </w:tr>
      <w:tr w:rsidR="009E700A" w14:paraId="525AFD84" w14:textId="77777777" w:rsidTr="002A3E3C">
        <w:trPr>
          <w:trHeight w:val="29"/>
        </w:trPr>
        <w:tc>
          <w:tcPr>
            <w:tcW w:w="1848" w:type="dxa"/>
            <w:tcBorders>
              <w:top w:val="nil"/>
              <w:left w:val="single" w:sz="4" w:space="0" w:color="auto"/>
              <w:bottom w:val="nil"/>
              <w:right w:val="single" w:sz="4" w:space="0" w:color="auto"/>
            </w:tcBorders>
            <w:vAlign w:val="center"/>
          </w:tcPr>
          <w:p w14:paraId="2BA9789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F85286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26AE90E" w14:textId="77777777" w:rsidR="009E700A" w:rsidRPr="001E32DC" w:rsidRDefault="009E700A" w:rsidP="0041690F">
            <w:pPr>
              <w:pStyle w:val="TAC"/>
              <w:rPr>
                <w:lang w:val="en-US" w:eastAsia="zh-CN"/>
              </w:rPr>
            </w:pPr>
            <w:r w:rsidRPr="001E32DC">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A7B936D" w14:textId="77777777" w:rsidR="009E700A" w:rsidRPr="001E32DC" w:rsidRDefault="009E700A" w:rsidP="0041690F">
            <w:pPr>
              <w:pStyle w:val="TAC"/>
              <w:rPr>
                <w:lang w:val="en-US" w:eastAsia="zh-CN"/>
              </w:rPr>
            </w:pPr>
            <w:r w:rsidRPr="001E32DC">
              <w:rPr>
                <w:lang w:val="en-US" w:eastAsia="zh-CN" w:bidi="ar"/>
              </w:rPr>
              <w:t>CA_n66(2A)_BCS1</w:t>
            </w:r>
          </w:p>
        </w:tc>
        <w:tc>
          <w:tcPr>
            <w:tcW w:w="1638" w:type="dxa"/>
            <w:tcBorders>
              <w:top w:val="nil"/>
              <w:left w:val="single" w:sz="4" w:space="0" w:color="auto"/>
              <w:bottom w:val="nil"/>
              <w:right w:val="single" w:sz="4" w:space="0" w:color="auto"/>
            </w:tcBorders>
            <w:vAlign w:val="center"/>
          </w:tcPr>
          <w:p w14:paraId="21D3B888" w14:textId="77777777" w:rsidR="009E700A" w:rsidRPr="001E32DC" w:rsidRDefault="009E700A" w:rsidP="0041690F">
            <w:pPr>
              <w:pStyle w:val="TAC"/>
              <w:rPr>
                <w:lang w:val="en-US" w:eastAsia="zh-CN"/>
              </w:rPr>
            </w:pPr>
          </w:p>
        </w:tc>
      </w:tr>
      <w:tr w:rsidR="009E700A" w14:paraId="7C946C9A" w14:textId="77777777" w:rsidTr="002A3E3C">
        <w:trPr>
          <w:trHeight w:val="557"/>
        </w:trPr>
        <w:tc>
          <w:tcPr>
            <w:tcW w:w="1848" w:type="dxa"/>
            <w:tcBorders>
              <w:top w:val="nil"/>
              <w:left w:val="single" w:sz="4" w:space="0" w:color="auto"/>
              <w:bottom w:val="single" w:sz="4" w:space="0" w:color="auto"/>
              <w:right w:val="single" w:sz="4" w:space="0" w:color="auto"/>
            </w:tcBorders>
            <w:vAlign w:val="center"/>
          </w:tcPr>
          <w:p w14:paraId="07BC8F11"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7C9380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D77F908" w14:textId="77777777" w:rsidR="009E700A" w:rsidRPr="001E32DC" w:rsidRDefault="009E700A" w:rsidP="0041690F">
            <w:pPr>
              <w:pStyle w:val="TAC"/>
              <w:rPr>
                <w:lang w:val="en-US" w:eastAsia="zh-CN"/>
              </w:rPr>
            </w:pPr>
            <w:r w:rsidRPr="001E32DC">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6E99651F" w14:textId="77777777" w:rsidR="009E700A" w:rsidRPr="001E32DC" w:rsidRDefault="009E700A" w:rsidP="0041690F">
            <w:pPr>
              <w:pStyle w:val="TAC"/>
              <w:rPr>
                <w:lang w:val="en-US" w:eastAsia="zh-CN"/>
              </w:rPr>
            </w:pPr>
            <w:r w:rsidRPr="001E32DC">
              <w:rPr>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0DC93F77" w14:textId="77777777" w:rsidR="009E700A" w:rsidRPr="001E32DC" w:rsidRDefault="009E700A" w:rsidP="0041690F">
            <w:pPr>
              <w:pStyle w:val="TAC"/>
              <w:rPr>
                <w:lang w:val="en-US" w:eastAsia="zh-CN"/>
              </w:rPr>
            </w:pPr>
          </w:p>
        </w:tc>
      </w:tr>
      <w:tr w:rsidR="009E700A" w14:paraId="7D26F782"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5174EDF" w14:textId="77777777" w:rsidR="009E700A" w:rsidRPr="001E32DC" w:rsidRDefault="009E700A" w:rsidP="0041690F">
            <w:pPr>
              <w:pStyle w:val="TAC"/>
              <w:rPr>
                <w:lang w:val="en-US" w:eastAsia="zh-CN"/>
              </w:rPr>
            </w:pPr>
            <w:r w:rsidRPr="001E32DC">
              <w:rPr>
                <w:lang w:val="en-US" w:eastAsia="zh-CN" w:bidi="ar"/>
              </w:rPr>
              <w:t>CA_n39A-n40A-n41A</w:t>
            </w:r>
          </w:p>
        </w:tc>
        <w:tc>
          <w:tcPr>
            <w:tcW w:w="1862" w:type="dxa"/>
            <w:tcBorders>
              <w:top w:val="single" w:sz="4" w:space="0" w:color="auto"/>
              <w:left w:val="single" w:sz="4" w:space="0" w:color="auto"/>
              <w:bottom w:val="nil"/>
              <w:right w:val="single" w:sz="4" w:space="0" w:color="auto"/>
            </w:tcBorders>
            <w:vAlign w:val="center"/>
          </w:tcPr>
          <w:p w14:paraId="4A39B5D3" w14:textId="77777777" w:rsidR="009E700A" w:rsidRPr="001E32DC" w:rsidRDefault="009E700A" w:rsidP="0041690F">
            <w:pPr>
              <w:pStyle w:val="TAC"/>
              <w:rPr>
                <w:lang w:val="en-US" w:eastAsia="zh-CN" w:bidi="ar"/>
              </w:rPr>
            </w:pPr>
            <w:r w:rsidRPr="001E32DC">
              <w:rPr>
                <w:lang w:val="en-US" w:eastAsia="zh-CN" w:bidi="ar"/>
              </w:rPr>
              <w:t>CA_n39A-n40A</w:t>
            </w:r>
          </w:p>
          <w:p w14:paraId="23014050" w14:textId="77777777" w:rsidR="009E700A" w:rsidRPr="001E32DC" w:rsidRDefault="009E700A" w:rsidP="0041690F">
            <w:pPr>
              <w:pStyle w:val="TAC"/>
              <w:rPr>
                <w:lang w:val="en-US" w:eastAsia="zh-CN" w:bidi="ar"/>
              </w:rPr>
            </w:pPr>
            <w:r w:rsidRPr="001E32DC">
              <w:rPr>
                <w:lang w:val="en-US" w:eastAsia="zh-CN" w:bidi="ar"/>
              </w:rPr>
              <w:t>CA_n39A-n41A</w:t>
            </w:r>
          </w:p>
          <w:p w14:paraId="020CFCAE" w14:textId="77777777" w:rsidR="009E700A" w:rsidRPr="001E32DC" w:rsidRDefault="009E700A" w:rsidP="0041690F">
            <w:pPr>
              <w:pStyle w:val="TAC"/>
              <w:rPr>
                <w:lang w:val="en-US" w:eastAsia="zh-CN"/>
              </w:rPr>
            </w:pPr>
            <w:r w:rsidRPr="001E32DC">
              <w:rPr>
                <w:lang w:val="en-US" w:eastAsia="zh-CN" w:bidi="ar"/>
              </w:rPr>
              <w:t>CA_n40A-n41A</w:t>
            </w:r>
          </w:p>
        </w:tc>
        <w:tc>
          <w:tcPr>
            <w:tcW w:w="843" w:type="dxa"/>
            <w:tcBorders>
              <w:top w:val="single" w:sz="4" w:space="0" w:color="auto"/>
              <w:left w:val="single" w:sz="4" w:space="0" w:color="auto"/>
              <w:bottom w:val="single" w:sz="4" w:space="0" w:color="auto"/>
              <w:right w:val="single" w:sz="4" w:space="0" w:color="auto"/>
            </w:tcBorders>
            <w:vAlign w:val="center"/>
          </w:tcPr>
          <w:p w14:paraId="47465ADB" w14:textId="77777777" w:rsidR="009E700A" w:rsidRPr="001E32DC" w:rsidRDefault="009E700A" w:rsidP="0041690F">
            <w:pPr>
              <w:pStyle w:val="TAC"/>
              <w:rPr>
                <w:lang w:val="en-US" w:eastAsia="zh-CN"/>
              </w:rPr>
            </w:pPr>
            <w:r w:rsidRPr="001E32DC">
              <w:rPr>
                <w:lang w:val="en-US" w:eastAsia="zh-CN" w:bidi="ar"/>
              </w:rPr>
              <w:t>n39</w:t>
            </w:r>
          </w:p>
        </w:tc>
        <w:tc>
          <w:tcPr>
            <w:tcW w:w="3423" w:type="dxa"/>
            <w:tcBorders>
              <w:top w:val="single" w:sz="4" w:space="0" w:color="auto"/>
              <w:left w:val="single" w:sz="4" w:space="0" w:color="auto"/>
              <w:bottom w:val="single" w:sz="4" w:space="0" w:color="auto"/>
              <w:right w:val="single" w:sz="4" w:space="0" w:color="auto"/>
            </w:tcBorders>
            <w:vAlign w:val="center"/>
          </w:tcPr>
          <w:p w14:paraId="71184D83" w14:textId="77777777" w:rsidR="009E700A" w:rsidRPr="001E32DC" w:rsidRDefault="009E700A" w:rsidP="0041690F">
            <w:pPr>
              <w:pStyle w:val="TAC"/>
              <w:rPr>
                <w:rFonts w:ascii="Calibri" w:hAnsi="Calibri"/>
                <w:sz w:val="21"/>
                <w:lang w:val="en-US" w:eastAsia="zh-CN" w:bidi="ar"/>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4C629625" w14:textId="77777777" w:rsidR="009E700A" w:rsidRPr="001E32DC" w:rsidRDefault="009E700A" w:rsidP="0041690F">
            <w:pPr>
              <w:pStyle w:val="TAC"/>
              <w:rPr>
                <w:lang w:val="en-US" w:eastAsia="zh-CN"/>
              </w:rPr>
            </w:pPr>
            <w:r w:rsidRPr="001E32DC">
              <w:rPr>
                <w:szCs w:val="18"/>
                <w:lang w:val="en-US" w:eastAsia="zh-CN"/>
              </w:rPr>
              <w:t>0</w:t>
            </w:r>
          </w:p>
        </w:tc>
      </w:tr>
      <w:tr w:rsidR="009E700A" w14:paraId="419463FB" w14:textId="77777777" w:rsidTr="002A3E3C">
        <w:trPr>
          <w:trHeight w:val="29"/>
        </w:trPr>
        <w:tc>
          <w:tcPr>
            <w:tcW w:w="1848" w:type="dxa"/>
            <w:tcBorders>
              <w:top w:val="nil"/>
              <w:left w:val="single" w:sz="4" w:space="0" w:color="auto"/>
              <w:bottom w:val="nil"/>
              <w:right w:val="single" w:sz="4" w:space="0" w:color="auto"/>
            </w:tcBorders>
            <w:vAlign w:val="center"/>
          </w:tcPr>
          <w:p w14:paraId="5AF22FE9"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824D6E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85482C1" w14:textId="77777777" w:rsidR="009E700A" w:rsidRPr="001E32DC" w:rsidRDefault="009E700A" w:rsidP="0041690F">
            <w:pPr>
              <w:pStyle w:val="TAC"/>
              <w:rPr>
                <w:lang w:val="en-US" w:eastAsia="zh-CN"/>
              </w:rPr>
            </w:pPr>
            <w:r w:rsidRPr="001E32DC">
              <w:rPr>
                <w:lang w:val="en-US" w:eastAsia="zh-CN" w:bidi="ar"/>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3D28FA1C" w14:textId="77777777" w:rsidR="009E700A" w:rsidRPr="001E32DC" w:rsidRDefault="009E700A" w:rsidP="0041690F">
            <w:pPr>
              <w:pStyle w:val="TAC"/>
              <w:rPr>
                <w:rFonts w:ascii="Calibri" w:hAnsi="Calibri"/>
                <w:sz w:val="21"/>
                <w:lang w:val="en-US" w:eastAsia="zh-CN" w:bidi="ar"/>
              </w:rPr>
            </w:pPr>
            <w:r w:rsidRPr="001E32DC">
              <w:rPr>
                <w:lang w:val="en-US" w:eastAsia="zh-CN" w:bidi="ar"/>
              </w:rPr>
              <w:t>5, 10, 15, 20, 25, 30, 40, 50, 60, 80</w:t>
            </w:r>
          </w:p>
        </w:tc>
        <w:tc>
          <w:tcPr>
            <w:tcW w:w="1638" w:type="dxa"/>
            <w:tcBorders>
              <w:top w:val="nil"/>
              <w:left w:val="single" w:sz="4" w:space="0" w:color="auto"/>
              <w:bottom w:val="nil"/>
              <w:right w:val="single" w:sz="4" w:space="0" w:color="auto"/>
            </w:tcBorders>
            <w:vAlign w:val="center"/>
          </w:tcPr>
          <w:p w14:paraId="680FCF66" w14:textId="77777777" w:rsidR="009E700A" w:rsidRPr="001E32DC" w:rsidRDefault="009E700A" w:rsidP="0041690F">
            <w:pPr>
              <w:pStyle w:val="TAC"/>
              <w:rPr>
                <w:lang w:val="en-US" w:eastAsia="zh-CN"/>
              </w:rPr>
            </w:pPr>
          </w:p>
        </w:tc>
      </w:tr>
      <w:tr w:rsidR="009E700A" w14:paraId="1B9BE8DA"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4CC6B8C"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146D21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4F7B744" w14:textId="77777777" w:rsidR="009E700A" w:rsidRPr="001E32DC" w:rsidRDefault="009E700A" w:rsidP="0041690F">
            <w:pPr>
              <w:pStyle w:val="TAC"/>
              <w:rPr>
                <w:lang w:val="en-US" w:eastAsia="zh-CN"/>
              </w:rPr>
            </w:pPr>
            <w:r w:rsidRPr="001E32DC">
              <w:rPr>
                <w:lang w:val="en-US" w:eastAsia="zh-CN" w:bidi="ar"/>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5E3E9AE5" w14:textId="77777777" w:rsidR="009E700A" w:rsidRPr="001E32DC" w:rsidRDefault="009E700A" w:rsidP="0041690F">
            <w:pPr>
              <w:pStyle w:val="TAC"/>
              <w:rPr>
                <w:rFonts w:ascii="Calibri" w:hAnsi="Calibri"/>
                <w:sz w:val="21"/>
                <w:lang w:val="en-US" w:eastAsia="zh-CN" w:bidi="ar"/>
              </w:rPr>
            </w:pPr>
            <w:r w:rsidRPr="001E32DC">
              <w:rPr>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22C93250" w14:textId="77777777" w:rsidR="009E700A" w:rsidRPr="001E32DC" w:rsidRDefault="009E700A" w:rsidP="0041690F">
            <w:pPr>
              <w:pStyle w:val="TAC"/>
              <w:rPr>
                <w:lang w:val="en-US" w:eastAsia="zh-CN"/>
              </w:rPr>
            </w:pPr>
          </w:p>
        </w:tc>
      </w:tr>
      <w:tr w:rsidR="009E700A" w14:paraId="28BD189A"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740B91A" w14:textId="77777777" w:rsidR="009E700A" w:rsidRPr="001E32DC" w:rsidRDefault="009E700A" w:rsidP="0041690F">
            <w:pPr>
              <w:pStyle w:val="TAC"/>
              <w:rPr>
                <w:lang w:val="en-US" w:eastAsia="zh-CN"/>
              </w:rPr>
            </w:pPr>
            <w:r w:rsidRPr="001E32DC">
              <w:rPr>
                <w:lang w:val="en-US" w:eastAsia="zh-CN" w:bidi="ar"/>
              </w:rPr>
              <w:t>CA_n39A-n40A-n79A</w:t>
            </w:r>
          </w:p>
        </w:tc>
        <w:tc>
          <w:tcPr>
            <w:tcW w:w="1862" w:type="dxa"/>
            <w:tcBorders>
              <w:top w:val="single" w:sz="4" w:space="0" w:color="auto"/>
              <w:left w:val="single" w:sz="4" w:space="0" w:color="auto"/>
              <w:bottom w:val="nil"/>
              <w:right w:val="single" w:sz="4" w:space="0" w:color="auto"/>
            </w:tcBorders>
            <w:vAlign w:val="center"/>
          </w:tcPr>
          <w:p w14:paraId="190A0658" w14:textId="77777777" w:rsidR="009E700A" w:rsidRPr="001E32DC" w:rsidRDefault="009E700A" w:rsidP="0041690F">
            <w:pPr>
              <w:pStyle w:val="TAC"/>
              <w:rPr>
                <w:lang w:val="en-US" w:eastAsia="zh-CN" w:bidi="ar"/>
              </w:rPr>
            </w:pPr>
            <w:r w:rsidRPr="001E32DC">
              <w:rPr>
                <w:lang w:val="en-US" w:eastAsia="zh-CN" w:bidi="ar"/>
              </w:rPr>
              <w:t>CA_n39A-n40A</w:t>
            </w:r>
          </w:p>
          <w:p w14:paraId="30A22706" w14:textId="77777777" w:rsidR="009E700A" w:rsidRPr="001E32DC" w:rsidRDefault="009E700A" w:rsidP="0041690F">
            <w:pPr>
              <w:pStyle w:val="TAC"/>
              <w:rPr>
                <w:lang w:val="en-US" w:eastAsia="zh-CN" w:bidi="ar"/>
              </w:rPr>
            </w:pPr>
            <w:r w:rsidRPr="001E32DC">
              <w:rPr>
                <w:lang w:val="en-US" w:eastAsia="zh-CN" w:bidi="ar"/>
              </w:rPr>
              <w:t>CA_n40A-n79A</w:t>
            </w:r>
          </w:p>
          <w:p w14:paraId="57BFEED7" w14:textId="77777777" w:rsidR="009E700A" w:rsidRPr="001E32DC" w:rsidRDefault="009E700A" w:rsidP="0041690F">
            <w:pPr>
              <w:pStyle w:val="TAC"/>
              <w:rPr>
                <w:lang w:val="en-US" w:eastAsia="zh-CN"/>
              </w:rPr>
            </w:pPr>
            <w:r w:rsidRPr="001E32DC">
              <w:rPr>
                <w:lang w:val="en-US" w:eastAsia="zh-CN" w:bidi="ar"/>
              </w:rPr>
              <w:t>CA_n39A-n79A</w:t>
            </w:r>
          </w:p>
        </w:tc>
        <w:tc>
          <w:tcPr>
            <w:tcW w:w="843" w:type="dxa"/>
            <w:tcBorders>
              <w:top w:val="single" w:sz="4" w:space="0" w:color="auto"/>
              <w:left w:val="single" w:sz="4" w:space="0" w:color="auto"/>
              <w:bottom w:val="single" w:sz="4" w:space="0" w:color="auto"/>
              <w:right w:val="single" w:sz="4" w:space="0" w:color="auto"/>
            </w:tcBorders>
            <w:vAlign w:val="center"/>
          </w:tcPr>
          <w:p w14:paraId="793A89E4" w14:textId="77777777" w:rsidR="009E700A" w:rsidRPr="001E32DC" w:rsidRDefault="009E700A" w:rsidP="0041690F">
            <w:pPr>
              <w:pStyle w:val="TAC"/>
              <w:rPr>
                <w:lang w:val="en-US" w:eastAsia="zh-CN"/>
              </w:rPr>
            </w:pPr>
            <w:r w:rsidRPr="001E32DC">
              <w:rPr>
                <w:lang w:val="en-US" w:eastAsia="zh-CN" w:bidi="ar"/>
              </w:rPr>
              <w:t>n39</w:t>
            </w:r>
          </w:p>
        </w:tc>
        <w:tc>
          <w:tcPr>
            <w:tcW w:w="3423" w:type="dxa"/>
            <w:tcBorders>
              <w:top w:val="single" w:sz="4" w:space="0" w:color="auto"/>
              <w:left w:val="single" w:sz="4" w:space="0" w:color="auto"/>
              <w:bottom w:val="single" w:sz="4" w:space="0" w:color="auto"/>
              <w:right w:val="single" w:sz="4" w:space="0" w:color="auto"/>
            </w:tcBorders>
            <w:vAlign w:val="center"/>
          </w:tcPr>
          <w:p w14:paraId="55C8DD39" w14:textId="77777777" w:rsidR="009E700A" w:rsidRPr="001E32DC" w:rsidRDefault="009E700A" w:rsidP="0041690F">
            <w:pPr>
              <w:pStyle w:val="TAC"/>
              <w:rPr>
                <w:rFonts w:ascii="Calibri" w:hAnsi="Calibri"/>
                <w:sz w:val="21"/>
                <w:lang w:val="en-US" w:eastAsia="zh-CN" w:bidi="ar"/>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15DBB50B" w14:textId="77777777" w:rsidR="009E700A" w:rsidRPr="001E32DC" w:rsidRDefault="009E700A" w:rsidP="0041690F">
            <w:pPr>
              <w:pStyle w:val="TAC"/>
              <w:rPr>
                <w:lang w:val="en-US" w:eastAsia="zh-CN"/>
              </w:rPr>
            </w:pPr>
            <w:r w:rsidRPr="001E32DC">
              <w:rPr>
                <w:szCs w:val="18"/>
                <w:lang w:val="en-US" w:eastAsia="zh-CN"/>
              </w:rPr>
              <w:t>0</w:t>
            </w:r>
          </w:p>
        </w:tc>
      </w:tr>
      <w:tr w:rsidR="009E700A" w14:paraId="73A32A33" w14:textId="77777777" w:rsidTr="002A3E3C">
        <w:trPr>
          <w:trHeight w:val="29"/>
        </w:trPr>
        <w:tc>
          <w:tcPr>
            <w:tcW w:w="1848" w:type="dxa"/>
            <w:tcBorders>
              <w:top w:val="nil"/>
              <w:left w:val="single" w:sz="4" w:space="0" w:color="auto"/>
              <w:bottom w:val="nil"/>
              <w:right w:val="single" w:sz="4" w:space="0" w:color="auto"/>
            </w:tcBorders>
            <w:vAlign w:val="center"/>
          </w:tcPr>
          <w:p w14:paraId="796588DC"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740539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9D472E6" w14:textId="77777777" w:rsidR="009E700A" w:rsidRPr="001E32DC" w:rsidRDefault="009E700A" w:rsidP="0041690F">
            <w:pPr>
              <w:pStyle w:val="TAC"/>
              <w:rPr>
                <w:lang w:val="en-US" w:eastAsia="zh-CN"/>
              </w:rPr>
            </w:pPr>
            <w:r w:rsidRPr="001E32DC">
              <w:rPr>
                <w:lang w:val="en-US" w:eastAsia="zh-CN" w:bidi="ar"/>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36489242" w14:textId="77777777" w:rsidR="009E700A" w:rsidRPr="001E32DC" w:rsidRDefault="009E700A" w:rsidP="0041690F">
            <w:pPr>
              <w:pStyle w:val="TAC"/>
              <w:rPr>
                <w:rFonts w:ascii="Calibri" w:hAnsi="Calibri"/>
                <w:sz w:val="21"/>
                <w:lang w:val="en-US" w:eastAsia="zh-CN" w:bidi="ar"/>
              </w:rPr>
            </w:pPr>
            <w:r w:rsidRPr="001E32DC">
              <w:rPr>
                <w:lang w:val="en-US" w:eastAsia="zh-CN" w:bidi="ar"/>
              </w:rPr>
              <w:t>5, 10, 15, 20, 25, 30, 40, 50, 60, 80</w:t>
            </w:r>
          </w:p>
        </w:tc>
        <w:tc>
          <w:tcPr>
            <w:tcW w:w="1638" w:type="dxa"/>
            <w:tcBorders>
              <w:top w:val="nil"/>
              <w:left w:val="single" w:sz="4" w:space="0" w:color="auto"/>
              <w:bottom w:val="nil"/>
              <w:right w:val="single" w:sz="4" w:space="0" w:color="auto"/>
            </w:tcBorders>
            <w:vAlign w:val="center"/>
          </w:tcPr>
          <w:p w14:paraId="191FCA5E" w14:textId="77777777" w:rsidR="009E700A" w:rsidRPr="001E32DC" w:rsidRDefault="009E700A" w:rsidP="0041690F">
            <w:pPr>
              <w:pStyle w:val="TAC"/>
              <w:rPr>
                <w:lang w:val="en-US" w:eastAsia="zh-CN"/>
              </w:rPr>
            </w:pPr>
          </w:p>
        </w:tc>
      </w:tr>
      <w:tr w:rsidR="009E700A" w14:paraId="186ADF4F"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596CD41"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54D11A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8AB01BE" w14:textId="77777777" w:rsidR="009E700A" w:rsidRPr="001E32DC" w:rsidRDefault="009E700A" w:rsidP="0041690F">
            <w:pPr>
              <w:pStyle w:val="TAC"/>
              <w:rPr>
                <w:lang w:val="en-US" w:eastAsia="zh-CN"/>
              </w:rPr>
            </w:pPr>
            <w:r w:rsidRPr="001E32DC">
              <w:rPr>
                <w:color w:val="000000"/>
                <w:lang w:val="en-US" w:eastAsia="zh-CN" w:bidi="ar"/>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636EBA33" w14:textId="77777777" w:rsidR="009E700A" w:rsidRPr="001E32DC" w:rsidRDefault="009E700A" w:rsidP="0041690F">
            <w:pPr>
              <w:pStyle w:val="TAC"/>
              <w:rPr>
                <w:rFonts w:ascii="Calibri" w:hAnsi="Calibri"/>
                <w:sz w:val="21"/>
                <w:lang w:val="en-US" w:eastAsia="zh-CN" w:bidi="ar"/>
              </w:rPr>
            </w:pPr>
            <w:r w:rsidRPr="001E32DC">
              <w:rPr>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29EA311D" w14:textId="77777777" w:rsidR="009E700A" w:rsidRPr="001E32DC" w:rsidRDefault="009E700A" w:rsidP="0041690F">
            <w:pPr>
              <w:pStyle w:val="TAC"/>
              <w:rPr>
                <w:lang w:val="en-US" w:eastAsia="zh-CN"/>
              </w:rPr>
            </w:pPr>
          </w:p>
        </w:tc>
      </w:tr>
      <w:tr w:rsidR="009E700A" w14:paraId="63F2B683"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7058EE6" w14:textId="77777777" w:rsidR="009E700A" w:rsidRPr="001E32DC" w:rsidRDefault="009E700A" w:rsidP="0041690F">
            <w:pPr>
              <w:pStyle w:val="TAC"/>
              <w:rPr>
                <w:lang w:val="en-US" w:eastAsia="zh-CN"/>
              </w:rPr>
            </w:pPr>
            <w:r w:rsidRPr="001E32DC">
              <w:rPr>
                <w:lang w:val="en-US" w:eastAsia="zh-CN"/>
              </w:rPr>
              <w:t>CA_n39A-n41A-n79A</w:t>
            </w:r>
          </w:p>
        </w:tc>
        <w:tc>
          <w:tcPr>
            <w:tcW w:w="1862" w:type="dxa"/>
            <w:tcBorders>
              <w:top w:val="single" w:sz="4" w:space="0" w:color="auto"/>
              <w:left w:val="single" w:sz="4" w:space="0" w:color="auto"/>
              <w:bottom w:val="nil"/>
              <w:right w:val="single" w:sz="4" w:space="0" w:color="auto"/>
            </w:tcBorders>
            <w:vAlign w:val="center"/>
          </w:tcPr>
          <w:p w14:paraId="0B47E60C" w14:textId="77777777" w:rsidR="009E700A" w:rsidRPr="001E32DC" w:rsidRDefault="009E700A" w:rsidP="0041690F">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605121B1" w14:textId="77777777" w:rsidR="009E700A" w:rsidRPr="001E32DC" w:rsidRDefault="009E700A" w:rsidP="0041690F">
            <w:pPr>
              <w:pStyle w:val="TAC"/>
              <w:rPr>
                <w:lang w:val="en-US" w:eastAsia="zh-CN"/>
              </w:rPr>
            </w:pPr>
            <w:r w:rsidRPr="001E32DC">
              <w:rPr>
                <w:lang w:val="en-US" w:eastAsia="zh-CN"/>
              </w:rPr>
              <w:t>n39</w:t>
            </w:r>
          </w:p>
        </w:tc>
        <w:tc>
          <w:tcPr>
            <w:tcW w:w="3423" w:type="dxa"/>
            <w:tcBorders>
              <w:top w:val="single" w:sz="4" w:space="0" w:color="auto"/>
              <w:left w:val="single" w:sz="4" w:space="0" w:color="auto"/>
              <w:bottom w:val="single" w:sz="4" w:space="0" w:color="auto"/>
              <w:right w:val="single" w:sz="4" w:space="0" w:color="auto"/>
            </w:tcBorders>
            <w:vAlign w:val="center"/>
          </w:tcPr>
          <w:p w14:paraId="23865A25"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743D04EC" w14:textId="77777777" w:rsidR="009E700A" w:rsidRPr="001E32DC" w:rsidRDefault="009E700A" w:rsidP="0041690F">
            <w:pPr>
              <w:pStyle w:val="TAC"/>
              <w:rPr>
                <w:lang w:val="en-US" w:eastAsia="zh-CN"/>
              </w:rPr>
            </w:pPr>
            <w:r w:rsidRPr="001E32DC">
              <w:rPr>
                <w:lang w:val="en-US" w:eastAsia="zh-CN"/>
              </w:rPr>
              <w:t>0</w:t>
            </w:r>
          </w:p>
        </w:tc>
      </w:tr>
      <w:tr w:rsidR="009E700A" w14:paraId="5B8DD2CC" w14:textId="77777777" w:rsidTr="002A3E3C">
        <w:trPr>
          <w:trHeight w:val="29"/>
        </w:trPr>
        <w:tc>
          <w:tcPr>
            <w:tcW w:w="1848" w:type="dxa"/>
            <w:tcBorders>
              <w:top w:val="nil"/>
              <w:left w:val="single" w:sz="4" w:space="0" w:color="auto"/>
              <w:bottom w:val="nil"/>
              <w:right w:val="single" w:sz="4" w:space="0" w:color="auto"/>
            </w:tcBorders>
            <w:vAlign w:val="center"/>
          </w:tcPr>
          <w:p w14:paraId="7150A54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DE10E3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DEA94F6"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2B61AACA" w14:textId="77777777" w:rsidR="009E700A" w:rsidRPr="001E32DC" w:rsidRDefault="009E700A" w:rsidP="0041690F">
            <w:pPr>
              <w:pStyle w:val="TAC"/>
              <w:rPr>
                <w:lang w:val="en-US" w:eastAsia="zh-CN"/>
              </w:rPr>
            </w:pPr>
            <w:r w:rsidRPr="001E32DC">
              <w:rPr>
                <w:lang w:val="en-US" w:eastAsia="zh-CN" w:bidi="ar"/>
              </w:rPr>
              <w:t>10, 15, 20, 40, 50, 60, 80, 90, 100</w:t>
            </w:r>
          </w:p>
        </w:tc>
        <w:tc>
          <w:tcPr>
            <w:tcW w:w="1638" w:type="dxa"/>
            <w:tcBorders>
              <w:top w:val="nil"/>
              <w:left w:val="single" w:sz="4" w:space="0" w:color="auto"/>
              <w:bottom w:val="nil"/>
              <w:right w:val="single" w:sz="4" w:space="0" w:color="auto"/>
            </w:tcBorders>
            <w:vAlign w:val="center"/>
          </w:tcPr>
          <w:p w14:paraId="5CE1BFF4" w14:textId="77777777" w:rsidR="009E700A" w:rsidRPr="001E32DC" w:rsidRDefault="009E700A" w:rsidP="0041690F">
            <w:pPr>
              <w:pStyle w:val="TAC"/>
              <w:rPr>
                <w:lang w:val="en-US" w:eastAsia="zh-CN"/>
              </w:rPr>
            </w:pPr>
          </w:p>
        </w:tc>
      </w:tr>
      <w:tr w:rsidR="009E700A" w14:paraId="3B4E13F7" w14:textId="77777777" w:rsidTr="002A3E3C">
        <w:trPr>
          <w:trHeight w:val="29"/>
        </w:trPr>
        <w:tc>
          <w:tcPr>
            <w:tcW w:w="1848" w:type="dxa"/>
            <w:tcBorders>
              <w:top w:val="nil"/>
              <w:left w:val="single" w:sz="4" w:space="0" w:color="auto"/>
              <w:bottom w:val="nil"/>
              <w:right w:val="single" w:sz="4" w:space="0" w:color="auto"/>
            </w:tcBorders>
            <w:vAlign w:val="center"/>
          </w:tcPr>
          <w:p w14:paraId="6ADCD02C"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42B0FB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3059565" w14:textId="77777777" w:rsidR="009E700A" w:rsidRPr="001E32DC" w:rsidRDefault="009E700A" w:rsidP="0041690F">
            <w:pPr>
              <w:pStyle w:val="TAC"/>
              <w:rPr>
                <w:lang w:val="en-US" w:eastAsia="zh-CN"/>
              </w:rPr>
            </w:pPr>
            <w:r w:rsidRPr="001E32DC">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38414851" w14:textId="77777777" w:rsidR="009E700A" w:rsidRPr="001E32DC" w:rsidRDefault="009E700A" w:rsidP="0041690F">
            <w:pPr>
              <w:pStyle w:val="TAC"/>
              <w:rPr>
                <w:lang w:val="en-US" w:eastAsia="zh-CN"/>
              </w:rPr>
            </w:pPr>
            <w:r w:rsidRPr="001E32DC">
              <w:rPr>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3B801262" w14:textId="77777777" w:rsidR="009E700A" w:rsidRPr="001E32DC" w:rsidRDefault="009E700A" w:rsidP="0041690F">
            <w:pPr>
              <w:pStyle w:val="TAC"/>
              <w:rPr>
                <w:lang w:val="en-US" w:eastAsia="zh-CN"/>
              </w:rPr>
            </w:pPr>
          </w:p>
        </w:tc>
      </w:tr>
      <w:tr w:rsidR="009E700A" w14:paraId="6984FF5C" w14:textId="77777777" w:rsidTr="002A3E3C">
        <w:trPr>
          <w:trHeight w:val="29"/>
        </w:trPr>
        <w:tc>
          <w:tcPr>
            <w:tcW w:w="1848" w:type="dxa"/>
            <w:tcBorders>
              <w:top w:val="nil"/>
              <w:left w:val="single" w:sz="4" w:space="0" w:color="auto"/>
              <w:bottom w:val="nil"/>
              <w:right w:val="single" w:sz="4" w:space="0" w:color="auto"/>
            </w:tcBorders>
            <w:vAlign w:val="center"/>
          </w:tcPr>
          <w:p w14:paraId="3D60C6D1"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4B822D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71D1639" w14:textId="77777777" w:rsidR="009E700A" w:rsidRPr="001E32DC" w:rsidRDefault="009E700A" w:rsidP="0041690F">
            <w:pPr>
              <w:pStyle w:val="TAC"/>
              <w:rPr>
                <w:lang w:val="en-US" w:eastAsia="zh-CN"/>
              </w:rPr>
            </w:pPr>
            <w:r w:rsidRPr="001E32DC">
              <w:rPr>
                <w:lang w:val="en-US" w:eastAsia="zh-CN"/>
              </w:rPr>
              <w:t>n39</w:t>
            </w:r>
          </w:p>
        </w:tc>
        <w:tc>
          <w:tcPr>
            <w:tcW w:w="3423" w:type="dxa"/>
            <w:tcBorders>
              <w:top w:val="single" w:sz="4" w:space="0" w:color="auto"/>
              <w:left w:val="single" w:sz="4" w:space="0" w:color="auto"/>
              <w:bottom w:val="single" w:sz="4" w:space="0" w:color="auto"/>
              <w:right w:val="single" w:sz="4" w:space="0" w:color="auto"/>
            </w:tcBorders>
            <w:vAlign w:val="center"/>
          </w:tcPr>
          <w:p w14:paraId="61EA8888"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7D84C4F6" w14:textId="77777777" w:rsidR="009E700A" w:rsidRPr="001E32DC" w:rsidRDefault="009E700A" w:rsidP="0041690F">
            <w:pPr>
              <w:pStyle w:val="TAC"/>
              <w:rPr>
                <w:lang w:val="en-US" w:eastAsia="zh-CN"/>
              </w:rPr>
            </w:pPr>
            <w:r w:rsidRPr="001E32DC">
              <w:rPr>
                <w:lang w:val="en-US" w:eastAsia="zh-CN"/>
              </w:rPr>
              <w:t>1</w:t>
            </w:r>
          </w:p>
        </w:tc>
      </w:tr>
      <w:tr w:rsidR="009E700A" w14:paraId="3C3FF9F9" w14:textId="77777777" w:rsidTr="002A3E3C">
        <w:trPr>
          <w:trHeight w:val="29"/>
        </w:trPr>
        <w:tc>
          <w:tcPr>
            <w:tcW w:w="1848" w:type="dxa"/>
            <w:tcBorders>
              <w:top w:val="nil"/>
              <w:left w:val="single" w:sz="4" w:space="0" w:color="auto"/>
              <w:bottom w:val="nil"/>
              <w:right w:val="single" w:sz="4" w:space="0" w:color="auto"/>
            </w:tcBorders>
            <w:vAlign w:val="center"/>
          </w:tcPr>
          <w:p w14:paraId="2E455F2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65F9F1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D66822F"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309CF63A" w14:textId="77777777" w:rsidR="009E700A" w:rsidRPr="001E32DC" w:rsidRDefault="009E700A" w:rsidP="0041690F">
            <w:pPr>
              <w:pStyle w:val="TAC"/>
              <w:rPr>
                <w:lang w:val="en-US" w:eastAsia="zh-CN"/>
              </w:rPr>
            </w:pPr>
            <w:r w:rsidRPr="001E32DC">
              <w:rPr>
                <w:lang w:val="en-US" w:eastAsia="zh-CN" w:bidi="ar"/>
              </w:rPr>
              <w:t>10, 15, 20, 40, 50, 60</w:t>
            </w:r>
          </w:p>
        </w:tc>
        <w:tc>
          <w:tcPr>
            <w:tcW w:w="1638" w:type="dxa"/>
            <w:tcBorders>
              <w:top w:val="nil"/>
              <w:left w:val="single" w:sz="4" w:space="0" w:color="auto"/>
              <w:bottom w:val="nil"/>
              <w:right w:val="single" w:sz="4" w:space="0" w:color="auto"/>
            </w:tcBorders>
            <w:vAlign w:val="center"/>
          </w:tcPr>
          <w:p w14:paraId="109EEEE8" w14:textId="77777777" w:rsidR="009E700A" w:rsidRPr="001E32DC" w:rsidRDefault="009E700A" w:rsidP="0041690F">
            <w:pPr>
              <w:pStyle w:val="TAC"/>
              <w:rPr>
                <w:lang w:val="en-US" w:eastAsia="zh-CN"/>
              </w:rPr>
            </w:pPr>
          </w:p>
        </w:tc>
      </w:tr>
      <w:tr w:rsidR="009E700A" w14:paraId="7B3F395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D658811"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B21E05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DA98171" w14:textId="77777777" w:rsidR="009E700A" w:rsidRPr="001E32DC" w:rsidRDefault="009E700A" w:rsidP="0041690F">
            <w:pPr>
              <w:pStyle w:val="TAC"/>
              <w:rPr>
                <w:lang w:val="en-US" w:eastAsia="zh-CN"/>
              </w:rPr>
            </w:pPr>
            <w:r w:rsidRPr="001E32DC">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0AD7993B" w14:textId="77777777" w:rsidR="009E700A" w:rsidRPr="001E32DC" w:rsidRDefault="009E700A" w:rsidP="0041690F">
            <w:pPr>
              <w:pStyle w:val="TAC"/>
              <w:rPr>
                <w:lang w:val="en-US" w:eastAsia="zh-CN"/>
              </w:rPr>
            </w:pPr>
            <w:r w:rsidRPr="001E32DC">
              <w:rPr>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0C1E235C" w14:textId="77777777" w:rsidR="009E700A" w:rsidRPr="001E32DC" w:rsidRDefault="009E700A" w:rsidP="0041690F">
            <w:pPr>
              <w:pStyle w:val="TAC"/>
              <w:rPr>
                <w:lang w:val="en-US" w:eastAsia="zh-CN"/>
              </w:rPr>
            </w:pPr>
          </w:p>
        </w:tc>
      </w:tr>
      <w:tr w:rsidR="009E700A" w14:paraId="00EB41FE"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388A6C9" w14:textId="77777777" w:rsidR="009E700A" w:rsidRPr="001E32DC" w:rsidRDefault="009E700A" w:rsidP="0041690F">
            <w:pPr>
              <w:pStyle w:val="TAC"/>
              <w:rPr>
                <w:lang w:val="en-US" w:eastAsia="zh-CN"/>
              </w:rPr>
            </w:pPr>
            <w:r w:rsidRPr="001E32DC">
              <w:rPr>
                <w:szCs w:val="18"/>
                <w:lang w:val="en-US" w:eastAsia="zh-CN"/>
              </w:rPr>
              <w:t>CA_n40A-n41A-n79A</w:t>
            </w:r>
          </w:p>
        </w:tc>
        <w:tc>
          <w:tcPr>
            <w:tcW w:w="1862" w:type="dxa"/>
            <w:tcBorders>
              <w:top w:val="single" w:sz="4" w:space="0" w:color="auto"/>
              <w:left w:val="single" w:sz="4" w:space="0" w:color="auto"/>
              <w:bottom w:val="nil"/>
              <w:right w:val="single" w:sz="4" w:space="0" w:color="auto"/>
            </w:tcBorders>
            <w:vAlign w:val="center"/>
          </w:tcPr>
          <w:p w14:paraId="6C734C8D" w14:textId="77777777" w:rsidR="009E700A" w:rsidRPr="001E32DC" w:rsidRDefault="009E700A" w:rsidP="0041690F">
            <w:pPr>
              <w:pStyle w:val="TAC"/>
              <w:rPr>
                <w:lang w:val="en-US" w:eastAsia="zh-CN"/>
              </w:rPr>
            </w:pPr>
            <w:r w:rsidRPr="001E32DC">
              <w:rPr>
                <w:lang w:val="en-US" w:eastAsia="zh-CN"/>
              </w:rPr>
              <w:t>CA_n40A-n41A</w:t>
            </w:r>
          </w:p>
          <w:p w14:paraId="1E4CADC4" w14:textId="77777777" w:rsidR="009E700A" w:rsidRPr="001E32DC" w:rsidRDefault="009E700A" w:rsidP="0041690F">
            <w:pPr>
              <w:pStyle w:val="TAC"/>
              <w:rPr>
                <w:lang w:val="en-US" w:eastAsia="zh-CN"/>
              </w:rPr>
            </w:pPr>
            <w:r w:rsidRPr="001E32DC">
              <w:rPr>
                <w:lang w:val="en-US" w:eastAsia="zh-CN"/>
              </w:rPr>
              <w:t>CA_n40A-n79A</w:t>
            </w:r>
          </w:p>
          <w:p w14:paraId="7EB30B72" w14:textId="77777777" w:rsidR="009E700A" w:rsidRPr="001E32DC" w:rsidRDefault="009E700A" w:rsidP="0041690F">
            <w:pPr>
              <w:pStyle w:val="TAC"/>
              <w:rPr>
                <w:lang w:val="en-US" w:eastAsia="zh-CN"/>
              </w:rPr>
            </w:pPr>
            <w:r w:rsidRPr="001E32DC">
              <w:rPr>
                <w:lang w:val="en-US" w:eastAsia="zh-CN"/>
              </w:rPr>
              <w:t>CA_n41A-n79A</w:t>
            </w:r>
          </w:p>
        </w:tc>
        <w:tc>
          <w:tcPr>
            <w:tcW w:w="843" w:type="dxa"/>
            <w:tcBorders>
              <w:top w:val="single" w:sz="4" w:space="0" w:color="auto"/>
              <w:left w:val="single" w:sz="4" w:space="0" w:color="auto"/>
              <w:bottom w:val="single" w:sz="4" w:space="0" w:color="auto"/>
              <w:right w:val="single" w:sz="4" w:space="0" w:color="auto"/>
            </w:tcBorders>
            <w:vAlign w:val="center"/>
          </w:tcPr>
          <w:p w14:paraId="35CB0D0D" w14:textId="77777777" w:rsidR="009E700A" w:rsidRPr="001E32DC" w:rsidRDefault="009E700A" w:rsidP="0041690F">
            <w:pPr>
              <w:pStyle w:val="TAC"/>
              <w:rPr>
                <w:lang w:val="en-US" w:eastAsia="zh-CN"/>
              </w:rPr>
            </w:pPr>
            <w:r w:rsidRPr="001E32DC">
              <w:rPr>
                <w:lang w:val="en-US" w:eastAsia="zh-CN"/>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49C07048" w14:textId="77777777" w:rsidR="009E700A" w:rsidRPr="001E32DC" w:rsidRDefault="009E700A" w:rsidP="0041690F">
            <w:pPr>
              <w:pStyle w:val="TAC"/>
              <w:rPr>
                <w:lang w:val="en-US" w:eastAsia="zh-CN"/>
              </w:rPr>
            </w:pPr>
            <w:r w:rsidRPr="001E32DC">
              <w:rPr>
                <w:lang w:val="en-US" w:eastAsia="zh-CN" w:bidi="ar"/>
              </w:rPr>
              <w:t>5, 10, 15, 20, 25, 30, 40, 50, 60, 80</w:t>
            </w:r>
          </w:p>
        </w:tc>
        <w:tc>
          <w:tcPr>
            <w:tcW w:w="1638" w:type="dxa"/>
            <w:tcBorders>
              <w:top w:val="single" w:sz="4" w:space="0" w:color="auto"/>
              <w:left w:val="single" w:sz="4" w:space="0" w:color="auto"/>
              <w:bottom w:val="nil"/>
              <w:right w:val="single" w:sz="4" w:space="0" w:color="auto"/>
            </w:tcBorders>
            <w:vAlign w:val="center"/>
          </w:tcPr>
          <w:p w14:paraId="76A05BB6" w14:textId="77777777" w:rsidR="009E700A" w:rsidRPr="001E32DC" w:rsidRDefault="009E700A" w:rsidP="0041690F">
            <w:pPr>
              <w:pStyle w:val="TAC"/>
              <w:rPr>
                <w:lang w:val="en-US" w:eastAsia="zh-CN"/>
              </w:rPr>
            </w:pPr>
            <w:r w:rsidRPr="001E32DC">
              <w:rPr>
                <w:lang w:val="en-US" w:eastAsia="zh-CN"/>
              </w:rPr>
              <w:t>0</w:t>
            </w:r>
          </w:p>
        </w:tc>
      </w:tr>
      <w:tr w:rsidR="009E700A" w14:paraId="59D66734" w14:textId="77777777" w:rsidTr="002A3E3C">
        <w:trPr>
          <w:trHeight w:val="29"/>
        </w:trPr>
        <w:tc>
          <w:tcPr>
            <w:tcW w:w="1848" w:type="dxa"/>
            <w:tcBorders>
              <w:top w:val="nil"/>
              <w:left w:val="single" w:sz="4" w:space="0" w:color="auto"/>
              <w:bottom w:val="nil"/>
              <w:right w:val="single" w:sz="4" w:space="0" w:color="auto"/>
            </w:tcBorders>
            <w:vAlign w:val="center"/>
          </w:tcPr>
          <w:p w14:paraId="5C4F5DE7"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BD23C5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B61973D"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69F403DB" w14:textId="77777777" w:rsidR="009E700A" w:rsidRPr="001E32DC" w:rsidRDefault="009E700A" w:rsidP="0041690F">
            <w:pPr>
              <w:pStyle w:val="TAC"/>
              <w:rPr>
                <w:lang w:val="en-US" w:eastAsia="zh-CN"/>
              </w:rPr>
            </w:pPr>
            <w:r w:rsidRPr="001E32DC">
              <w:rPr>
                <w:lang w:val="en-US" w:eastAsia="zh-CN" w:bidi="ar"/>
              </w:rPr>
              <w:t>10, 15, 20, 40, 50, 60, 80, 100</w:t>
            </w:r>
          </w:p>
        </w:tc>
        <w:tc>
          <w:tcPr>
            <w:tcW w:w="1638" w:type="dxa"/>
            <w:tcBorders>
              <w:top w:val="nil"/>
              <w:left w:val="single" w:sz="4" w:space="0" w:color="auto"/>
              <w:bottom w:val="nil"/>
              <w:right w:val="single" w:sz="4" w:space="0" w:color="auto"/>
            </w:tcBorders>
            <w:vAlign w:val="center"/>
          </w:tcPr>
          <w:p w14:paraId="5144DCC6" w14:textId="77777777" w:rsidR="009E700A" w:rsidRPr="001E32DC" w:rsidRDefault="009E700A" w:rsidP="0041690F">
            <w:pPr>
              <w:pStyle w:val="TAC"/>
              <w:rPr>
                <w:lang w:val="en-US" w:eastAsia="zh-CN"/>
              </w:rPr>
            </w:pPr>
          </w:p>
        </w:tc>
      </w:tr>
      <w:tr w:rsidR="009E700A" w14:paraId="7B1F5EB4" w14:textId="77777777" w:rsidTr="002A3E3C">
        <w:trPr>
          <w:trHeight w:val="29"/>
        </w:trPr>
        <w:tc>
          <w:tcPr>
            <w:tcW w:w="1848" w:type="dxa"/>
            <w:tcBorders>
              <w:top w:val="nil"/>
              <w:left w:val="single" w:sz="4" w:space="0" w:color="auto"/>
              <w:bottom w:val="nil"/>
              <w:right w:val="single" w:sz="4" w:space="0" w:color="auto"/>
            </w:tcBorders>
            <w:vAlign w:val="center"/>
          </w:tcPr>
          <w:p w14:paraId="1142167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F64FEF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0962FDB" w14:textId="77777777" w:rsidR="009E700A" w:rsidRPr="001E32DC" w:rsidRDefault="009E700A" w:rsidP="0041690F">
            <w:pPr>
              <w:pStyle w:val="TAC"/>
              <w:rPr>
                <w:lang w:val="en-US" w:eastAsia="zh-CN"/>
              </w:rPr>
            </w:pPr>
            <w:r w:rsidRPr="001E32DC">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2CB6D481" w14:textId="77777777" w:rsidR="009E700A" w:rsidRPr="001E32DC" w:rsidRDefault="009E700A" w:rsidP="0041690F">
            <w:pPr>
              <w:pStyle w:val="TAC"/>
              <w:rPr>
                <w:lang w:val="en-US" w:eastAsia="zh-CN"/>
              </w:rPr>
            </w:pPr>
            <w:r w:rsidRPr="001E32DC">
              <w:rPr>
                <w:lang w:val="en-US" w:eastAsia="zh-CN" w:bidi="ar"/>
              </w:rPr>
              <w:t>, 40, 50, 60, 80, 100</w:t>
            </w:r>
          </w:p>
        </w:tc>
        <w:tc>
          <w:tcPr>
            <w:tcW w:w="1638" w:type="dxa"/>
            <w:tcBorders>
              <w:top w:val="nil"/>
              <w:left w:val="single" w:sz="4" w:space="0" w:color="auto"/>
              <w:bottom w:val="single" w:sz="4" w:space="0" w:color="auto"/>
              <w:right w:val="single" w:sz="4" w:space="0" w:color="auto"/>
            </w:tcBorders>
            <w:vAlign w:val="center"/>
          </w:tcPr>
          <w:p w14:paraId="7D031A92" w14:textId="77777777" w:rsidR="009E700A" w:rsidRPr="001E32DC" w:rsidRDefault="009E700A" w:rsidP="0041690F">
            <w:pPr>
              <w:pStyle w:val="TAC"/>
              <w:rPr>
                <w:lang w:val="en-US" w:eastAsia="zh-CN"/>
              </w:rPr>
            </w:pPr>
          </w:p>
        </w:tc>
      </w:tr>
      <w:tr w:rsidR="009E700A" w14:paraId="660E8894" w14:textId="77777777" w:rsidTr="002A3E3C">
        <w:trPr>
          <w:trHeight w:val="29"/>
        </w:trPr>
        <w:tc>
          <w:tcPr>
            <w:tcW w:w="1848" w:type="dxa"/>
            <w:tcBorders>
              <w:top w:val="nil"/>
              <w:left w:val="single" w:sz="4" w:space="0" w:color="auto"/>
              <w:bottom w:val="nil"/>
              <w:right w:val="single" w:sz="4" w:space="0" w:color="auto"/>
            </w:tcBorders>
            <w:vAlign w:val="center"/>
          </w:tcPr>
          <w:p w14:paraId="7D810F6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B38F7E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38B1AC8" w14:textId="77777777" w:rsidR="009E700A" w:rsidRPr="001E32DC" w:rsidRDefault="009E700A" w:rsidP="0041690F">
            <w:pPr>
              <w:pStyle w:val="TAC"/>
              <w:rPr>
                <w:lang w:val="en-US" w:eastAsia="zh-CN"/>
              </w:rPr>
            </w:pPr>
            <w:r w:rsidRPr="001E32DC">
              <w:rPr>
                <w:lang w:val="en-US" w:eastAsia="zh-CN"/>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7A8F3788"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6352442E" w14:textId="77777777" w:rsidR="009E700A" w:rsidRPr="001E32DC" w:rsidRDefault="009E700A" w:rsidP="0041690F">
            <w:pPr>
              <w:pStyle w:val="TAC"/>
              <w:rPr>
                <w:lang w:val="en-US" w:eastAsia="zh-CN"/>
              </w:rPr>
            </w:pPr>
            <w:r w:rsidRPr="001E32DC">
              <w:rPr>
                <w:lang w:val="en-US" w:eastAsia="zh-CN"/>
              </w:rPr>
              <w:t>1</w:t>
            </w:r>
          </w:p>
        </w:tc>
      </w:tr>
      <w:tr w:rsidR="009E700A" w14:paraId="75F42913" w14:textId="77777777" w:rsidTr="002A3E3C">
        <w:trPr>
          <w:trHeight w:val="29"/>
        </w:trPr>
        <w:tc>
          <w:tcPr>
            <w:tcW w:w="1848" w:type="dxa"/>
            <w:tcBorders>
              <w:top w:val="nil"/>
              <w:left w:val="single" w:sz="4" w:space="0" w:color="auto"/>
              <w:bottom w:val="nil"/>
              <w:right w:val="single" w:sz="4" w:space="0" w:color="auto"/>
            </w:tcBorders>
            <w:vAlign w:val="center"/>
          </w:tcPr>
          <w:p w14:paraId="569A76D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ECF326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DCEBBF7"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2F0DE572" w14:textId="77777777" w:rsidR="009E700A" w:rsidRPr="001E32DC" w:rsidRDefault="009E700A" w:rsidP="0041690F">
            <w:pPr>
              <w:pStyle w:val="TAC"/>
              <w:rPr>
                <w:lang w:val="en-US" w:eastAsia="zh-CN"/>
              </w:rPr>
            </w:pPr>
            <w:r w:rsidRPr="001E32DC">
              <w:rPr>
                <w:lang w:val="en-US" w:eastAsia="zh-CN" w:bidi="ar"/>
              </w:rPr>
              <w:t>10, 15, 20, 40, 50, 60</w:t>
            </w:r>
          </w:p>
        </w:tc>
        <w:tc>
          <w:tcPr>
            <w:tcW w:w="1638" w:type="dxa"/>
            <w:tcBorders>
              <w:top w:val="nil"/>
              <w:left w:val="single" w:sz="4" w:space="0" w:color="auto"/>
              <w:bottom w:val="nil"/>
              <w:right w:val="single" w:sz="4" w:space="0" w:color="auto"/>
            </w:tcBorders>
            <w:vAlign w:val="center"/>
          </w:tcPr>
          <w:p w14:paraId="432823DA" w14:textId="77777777" w:rsidR="009E700A" w:rsidRPr="001E32DC" w:rsidRDefault="009E700A" w:rsidP="0041690F">
            <w:pPr>
              <w:pStyle w:val="TAC"/>
              <w:rPr>
                <w:lang w:val="en-US" w:eastAsia="zh-CN"/>
              </w:rPr>
            </w:pPr>
          </w:p>
        </w:tc>
      </w:tr>
      <w:tr w:rsidR="009E700A" w14:paraId="6140259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2D8B7A9"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F0AAEA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7DC0C59" w14:textId="77777777" w:rsidR="009E700A" w:rsidRPr="001E32DC" w:rsidRDefault="009E700A" w:rsidP="0041690F">
            <w:pPr>
              <w:pStyle w:val="TAC"/>
              <w:rPr>
                <w:lang w:val="en-US" w:eastAsia="zh-CN"/>
              </w:rPr>
            </w:pPr>
            <w:r w:rsidRPr="001E32DC">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6FD28294" w14:textId="77777777" w:rsidR="009E700A" w:rsidRPr="001E32DC" w:rsidRDefault="009E700A" w:rsidP="0041690F">
            <w:pPr>
              <w:pStyle w:val="TAC"/>
              <w:rPr>
                <w:lang w:val="en-US" w:eastAsia="zh-CN"/>
              </w:rPr>
            </w:pPr>
            <w:r w:rsidRPr="001E32DC">
              <w:rPr>
                <w:lang w:val="en-US" w:eastAsia="zh-CN" w:bidi="ar"/>
              </w:rPr>
              <w:t>, 40, 50, 60, 80, 100</w:t>
            </w:r>
          </w:p>
        </w:tc>
        <w:tc>
          <w:tcPr>
            <w:tcW w:w="1638" w:type="dxa"/>
            <w:tcBorders>
              <w:top w:val="nil"/>
              <w:left w:val="single" w:sz="4" w:space="0" w:color="auto"/>
              <w:bottom w:val="single" w:sz="4" w:space="0" w:color="auto"/>
              <w:right w:val="single" w:sz="4" w:space="0" w:color="auto"/>
            </w:tcBorders>
            <w:vAlign w:val="center"/>
          </w:tcPr>
          <w:p w14:paraId="79E85635" w14:textId="77777777" w:rsidR="009E700A" w:rsidRPr="001E32DC" w:rsidRDefault="009E700A" w:rsidP="0041690F">
            <w:pPr>
              <w:pStyle w:val="TAC"/>
              <w:rPr>
                <w:lang w:val="en-US" w:eastAsia="zh-CN"/>
              </w:rPr>
            </w:pPr>
          </w:p>
        </w:tc>
      </w:tr>
      <w:tr w:rsidR="009E700A" w14:paraId="6E9A720B"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4EDFE52" w14:textId="77777777" w:rsidR="009E700A" w:rsidRPr="001E32DC" w:rsidRDefault="009E700A" w:rsidP="0041690F">
            <w:pPr>
              <w:pStyle w:val="TAC"/>
              <w:rPr>
                <w:lang w:val="en-US" w:eastAsia="zh-CN"/>
              </w:rPr>
            </w:pPr>
            <w:r w:rsidRPr="001E32DC">
              <w:rPr>
                <w:color w:val="000000"/>
              </w:rPr>
              <w:t>CA_n41A-n66A-n70A</w:t>
            </w:r>
          </w:p>
        </w:tc>
        <w:tc>
          <w:tcPr>
            <w:tcW w:w="1862" w:type="dxa"/>
            <w:tcBorders>
              <w:top w:val="nil"/>
              <w:left w:val="single" w:sz="4" w:space="0" w:color="auto"/>
              <w:bottom w:val="nil"/>
              <w:right w:val="single" w:sz="4" w:space="0" w:color="auto"/>
            </w:tcBorders>
            <w:vAlign w:val="center"/>
          </w:tcPr>
          <w:p w14:paraId="6942770A" w14:textId="77777777" w:rsidR="009E700A" w:rsidRPr="001E32DC" w:rsidRDefault="009E700A" w:rsidP="0041690F">
            <w:pPr>
              <w:pStyle w:val="TAC"/>
              <w:rPr>
                <w:color w:val="000000"/>
              </w:rPr>
            </w:pPr>
            <w:r w:rsidRPr="001E32DC">
              <w:rPr>
                <w:color w:val="000000"/>
              </w:rPr>
              <w:t>CA_n41A-n66A</w:t>
            </w:r>
          </w:p>
          <w:p w14:paraId="35DDA029" w14:textId="77777777" w:rsidR="009E700A" w:rsidRPr="001E32DC" w:rsidRDefault="009E700A" w:rsidP="0041690F">
            <w:pPr>
              <w:pStyle w:val="TAC"/>
              <w:rPr>
                <w:lang w:val="en-US" w:eastAsia="zh-CN"/>
              </w:rPr>
            </w:pPr>
            <w:r w:rsidRPr="001E32DC">
              <w:rPr>
                <w:color w:val="000000"/>
              </w:rPr>
              <w:t>CA_n41A-n70A</w:t>
            </w:r>
          </w:p>
        </w:tc>
        <w:tc>
          <w:tcPr>
            <w:tcW w:w="843" w:type="dxa"/>
            <w:tcBorders>
              <w:top w:val="single" w:sz="4" w:space="0" w:color="auto"/>
              <w:left w:val="single" w:sz="4" w:space="0" w:color="auto"/>
              <w:bottom w:val="single" w:sz="4" w:space="0" w:color="auto"/>
              <w:right w:val="single" w:sz="4" w:space="0" w:color="auto"/>
            </w:tcBorders>
            <w:vAlign w:val="center"/>
          </w:tcPr>
          <w:p w14:paraId="12562375" w14:textId="77777777" w:rsidR="009E700A" w:rsidRPr="001E32DC" w:rsidRDefault="009E700A" w:rsidP="0041690F">
            <w:pPr>
              <w:pStyle w:val="TAC"/>
              <w:rPr>
                <w:lang w:val="en-US" w:eastAsia="zh-CN"/>
              </w:rPr>
            </w:pPr>
            <w:r w:rsidRPr="001E32DC">
              <w:rPr>
                <w:szCs w:val="18"/>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D9AFBD3" w14:textId="77777777" w:rsidR="009E700A" w:rsidRPr="001E32DC" w:rsidRDefault="009E700A" w:rsidP="0041690F">
            <w:pPr>
              <w:pStyle w:val="TAC"/>
              <w:rPr>
                <w:lang w:val="en-US" w:eastAsia="zh-CN" w:bidi="ar"/>
              </w:rPr>
            </w:pPr>
            <w:r w:rsidRPr="001E32DC">
              <w:rPr>
                <w:lang w:val="en-US" w:bidi="ar"/>
              </w:rPr>
              <w:t>10, 15, 20, 30, 40, 50, 60, 70, 80, 90, 100</w:t>
            </w:r>
          </w:p>
        </w:tc>
        <w:tc>
          <w:tcPr>
            <w:tcW w:w="1638" w:type="dxa"/>
            <w:tcBorders>
              <w:top w:val="single" w:sz="4" w:space="0" w:color="auto"/>
              <w:left w:val="single" w:sz="4" w:space="0" w:color="auto"/>
              <w:bottom w:val="nil"/>
              <w:right w:val="single" w:sz="4" w:space="0" w:color="auto"/>
            </w:tcBorders>
            <w:vAlign w:val="center"/>
          </w:tcPr>
          <w:p w14:paraId="0DBB8999" w14:textId="77777777" w:rsidR="009E700A" w:rsidRPr="001E32DC" w:rsidRDefault="009E700A" w:rsidP="0041690F">
            <w:pPr>
              <w:pStyle w:val="TAC"/>
              <w:rPr>
                <w:lang w:val="en-US" w:eastAsia="zh-CN"/>
              </w:rPr>
            </w:pPr>
            <w:r w:rsidRPr="001E32DC">
              <w:rPr>
                <w:lang w:val="en-US"/>
              </w:rPr>
              <w:t>0</w:t>
            </w:r>
          </w:p>
        </w:tc>
      </w:tr>
      <w:tr w:rsidR="009E700A" w14:paraId="5FD802A0" w14:textId="77777777" w:rsidTr="002A3E3C">
        <w:trPr>
          <w:trHeight w:val="29"/>
        </w:trPr>
        <w:tc>
          <w:tcPr>
            <w:tcW w:w="1848" w:type="dxa"/>
            <w:tcBorders>
              <w:top w:val="nil"/>
              <w:left w:val="single" w:sz="4" w:space="0" w:color="auto"/>
              <w:bottom w:val="nil"/>
              <w:right w:val="single" w:sz="4" w:space="0" w:color="auto"/>
            </w:tcBorders>
            <w:vAlign w:val="center"/>
          </w:tcPr>
          <w:p w14:paraId="36160A6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69AF05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101D215" w14:textId="77777777" w:rsidR="009E700A" w:rsidRPr="001E32DC" w:rsidRDefault="009E700A" w:rsidP="0041690F">
            <w:pPr>
              <w:pStyle w:val="TAC"/>
              <w:rPr>
                <w:lang w:val="en-US" w:eastAsia="zh-CN"/>
              </w:rPr>
            </w:pPr>
            <w:r w:rsidRPr="001E32DC">
              <w:rPr>
                <w:szCs w:val="18"/>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DE518C4" w14:textId="77777777" w:rsidR="009E700A" w:rsidRPr="001E32DC" w:rsidRDefault="009E700A" w:rsidP="0041690F">
            <w:pPr>
              <w:pStyle w:val="TAC"/>
              <w:rPr>
                <w:lang w:val="en-US" w:eastAsia="zh-CN" w:bidi="ar"/>
              </w:rPr>
            </w:pPr>
            <w:r w:rsidRPr="001E32DC">
              <w:rPr>
                <w:lang w:val="en-US" w:bidi="ar"/>
              </w:rPr>
              <w:t>10, 15, 20, 25, 30, 40</w:t>
            </w:r>
          </w:p>
        </w:tc>
        <w:tc>
          <w:tcPr>
            <w:tcW w:w="1638" w:type="dxa"/>
            <w:tcBorders>
              <w:top w:val="nil"/>
              <w:left w:val="single" w:sz="4" w:space="0" w:color="auto"/>
              <w:bottom w:val="nil"/>
              <w:right w:val="single" w:sz="4" w:space="0" w:color="auto"/>
            </w:tcBorders>
            <w:vAlign w:val="center"/>
          </w:tcPr>
          <w:p w14:paraId="18F3E655" w14:textId="77777777" w:rsidR="009E700A" w:rsidRPr="001E32DC" w:rsidRDefault="009E700A" w:rsidP="0041690F">
            <w:pPr>
              <w:pStyle w:val="TAC"/>
              <w:rPr>
                <w:lang w:val="en-US" w:eastAsia="zh-CN"/>
              </w:rPr>
            </w:pPr>
          </w:p>
        </w:tc>
      </w:tr>
      <w:tr w:rsidR="009E700A" w14:paraId="1E133858" w14:textId="77777777" w:rsidTr="00A63383">
        <w:trPr>
          <w:trHeight w:val="29"/>
        </w:trPr>
        <w:tc>
          <w:tcPr>
            <w:tcW w:w="1848" w:type="dxa"/>
            <w:tcBorders>
              <w:top w:val="nil"/>
              <w:left w:val="single" w:sz="4" w:space="0" w:color="auto"/>
              <w:bottom w:val="single" w:sz="4" w:space="0" w:color="auto"/>
              <w:right w:val="single" w:sz="4" w:space="0" w:color="auto"/>
            </w:tcBorders>
            <w:vAlign w:val="center"/>
          </w:tcPr>
          <w:p w14:paraId="7CE9935B"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7C7051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91B2716" w14:textId="77777777" w:rsidR="009E700A" w:rsidRPr="001E32DC" w:rsidRDefault="009E700A" w:rsidP="0041690F">
            <w:pPr>
              <w:pStyle w:val="TAC"/>
              <w:rPr>
                <w:lang w:val="en-US" w:eastAsia="zh-CN"/>
              </w:rPr>
            </w:pPr>
            <w:r w:rsidRPr="001E32DC">
              <w:rPr>
                <w:szCs w:val="18"/>
                <w:lang w:val="en-US"/>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41B747C4" w14:textId="77777777" w:rsidR="009E700A" w:rsidRPr="001E32DC" w:rsidRDefault="009E700A" w:rsidP="0041690F">
            <w:pPr>
              <w:pStyle w:val="TAC"/>
              <w:rPr>
                <w:lang w:val="en-US" w:eastAsia="zh-CN" w:bidi="ar"/>
              </w:rPr>
            </w:pPr>
            <w:r w:rsidRPr="001E32DC">
              <w:rPr>
                <w:lang w:val="en-US" w:bidi="ar"/>
              </w:rPr>
              <w:t>5, 10, 15, 20</w:t>
            </w:r>
            <w:r w:rsidRPr="001E32DC">
              <w:rPr>
                <w:vertAlign w:val="superscript"/>
                <w:lang w:val="en-US" w:bidi="ar"/>
              </w:rPr>
              <w:t>1</w:t>
            </w:r>
            <w:r w:rsidRPr="001E32DC">
              <w:rPr>
                <w:lang w:val="en-US" w:bidi="ar"/>
              </w:rPr>
              <w:t>, 25</w:t>
            </w:r>
            <w:r w:rsidRPr="001E32DC">
              <w:rPr>
                <w:vertAlign w:val="superscript"/>
                <w:lang w:val="en-US" w:bidi="ar"/>
              </w:rPr>
              <w:t>1</w:t>
            </w:r>
          </w:p>
        </w:tc>
        <w:tc>
          <w:tcPr>
            <w:tcW w:w="1638" w:type="dxa"/>
            <w:tcBorders>
              <w:top w:val="nil"/>
              <w:left w:val="single" w:sz="4" w:space="0" w:color="auto"/>
              <w:bottom w:val="single" w:sz="4" w:space="0" w:color="auto"/>
              <w:right w:val="single" w:sz="4" w:space="0" w:color="auto"/>
            </w:tcBorders>
            <w:vAlign w:val="center"/>
          </w:tcPr>
          <w:p w14:paraId="2F48FCB3" w14:textId="77777777" w:rsidR="009E700A" w:rsidRPr="001E32DC" w:rsidRDefault="009E700A" w:rsidP="0041690F">
            <w:pPr>
              <w:pStyle w:val="TAC"/>
              <w:rPr>
                <w:lang w:val="en-US" w:eastAsia="zh-CN"/>
              </w:rPr>
            </w:pPr>
          </w:p>
        </w:tc>
      </w:tr>
      <w:tr w:rsidR="009E700A" w14:paraId="4FACB4D8" w14:textId="77777777" w:rsidTr="00A63383">
        <w:trPr>
          <w:trHeight w:val="29"/>
        </w:trPr>
        <w:tc>
          <w:tcPr>
            <w:tcW w:w="1848" w:type="dxa"/>
            <w:tcBorders>
              <w:top w:val="single" w:sz="4" w:space="0" w:color="auto"/>
              <w:left w:val="single" w:sz="4" w:space="0" w:color="auto"/>
              <w:bottom w:val="nil"/>
              <w:right w:val="single" w:sz="4" w:space="0" w:color="auto"/>
            </w:tcBorders>
            <w:vAlign w:val="center"/>
          </w:tcPr>
          <w:p w14:paraId="62654F39" w14:textId="77777777" w:rsidR="009E700A" w:rsidRPr="001E32DC" w:rsidRDefault="009E700A" w:rsidP="0041690F">
            <w:pPr>
              <w:pStyle w:val="TAC"/>
              <w:rPr>
                <w:lang w:val="en-US" w:eastAsia="zh-CN"/>
              </w:rPr>
            </w:pPr>
            <w:r w:rsidRPr="001E32DC">
              <w:rPr>
                <w:szCs w:val="18"/>
                <w:lang w:val="en-US" w:eastAsia="zh-CN"/>
              </w:rPr>
              <w:t>CA_n41A-n66A-n71A</w:t>
            </w:r>
          </w:p>
        </w:tc>
        <w:tc>
          <w:tcPr>
            <w:tcW w:w="1862" w:type="dxa"/>
            <w:tcBorders>
              <w:top w:val="single" w:sz="4" w:space="0" w:color="auto"/>
              <w:left w:val="single" w:sz="4" w:space="0" w:color="auto"/>
              <w:bottom w:val="nil"/>
              <w:right w:val="single" w:sz="4" w:space="0" w:color="auto"/>
            </w:tcBorders>
            <w:vAlign w:val="center"/>
          </w:tcPr>
          <w:p w14:paraId="639D33F1" w14:textId="00A11DE2" w:rsidR="009E700A" w:rsidRPr="001E32DC" w:rsidRDefault="009E700A" w:rsidP="0047590C">
            <w:pPr>
              <w:pStyle w:val="TAC"/>
              <w:rPr>
                <w:lang w:val="en-US" w:eastAsia="zh-CN"/>
              </w:rPr>
            </w:pPr>
            <w:r w:rsidRPr="001E32DC">
              <w:rPr>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20DE9685" w14:textId="77777777" w:rsidR="009E700A" w:rsidRPr="001E32DC" w:rsidRDefault="009E700A" w:rsidP="0041690F">
            <w:pPr>
              <w:pStyle w:val="TAC"/>
              <w:rPr>
                <w:lang w:val="en-US" w:eastAsia="zh-CN"/>
              </w:rPr>
            </w:pPr>
            <w:r w:rsidRPr="001E32DC">
              <w:rPr>
                <w:szCs w:val="18"/>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6412A5C" w14:textId="77777777" w:rsidR="009E700A" w:rsidRPr="001E32DC" w:rsidRDefault="009E700A" w:rsidP="0041690F">
            <w:pPr>
              <w:pStyle w:val="TAC"/>
              <w:rPr>
                <w:lang w:val="en-US" w:eastAsia="zh-CN"/>
              </w:rPr>
            </w:pPr>
            <w:r w:rsidRPr="001E32DC">
              <w:rPr>
                <w:lang w:val="en-US" w:eastAsia="zh-CN" w:bidi="ar"/>
              </w:rPr>
              <w:t>10, 15, 20, 30, 40, 50, 60, 80, 90, 100</w:t>
            </w:r>
          </w:p>
        </w:tc>
        <w:tc>
          <w:tcPr>
            <w:tcW w:w="1638" w:type="dxa"/>
            <w:tcBorders>
              <w:top w:val="single" w:sz="4" w:space="0" w:color="auto"/>
              <w:left w:val="single" w:sz="4" w:space="0" w:color="auto"/>
              <w:bottom w:val="nil"/>
              <w:right w:val="single" w:sz="4" w:space="0" w:color="auto"/>
            </w:tcBorders>
            <w:vAlign w:val="center"/>
          </w:tcPr>
          <w:p w14:paraId="5D02CE2E" w14:textId="77777777" w:rsidR="009E700A" w:rsidRPr="001E32DC" w:rsidRDefault="009E700A" w:rsidP="0041690F">
            <w:pPr>
              <w:pStyle w:val="TAC"/>
              <w:rPr>
                <w:lang w:val="en-US" w:eastAsia="zh-CN"/>
              </w:rPr>
            </w:pPr>
            <w:r w:rsidRPr="001E32DC">
              <w:rPr>
                <w:lang w:val="en-US" w:eastAsia="zh-CN"/>
              </w:rPr>
              <w:t>0</w:t>
            </w:r>
          </w:p>
        </w:tc>
      </w:tr>
      <w:tr w:rsidR="009E700A" w14:paraId="6D909C95" w14:textId="77777777" w:rsidTr="00A63383">
        <w:trPr>
          <w:trHeight w:val="29"/>
        </w:trPr>
        <w:tc>
          <w:tcPr>
            <w:tcW w:w="1848" w:type="dxa"/>
            <w:tcBorders>
              <w:top w:val="nil"/>
              <w:left w:val="single" w:sz="4" w:space="0" w:color="auto"/>
              <w:bottom w:val="nil"/>
              <w:right w:val="single" w:sz="4" w:space="0" w:color="auto"/>
            </w:tcBorders>
            <w:vAlign w:val="center"/>
          </w:tcPr>
          <w:p w14:paraId="2FA29F2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CC08F7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24C51BF" w14:textId="77777777" w:rsidR="009E700A" w:rsidRPr="001E32DC" w:rsidRDefault="009E700A" w:rsidP="0041690F">
            <w:pPr>
              <w:pStyle w:val="TAC"/>
              <w:rPr>
                <w:lang w:val="en-US" w:eastAsia="zh-CN"/>
              </w:rPr>
            </w:pPr>
            <w:r w:rsidRPr="001E32DC">
              <w:rPr>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4E8E8D9" w14:textId="77777777" w:rsidR="009E700A" w:rsidRPr="001E32DC" w:rsidRDefault="009E700A" w:rsidP="0041690F">
            <w:pPr>
              <w:pStyle w:val="TAC"/>
              <w:rPr>
                <w:lang w:val="en-US" w:eastAsia="zh-CN"/>
              </w:rPr>
            </w:pPr>
            <w:r w:rsidRPr="001E32DC">
              <w:rPr>
                <w:lang w:val="en-US" w:eastAsia="zh-CN" w:bidi="ar"/>
              </w:rPr>
              <w:t>5, 10, 15, 20, 40</w:t>
            </w:r>
          </w:p>
        </w:tc>
        <w:tc>
          <w:tcPr>
            <w:tcW w:w="1638" w:type="dxa"/>
            <w:tcBorders>
              <w:top w:val="nil"/>
              <w:left w:val="single" w:sz="4" w:space="0" w:color="auto"/>
              <w:bottom w:val="nil"/>
              <w:right w:val="single" w:sz="4" w:space="0" w:color="auto"/>
            </w:tcBorders>
            <w:vAlign w:val="center"/>
          </w:tcPr>
          <w:p w14:paraId="0639AC38" w14:textId="77777777" w:rsidR="009E700A" w:rsidRPr="001E32DC" w:rsidRDefault="009E700A" w:rsidP="0041690F">
            <w:pPr>
              <w:pStyle w:val="TAC"/>
              <w:rPr>
                <w:lang w:val="en-US" w:eastAsia="zh-CN"/>
              </w:rPr>
            </w:pPr>
          </w:p>
        </w:tc>
      </w:tr>
      <w:tr w:rsidR="009E700A" w14:paraId="4242C132" w14:textId="77777777" w:rsidTr="00A63383">
        <w:trPr>
          <w:trHeight w:val="29"/>
        </w:trPr>
        <w:tc>
          <w:tcPr>
            <w:tcW w:w="1848" w:type="dxa"/>
            <w:tcBorders>
              <w:top w:val="nil"/>
              <w:left w:val="single" w:sz="4" w:space="0" w:color="auto"/>
              <w:bottom w:val="nil"/>
              <w:right w:val="single" w:sz="4" w:space="0" w:color="auto"/>
            </w:tcBorders>
            <w:vAlign w:val="center"/>
          </w:tcPr>
          <w:p w14:paraId="5FD401D4"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3570C0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D75B64C" w14:textId="77777777" w:rsidR="009E700A" w:rsidRPr="001E32DC" w:rsidRDefault="009E700A" w:rsidP="0041690F">
            <w:pPr>
              <w:pStyle w:val="TAC"/>
              <w:rPr>
                <w:lang w:val="en-US" w:eastAsia="zh-CN"/>
              </w:rPr>
            </w:pPr>
            <w:r w:rsidRPr="001E32DC">
              <w:rPr>
                <w:szCs w:val="18"/>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47DF5335"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5D87EAAC" w14:textId="77777777" w:rsidR="009E700A" w:rsidRPr="001E32DC" w:rsidRDefault="009E700A" w:rsidP="0041690F">
            <w:pPr>
              <w:pStyle w:val="TAC"/>
              <w:rPr>
                <w:lang w:val="en-US" w:eastAsia="zh-CN"/>
              </w:rPr>
            </w:pPr>
          </w:p>
        </w:tc>
      </w:tr>
      <w:tr w:rsidR="009E700A" w14:paraId="60D28B1C" w14:textId="77777777" w:rsidTr="00A63383">
        <w:trPr>
          <w:trHeight w:val="29"/>
        </w:trPr>
        <w:tc>
          <w:tcPr>
            <w:tcW w:w="1848" w:type="dxa"/>
            <w:tcBorders>
              <w:top w:val="nil"/>
              <w:left w:val="single" w:sz="4" w:space="0" w:color="auto"/>
              <w:bottom w:val="nil"/>
              <w:right w:val="single" w:sz="4" w:space="0" w:color="auto"/>
            </w:tcBorders>
            <w:vAlign w:val="center"/>
          </w:tcPr>
          <w:p w14:paraId="15FA668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23CB1FF" w14:textId="4708A4A7" w:rsidR="009E700A" w:rsidRPr="001E32DC" w:rsidRDefault="009E700A" w:rsidP="0041690F">
            <w:pPr>
              <w:pStyle w:val="TAC"/>
              <w:rPr>
                <w:lang w:val="en-US" w:eastAsia="zh-CN"/>
              </w:rPr>
            </w:pPr>
            <w:r w:rsidRPr="001E32DC">
              <w:rPr>
                <w:lang w:val="en-US" w:eastAsia="zh-CN"/>
              </w:rPr>
              <w:t>CA_n41A-n71A</w:t>
            </w:r>
          </w:p>
          <w:p w14:paraId="2D8552C3" w14:textId="188CA196" w:rsidR="009E700A" w:rsidRPr="001E32DC" w:rsidRDefault="009E700A" w:rsidP="0041690F">
            <w:pPr>
              <w:pStyle w:val="TAC"/>
              <w:rPr>
                <w:lang w:val="en-US" w:eastAsia="zh-CN"/>
              </w:rPr>
            </w:pPr>
            <w:r w:rsidRPr="001E32DC">
              <w:rPr>
                <w:lang w:val="en-US" w:eastAsia="zh-CN"/>
              </w:rPr>
              <w:t>CA_n66A-n71A</w:t>
            </w:r>
          </w:p>
          <w:p w14:paraId="6EC4D57C" w14:textId="661FA50C" w:rsidR="009E700A" w:rsidRPr="001E32DC" w:rsidRDefault="009E700A" w:rsidP="0041690F">
            <w:pPr>
              <w:pStyle w:val="TAC"/>
              <w:rPr>
                <w:lang w:val="en-US" w:eastAsia="zh-CN"/>
              </w:rPr>
            </w:pPr>
            <w:r w:rsidRPr="001E32DC">
              <w:rPr>
                <w:lang w:val="en-US" w:eastAsia="zh-CN"/>
              </w:rPr>
              <w:t>CA_n41A-n66A</w:t>
            </w:r>
          </w:p>
        </w:tc>
        <w:tc>
          <w:tcPr>
            <w:tcW w:w="843" w:type="dxa"/>
            <w:tcBorders>
              <w:top w:val="single" w:sz="4" w:space="0" w:color="auto"/>
              <w:left w:val="single" w:sz="4" w:space="0" w:color="auto"/>
              <w:bottom w:val="single" w:sz="4" w:space="0" w:color="auto"/>
              <w:right w:val="single" w:sz="4" w:space="0" w:color="auto"/>
            </w:tcBorders>
            <w:vAlign w:val="center"/>
          </w:tcPr>
          <w:p w14:paraId="103EDD4D" w14:textId="77777777" w:rsidR="009E700A" w:rsidRPr="001E32DC" w:rsidRDefault="009E700A" w:rsidP="0041690F">
            <w:pPr>
              <w:pStyle w:val="TAC"/>
              <w:rPr>
                <w:szCs w:val="18"/>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56BC9223" w14:textId="77777777" w:rsidR="009E700A" w:rsidRPr="001E32DC" w:rsidRDefault="009E700A" w:rsidP="0041690F">
            <w:pPr>
              <w:pStyle w:val="TAC"/>
              <w:rPr>
                <w:lang w:val="en-US" w:eastAsia="zh-CN"/>
              </w:rPr>
            </w:pPr>
            <w:r w:rsidRPr="001E32DC">
              <w:rPr>
                <w:lang w:val="en-US" w:eastAsia="zh-CN" w:bidi="ar"/>
              </w:rPr>
              <w:t>10, 15, 20, 30, 40, 50, 60, 70, 80, 90, 100</w:t>
            </w:r>
          </w:p>
        </w:tc>
        <w:tc>
          <w:tcPr>
            <w:tcW w:w="1638" w:type="dxa"/>
            <w:tcBorders>
              <w:top w:val="nil"/>
              <w:left w:val="single" w:sz="4" w:space="0" w:color="auto"/>
              <w:bottom w:val="nil"/>
              <w:right w:val="single" w:sz="4" w:space="0" w:color="auto"/>
            </w:tcBorders>
            <w:vAlign w:val="center"/>
          </w:tcPr>
          <w:p w14:paraId="1B3F2747" w14:textId="77777777" w:rsidR="009E700A" w:rsidRPr="001E32DC" w:rsidRDefault="009E700A" w:rsidP="0041690F">
            <w:pPr>
              <w:pStyle w:val="TAC"/>
              <w:rPr>
                <w:lang w:val="en-US" w:eastAsia="zh-CN"/>
              </w:rPr>
            </w:pPr>
            <w:r w:rsidRPr="001E32DC">
              <w:rPr>
                <w:lang w:val="en-US" w:eastAsia="zh-CN"/>
              </w:rPr>
              <w:t>1</w:t>
            </w:r>
          </w:p>
        </w:tc>
      </w:tr>
      <w:tr w:rsidR="009E700A" w14:paraId="0FA36337" w14:textId="77777777" w:rsidTr="00A63383">
        <w:trPr>
          <w:trHeight w:val="29"/>
        </w:trPr>
        <w:tc>
          <w:tcPr>
            <w:tcW w:w="1848" w:type="dxa"/>
            <w:tcBorders>
              <w:top w:val="nil"/>
              <w:left w:val="single" w:sz="4" w:space="0" w:color="auto"/>
              <w:bottom w:val="nil"/>
              <w:right w:val="single" w:sz="4" w:space="0" w:color="auto"/>
            </w:tcBorders>
            <w:vAlign w:val="center"/>
          </w:tcPr>
          <w:p w14:paraId="082F937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439952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01BA6E0" w14:textId="77777777" w:rsidR="009E700A" w:rsidRPr="001E32DC" w:rsidRDefault="009E700A" w:rsidP="0041690F">
            <w:pPr>
              <w:pStyle w:val="TAC"/>
              <w:rPr>
                <w:szCs w:val="18"/>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FDDB192"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6F211D9" w14:textId="77777777" w:rsidR="009E700A" w:rsidRPr="001E32DC" w:rsidRDefault="009E700A" w:rsidP="0041690F">
            <w:pPr>
              <w:pStyle w:val="TAC"/>
              <w:rPr>
                <w:lang w:val="en-US" w:eastAsia="zh-CN"/>
              </w:rPr>
            </w:pPr>
          </w:p>
        </w:tc>
      </w:tr>
      <w:tr w:rsidR="009E700A" w14:paraId="14DE18A3" w14:textId="77777777" w:rsidTr="00A63383">
        <w:trPr>
          <w:trHeight w:val="29"/>
        </w:trPr>
        <w:tc>
          <w:tcPr>
            <w:tcW w:w="1848" w:type="dxa"/>
            <w:tcBorders>
              <w:top w:val="nil"/>
              <w:left w:val="single" w:sz="4" w:space="0" w:color="auto"/>
              <w:bottom w:val="nil"/>
              <w:right w:val="single" w:sz="4" w:space="0" w:color="auto"/>
            </w:tcBorders>
            <w:vAlign w:val="center"/>
          </w:tcPr>
          <w:p w14:paraId="0A21DCFF"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027D5F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3482878" w14:textId="77777777" w:rsidR="009E700A" w:rsidRPr="001E32DC" w:rsidRDefault="009E700A" w:rsidP="0041690F">
            <w:pPr>
              <w:pStyle w:val="TAC"/>
              <w:rPr>
                <w:szCs w:val="18"/>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22453EDD"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558971C3" w14:textId="77777777" w:rsidR="009E700A" w:rsidRPr="001E32DC" w:rsidRDefault="009E700A" w:rsidP="0041690F">
            <w:pPr>
              <w:pStyle w:val="TAC"/>
              <w:rPr>
                <w:lang w:val="en-US" w:eastAsia="zh-CN"/>
              </w:rPr>
            </w:pPr>
          </w:p>
        </w:tc>
      </w:tr>
      <w:tr w:rsidR="009E700A" w14:paraId="1BDBFFBB" w14:textId="77777777" w:rsidTr="00A63383">
        <w:trPr>
          <w:trHeight w:val="29"/>
        </w:trPr>
        <w:tc>
          <w:tcPr>
            <w:tcW w:w="1848" w:type="dxa"/>
            <w:tcBorders>
              <w:top w:val="nil"/>
              <w:left w:val="single" w:sz="4" w:space="0" w:color="auto"/>
              <w:bottom w:val="nil"/>
              <w:right w:val="single" w:sz="4" w:space="0" w:color="auto"/>
            </w:tcBorders>
            <w:vAlign w:val="center"/>
          </w:tcPr>
          <w:p w14:paraId="2763F40B"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409600C5" w14:textId="4538343B" w:rsidR="009E700A" w:rsidRPr="001E32DC" w:rsidRDefault="009E700A" w:rsidP="0041690F">
            <w:pPr>
              <w:pStyle w:val="TAC"/>
              <w:rPr>
                <w:lang w:val="en-US" w:eastAsia="zh-CN"/>
              </w:rPr>
            </w:pPr>
            <w:r w:rsidRPr="001E32DC">
              <w:rPr>
                <w:lang w:val="en-US" w:eastAsia="zh-CN"/>
              </w:rPr>
              <w:t>CA_n41A-n71A</w:t>
            </w:r>
          </w:p>
          <w:p w14:paraId="55A856F0" w14:textId="4D563504" w:rsidR="009E700A" w:rsidRPr="001E32DC" w:rsidRDefault="009E700A" w:rsidP="0041690F">
            <w:pPr>
              <w:pStyle w:val="TAC"/>
              <w:rPr>
                <w:lang w:val="en-US" w:eastAsia="zh-CN"/>
              </w:rPr>
            </w:pPr>
            <w:r w:rsidRPr="001E32DC">
              <w:rPr>
                <w:lang w:val="en-US" w:eastAsia="zh-CN"/>
              </w:rPr>
              <w:t>CA_n66A-n71A</w:t>
            </w:r>
          </w:p>
          <w:p w14:paraId="361C1911" w14:textId="7F3CB6FC" w:rsidR="009E700A" w:rsidRPr="001E32DC" w:rsidRDefault="009E700A" w:rsidP="0041690F">
            <w:pPr>
              <w:pStyle w:val="TAC"/>
              <w:rPr>
                <w:lang w:val="en-US" w:eastAsia="zh-CN"/>
              </w:rPr>
            </w:pPr>
            <w:r w:rsidRPr="001E32DC">
              <w:rPr>
                <w:lang w:val="en-US" w:eastAsia="zh-CN"/>
              </w:rPr>
              <w:t>CA_n41A-n66A</w:t>
            </w:r>
          </w:p>
        </w:tc>
        <w:tc>
          <w:tcPr>
            <w:tcW w:w="843" w:type="dxa"/>
            <w:tcBorders>
              <w:top w:val="single" w:sz="4" w:space="0" w:color="auto"/>
              <w:left w:val="single" w:sz="4" w:space="0" w:color="auto"/>
              <w:bottom w:val="single" w:sz="4" w:space="0" w:color="auto"/>
              <w:right w:val="single" w:sz="4" w:space="0" w:color="auto"/>
            </w:tcBorders>
            <w:vAlign w:val="center"/>
          </w:tcPr>
          <w:p w14:paraId="6EFA7FE2"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B08F1B9" w14:textId="77777777" w:rsidR="009E700A" w:rsidRPr="001E32DC" w:rsidRDefault="009E700A" w:rsidP="0041690F">
            <w:pPr>
              <w:pStyle w:val="TAC"/>
              <w:rPr>
                <w:lang w:val="en-US" w:eastAsia="zh-CN" w:bidi="ar"/>
              </w:rPr>
            </w:pPr>
            <w:r>
              <w:rPr>
                <w:lang w:val="en-US" w:eastAsia="zh-CN" w:bidi="ar"/>
              </w:rPr>
              <w:t>n41</w:t>
            </w:r>
            <w:r w:rsidRPr="00F10A93">
              <w:rPr>
                <w:lang w:val="en-US" w:eastAsia="zh-CN" w:bidi="ar"/>
              </w:rPr>
              <w:t xml:space="preserve"> channel bandwidths in Table 5.3.5-</w:t>
            </w:r>
            <w:r>
              <w:rPr>
                <w:lang w:val="en-US" w:eastAsia="zh-CN" w:bidi="ar"/>
              </w:rPr>
              <w:t>1</w:t>
            </w:r>
          </w:p>
        </w:tc>
        <w:tc>
          <w:tcPr>
            <w:tcW w:w="1638" w:type="dxa"/>
            <w:tcBorders>
              <w:top w:val="single" w:sz="4" w:space="0" w:color="auto"/>
              <w:left w:val="single" w:sz="4" w:space="0" w:color="auto"/>
              <w:bottom w:val="nil"/>
              <w:right w:val="single" w:sz="4" w:space="0" w:color="auto"/>
            </w:tcBorders>
            <w:vAlign w:val="center"/>
          </w:tcPr>
          <w:p w14:paraId="412DF9FC" w14:textId="77777777" w:rsidR="009E700A" w:rsidRPr="001E32DC" w:rsidRDefault="009E700A" w:rsidP="0041690F">
            <w:pPr>
              <w:pStyle w:val="TAC"/>
              <w:rPr>
                <w:lang w:val="en-US" w:eastAsia="zh-CN"/>
              </w:rPr>
            </w:pPr>
            <w:r>
              <w:rPr>
                <w:lang w:val="en-US" w:eastAsia="zh-CN"/>
              </w:rPr>
              <w:t>4 and 5</w:t>
            </w:r>
          </w:p>
        </w:tc>
      </w:tr>
      <w:tr w:rsidR="009E700A" w14:paraId="6D815D74" w14:textId="77777777" w:rsidTr="00A63383">
        <w:trPr>
          <w:trHeight w:val="29"/>
        </w:trPr>
        <w:tc>
          <w:tcPr>
            <w:tcW w:w="1848" w:type="dxa"/>
            <w:tcBorders>
              <w:top w:val="nil"/>
              <w:left w:val="single" w:sz="4" w:space="0" w:color="auto"/>
              <w:bottom w:val="nil"/>
              <w:right w:val="single" w:sz="4" w:space="0" w:color="auto"/>
            </w:tcBorders>
            <w:vAlign w:val="center"/>
          </w:tcPr>
          <w:p w14:paraId="61EE71D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39214D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635ED0B"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DD3ABA4" w14:textId="77777777" w:rsidR="009E700A" w:rsidRPr="001E32DC" w:rsidRDefault="009E700A" w:rsidP="0041690F">
            <w:pPr>
              <w:pStyle w:val="TAC"/>
              <w:rPr>
                <w:lang w:val="en-US" w:eastAsia="zh-CN" w:bidi="ar"/>
              </w:rPr>
            </w:pPr>
            <w:r>
              <w:rPr>
                <w:lang w:val="en-US" w:eastAsia="zh-CN" w:bidi="ar"/>
              </w:rPr>
              <w:t>n66</w:t>
            </w:r>
            <w:r w:rsidRPr="00F10A93">
              <w:rPr>
                <w:lang w:val="en-US" w:eastAsia="zh-CN" w:bidi="ar"/>
              </w:rPr>
              <w:t xml:space="preserve"> channel bandwidths in Table 5.3.5-1 </w:t>
            </w:r>
          </w:p>
        </w:tc>
        <w:tc>
          <w:tcPr>
            <w:tcW w:w="1638" w:type="dxa"/>
            <w:tcBorders>
              <w:top w:val="nil"/>
              <w:left w:val="single" w:sz="4" w:space="0" w:color="auto"/>
              <w:bottom w:val="nil"/>
              <w:right w:val="single" w:sz="4" w:space="0" w:color="auto"/>
            </w:tcBorders>
            <w:vAlign w:val="center"/>
          </w:tcPr>
          <w:p w14:paraId="7C6C9AF3" w14:textId="77777777" w:rsidR="009E700A" w:rsidRPr="001E32DC" w:rsidRDefault="009E700A" w:rsidP="0041690F">
            <w:pPr>
              <w:pStyle w:val="TAC"/>
              <w:rPr>
                <w:lang w:val="en-US" w:eastAsia="zh-CN"/>
              </w:rPr>
            </w:pPr>
          </w:p>
        </w:tc>
      </w:tr>
      <w:tr w:rsidR="009E700A" w14:paraId="4F2E99A2" w14:textId="77777777" w:rsidTr="00A63383">
        <w:trPr>
          <w:trHeight w:val="29"/>
        </w:trPr>
        <w:tc>
          <w:tcPr>
            <w:tcW w:w="1848" w:type="dxa"/>
            <w:tcBorders>
              <w:top w:val="nil"/>
              <w:left w:val="single" w:sz="4" w:space="0" w:color="auto"/>
              <w:bottom w:val="single" w:sz="4" w:space="0" w:color="auto"/>
              <w:right w:val="single" w:sz="4" w:space="0" w:color="auto"/>
            </w:tcBorders>
            <w:vAlign w:val="center"/>
          </w:tcPr>
          <w:p w14:paraId="16EB0AAD"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205591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2381483" w14:textId="77777777" w:rsidR="009E700A" w:rsidRPr="001E32DC" w:rsidRDefault="009E700A" w:rsidP="0041690F">
            <w:pPr>
              <w:pStyle w:val="TAC"/>
              <w:rPr>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2C77A5CE" w14:textId="77777777" w:rsidR="009E700A" w:rsidRPr="001E32DC" w:rsidRDefault="009E700A" w:rsidP="0041690F">
            <w:pPr>
              <w:pStyle w:val="TAC"/>
              <w:rPr>
                <w:lang w:val="en-US" w:eastAsia="zh-CN" w:bidi="ar"/>
              </w:rPr>
            </w:pPr>
            <w:r>
              <w:rPr>
                <w:lang w:val="en-US" w:eastAsia="zh-CN" w:bidi="ar"/>
              </w:rPr>
              <w:t>n77</w:t>
            </w:r>
            <w:r w:rsidRPr="00F10A93">
              <w:rPr>
                <w:lang w:val="en-US" w:eastAsia="zh-CN" w:bidi="ar"/>
              </w:rPr>
              <w:t xml:space="preserve"> channel bandwidths in Table 5.3.5-1 </w:t>
            </w:r>
          </w:p>
        </w:tc>
        <w:tc>
          <w:tcPr>
            <w:tcW w:w="1638" w:type="dxa"/>
            <w:tcBorders>
              <w:top w:val="nil"/>
              <w:left w:val="single" w:sz="4" w:space="0" w:color="auto"/>
              <w:bottom w:val="single" w:sz="4" w:space="0" w:color="auto"/>
              <w:right w:val="single" w:sz="4" w:space="0" w:color="auto"/>
            </w:tcBorders>
            <w:vAlign w:val="center"/>
          </w:tcPr>
          <w:p w14:paraId="05209CDE" w14:textId="77777777" w:rsidR="009E700A" w:rsidRPr="001E32DC" w:rsidRDefault="009E700A" w:rsidP="0041690F">
            <w:pPr>
              <w:pStyle w:val="TAC"/>
              <w:rPr>
                <w:lang w:val="en-US" w:eastAsia="zh-CN"/>
              </w:rPr>
            </w:pPr>
          </w:p>
        </w:tc>
      </w:tr>
      <w:tr w:rsidR="009E700A" w14:paraId="0DBA3BA4" w14:textId="77777777" w:rsidTr="00A63383">
        <w:trPr>
          <w:trHeight w:val="29"/>
        </w:trPr>
        <w:tc>
          <w:tcPr>
            <w:tcW w:w="1848" w:type="dxa"/>
            <w:tcBorders>
              <w:top w:val="nil"/>
              <w:left w:val="single" w:sz="4" w:space="0" w:color="auto"/>
              <w:bottom w:val="nil"/>
              <w:right w:val="single" w:sz="4" w:space="0" w:color="auto"/>
            </w:tcBorders>
            <w:vAlign w:val="center"/>
          </w:tcPr>
          <w:p w14:paraId="49C8C367" w14:textId="77777777" w:rsidR="009E700A" w:rsidRPr="001E32DC" w:rsidRDefault="009E700A" w:rsidP="0041690F">
            <w:pPr>
              <w:pStyle w:val="TAC"/>
              <w:rPr>
                <w:lang w:val="en-US"/>
              </w:rPr>
            </w:pPr>
            <w:r w:rsidRPr="001E32DC">
              <w:rPr>
                <w:lang w:val="en-US" w:eastAsia="zh-CN"/>
              </w:rPr>
              <w:t>CA_n41A-n66A-n71B</w:t>
            </w:r>
          </w:p>
        </w:tc>
        <w:tc>
          <w:tcPr>
            <w:tcW w:w="1862" w:type="dxa"/>
            <w:tcBorders>
              <w:top w:val="nil"/>
              <w:left w:val="single" w:sz="4" w:space="0" w:color="auto"/>
              <w:bottom w:val="nil"/>
              <w:right w:val="single" w:sz="4" w:space="0" w:color="auto"/>
            </w:tcBorders>
            <w:vAlign w:val="center"/>
          </w:tcPr>
          <w:p w14:paraId="35FD214F" w14:textId="77777777" w:rsidR="009E700A" w:rsidRPr="001E32DC" w:rsidRDefault="009E700A" w:rsidP="0041690F">
            <w:pPr>
              <w:pStyle w:val="TAC"/>
              <w:rPr>
                <w:lang w:val="en-US" w:eastAsia="zh-CN"/>
              </w:rPr>
            </w:pPr>
            <w:r w:rsidRPr="00571960">
              <w:rPr>
                <w:lang w:val="en-US" w:eastAsia="zh-CN"/>
              </w:rPr>
              <w:t>CA_n41A-n66A</w:t>
            </w:r>
          </w:p>
          <w:p w14:paraId="4AF393D6" w14:textId="77777777" w:rsidR="009E700A" w:rsidRPr="001E32DC" w:rsidRDefault="009E700A" w:rsidP="0041690F">
            <w:pPr>
              <w:pStyle w:val="TAC"/>
              <w:rPr>
                <w:lang w:val="en-US" w:eastAsia="zh-CN"/>
              </w:rPr>
            </w:pPr>
            <w:r w:rsidRPr="00571960">
              <w:rPr>
                <w:lang w:val="en-US" w:eastAsia="zh-CN"/>
              </w:rPr>
              <w:t>CA_n41A-n71A</w:t>
            </w:r>
          </w:p>
          <w:p w14:paraId="7D7B6529" w14:textId="77777777" w:rsidR="009E700A" w:rsidRPr="00571960" w:rsidRDefault="009E700A" w:rsidP="0041690F">
            <w:pPr>
              <w:pStyle w:val="TAC"/>
              <w:rPr>
                <w:lang w:val="en-US" w:eastAsia="zh-CN"/>
              </w:rPr>
            </w:pPr>
            <w:r w:rsidRPr="00571960">
              <w:rPr>
                <w:lang w:val="en-US" w:eastAsia="zh-CN"/>
              </w:rPr>
              <w:t>CA_n66A-n71A</w:t>
            </w:r>
          </w:p>
        </w:tc>
        <w:tc>
          <w:tcPr>
            <w:tcW w:w="843" w:type="dxa"/>
            <w:tcBorders>
              <w:top w:val="single" w:sz="4" w:space="0" w:color="auto"/>
              <w:left w:val="single" w:sz="4" w:space="0" w:color="auto"/>
              <w:bottom w:val="single" w:sz="4" w:space="0" w:color="auto"/>
              <w:right w:val="single" w:sz="4" w:space="0" w:color="auto"/>
            </w:tcBorders>
            <w:vAlign w:val="center"/>
          </w:tcPr>
          <w:p w14:paraId="01E4CFBB" w14:textId="77777777" w:rsidR="009E700A" w:rsidRPr="001E32DC" w:rsidRDefault="009E700A" w:rsidP="0041690F">
            <w:pPr>
              <w:pStyle w:val="TAC"/>
              <w:rPr>
                <w:lang w:val="en-US"/>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4201F9E6" w14:textId="77777777" w:rsidR="009E700A" w:rsidRPr="001E32DC" w:rsidRDefault="009E700A" w:rsidP="0041690F">
            <w:pPr>
              <w:pStyle w:val="TAC"/>
              <w:rPr>
                <w:rFonts w:ascii="Calibri" w:hAnsi="Calibri"/>
                <w:sz w:val="21"/>
                <w:lang w:val="en-US" w:eastAsia="zh-CN"/>
              </w:rPr>
            </w:pPr>
            <w:r w:rsidRPr="001E32DC">
              <w:rPr>
                <w:lang w:val="en-US" w:eastAsia="zh-CN" w:bidi="ar"/>
              </w:rPr>
              <w:t>10, 15, 20, 30, 40, 50, 60, 70, 80, 90, 100</w:t>
            </w:r>
          </w:p>
        </w:tc>
        <w:tc>
          <w:tcPr>
            <w:tcW w:w="1638" w:type="dxa"/>
            <w:tcBorders>
              <w:top w:val="nil"/>
              <w:left w:val="single" w:sz="4" w:space="0" w:color="auto"/>
              <w:bottom w:val="nil"/>
              <w:right w:val="single" w:sz="4" w:space="0" w:color="auto"/>
            </w:tcBorders>
            <w:vAlign w:val="center"/>
          </w:tcPr>
          <w:p w14:paraId="60DCB28A" w14:textId="77777777" w:rsidR="009E700A" w:rsidRPr="001E32DC" w:rsidRDefault="009E700A" w:rsidP="0041690F">
            <w:pPr>
              <w:pStyle w:val="TAC"/>
              <w:rPr>
                <w:szCs w:val="18"/>
                <w:lang w:val="en-US" w:eastAsia="zh-CN"/>
              </w:rPr>
            </w:pPr>
            <w:r w:rsidRPr="001E32DC">
              <w:rPr>
                <w:lang w:val="en-US" w:eastAsia="zh-CN"/>
              </w:rPr>
              <w:t>0</w:t>
            </w:r>
          </w:p>
        </w:tc>
      </w:tr>
      <w:tr w:rsidR="009E700A" w14:paraId="336E0D7D" w14:textId="77777777" w:rsidTr="00A63383">
        <w:trPr>
          <w:trHeight w:val="29"/>
        </w:trPr>
        <w:tc>
          <w:tcPr>
            <w:tcW w:w="1848" w:type="dxa"/>
            <w:tcBorders>
              <w:top w:val="nil"/>
              <w:left w:val="single" w:sz="4" w:space="0" w:color="auto"/>
              <w:bottom w:val="nil"/>
              <w:right w:val="single" w:sz="4" w:space="0" w:color="auto"/>
            </w:tcBorders>
            <w:vAlign w:val="center"/>
          </w:tcPr>
          <w:p w14:paraId="3C8EBE72"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4B2CFA46" w14:textId="77777777" w:rsidR="009E700A" w:rsidRPr="001E32DC" w:rsidRDefault="009E700A" w:rsidP="0041690F">
            <w:pPr>
              <w:pStyle w:val="TAC"/>
              <w:rPr>
                <w:rFonts w:eastAsia="DengXian"/>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78A27A0" w14:textId="77777777" w:rsidR="009E700A" w:rsidRPr="001E32DC" w:rsidRDefault="009E700A" w:rsidP="0041690F">
            <w:pPr>
              <w:pStyle w:val="TAC"/>
              <w:rPr>
                <w:lang w:val="en-US"/>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A1ED096"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B34CB74" w14:textId="77777777" w:rsidR="009E700A" w:rsidRPr="001E32DC" w:rsidRDefault="009E700A" w:rsidP="0041690F">
            <w:pPr>
              <w:pStyle w:val="TAC"/>
              <w:rPr>
                <w:szCs w:val="18"/>
                <w:lang w:val="en-US" w:eastAsia="zh-CN"/>
              </w:rPr>
            </w:pPr>
          </w:p>
        </w:tc>
      </w:tr>
      <w:tr w:rsidR="009E700A" w14:paraId="35FEB07C" w14:textId="77777777" w:rsidTr="00A63383">
        <w:trPr>
          <w:trHeight w:val="29"/>
        </w:trPr>
        <w:tc>
          <w:tcPr>
            <w:tcW w:w="1848" w:type="dxa"/>
            <w:tcBorders>
              <w:top w:val="nil"/>
              <w:left w:val="single" w:sz="4" w:space="0" w:color="auto"/>
              <w:bottom w:val="nil"/>
              <w:right w:val="single" w:sz="4" w:space="0" w:color="auto"/>
            </w:tcBorders>
            <w:vAlign w:val="center"/>
          </w:tcPr>
          <w:p w14:paraId="20084110"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77B4D5AE" w14:textId="77777777" w:rsidR="009E700A" w:rsidRPr="001E32DC" w:rsidRDefault="009E700A" w:rsidP="0041690F">
            <w:pPr>
              <w:pStyle w:val="TAC"/>
              <w:rPr>
                <w:rFonts w:eastAsia="DengXian"/>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F76705D" w14:textId="77777777" w:rsidR="009E700A" w:rsidRPr="001E32DC" w:rsidRDefault="009E700A" w:rsidP="0041690F">
            <w:pPr>
              <w:pStyle w:val="TAC"/>
              <w:rPr>
                <w:lang w:val="en-US"/>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2DC19F3D" w14:textId="77777777" w:rsidR="009E700A" w:rsidRPr="001E32DC" w:rsidRDefault="009E700A" w:rsidP="0041690F">
            <w:pPr>
              <w:pStyle w:val="TAC"/>
              <w:rPr>
                <w:rFonts w:ascii="Calibri" w:hAnsi="Calibri"/>
                <w:sz w:val="21"/>
                <w:lang w:val="en-US" w:eastAsia="zh-CN"/>
              </w:rPr>
            </w:pPr>
            <w:r w:rsidRPr="001E32DC">
              <w:rPr>
                <w:lang w:val="en-US" w:eastAsia="zh-CN" w:bidi="ar"/>
              </w:rPr>
              <w:t>CA_n71B_BCS2</w:t>
            </w:r>
          </w:p>
        </w:tc>
        <w:tc>
          <w:tcPr>
            <w:tcW w:w="1638" w:type="dxa"/>
            <w:tcBorders>
              <w:top w:val="nil"/>
              <w:left w:val="single" w:sz="4" w:space="0" w:color="auto"/>
              <w:bottom w:val="single" w:sz="4" w:space="0" w:color="auto"/>
              <w:right w:val="single" w:sz="4" w:space="0" w:color="auto"/>
            </w:tcBorders>
            <w:vAlign w:val="center"/>
          </w:tcPr>
          <w:p w14:paraId="7806BFF2" w14:textId="77777777" w:rsidR="009E700A" w:rsidRPr="001E32DC" w:rsidRDefault="009E700A" w:rsidP="0041690F">
            <w:pPr>
              <w:pStyle w:val="TAC"/>
              <w:rPr>
                <w:szCs w:val="18"/>
                <w:lang w:val="en-US" w:eastAsia="zh-CN"/>
              </w:rPr>
            </w:pPr>
          </w:p>
        </w:tc>
      </w:tr>
      <w:tr w:rsidR="009E700A" w14:paraId="610322C2" w14:textId="77777777" w:rsidTr="00A63383">
        <w:trPr>
          <w:trHeight w:val="29"/>
        </w:trPr>
        <w:tc>
          <w:tcPr>
            <w:tcW w:w="1848" w:type="dxa"/>
            <w:tcBorders>
              <w:top w:val="nil"/>
              <w:left w:val="single" w:sz="4" w:space="0" w:color="auto"/>
              <w:bottom w:val="nil"/>
              <w:right w:val="single" w:sz="4" w:space="0" w:color="auto"/>
            </w:tcBorders>
            <w:vAlign w:val="center"/>
          </w:tcPr>
          <w:p w14:paraId="06C54B69" w14:textId="77777777" w:rsidR="009E700A" w:rsidRPr="001E32DC" w:rsidRDefault="009E700A" w:rsidP="0041690F">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59EA9DC3" w14:textId="21A02A8E" w:rsidR="009E700A" w:rsidRPr="001E32DC" w:rsidRDefault="009E700A" w:rsidP="0041690F">
            <w:pPr>
              <w:pStyle w:val="TAC"/>
              <w:rPr>
                <w:lang w:val="en-US" w:eastAsia="zh-CN"/>
              </w:rPr>
            </w:pPr>
            <w:r w:rsidRPr="00571960">
              <w:rPr>
                <w:lang w:val="en-US" w:eastAsia="zh-CN"/>
              </w:rPr>
              <w:t>CA_n41A-n66A</w:t>
            </w:r>
          </w:p>
          <w:p w14:paraId="18B31889" w14:textId="7D41426C" w:rsidR="009E700A" w:rsidRPr="001E32DC" w:rsidRDefault="009E700A" w:rsidP="0041690F">
            <w:pPr>
              <w:pStyle w:val="TAC"/>
              <w:rPr>
                <w:lang w:val="en-US" w:eastAsia="zh-CN"/>
              </w:rPr>
            </w:pPr>
            <w:r w:rsidRPr="00571960">
              <w:rPr>
                <w:lang w:val="en-US" w:eastAsia="zh-CN"/>
              </w:rPr>
              <w:t>CA_n41A-n71A</w:t>
            </w:r>
          </w:p>
          <w:p w14:paraId="29C0F951" w14:textId="4B9E1A13" w:rsidR="009E700A" w:rsidRPr="001E32DC" w:rsidRDefault="009E700A" w:rsidP="0041690F">
            <w:pPr>
              <w:pStyle w:val="TAC"/>
              <w:rPr>
                <w:rFonts w:eastAsia="DengXian"/>
                <w:lang w:val="en-US"/>
              </w:rPr>
            </w:pPr>
            <w:r w:rsidRPr="00571960">
              <w:rPr>
                <w:lang w:val="en-US" w:eastAsia="zh-CN"/>
              </w:rPr>
              <w:t>CA_n66A-n71A</w:t>
            </w:r>
          </w:p>
        </w:tc>
        <w:tc>
          <w:tcPr>
            <w:tcW w:w="843" w:type="dxa"/>
            <w:tcBorders>
              <w:top w:val="single" w:sz="4" w:space="0" w:color="auto"/>
              <w:left w:val="single" w:sz="4" w:space="0" w:color="auto"/>
              <w:bottom w:val="single" w:sz="4" w:space="0" w:color="auto"/>
              <w:right w:val="single" w:sz="4" w:space="0" w:color="auto"/>
            </w:tcBorders>
            <w:vAlign w:val="center"/>
          </w:tcPr>
          <w:p w14:paraId="6B295F15"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2D318D7C" w14:textId="77777777" w:rsidR="009E700A" w:rsidRPr="001E32DC" w:rsidRDefault="009E700A" w:rsidP="0041690F">
            <w:pPr>
              <w:pStyle w:val="TAC"/>
              <w:rPr>
                <w:lang w:val="en-US" w:eastAsia="zh-CN" w:bidi="ar"/>
              </w:rPr>
            </w:pPr>
            <w:r>
              <w:rPr>
                <w:lang w:val="en-US" w:eastAsia="zh-CN" w:bidi="ar"/>
              </w:rPr>
              <w:t>n41</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
          <w:p w14:paraId="610D9467" w14:textId="77777777" w:rsidR="009E700A" w:rsidRPr="001E32DC" w:rsidRDefault="009E700A" w:rsidP="0041690F">
            <w:pPr>
              <w:pStyle w:val="TAC"/>
              <w:rPr>
                <w:szCs w:val="18"/>
                <w:lang w:val="en-US" w:eastAsia="zh-CN"/>
              </w:rPr>
            </w:pPr>
            <w:r>
              <w:rPr>
                <w:lang w:val="en-US" w:eastAsia="zh-CN"/>
              </w:rPr>
              <w:t>4 and 5</w:t>
            </w:r>
          </w:p>
        </w:tc>
      </w:tr>
      <w:tr w:rsidR="009E700A" w14:paraId="17726019" w14:textId="77777777" w:rsidTr="00A63383">
        <w:trPr>
          <w:trHeight w:val="29"/>
        </w:trPr>
        <w:tc>
          <w:tcPr>
            <w:tcW w:w="1848" w:type="dxa"/>
            <w:tcBorders>
              <w:top w:val="nil"/>
              <w:left w:val="single" w:sz="4" w:space="0" w:color="auto"/>
              <w:bottom w:val="nil"/>
              <w:right w:val="single" w:sz="4" w:space="0" w:color="auto"/>
            </w:tcBorders>
            <w:vAlign w:val="center"/>
          </w:tcPr>
          <w:p w14:paraId="50596988"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11326651" w14:textId="77777777" w:rsidR="009E700A" w:rsidRPr="001E32DC" w:rsidRDefault="009E700A" w:rsidP="0041690F">
            <w:pPr>
              <w:pStyle w:val="TAC"/>
              <w:rPr>
                <w:rFonts w:eastAsia="DengXian"/>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58BF815"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5B9227B" w14:textId="77777777" w:rsidR="009E700A" w:rsidRPr="001E32DC" w:rsidRDefault="009E700A" w:rsidP="0041690F">
            <w:pPr>
              <w:pStyle w:val="TAC"/>
              <w:rPr>
                <w:lang w:val="en-US" w:eastAsia="zh-CN" w:bidi="ar"/>
              </w:rPr>
            </w:pPr>
            <w:r>
              <w:rPr>
                <w:lang w:val="en-US" w:eastAsia="zh-CN" w:bidi="ar"/>
              </w:rPr>
              <w:t>n66</w:t>
            </w:r>
            <w:r w:rsidRPr="00F10A93">
              <w:rPr>
                <w:lang w:val="en-US" w:eastAsia="zh-CN" w:bidi="ar"/>
              </w:rPr>
              <w:t xml:space="preserve"> channel bandwidths in Table 5.3.5-1</w:t>
            </w:r>
          </w:p>
        </w:tc>
        <w:tc>
          <w:tcPr>
            <w:tcW w:w="1638" w:type="dxa"/>
            <w:tcBorders>
              <w:top w:val="nil"/>
              <w:left w:val="single" w:sz="4" w:space="0" w:color="auto"/>
              <w:bottom w:val="nil"/>
              <w:right w:val="single" w:sz="4" w:space="0" w:color="auto"/>
            </w:tcBorders>
            <w:vAlign w:val="center"/>
          </w:tcPr>
          <w:p w14:paraId="5A6CB541" w14:textId="77777777" w:rsidR="009E700A" w:rsidRPr="001E32DC" w:rsidRDefault="009E700A" w:rsidP="0041690F">
            <w:pPr>
              <w:pStyle w:val="TAC"/>
              <w:rPr>
                <w:szCs w:val="18"/>
                <w:lang w:val="en-US" w:eastAsia="zh-CN"/>
              </w:rPr>
            </w:pPr>
          </w:p>
        </w:tc>
      </w:tr>
      <w:tr w:rsidR="009E700A" w14:paraId="4C647B54" w14:textId="77777777" w:rsidTr="00A63383">
        <w:trPr>
          <w:trHeight w:val="29"/>
        </w:trPr>
        <w:tc>
          <w:tcPr>
            <w:tcW w:w="1848" w:type="dxa"/>
            <w:tcBorders>
              <w:top w:val="nil"/>
              <w:left w:val="single" w:sz="4" w:space="0" w:color="auto"/>
              <w:bottom w:val="single" w:sz="4" w:space="0" w:color="auto"/>
              <w:right w:val="single" w:sz="4" w:space="0" w:color="auto"/>
            </w:tcBorders>
            <w:vAlign w:val="center"/>
          </w:tcPr>
          <w:p w14:paraId="19DD5EA0"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5C83D4CC" w14:textId="77777777" w:rsidR="009E700A" w:rsidRPr="001E32DC" w:rsidRDefault="009E700A" w:rsidP="0041690F">
            <w:pPr>
              <w:pStyle w:val="TAC"/>
              <w:rPr>
                <w:rFonts w:eastAsia="DengXian"/>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8878A8C" w14:textId="77777777" w:rsidR="009E700A" w:rsidRPr="001E32DC" w:rsidRDefault="009E700A" w:rsidP="0041690F">
            <w:pPr>
              <w:pStyle w:val="TAC"/>
              <w:rPr>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12DB010B"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71B</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single" w:sz="4" w:space="0" w:color="auto"/>
              <w:right w:val="single" w:sz="4" w:space="0" w:color="auto"/>
            </w:tcBorders>
            <w:vAlign w:val="center"/>
          </w:tcPr>
          <w:p w14:paraId="76C3B0D9" w14:textId="77777777" w:rsidR="009E700A" w:rsidRPr="001E32DC" w:rsidRDefault="009E700A" w:rsidP="0041690F">
            <w:pPr>
              <w:pStyle w:val="TAC"/>
              <w:rPr>
                <w:szCs w:val="18"/>
                <w:lang w:val="en-US" w:eastAsia="zh-CN"/>
              </w:rPr>
            </w:pPr>
          </w:p>
        </w:tc>
      </w:tr>
      <w:tr w:rsidR="009E700A" w14:paraId="4CA9CAC4" w14:textId="77777777" w:rsidTr="00A63383">
        <w:trPr>
          <w:trHeight w:val="29"/>
        </w:trPr>
        <w:tc>
          <w:tcPr>
            <w:tcW w:w="1848" w:type="dxa"/>
            <w:tcBorders>
              <w:top w:val="nil"/>
              <w:left w:val="single" w:sz="4" w:space="0" w:color="auto"/>
              <w:bottom w:val="nil"/>
              <w:right w:val="single" w:sz="4" w:space="0" w:color="auto"/>
            </w:tcBorders>
            <w:vAlign w:val="center"/>
          </w:tcPr>
          <w:p w14:paraId="45DC2127" w14:textId="77777777" w:rsidR="009E700A" w:rsidRPr="001E32DC" w:rsidRDefault="009E700A" w:rsidP="0041690F">
            <w:pPr>
              <w:pStyle w:val="TAC"/>
              <w:rPr>
                <w:lang w:val="en-US"/>
              </w:rPr>
            </w:pPr>
            <w:r w:rsidRPr="001E32DC">
              <w:rPr>
                <w:lang w:val="en-US" w:eastAsia="zh-CN"/>
              </w:rPr>
              <w:t>CA_n41A-n66A-n71(2A)</w:t>
            </w:r>
          </w:p>
        </w:tc>
        <w:tc>
          <w:tcPr>
            <w:tcW w:w="1862" w:type="dxa"/>
            <w:tcBorders>
              <w:top w:val="nil"/>
              <w:left w:val="single" w:sz="4" w:space="0" w:color="auto"/>
              <w:bottom w:val="nil"/>
              <w:right w:val="single" w:sz="4" w:space="0" w:color="auto"/>
            </w:tcBorders>
            <w:vAlign w:val="center"/>
          </w:tcPr>
          <w:p w14:paraId="28F0B4A1" w14:textId="77777777" w:rsidR="009E700A" w:rsidRPr="001E32DC" w:rsidRDefault="009E700A" w:rsidP="0041690F">
            <w:pPr>
              <w:pStyle w:val="TAC"/>
              <w:rPr>
                <w:lang w:val="en-US" w:eastAsia="zh-CN"/>
              </w:rPr>
            </w:pPr>
            <w:r w:rsidRPr="001E32DC">
              <w:rPr>
                <w:lang w:val="en-US" w:eastAsia="zh-CN"/>
              </w:rPr>
              <w:t>CA_n41A-n66A</w:t>
            </w:r>
          </w:p>
          <w:p w14:paraId="354E47B3" w14:textId="77777777" w:rsidR="009E700A" w:rsidRPr="001E32DC" w:rsidRDefault="009E700A" w:rsidP="0041690F">
            <w:pPr>
              <w:pStyle w:val="TAC"/>
              <w:rPr>
                <w:lang w:val="en-US" w:eastAsia="zh-CN"/>
              </w:rPr>
            </w:pPr>
            <w:r w:rsidRPr="001E32DC">
              <w:rPr>
                <w:lang w:val="en-US" w:eastAsia="zh-CN"/>
              </w:rPr>
              <w:t>CA_n41A-n71A</w:t>
            </w:r>
          </w:p>
          <w:p w14:paraId="1721753F" w14:textId="77777777" w:rsidR="009E700A" w:rsidRPr="001E32DC" w:rsidRDefault="009E700A" w:rsidP="0041690F">
            <w:pPr>
              <w:pStyle w:val="TAC"/>
              <w:rPr>
                <w:rFonts w:eastAsia="DengXian"/>
                <w:lang w:val="en-US"/>
              </w:rPr>
            </w:pPr>
            <w:r w:rsidRPr="001E32DC">
              <w:rPr>
                <w:lang w:val="en-US" w:eastAsia="zh-CN"/>
              </w:rPr>
              <w:t>CA_n66A-n71A</w:t>
            </w:r>
          </w:p>
        </w:tc>
        <w:tc>
          <w:tcPr>
            <w:tcW w:w="843" w:type="dxa"/>
            <w:tcBorders>
              <w:top w:val="single" w:sz="4" w:space="0" w:color="auto"/>
              <w:left w:val="single" w:sz="4" w:space="0" w:color="auto"/>
              <w:bottom w:val="single" w:sz="4" w:space="0" w:color="auto"/>
              <w:right w:val="single" w:sz="4" w:space="0" w:color="auto"/>
            </w:tcBorders>
            <w:vAlign w:val="center"/>
          </w:tcPr>
          <w:p w14:paraId="799BB5D8" w14:textId="77777777" w:rsidR="009E700A" w:rsidRPr="001E32DC" w:rsidRDefault="009E700A" w:rsidP="0041690F">
            <w:pPr>
              <w:pStyle w:val="TAC"/>
              <w:rPr>
                <w:lang w:val="en-US"/>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659C1601" w14:textId="77777777" w:rsidR="009E700A" w:rsidRPr="001E32DC" w:rsidRDefault="009E700A" w:rsidP="0041690F">
            <w:pPr>
              <w:pStyle w:val="TAC"/>
              <w:rPr>
                <w:rFonts w:ascii="Calibri" w:hAnsi="Calibri"/>
                <w:sz w:val="21"/>
                <w:lang w:val="en-US" w:eastAsia="zh-CN"/>
              </w:rPr>
            </w:pPr>
            <w:r w:rsidRPr="001E32DC">
              <w:rPr>
                <w:lang w:val="en-US" w:eastAsia="zh-CN" w:bidi="ar"/>
              </w:rPr>
              <w:t>10, 15, 20, 30, 40, 50, 60, 70, 80, 90, 100</w:t>
            </w:r>
          </w:p>
        </w:tc>
        <w:tc>
          <w:tcPr>
            <w:tcW w:w="1638" w:type="dxa"/>
            <w:tcBorders>
              <w:top w:val="nil"/>
              <w:left w:val="single" w:sz="4" w:space="0" w:color="auto"/>
              <w:bottom w:val="nil"/>
              <w:right w:val="single" w:sz="4" w:space="0" w:color="auto"/>
            </w:tcBorders>
            <w:vAlign w:val="center"/>
          </w:tcPr>
          <w:p w14:paraId="30050BFE" w14:textId="77777777" w:rsidR="009E700A" w:rsidRPr="001E32DC" w:rsidRDefault="009E700A" w:rsidP="0041690F">
            <w:pPr>
              <w:pStyle w:val="TAC"/>
              <w:rPr>
                <w:szCs w:val="18"/>
                <w:lang w:val="en-US" w:eastAsia="zh-CN"/>
              </w:rPr>
            </w:pPr>
            <w:r w:rsidRPr="001E32DC">
              <w:rPr>
                <w:lang w:val="en-US" w:eastAsia="zh-CN"/>
              </w:rPr>
              <w:t>0</w:t>
            </w:r>
          </w:p>
        </w:tc>
      </w:tr>
      <w:tr w:rsidR="009E700A" w14:paraId="37C729BD" w14:textId="77777777" w:rsidTr="00A63383">
        <w:trPr>
          <w:trHeight w:val="29"/>
        </w:trPr>
        <w:tc>
          <w:tcPr>
            <w:tcW w:w="1848" w:type="dxa"/>
            <w:tcBorders>
              <w:top w:val="nil"/>
              <w:left w:val="single" w:sz="4" w:space="0" w:color="auto"/>
              <w:bottom w:val="nil"/>
              <w:right w:val="single" w:sz="4" w:space="0" w:color="auto"/>
            </w:tcBorders>
            <w:vAlign w:val="center"/>
          </w:tcPr>
          <w:p w14:paraId="28D4A396"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009477EE" w14:textId="77777777" w:rsidR="009E700A" w:rsidRPr="001E32DC" w:rsidRDefault="009E700A" w:rsidP="0041690F">
            <w:pPr>
              <w:pStyle w:val="TAC"/>
              <w:rPr>
                <w:rFonts w:eastAsia="DengXian"/>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AC98F0B" w14:textId="77777777" w:rsidR="009E700A" w:rsidRPr="001E32DC" w:rsidRDefault="009E700A" w:rsidP="0041690F">
            <w:pPr>
              <w:pStyle w:val="TAC"/>
              <w:rPr>
                <w:lang w:val="en-US"/>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18191F0"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2C84335" w14:textId="77777777" w:rsidR="009E700A" w:rsidRPr="001E32DC" w:rsidRDefault="009E700A" w:rsidP="0041690F">
            <w:pPr>
              <w:pStyle w:val="TAC"/>
              <w:rPr>
                <w:szCs w:val="18"/>
                <w:lang w:val="en-US" w:eastAsia="zh-CN"/>
              </w:rPr>
            </w:pPr>
          </w:p>
        </w:tc>
      </w:tr>
      <w:tr w:rsidR="009E700A" w14:paraId="7E1CB2DD" w14:textId="77777777" w:rsidTr="00A63383">
        <w:trPr>
          <w:trHeight w:val="29"/>
        </w:trPr>
        <w:tc>
          <w:tcPr>
            <w:tcW w:w="1848" w:type="dxa"/>
            <w:tcBorders>
              <w:top w:val="nil"/>
              <w:left w:val="single" w:sz="4" w:space="0" w:color="auto"/>
              <w:bottom w:val="nil"/>
              <w:right w:val="single" w:sz="4" w:space="0" w:color="auto"/>
            </w:tcBorders>
            <w:vAlign w:val="center"/>
          </w:tcPr>
          <w:p w14:paraId="6E9902A9"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7F0806C6" w14:textId="77777777" w:rsidR="009E700A" w:rsidRPr="001E32DC" w:rsidRDefault="009E700A" w:rsidP="0041690F">
            <w:pPr>
              <w:pStyle w:val="TAC"/>
              <w:rPr>
                <w:rFonts w:eastAsia="DengXian"/>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1F8E405"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4508B06" w14:textId="77777777" w:rsidR="009E700A" w:rsidRPr="001E32DC" w:rsidRDefault="009E700A" w:rsidP="0041690F">
            <w:pPr>
              <w:pStyle w:val="TAC"/>
              <w:rPr>
                <w:rFonts w:ascii="Calibri" w:hAnsi="Calibri"/>
                <w:sz w:val="21"/>
                <w:lang w:val="en-US" w:eastAsia="zh-CN"/>
              </w:rPr>
            </w:pPr>
            <w:r w:rsidRPr="001E32DC">
              <w:rPr>
                <w:lang w:val="en-US" w:eastAsia="zh-CN" w:bidi="ar"/>
              </w:rPr>
              <w:t>CA_n71(2A)_BCS0</w:t>
            </w:r>
          </w:p>
        </w:tc>
        <w:tc>
          <w:tcPr>
            <w:tcW w:w="1638" w:type="dxa"/>
            <w:tcBorders>
              <w:top w:val="nil"/>
              <w:left w:val="single" w:sz="4" w:space="0" w:color="auto"/>
              <w:bottom w:val="single" w:sz="4" w:space="0" w:color="auto"/>
              <w:right w:val="single" w:sz="4" w:space="0" w:color="auto"/>
            </w:tcBorders>
            <w:vAlign w:val="center"/>
          </w:tcPr>
          <w:p w14:paraId="50F26515" w14:textId="77777777" w:rsidR="009E700A" w:rsidRPr="001E32DC" w:rsidRDefault="009E700A" w:rsidP="0041690F">
            <w:pPr>
              <w:pStyle w:val="TAC"/>
              <w:rPr>
                <w:szCs w:val="18"/>
                <w:lang w:val="en-US" w:eastAsia="zh-CN"/>
              </w:rPr>
            </w:pPr>
          </w:p>
        </w:tc>
      </w:tr>
      <w:tr w:rsidR="009E700A" w14:paraId="567939BB" w14:textId="77777777" w:rsidTr="00A63383">
        <w:trPr>
          <w:trHeight w:val="29"/>
        </w:trPr>
        <w:tc>
          <w:tcPr>
            <w:tcW w:w="1848" w:type="dxa"/>
            <w:tcBorders>
              <w:top w:val="nil"/>
              <w:left w:val="single" w:sz="4" w:space="0" w:color="auto"/>
              <w:bottom w:val="nil"/>
              <w:right w:val="single" w:sz="4" w:space="0" w:color="auto"/>
            </w:tcBorders>
            <w:vAlign w:val="center"/>
          </w:tcPr>
          <w:p w14:paraId="2E06B921" w14:textId="77777777" w:rsidR="009E700A" w:rsidRPr="001E32DC" w:rsidRDefault="009E700A" w:rsidP="0041690F">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52F8EFBE" w14:textId="5A83142A" w:rsidR="009E700A" w:rsidRPr="001E32DC" w:rsidRDefault="009E700A" w:rsidP="0041690F">
            <w:pPr>
              <w:pStyle w:val="TAC"/>
              <w:rPr>
                <w:lang w:val="en-US" w:eastAsia="zh-CN"/>
              </w:rPr>
            </w:pPr>
            <w:r w:rsidRPr="001E32DC">
              <w:rPr>
                <w:lang w:val="en-US" w:eastAsia="zh-CN"/>
              </w:rPr>
              <w:t>CA_n41A-n66A</w:t>
            </w:r>
          </w:p>
          <w:p w14:paraId="3312342D" w14:textId="0C70C767" w:rsidR="009E700A" w:rsidRPr="001E32DC" w:rsidRDefault="009E700A" w:rsidP="0041690F">
            <w:pPr>
              <w:pStyle w:val="TAC"/>
              <w:rPr>
                <w:lang w:val="en-US" w:eastAsia="zh-CN"/>
              </w:rPr>
            </w:pPr>
            <w:r w:rsidRPr="001E32DC">
              <w:rPr>
                <w:lang w:val="en-US" w:eastAsia="zh-CN"/>
              </w:rPr>
              <w:t>CA_n41A-n71A</w:t>
            </w:r>
          </w:p>
          <w:p w14:paraId="5C686841" w14:textId="5D9E7071" w:rsidR="009E700A" w:rsidRPr="001E32DC" w:rsidRDefault="009E700A" w:rsidP="0041690F">
            <w:pPr>
              <w:pStyle w:val="TAC"/>
              <w:rPr>
                <w:rFonts w:eastAsia="DengXian"/>
                <w:lang w:val="en-US"/>
              </w:rPr>
            </w:pPr>
            <w:r w:rsidRPr="001E32DC">
              <w:rPr>
                <w:lang w:val="en-US" w:eastAsia="zh-CN"/>
              </w:rPr>
              <w:t>CA_n66A-n71A</w:t>
            </w:r>
          </w:p>
        </w:tc>
        <w:tc>
          <w:tcPr>
            <w:tcW w:w="843" w:type="dxa"/>
            <w:tcBorders>
              <w:top w:val="single" w:sz="4" w:space="0" w:color="auto"/>
              <w:left w:val="single" w:sz="4" w:space="0" w:color="auto"/>
              <w:bottom w:val="single" w:sz="4" w:space="0" w:color="auto"/>
              <w:right w:val="single" w:sz="4" w:space="0" w:color="auto"/>
            </w:tcBorders>
            <w:vAlign w:val="center"/>
          </w:tcPr>
          <w:p w14:paraId="2C747183" w14:textId="77777777" w:rsidR="009E700A" w:rsidRPr="001E32DC" w:rsidRDefault="009E700A" w:rsidP="0041690F">
            <w:pPr>
              <w:pStyle w:val="TAC"/>
              <w:rPr>
                <w:lang w:val="en-US"/>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A3377A6" w14:textId="77777777" w:rsidR="009E700A" w:rsidRPr="001E32DC" w:rsidRDefault="009E700A" w:rsidP="0041690F">
            <w:pPr>
              <w:pStyle w:val="TAC"/>
              <w:rPr>
                <w:lang w:val="en-US" w:eastAsia="zh-CN" w:bidi="ar"/>
              </w:rPr>
            </w:pPr>
            <w:r>
              <w:rPr>
                <w:lang w:val="en-US" w:eastAsia="zh-CN" w:bidi="ar"/>
              </w:rPr>
              <w:t>n41</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
          <w:p w14:paraId="7381D299" w14:textId="77777777" w:rsidR="009E700A" w:rsidRPr="001E32DC" w:rsidRDefault="009E700A" w:rsidP="0041690F">
            <w:pPr>
              <w:pStyle w:val="TAC"/>
              <w:rPr>
                <w:szCs w:val="18"/>
                <w:lang w:val="en-US" w:eastAsia="zh-CN"/>
              </w:rPr>
            </w:pPr>
            <w:r>
              <w:rPr>
                <w:lang w:val="en-US" w:eastAsia="zh-CN"/>
              </w:rPr>
              <w:t>4 and 5</w:t>
            </w:r>
          </w:p>
        </w:tc>
      </w:tr>
      <w:tr w:rsidR="009E700A" w14:paraId="7931FBAF" w14:textId="77777777" w:rsidTr="00A63383">
        <w:trPr>
          <w:trHeight w:val="29"/>
        </w:trPr>
        <w:tc>
          <w:tcPr>
            <w:tcW w:w="1848" w:type="dxa"/>
            <w:tcBorders>
              <w:top w:val="nil"/>
              <w:left w:val="single" w:sz="4" w:space="0" w:color="auto"/>
              <w:bottom w:val="nil"/>
              <w:right w:val="single" w:sz="4" w:space="0" w:color="auto"/>
            </w:tcBorders>
            <w:vAlign w:val="center"/>
          </w:tcPr>
          <w:p w14:paraId="03A8A868"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78515FB7" w14:textId="77777777" w:rsidR="009E700A" w:rsidRPr="001E32DC" w:rsidRDefault="009E700A" w:rsidP="0041690F">
            <w:pPr>
              <w:pStyle w:val="TAC"/>
              <w:rPr>
                <w:rFonts w:eastAsia="DengXian"/>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4D1E9B0" w14:textId="77777777" w:rsidR="009E700A" w:rsidRPr="001E32DC" w:rsidRDefault="009E700A" w:rsidP="0041690F">
            <w:pPr>
              <w:pStyle w:val="TAC"/>
              <w:rPr>
                <w:lang w:val="en-US"/>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3FEE8AA" w14:textId="77777777" w:rsidR="009E700A" w:rsidRPr="001E32DC" w:rsidRDefault="009E700A" w:rsidP="0041690F">
            <w:pPr>
              <w:pStyle w:val="TAC"/>
              <w:rPr>
                <w:lang w:val="en-US" w:eastAsia="zh-CN" w:bidi="ar"/>
              </w:rPr>
            </w:pPr>
            <w:r>
              <w:rPr>
                <w:lang w:val="en-US" w:eastAsia="zh-CN" w:bidi="ar"/>
              </w:rPr>
              <w:t>n66</w:t>
            </w:r>
            <w:r w:rsidRPr="00F10A93">
              <w:rPr>
                <w:lang w:val="en-US" w:eastAsia="zh-CN" w:bidi="ar"/>
              </w:rPr>
              <w:t xml:space="preserve"> channel bandwidths in Table 5.3.5-1</w:t>
            </w:r>
          </w:p>
        </w:tc>
        <w:tc>
          <w:tcPr>
            <w:tcW w:w="1638" w:type="dxa"/>
            <w:tcBorders>
              <w:top w:val="nil"/>
              <w:left w:val="single" w:sz="4" w:space="0" w:color="auto"/>
              <w:bottom w:val="nil"/>
              <w:right w:val="single" w:sz="4" w:space="0" w:color="auto"/>
            </w:tcBorders>
            <w:vAlign w:val="center"/>
          </w:tcPr>
          <w:p w14:paraId="4530B8E5" w14:textId="77777777" w:rsidR="009E700A" w:rsidRPr="001E32DC" w:rsidRDefault="009E700A" w:rsidP="0041690F">
            <w:pPr>
              <w:pStyle w:val="TAC"/>
              <w:rPr>
                <w:szCs w:val="18"/>
                <w:lang w:val="en-US" w:eastAsia="zh-CN"/>
              </w:rPr>
            </w:pPr>
          </w:p>
        </w:tc>
      </w:tr>
      <w:tr w:rsidR="009E700A" w14:paraId="796244E3" w14:textId="77777777" w:rsidTr="00A63383">
        <w:trPr>
          <w:trHeight w:val="29"/>
        </w:trPr>
        <w:tc>
          <w:tcPr>
            <w:tcW w:w="1848" w:type="dxa"/>
            <w:tcBorders>
              <w:top w:val="nil"/>
              <w:left w:val="single" w:sz="4" w:space="0" w:color="auto"/>
              <w:bottom w:val="single" w:sz="4" w:space="0" w:color="auto"/>
              <w:right w:val="single" w:sz="4" w:space="0" w:color="auto"/>
            </w:tcBorders>
            <w:vAlign w:val="center"/>
          </w:tcPr>
          <w:p w14:paraId="0D916841"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1E594CDF" w14:textId="77777777" w:rsidR="009E700A" w:rsidRPr="001E32DC" w:rsidRDefault="009E700A" w:rsidP="0041690F">
            <w:pPr>
              <w:pStyle w:val="TAC"/>
              <w:rPr>
                <w:rFonts w:eastAsia="DengXian"/>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2E6D6E2" w14:textId="77777777" w:rsidR="009E700A" w:rsidRPr="001E32DC" w:rsidRDefault="009E700A" w:rsidP="0041690F">
            <w:pPr>
              <w:pStyle w:val="TAC"/>
              <w:rPr>
                <w:lang w:val="en-US"/>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4CCE8E11"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71(2A)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single" w:sz="4" w:space="0" w:color="auto"/>
              <w:right w:val="single" w:sz="4" w:space="0" w:color="auto"/>
            </w:tcBorders>
            <w:vAlign w:val="center"/>
          </w:tcPr>
          <w:p w14:paraId="2B2D0695" w14:textId="77777777" w:rsidR="009E700A" w:rsidRPr="001E32DC" w:rsidRDefault="009E700A" w:rsidP="0041690F">
            <w:pPr>
              <w:pStyle w:val="TAC"/>
              <w:rPr>
                <w:szCs w:val="18"/>
                <w:lang w:val="en-US" w:eastAsia="zh-CN"/>
              </w:rPr>
            </w:pPr>
          </w:p>
        </w:tc>
      </w:tr>
      <w:tr w:rsidR="009E700A" w14:paraId="288DDE68" w14:textId="77777777" w:rsidTr="00A63383">
        <w:trPr>
          <w:trHeight w:val="29"/>
        </w:trPr>
        <w:tc>
          <w:tcPr>
            <w:tcW w:w="1848" w:type="dxa"/>
            <w:tcBorders>
              <w:top w:val="single" w:sz="4" w:space="0" w:color="auto"/>
              <w:left w:val="single" w:sz="4" w:space="0" w:color="auto"/>
              <w:bottom w:val="nil"/>
              <w:right w:val="single" w:sz="4" w:space="0" w:color="auto"/>
            </w:tcBorders>
            <w:vAlign w:val="center"/>
          </w:tcPr>
          <w:p w14:paraId="49F9B299" w14:textId="77777777" w:rsidR="009E700A" w:rsidRPr="001E32DC" w:rsidRDefault="009E700A" w:rsidP="0041690F">
            <w:pPr>
              <w:pStyle w:val="TAC"/>
              <w:rPr>
                <w:lang w:val="en-US" w:eastAsia="zh-CN"/>
              </w:rPr>
            </w:pPr>
            <w:r w:rsidRPr="001E32DC">
              <w:rPr>
                <w:lang w:val="en-US" w:eastAsia="zh-CN"/>
              </w:rPr>
              <w:t>CA_n41A-n66(2A)-n71A</w:t>
            </w:r>
          </w:p>
        </w:tc>
        <w:tc>
          <w:tcPr>
            <w:tcW w:w="1862" w:type="dxa"/>
            <w:tcBorders>
              <w:top w:val="single" w:sz="4" w:space="0" w:color="auto"/>
              <w:left w:val="single" w:sz="4" w:space="0" w:color="auto"/>
              <w:bottom w:val="nil"/>
              <w:right w:val="single" w:sz="4" w:space="0" w:color="auto"/>
            </w:tcBorders>
            <w:vAlign w:val="center"/>
          </w:tcPr>
          <w:p w14:paraId="0B45746C" w14:textId="77777777" w:rsidR="009E700A" w:rsidRPr="001E32DC" w:rsidRDefault="009E700A" w:rsidP="0041690F">
            <w:pPr>
              <w:pStyle w:val="TAC"/>
              <w:rPr>
                <w:rFonts w:eastAsia="DengXian"/>
                <w:lang w:val="en-US" w:eastAsia="zh-CN"/>
              </w:rPr>
            </w:pPr>
            <w:r w:rsidRPr="001E32DC">
              <w:rPr>
                <w:rFonts w:eastAsia="DengXian"/>
                <w:lang w:val="en-US" w:eastAsia="zh-CN"/>
              </w:rPr>
              <w:t>CA_n41A-n66A</w:t>
            </w:r>
          </w:p>
          <w:p w14:paraId="029008BD" w14:textId="77777777" w:rsidR="009E700A" w:rsidRPr="001E32DC" w:rsidRDefault="009E700A" w:rsidP="0041690F">
            <w:pPr>
              <w:pStyle w:val="TAC"/>
              <w:rPr>
                <w:rFonts w:eastAsia="DengXian"/>
                <w:lang w:val="en-US" w:eastAsia="zh-CN"/>
              </w:rPr>
            </w:pPr>
            <w:r w:rsidRPr="001E32DC">
              <w:rPr>
                <w:rFonts w:eastAsia="DengXian"/>
                <w:lang w:val="en-US" w:eastAsia="zh-CN"/>
              </w:rPr>
              <w:t>CA_n66A-n71A</w:t>
            </w:r>
          </w:p>
          <w:p w14:paraId="6AABE24C" w14:textId="77777777" w:rsidR="009E700A" w:rsidRPr="001E32DC" w:rsidRDefault="009E700A" w:rsidP="0041690F">
            <w:pPr>
              <w:pStyle w:val="TAC"/>
              <w:rPr>
                <w:lang w:val="en-US" w:eastAsia="zh-CN"/>
              </w:rPr>
            </w:pPr>
            <w:r w:rsidRPr="001E32DC">
              <w:rPr>
                <w:rFonts w:eastAsia="DengXian"/>
                <w:lang w:val="en-US" w:eastAsia="zh-CN"/>
              </w:rPr>
              <w:t>CA_n41A-n71A</w:t>
            </w:r>
          </w:p>
        </w:tc>
        <w:tc>
          <w:tcPr>
            <w:tcW w:w="843" w:type="dxa"/>
            <w:tcBorders>
              <w:top w:val="single" w:sz="4" w:space="0" w:color="auto"/>
              <w:left w:val="single" w:sz="4" w:space="0" w:color="auto"/>
              <w:bottom w:val="single" w:sz="4" w:space="0" w:color="auto"/>
              <w:right w:val="single" w:sz="4" w:space="0" w:color="auto"/>
            </w:tcBorders>
            <w:vAlign w:val="center"/>
          </w:tcPr>
          <w:p w14:paraId="5F155AD2"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514A19A2" w14:textId="77777777" w:rsidR="009E700A" w:rsidRPr="001E32DC" w:rsidRDefault="009E700A" w:rsidP="0041690F">
            <w:pPr>
              <w:pStyle w:val="TAC"/>
              <w:rPr>
                <w:lang w:val="en-US" w:eastAsia="zh-CN"/>
              </w:rPr>
            </w:pPr>
            <w:r w:rsidRPr="001E32DC">
              <w:rPr>
                <w:lang w:val="en-US" w:eastAsia="zh-CN" w:bidi="ar"/>
              </w:rPr>
              <w:t>10, 15, 20, 30, 40, 50, 60, 70, 80, 90, 100</w:t>
            </w:r>
          </w:p>
        </w:tc>
        <w:tc>
          <w:tcPr>
            <w:tcW w:w="1638" w:type="dxa"/>
            <w:tcBorders>
              <w:top w:val="single" w:sz="4" w:space="0" w:color="auto"/>
              <w:left w:val="single" w:sz="4" w:space="0" w:color="auto"/>
              <w:bottom w:val="nil"/>
              <w:right w:val="single" w:sz="4" w:space="0" w:color="auto"/>
            </w:tcBorders>
            <w:vAlign w:val="center"/>
          </w:tcPr>
          <w:p w14:paraId="22C6328C" w14:textId="77777777" w:rsidR="009E700A" w:rsidRPr="001E32DC" w:rsidRDefault="009E700A" w:rsidP="0041690F">
            <w:pPr>
              <w:pStyle w:val="TAC"/>
              <w:rPr>
                <w:lang w:val="en-US" w:eastAsia="zh-CN"/>
              </w:rPr>
            </w:pPr>
            <w:r w:rsidRPr="001E32DC">
              <w:rPr>
                <w:szCs w:val="18"/>
                <w:lang w:val="en-US" w:eastAsia="zh-CN"/>
              </w:rPr>
              <w:t>0</w:t>
            </w:r>
          </w:p>
        </w:tc>
      </w:tr>
      <w:tr w:rsidR="009E700A" w14:paraId="3FB1D528" w14:textId="77777777" w:rsidTr="00A63383">
        <w:trPr>
          <w:trHeight w:val="29"/>
        </w:trPr>
        <w:tc>
          <w:tcPr>
            <w:tcW w:w="1848" w:type="dxa"/>
            <w:tcBorders>
              <w:top w:val="nil"/>
              <w:left w:val="single" w:sz="4" w:space="0" w:color="auto"/>
              <w:bottom w:val="nil"/>
              <w:right w:val="single" w:sz="4" w:space="0" w:color="auto"/>
            </w:tcBorders>
            <w:vAlign w:val="center"/>
          </w:tcPr>
          <w:p w14:paraId="659A027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05C678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3FD05B4"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CD0ABCD" w14:textId="77777777" w:rsidR="009E700A" w:rsidRPr="001E32DC" w:rsidRDefault="009E700A" w:rsidP="0041690F">
            <w:pPr>
              <w:pStyle w:val="TAC"/>
              <w:rPr>
                <w:lang w:val="en-US" w:eastAsia="zh-CN"/>
              </w:rPr>
            </w:pPr>
            <w:r w:rsidRPr="001E32DC">
              <w:rPr>
                <w:lang w:val="en-US" w:eastAsia="zh-CN" w:bidi="ar"/>
              </w:rPr>
              <w:t>CA_n66(2A)_BCS1</w:t>
            </w:r>
          </w:p>
        </w:tc>
        <w:tc>
          <w:tcPr>
            <w:tcW w:w="1638" w:type="dxa"/>
            <w:tcBorders>
              <w:top w:val="nil"/>
              <w:left w:val="single" w:sz="4" w:space="0" w:color="auto"/>
              <w:bottom w:val="nil"/>
              <w:right w:val="single" w:sz="4" w:space="0" w:color="auto"/>
            </w:tcBorders>
            <w:vAlign w:val="center"/>
          </w:tcPr>
          <w:p w14:paraId="5C5B900B" w14:textId="77777777" w:rsidR="009E700A" w:rsidRPr="001E32DC" w:rsidRDefault="009E700A" w:rsidP="0041690F">
            <w:pPr>
              <w:pStyle w:val="TAC"/>
              <w:rPr>
                <w:lang w:val="en-US" w:eastAsia="zh-CN"/>
              </w:rPr>
            </w:pPr>
          </w:p>
        </w:tc>
      </w:tr>
      <w:tr w:rsidR="009E700A" w14:paraId="7043E926" w14:textId="77777777" w:rsidTr="00A63383">
        <w:trPr>
          <w:trHeight w:val="29"/>
        </w:trPr>
        <w:tc>
          <w:tcPr>
            <w:tcW w:w="1848" w:type="dxa"/>
            <w:tcBorders>
              <w:top w:val="nil"/>
              <w:left w:val="single" w:sz="4" w:space="0" w:color="auto"/>
              <w:bottom w:val="nil"/>
              <w:right w:val="single" w:sz="4" w:space="0" w:color="auto"/>
            </w:tcBorders>
            <w:vAlign w:val="center"/>
          </w:tcPr>
          <w:p w14:paraId="244B2D3C"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313182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E91B92D" w14:textId="77777777" w:rsidR="009E700A" w:rsidRPr="001E32DC" w:rsidRDefault="009E700A" w:rsidP="0041690F">
            <w:pPr>
              <w:pStyle w:val="TAC"/>
              <w:rPr>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7779D1AE"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176DF45A" w14:textId="77777777" w:rsidR="009E700A" w:rsidRPr="001E32DC" w:rsidRDefault="009E700A" w:rsidP="0041690F">
            <w:pPr>
              <w:pStyle w:val="TAC"/>
              <w:rPr>
                <w:lang w:val="en-US" w:eastAsia="zh-CN"/>
              </w:rPr>
            </w:pPr>
          </w:p>
        </w:tc>
      </w:tr>
      <w:tr w:rsidR="009E700A" w14:paraId="3F2F6EB4" w14:textId="77777777" w:rsidTr="00A63383">
        <w:trPr>
          <w:trHeight w:val="29"/>
        </w:trPr>
        <w:tc>
          <w:tcPr>
            <w:tcW w:w="1848" w:type="dxa"/>
            <w:tcBorders>
              <w:top w:val="nil"/>
              <w:left w:val="single" w:sz="4" w:space="0" w:color="auto"/>
              <w:bottom w:val="nil"/>
              <w:right w:val="single" w:sz="4" w:space="0" w:color="auto"/>
            </w:tcBorders>
            <w:vAlign w:val="center"/>
          </w:tcPr>
          <w:p w14:paraId="78544971"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549270F5" w14:textId="44F71CF4" w:rsidR="009E700A" w:rsidRPr="001E32DC" w:rsidRDefault="009E700A" w:rsidP="0041690F">
            <w:pPr>
              <w:pStyle w:val="TAC"/>
              <w:rPr>
                <w:rFonts w:eastAsia="DengXian"/>
                <w:lang w:val="en-US" w:eastAsia="zh-CN"/>
              </w:rPr>
            </w:pPr>
            <w:r w:rsidRPr="001E32DC">
              <w:rPr>
                <w:rFonts w:eastAsia="DengXian"/>
                <w:lang w:val="en-US" w:eastAsia="zh-CN"/>
              </w:rPr>
              <w:t>CA_n41A-n66A</w:t>
            </w:r>
          </w:p>
          <w:p w14:paraId="1104390E" w14:textId="4C9691CF" w:rsidR="009E700A" w:rsidRPr="001E32DC" w:rsidRDefault="009E700A" w:rsidP="0041690F">
            <w:pPr>
              <w:pStyle w:val="TAC"/>
              <w:rPr>
                <w:rFonts w:eastAsia="DengXian"/>
                <w:lang w:val="en-US" w:eastAsia="zh-CN"/>
              </w:rPr>
            </w:pPr>
            <w:r w:rsidRPr="001E32DC">
              <w:rPr>
                <w:rFonts w:eastAsia="DengXian"/>
                <w:lang w:val="en-US" w:eastAsia="zh-CN"/>
              </w:rPr>
              <w:t>CA_n66A-n71A</w:t>
            </w:r>
          </w:p>
          <w:p w14:paraId="6A0D7D97" w14:textId="4764A1D8" w:rsidR="009E700A" w:rsidRPr="001E32DC" w:rsidRDefault="009E700A" w:rsidP="0041690F">
            <w:pPr>
              <w:pStyle w:val="TAC"/>
              <w:rPr>
                <w:lang w:val="en-US" w:eastAsia="zh-CN"/>
              </w:rPr>
            </w:pPr>
            <w:r w:rsidRPr="001E32DC">
              <w:rPr>
                <w:rFonts w:eastAsia="DengXian"/>
                <w:lang w:val="en-US" w:eastAsia="zh-CN"/>
              </w:rPr>
              <w:t>CA_n41A-n71A</w:t>
            </w:r>
          </w:p>
        </w:tc>
        <w:tc>
          <w:tcPr>
            <w:tcW w:w="843" w:type="dxa"/>
            <w:tcBorders>
              <w:top w:val="single" w:sz="4" w:space="0" w:color="auto"/>
              <w:left w:val="single" w:sz="4" w:space="0" w:color="auto"/>
              <w:bottom w:val="single" w:sz="4" w:space="0" w:color="auto"/>
              <w:right w:val="single" w:sz="4" w:space="0" w:color="auto"/>
            </w:tcBorders>
            <w:vAlign w:val="center"/>
          </w:tcPr>
          <w:p w14:paraId="2297E9D7"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38F2AABB" w14:textId="77777777" w:rsidR="009E700A" w:rsidRPr="001E32DC" w:rsidRDefault="009E700A" w:rsidP="0041690F">
            <w:pPr>
              <w:pStyle w:val="TAC"/>
              <w:rPr>
                <w:lang w:val="en-US" w:eastAsia="zh-CN" w:bidi="ar"/>
              </w:rPr>
            </w:pPr>
            <w:r>
              <w:rPr>
                <w:lang w:val="en-US" w:eastAsia="zh-CN" w:bidi="ar"/>
              </w:rPr>
              <w:t>n41</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
          <w:p w14:paraId="508CA8AA" w14:textId="77777777" w:rsidR="009E700A" w:rsidRPr="001E32DC" w:rsidRDefault="009E700A" w:rsidP="0041690F">
            <w:pPr>
              <w:pStyle w:val="TAC"/>
              <w:rPr>
                <w:lang w:val="en-US" w:eastAsia="zh-CN"/>
              </w:rPr>
            </w:pPr>
            <w:r>
              <w:rPr>
                <w:lang w:val="en-US" w:eastAsia="zh-CN"/>
              </w:rPr>
              <w:t>4 and 5</w:t>
            </w:r>
          </w:p>
        </w:tc>
      </w:tr>
      <w:tr w:rsidR="009E700A" w14:paraId="6E07B1A5" w14:textId="77777777" w:rsidTr="00A63383">
        <w:trPr>
          <w:trHeight w:val="29"/>
        </w:trPr>
        <w:tc>
          <w:tcPr>
            <w:tcW w:w="1848" w:type="dxa"/>
            <w:tcBorders>
              <w:top w:val="nil"/>
              <w:left w:val="single" w:sz="4" w:space="0" w:color="auto"/>
              <w:bottom w:val="nil"/>
              <w:right w:val="single" w:sz="4" w:space="0" w:color="auto"/>
            </w:tcBorders>
            <w:vAlign w:val="center"/>
          </w:tcPr>
          <w:p w14:paraId="19B6CD47"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4EDE72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5C8714C"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5AF2CB3"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66(2A)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nil"/>
              <w:right w:val="single" w:sz="4" w:space="0" w:color="auto"/>
            </w:tcBorders>
            <w:vAlign w:val="center"/>
          </w:tcPr>
          <w:p w14:paraId="5C52C2CA" w14:textId="77777777" w:rsidR="009E700A" w:rsidRPr="001E32DC" w:rsidRDefault="009E700A" w:rsidP="0041690F">
            <w:pPr>
              <w:pStyle w:val="TAC"/>
              <w:rPr>
                <w:lang w:val="en-US" w:eastAsia="zh-CN"/>
              </w:rPr>
            </w:pPr>
          </w:p>
        </w:tc>
      </w:tr>
      <w:tr w:rsidR="009E700A" w14:paraId="5A19012A" w14:textId="77777777" w:rsidTr="00A63383">
        <w:trPr>
          <w:trHeight w:val="29"/>
        </w:trPr>
        <w:tc>
          <w:tcPr>
            <w:tcW w:w="1848" w:type="dxa"/>
            <w:tcBorders>
              <w:top w:val="nil"/>
              <w:left w:val="single" w:sz="4" w:space="0" w:color="auto"/>
              <w:bottom w:val="single" w:sz="4" w:space="0" w:color="auto"/>
              <w:right w:val="single" w:sz="4" w:space="0" w:color="auto"/>
            </w:tcBorders>
            <w:vAlign w:val="center"/>
          </w:tcPr>
          <w:p w14:paraId="38370738"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21CC7F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530E3D1" w14:textId="77777777" w:rsidR="009E700A" w:rsidRPr="001E32DC" w:rsidRDefault="009E700A" w:rsidP="0041690F">
            <w:pPr>
              <w:pStyle w:val="TAC"/>
              <w:rPr>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0FA09787" w14:textId="77777777" w:rsidR="009E700A" w:rsidRPr="001E32DC" w:rsidRDefault="009E700A" w:rsidP="0041690F">
            <w:pPr>
              <w:pStyle w:val="TAC"/>
              <w:rPr>
                <w:lang w:val="en-US" w:eastAsia="zh-CN" w:bidi="ar"/>
              </w:rPr>
            </w:pPr>
            <w:r>
              <w:rPr>
                <w:lang w:val="en-US" w:eastAsia="zh-CN" w:bidi="ar"/>
              </w:rPr>
              <w:t>n71</w:t>
            </w:r>
            <w:r w:rsidRPr="00F10A93">
              <w:rPr>
                <w:lang w:val="en-US" w:eastAsia="zh-CN" w:bidi="ar"/>
              </w:rPr>
              <w:t xml:space="preserve"> channel bandwidths in Table 5.3.5-1</w:t>
            </w:r>
          </w:p>
        </w:tc>
        <w:tc>
          <w:tcPr>
            <w:tcW w:w="1638" w:type="dxa"/>
            <w:tcBorders>
              <w:top w:val="nil"/>
              <w:left w:val="single" w:sz="4" w:space="0" w:color="auto"/>
              <w:bottom w:val="single" w:sz="4" w:space="0" w:color="auto"/>
              <w:right w:val="single" w:sz="4" w:space="0" w:color="auto"/>
            </w:tcBorders>
            <w:vAlign w:val="center"/>
          </w:tcPr>
          <w:p w14:paraId="1EE1DE47" w14:textId="77777777" w:rsidR="009E700A" w:rsidRPr="001E32DC" w:rsidRDefault="009E700A" w:rsidP="0041690F">
            <w:pPr>
              <w:pStyle w:val="TAC"/>
              <w:rPr>
                <w:lang w:val="en-US" w:eastAsia="zh-CN"/>
              </w:rPr>
            </w:pPr>
          </w:p>
        </w:tc>
      </w:tr>
      <w:tr w:rsidR="009E700A" w14:paraId="571BDC04" w14:textId="77777777" w:rsidTr="00A63383">
        <w:trPr>
          <w:trHeight w:val="29"/>
        </w:trPr>
        <w:tc>
          <w:tcPr>
            <w:tcW w:w="1848" w:type="dxa"/>
            <w:tcBorders>
              <w:top w:val="single" w:sz="4" w:space="0" w:color="auto"/>
              <w:left w:val="single" w:sz="4" w:space="0" w:color="auto"/>
              <w:bottom w:val="nil"/>
              <w:right w:val="single" w:sz="4" w:space="0" w:color="auto"/>
            </w:tcBorders>
            <w:vAlign w:val="center"/>
          </w:tcPr>
          <w:p w14:paraId="0C4E8B04" w14:textId="77777777" w:rsidR="009E700A" w:rsidRPr="001E32DC" w:rsidRDefault="009E700A" w:rsidP="0041690F">
            <w:pPr>
              <w:pStyle w:val="TAC"/>
              <w:rPr>
                <w:lang w:val="en-US" w:eastAsia="zh-CN"/>
              </w:rPr>
            </w:pPr>
            <w:r w:rsidRPr="001E32DC">
              <w:rPr>
                <w:szCs w:val="18"/>
                <w:lang w:val="en-US" w:eastAsia="zh-CN"/>
              </w:rPr>
              <w:t>CA_n41(2A)-n66A-n71A</w:t>
            </w:r>
          </w:p>
        </w:tc>
        <w:tc>
          <w:tcPr>
            <w:tcW w:w="1862" w:type="dxa"/>
            <w:tcBorders>
              <w:top w:val="single" w:sz="4" w:space="0" w:color="auto"/>
              <w:left w:val="single" w:sz="4" w:space="0" w:color="auto"/>
              <w:bottom w:val="nil"/>
              <w:right w:val="single" w:sz="4" w:space="0" w:color="auto"/>
            </w:tcBorders>
            <w:vAlign w:val="center"/>
          </w:tcPr>
          <w:p w14:paraId="3C37DB5D" w14:textId="11C38372" w:rsidR="009E700A" w:rsidRPr="001E32DC" w:rsidRDefault="009E700A" w:rsidP="0047590C">
            <w:pPr>
              <w:pStyle w:val="TAC"/>
              <w:rPr>
                <w:lang w:val="en-US" w:eastAsia="zh-CN"/>
              </w:rPr>
            </w:pPr>
            <w:r w:rsidRPr="001E32DC">
              <w:rPr>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45E7607E" w14:textId="77777777" w:rsidR="009E700A" w:rsidRPr="001E32DC" w:rsidRDefault="009E700A" w:rsidP="0041690F">
            <w:pPr>
              <w:pStyle w:val="TAC"/>
              <w:rPr>
                <w:szCs w:val="18"/>
                <w:lang w:val="en-US" w:eastAsia="zh-CN"/>
              </w:rPr>
            </w:pPr>
            <w:r w:rsidRPr="001E32DC">
              <w:rPr>
                <w:szCs w:val="18"/>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586D9637" w14:textId="77777777" w:rsidR="009E700A" w:rsidRPr="001E32DC" w:rsidRDefault="009E700A" w:rsidP="0041690F">
            <w:pPr>
              <w:pStyle w:val="TAC"/>
              <w:rPr>
                <w:lang w:val="en-US" w:eastAsia="zh-CN"/>
              </w:rPr>
            </w:pPr>
            <w:r w:rsidRPr="001E32DC">
              <w:rPr>
                <w:lang w:val="en-US" w:eastAsia="zh-CN" w:bidi="ar"/>
              </w:rPr>
              <w:t>CA_n41(2A)_BCS1</w:t>
            </w:r>
          </w:p>
        </w:tc>
        <w:tc>
          <w:tcPr>
            <w:tcW w:w="1638" w:type="dxa"/>
            <w:tcBorders>
              <w:top w:val="single" w:sz="4" w:space="0" w:color="auto"/>
              <w:left w:val="single" w:sz="4" w:space="0" w:color="auto"/>
              <w:bottom w:val="nil"/>
              <w:right w:val="single" w:sz="4" w:space="0" w:color="auto"/>
            </w:tcBorders>
            <w:vAlign w:val="center"/>
          </w:tcPr>
          <w:p w14:paraId="7F28B104" w14:textId="77777777" w:rsidR="009E700A" w:rsidRPr="001E32DC" w:rsidRDefault="009E700A" w:rsidP="0041690F">
            <w:pPr>
              <w:pStyle w:val="TAC"/>
              <w:rPr>
                <w:lang w:val="en-US" w:eastAsia="zh-CN"/>
              </w:rPr>
            </w:pPr>
            <w:r w:rsidRPr="001E32DC">
              <w:rPr>
                <w:lang w:val="en-US" w:eastAsia="zh-CN"/>
              </w:rPr>
              <w:t>0</w:t>
            </w:r>
          </w:p>
        </w:tc>
      </w:tr>
      <w:tr w:rsidR="009E700A" w14:paraId="11267B5F" w14:textId="77777777" w:rsidTr="00A63383">
        <w:trPr>
          <w:trHeight w:val="29"/>
        </w:trPr>
        <w:tc>
          <w:tcPr>
            <w:tcW w:w="1848" w:type="dxa"/>
            <w:tcBorders>
              <w:top w:val="nil"/>
              <w:left w:val="single" w:sz="4" w:space="0" w:color="auto"/>
              <w:bottom w:val="nil"/>
              <w:right w:val="single" w:sz="4" w:space="0" w:color="auto"/>
            </w:tcBorders>
            <w:vAlign w:val="center"/>
          </w:tcPr>
          <w:p w14:paraId="62D45F2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852D22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C55E9FA" w14:textId="77777777" w:rsidR="009E700A" w:rsidRPr="001E32DC" w:rsidRDefault="009E700A" w:rsidP="0041690F">
            <w:pPr>
              <w:pStyle w:val="TAC"/>
              <w:rPr>
                <w:lang w:val="en-US" w:eastAsia="zh-CN"/>
              </w:rPr>
            </w:pPr>
            <w:r w:rsidRPr="001E32DC">
              <w:rPr>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6FE0FA9" w14:textId="77777777" w:rsidR="009E700A" w:rsidRPr="001E32DC" w:rsidRDefault="009E700A" w:rsidP="0041690F">
            <w:pPr>
              <w:pStyle w:val="TAC"/>
              <w:rPr>
                <w:lang w:val="en-US" w:eastAsia="zh-CN"/>
              </w:rPr>
            </w:pPr>
            <w:r w:rsidRPr="001E32DC">
              <w:rPr>
                <w:lang w:val="en-US" w:eastAsia="zh-CN" w:bidi="ar"/>
              </w:rPr>
              <w:t>5, 10, 15, 20, 40</w:t>
            </w:r>
          </w:p>
        </w:tc>
        <w:tc>
          <w:tcPr>
            <w:tcW w:w="1638" w:type="dxa"/>
            <w:tcBorders>
              <w:top w:val="nil"/>
              <w:left w:val="single" w:sz="4" w:space="0" w:color="auto"/>
              <w:bottom w:val="nil"/>
              <w:right w:val="single" w:sz="4" w:space="0" w:color="auto"/>
            </w:tcBorders>
            <w:vAlign w:val="center"/>
          </w:tcPr>
          <w:p w14:paraId="4BAB9957" w14:textId="77777777" w:rsidR="009E700A" w:rsidRPr="001E32DC" w:rsidRDefault="009E700A" w:rsidP="0041690F">
            <w:pPr>
              <w:pStyle w:val="TAC"/>
              <w:rPr>
                <w:lang w:val="en-US" w:eastAsia="zh-CN"/>
              </w:rPr>
            </w:pPr>
          </w:p>
        </w:tc>
      </w:tr>
      <w:tr w:rsidR="009E700A" w14:paraId="45D4B167" w14:textId="77777777" w:rsidTr="00A63383">
        <w:trPr>
          <w:trHeight w:val="29"/>
        </w:trPr>
        <w:tc>
          <w:tcPr>
            <w:tcW w:w="1848" w:type="dxa"/>
            <w:tcBorders>
              <w:top w:val="nil"/>
              <w:left w:val="single" w:sz="4" w:space="0" w:color="auto"/>
              <w:bottom w:val="nil"/>
              <w:right w:val="single" w:sz="4" w:space="0" w:color="auto"/>
            </w:tcBorders>
            <w:vAlign w:val="center"/>
          </w:tcPr>
          <w:p w14:paraId="0C579A0C"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7BD6A1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89CDDBC" w14:textId="77777777" w:rsidR="009E700A" w:rsidRPr="001E32DC" w:rsidRDefault="009E700A" w:rsidP="0041690F">
            <w:pPr>
              <w:pStyle w:val="TAC"/>
              <w:rPr>
                <w:lang w:val="en-US" w:eastAsia="zh-CN"/>
              </w:rPr>
            </w:pPr>
            <w:r w:rsidRPr="001E32DC">
              <w:rPr>
                <w:szCs w:val="18"/>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14F35129"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557D5FE5" w14:textId="77777777" w:rsidR="009E700A" w:rsidRPr="001E32DC" w:rsidRDefault="009E700A" w:rsidP="0041690F">
            <w:pPr>
              <w:pStyle w:val="TAC"/>
              <w:rPr>
                <w:lang w:val="en-US" w:eastAsia="zh-CN"/>
              </w:rPr>
            </w:pPr>
          </w:p>
        </w:tc>
      </w:tr>
      <w:tr w:rsidR="009E700A" w14:paraId="0CBF5C5C" w14:textId="77777777" w:rsidTr="00A63383">
        <w:trPr>
          <w:trHeight w:val="29"/>
        </w:trPr>
        <w:tc>
          <w:tcPr>
            <w:tcW w:w="1848" w:type="dxa"/>
            <w:tcBorders>
              <w:top w:val="nil"/>
              <w:left w:val="single" w:sz="4" w:space="0" w:color="auto"/>
              <w:bottom w:val="nil"/>
              <w:right w:val="single" w:sz="4" w:space="0" w:color="auto"/>
            </w:tcBorders>
            <w:vAlign w:val="center"/>
          </w:tcPr>
          <w:p w14:paraId="0BA694C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0A5B63D" w14:textId="417A40E7" w:rsidR="009E700A" w:rsidRPr="001E32DC" w:rsidRDefault="009E700A" w:rsidP="0041690F">
            <w:pPr>
              <w:pStyle w:val="TAC"/>
              <w:rPr>
                <w:lang w:val="en-US" w:eastAsia="zh-CN"/>
              </w:rPr>
            </w:pPr>
            <w:r w:rsidRPr="001E32DC">
              <w:rPr>
                <w:lang w:val="en-US" w:eastAsia="zh-CN"/>
              </w:rPr>
              <w:t>CA_n41A-n71A</w:t>
            </w:r>
          </w:p>
          <w:p w14:paraId="404CFAE2" w14:textId="73708693" w:rsidR="009E700A" w:rsidRPr="001E32DC" w:rsidRDefault="009E700A" w:rsidP="0041690F">
            <w:pPr>
              <w:pStyle w:val="TAC"/>
              <w:rPr>
                <w:lang w:val="en-US" w:eastAsia="zh-CN"/>
              </w:rPr>
            </w:pPr>
            <w:r w:rsidRPr="001E32DC">
              <w:rPr>
                <w:lang w:val="en-US" w:eastAsia="zh-CN"/>
              </w:rPr>
              <w:t>CA_n66A-n71A</w:t>
            </w:r>
          </w:p>
          <w:p w14:paraId="644176D5" w14:textId="3EE7A56C" w:rsidR="009E700A" w:rsidRPr="001E32DC" w:rsidRDefault="009E700A" w:rsidP="0041690F">
            <w:pPr>
              <w:pStyle w:val="TAC"/>
              <w:rPr>
                <w:lang w:val="en-US" w:eastAsia="zh-CN"/>
              </w:rPr>
            </w:pPr>
            <w:r w:rsidRPr="001E32DC">
              <w:rPr>
                <w:lang w:val="en-US" w:eastAsia="zh-CN"/>
              </w:rPr>
              <w:t>CA_n41A-n66A</w:t>
            </w:r>
          </w:p>
        </w:tc>
        <w:tc>
          <w:tcPr>
            <w:tcW w:w="843" w:type="dxa"/>
            <w:tcBorders>
              <w:top w:val="single" w:sz="4" w:space="0" w:color="auto"/>
              <w:left w:val="single" w:sz="4" w:space="0" w:color="auto"/>
              <w:bottom w:val="single" w:sz="4" w:space="0" w:color="auto"/>
              <w:right w:val="single" w:sz="4" w:space="0" w:color="auto"/>
            </w:tcBorders>
            <w:vAlign w:val="center"/>
          </w:tcPr>
          <w:p w14:paraId="3E78B533" w14:textId="77777777" w:rsidR="009E700A" w:rsidRPr="001E32DC" w:rsidRDefault="009E700A" w:rsidP="0041690F">
            <w:pPr>
              <w:pStyle w:val="TAC"/>
              <w:rPr>
                <w:szCs w:val="18"/>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37CC4DFA" w14:textId="77777777" w:rsidR="009E700A" w:rsidRPr="001E32DC" w:rsidRDefault="009E700A" w:rsidP="0041690F">
            <w:pPr>
              <w:pStyle w:val="TAC"/>
              <w:rPr>
                <w:lang w:val="en-US" w:eastAsia="zh-CN"/>
              </w:rPr>
            </w:pPr>
            <w:r w:rsidRPr="001E32DC">
              <w:rPr>
                <w:lang w:val="en-US" w:eastAsia="zh-CN" w:bidi="ar"/>
              </w:rPr>
              <w:t>CA_n41(2A)_BCS1</w:t>
            </w:r>
          </w:p>
        </w:tc>
        <w:tc>
          <w:tcPr>
            <w:tcW w:w="1638" w:type="dxa"/>
            <w:tcBorders>
              <w:top w:val="nil"/>
              <w:left w:val="single" w:sz="4" w:space="0" w:color="auto"/>
              <w:bottom w:val="nil"/>
              <w:right w:val="single" w:sz="4" w:space="0" w:color="auto"/>
            </w:tcBorders>
            <w:vAlign w:val="center"/>
          </w:tcPr>
          <w:p w14:paraId="33D8519A" w14:textId="77777777" w:rsidR="009E700A" w:rsidRPr="001E32DC" w:rsidRDefault="009E700A" w:rsidP="0041690F">
            <w:pPr>
              <w:pStyle w:val="TAC"/>
              <w:rPr>
                <w:lang w:val="en-US" w:eastAsia="zh-CN"/>
              </w:rPr>
            </w:pPr>
            <w:r w:rsidRPr="001E32DC">
              <w:rPr>
                <w:lang w:val="en-US" w:eastAsia="zh-CN"/>
              </w:rPr>
              <w:t>1</w:t>
            </w:r>
          </w:p>
        </w:tc>
      </w:tr>
      <w:tr w:rsidR="009E700A" w14:paraId="5366F91E" w14:textId="77777777" w:rsidTr="00A63383">
        <w:trPr>
          <w:trHeight w:val="29"/>
        </w:trPr>
        <w:tc>
          <w:tcPr>
            <w:tcW w:w="1848" w:type="dxa"/>
            <w:tcBorders>
              <w:top w:val="nil"/>
              <w:left w:val="single" w:sz="4" w:space="0" w:color="auto"/>
              <w:bottom w:val="nil"/>
              <w:right w:val="single" w:sz="4" w:space="0" w:color="auto"/>
            </w:tcBorders>
            <w:vAlign w:val="center"/>
          </w:tcPr>
          <w:p w14:paraId="2446FFF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2D6E96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9C49DC9" w14:textId="77777777" w:rsidR="009E700A" w:rsidRPr="001E32DC" w:rsidRDefault="009E700A" w:rsidP="0041690F">
            <w:pPr>
              <w:pStyle w:val="TAC"/>
              <w:rPr>
                <w:szCs w:val="18"/>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6E5F68C"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F301A1F" w14:textId="77777777" w:rsidR="009E700A" w:rsidRPr="001E32DC" w:rsidRDefault="009E700A" w:rsidP="0041690F">
            <w:pPr>
              <w:pStyle w:val="TAC"/>
              <w:rPr>
                <w:lang w:val="en-US" w:eastAsia="zh-CN"/>
              </w:rPr>
            </w:pPr>
          </w:p>
        </w:tc>
      </w:tr>
      <w:tr w:rsidR="009E700A" w14:paraId="60F4044F" w14:textId="77777777" w:rsidTr="00A63383">
        <w:trPr>
          <w:trHeight w:val="29"/>
        </w:trPr>
        <w:tc>
          <w:tcPr>
            <w:tcW w:w="1848" w:type="dxa"/>
            <w:tcBorders>
              <w:top w:val="nil"/>
              <w:left w:val="single" w:sz="4" w:space="0" w:color="auto"/>
              <w:bottom w:val="nil"/>
              <w:right w:val="single" w:sz="4" w:space="0" w:color="auto"/>
            </w:tcBorders>
            <w:vAlign w:val="center"/>
          </w:tcPr>
          <w:p w14:paraId="306FD648"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D7C4E9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4DFC6CE" w14:textId="77777777" w:rsidR="009E700A" w:rsidRPr="001E32DC" w:rsidRDefault="009E700A" w:rsidP="0041690F">
            <w:pPr>
              <w:pStyle w:val="TAC"/>
              <w:rPr>
                <w:szCs w:val="18"/>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07DA9F69"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69223910" w14:textId="77777777" w:rsidR="009E700A" w:rsidRPr="001E32DC" w:rsidRDefault="009E700A" w:rsidP="0041690F">
            <w:pPr>
              <w:pStyle w:val="TAC"/>
              <w:rPr>
                <w:lang w:val="en-US" w:eastAsia="zh-CN"/>
              </w:rPr>
            </w:pPr>
          </w:p>
        </w:tc>
      </w:tr>
      <w:tr w:rsidR="009E700A" w14:paraId="68CB2532" w14:textId="77777777" w:rsidTr="00A63383">
        <w:trPr>
          <w:trHeight w:val="29"/>
        </w:trPr>
        <w:tc>
          <w:tcPr>
            <w:tcW w:w="1848" w:type="dxa"/>
            <w:tcBorders>
              <w:top w:val="nil"/>
              <w:left w:val="single" w:sz="4" w:space="0" w:color="auto"/>
              <w:bottom w:val="nil"/>
              <w:right w:val="single" w:sz="4" w:space="0" w:color="auto"/>
            </w:tcBorders>
            <w:vAlign w:val="center"/>
          </w:tcPr>
          <w:p w14:paraId="0C564150"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64146224" w14:textId="45141A0F" w:rsidR="009E700A" w:rsidRPr="001E32DC" w:rsidRDefault="009E700A" w:rsidP="0041690F">
            <w:pPr>
              <w:pStyle w:val="TAC"/>
              <w:rPr>
                <w:lang w:val="en-US" w:eastAsia="zh-CN"/>
              </w:rPr>
            </w:pPr>
            <w:r w:rsidRPr="001E32DC">
              <w:rPr>
                <w:lang w:val="en-US" w:eastAsia="zh-CN"/>
              </w:rPr>
              <w:t>CA_n41A-n71A</w:t>
            </w:r>
          </w:p>
          <w:p w14:paraId="7D05F53D" w14:textId="2A0787BE" w:rsidR="009E700A" w:rsidRPr="001E32DC" w:rsidRDefault="009E700A" w:rsidP="0041690F">
            <w:pPr>
              <w:pStyle w:val="TAC"/>
              <w:rPr>
                <w:lang w:val="en-US" w:eastAsia="zh-CN"/>
              </w:rPr>
            </w:pPr>
            <w:r w:rsidRPr="001E32DC">
              <w:rPr>
                <w:lang w:val="en-US" w:eastAsia="zh-CN"/>
              </w:rPr>
              <w:t>CA_n66A-n71A</w:t>
            </w:r>
          </w:p>
          <w:p w14:paraId="689E1028" w14:textId="7DEF4D13" w:rsidR="009E700A" w:rsidRPr="001E32DC" w:rsidRDefault="009E700A" w:rsidP="0041690F">
            <w:pPr>
              <w:pStyle w:val="TAC"/>
              <w:rPr>
                <w:lang w:val="en-US" w:eastAsia="zh-CN"/>
              </w:rPr>
            </w:pPr>
            <w:r w:rsidRPr="001E32DC">
              <w:rPr>
                <w:lang w:val="en-US" w:eastAsia="zh-CN"/>
              </w:rPr>
              <w:t>CA_n41A-n66A</w:t>
            </w:r>
          </w:p>
        </w:tc>
        <w:tc>
          <w:tcPr>
            <w:tcW w:w="843" w:type="dxa"/>
            <w:tcBorders>
              <w:top w:val="single" w:sz="4" w:space="0" w:color="auto"/>
              <w:left w:val="single" w:sz="4" w:space="0" w:color="auto"/>
              <w:bottom w:val="single" w:sz="4" w:space="0" w:color="auto"/>
              <w:right w:val="single" w:sz="4" w:space="0" w:color="auto"/>
            </w:tcBorders>
            <w:vAlign w:val="center"/>
          </w:tcPr>
          <w:p w14:paraId="12DEB70F"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5217CD7"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41(2A)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single" w:sz="4" w:space="0" w:color="auto"/>
              <w:left w:val="single" w:sz="4" w:space="0" w:color="auto"/>
              <w:bottom w:val="nil"/>
              <w:right w:val="single" w:sz="4" w:space="0" w:color="auto"/>
            </w:tcBorders>
            <w:vAlign w:val="center"/>
          </w:tcPr>
          <w:p w14:paraId="70BEF508" w14:textId="77777777" w:rsidR="009E700A" w:rsidRPr="001E32DC" w:rsidRDefault="009E700A" w:rsidP="0041690F">
            <w:pPr>
              <w:pStyle w:val="TAC"/>
              <w:rPr>
                <w:lang w:val="en-US" w:eastAsia="zh-CN"/>
              </w:rPr>
            </w:pPr>
            <w:r>
              <w:rPr>
                <w:lang w:val="en-US" w:eastAsia="zh-CN"/>
              </w:rPr>
              <w:t>4 and 5</w:t>
            </w:r>
          </w:p>
        </w:tc>
      </w:tr>
      <w:tr w:rsidR="009E700A" w14:paraId="376C8052" w14:textId="77777777" w:rsidTr="00A63383">
        <w:trPr>
          <w:trHeight w:val="29"/>
        </w:trPr>
        <w:tc>
          <w:tcPr>
            <w:tcW w:w="1848" w:type="dxa"/>
            <w:tcBorders>
              <w:top w:val="nil"/>
              <w:left w:val="single" w:sz="4" w:space="0" w:color="auto"/>
              <w:bottom w:val="nil"/>
              <w:right w:val="single" w:sz="4" w:space="0" w:color="auto"/>
            </w:tcBorders>
            <w:vAlign w:val="center"/>
          </w:tcPr>
          <w:p w14:paraId="545EE19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700D29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59CC7CC"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AA9B320" w14:textId="77777777" w:rsidR="009E700A" w:rsidRPr="001E32DC" w:rsidRDefault="009E700A" w:rsidP="0041690F">
            <w:pPr>
              <w:pStyle w:val="TAC"/>
              <w:rPr>
                <w:lang w:val="en-US" w:eastAsia="zh-CN" w:bidi="ar"/>
              </w:rPr>
            </w:pPr>
            <w:r>
              <w:rPr>
                <w:lang w:val="en-US" w:eastAsia="zh-CN" w:bidi="ar"/>
              </w:rPr>
              <w:t>n66</w:t>
            </w:r>
            <w:r w:rsidRPr="00F10A93">
              <w:rPr>
                <w:lang w:val="en-US" w:eastAsia="zh-CN" w:bidi="ar"/>
              </w:rPr>
              <w:t xml:space="preserve"> channel bandwidths in Table 5.3.5-1</w:t>
            </w:r>
          </w:p>
        </w:tc>
        <w:tc>
          <w:tcPr>
            <w:tcW w:w="1638" w:type="dxa"/>
            <w:tcBorders>
              <w:top w:val="nil"/>
              <w:left w:val="single" w:sz="4" w:space="0" w:color="auto"/>
              <w:bottom w:val="nil"/>
              <w:right w:val="single" w:sz="4" w:space="0" w:color="auto"/>
            </w:tcBorders>
            <w:vAlign w:val="center"/>
          </w:tcPr>
          <w:p w14:paraId="5B49C08B" w14:textId="77777777" w:rsidR="009E700A" w:rsidRPr="001E32DC" w:rsidRDefault="009E700A" w:rsidP="0041690F">
            <w:pPr>
              <w:pStyle w:val="TAC"/>
              <w:rPr>
                <w:lang w:val="en-US" w:eastAsia="zh-CN"/>
              </w:rPr>
            </w:pPr>
          </w:p>
        </w:tc>
      </w:tr>
      <w:tr w:rsidR="009E700A" w14:paraId="6D31D3B6" w14:textId="77777777" w:rsidTr="00A63383">
        <w:trPr>
          <w:trHeight w:val="29"/>
        </w:trPr>
        <w:tc>
          <w:tcPr>
            <w:tcW w:w="1848" w:type="dxa"/>
            <w:tcBorders>
              <w:top w:val="nil"/>
              <w:left w:val="single" w:sz="4" w:space="0" w:color="auto"/>
              <w:bottom w:val="single" w:sz="4" w:space="0" w:color="auto"/>
              <w:right w:val="single" w:sz="4" w:space="0" w:color="auto"/>
            </w:tcBorders>
            <w:vAlign w:val="center"/>
          </w:tcPr>
          <w:p w14:paraId="58838BE0"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999F22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1EBC3F2" w14:textId="77777777" w:rsidR="009E700A" w:rsidRPr="001E32DC" w:rsidRDefault="009E700A" w:rsidP="0041690F">
            <w:pPr>
              <w:pStyle w:val="TAC"/>
              <w:rPr>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3CC8E578" w14:textId="77777777" w:rsidR="009E700A" w:rsidRPr="001E32DC" w:rsidRDefault="009E700A" w:rsidP="0041690F">
            <w:pPr>
              <w:pStyle w:val="TAC"/>
              <w:rPr>
                <w:lang w:val="en-US" w:eastAsia="zh-CN" w:bidi="ar"/>
              </w:rPr>
            </w:pPr>
            <w:r>
              <w:rPr>
                <w:lang w:val="en-US" w:eastAsia="zh-CN" w:bidi="ar"/>
              </w:rPr>
              <w:t>n71</w:t>
            </w:r>
            <w:r w:rsidRPr="00F10A93">
              <w:rPr>
                <w:lang w:val="en-US" w:eastAsia="zh-CN" w:bidi="ar"/>
              </w:rPr>
              <w:t xml:space="preserve"> channel bandwidths in Table 5.3.5-1</w:t>
            </w:r>
          </w:p>
        </w:tc>
        <w:tc>
          <w:tcPr>
            <w:tcW w:w="1638" w:type="dxa"/>
            <w:tcBorders>
              <w:top w:val="nil"/>
              <w:left w:val="single" w:sz="4" w:space="0" w:color="auto"/>
              <w:bottom w:val="single" w:sz="4" w:space="0" w:color="auto"/>
              <w:right w:val="single" w:sz="4" w:space="0" w:color="auto"/>
            </w:tcBorders>
            <w:vAlign w:val="center"/>
          </w:tcPr>
          <w:p w14:paraId="0217FC2C" w14:textId="77777777" w:rsidR="009E700A" w:rsidRPr="001E32DC" w:rsidRDefault="009E700A" w:rsidP="0041690F">
            <w:pPr>
              <w:pStyle w:val="TAC"/>
              <w:rPr>
                <w:lang w:val="en-US" w:eastAsia="zh-CN"/>
              </w:rPr>
            </w:pPr>
          </w:p>
        </w:tc>
      </w:tr>
      <w:tr w:rsidR="009E700A" w14:paraId="3C8488B3" w14:textId="77777777" w:rsidTr="00A63383">
        <w:trPr>
          <w:trHeight w:val="29"/>
        </w:trPr>
        <w:tc>
          <w:tcPr>
            <w:tcW w:w="1848" w:type="dxa"/>
            <w:tcBorders>
              <w:top w:val="single" w:sz="4" w:space="0" w:color="auto"/>
              <w:left w:val="single" w:sz="4" w:space="0" w:color="auto"/>
              <w:bottom w:val="nil"/>
              <w:right w:val="single" w:sz="4" w:space="0" w:color="auto"/>
            </w:tcBorders>
            <w:vAlign w:val="center"/>
          </w:tcPr>
          <w:p w14:paraId="2B93E202" w14:textId="77777777" w:rsidR="009E700A" w:rsidRPr="001E32DC" w:rsidRDefault="009E700A" w:rsidP="0041690F">
            <w:pPr>
              <w:pStyle w:val="TAC"/>
              <w:rPr>
                <w:szCs w:val="18"/>
                <w:lang w:val="en-US" w:eastAsia="zh-CN"/>
              </w:rPr>
            </w:pPr>
            <w:r w:rsidRPr="001E32DC">
              <w:rPr>
                <w:szCs w:val="18"/>
                <w:lang w:val="en-US" w:eastAsia="zh-CN"/>
              </w:rPr>
              <w:t>CA_n41C-n66A-n71A</w:t>
            </w:r>
          </w:p>
        </w:tc>
        <w:tc>
          <w:tcPr>
            <w:tcW w:w="1862" w:type="dxa"/>
            <w:tcBorders>
              <w:top w:val="single" w:sz="4" w:space="0" w:color="auto"/>
              <w:left w:val="single" w:sz="4" w:space="0" w:color="auto"/>
              <w:bottom w:val="nil"/>
              <w:right w:val="single" w:sz="4" w:space="0" w:color="auto"/>
            </w:tcBorders>
            <w:vAlign w:val="center"/>
          </w:tcPr>
          <w:p w14:paraId="63523F11" w14:textId="73E9F530" w:rsidR="009E700A" w:rsidRPr="001E32DC" w:rsidRDefault="009E700A" w:rsidP="007E0D45">
            <w:pPr>
              <w:pStyle w:val="TAC"/>
              <w:rPr>
                <w:lang w:val="en-US" w:eastAsia="zh-CN"/>
              </w:rPr>
            </w:pPr>
            <w:r w:rsidRPr="001E32DC">
              <w:rPr>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654A4EEF" w14:textId="77777777" w:rsidR="009E700A" w:rsidRPr="001E32DC" w:rsidRDefault="009E700A" w:rsidP="0041690F">
            <w:pPr>
              <w:pStyle w:val="TAC"/>
              <w:rPr>
                <w:szCs w:val="18"/>
                <w:lang w:val="en-US" w:eastAsia="zh-CN"/>
              </w:rPr>
            </w:pPr>
            <w:r w:rsidRPr="001E32DC">
              <w:rPr>
                <w:szCs w:val="18"/>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6EC305E8" w14:textId="77777777" w:rsidR="009E700A" w:rsidRPr="001E32DC" w:rsidRDefault="009E700A" w:rsidP="0041690F">
            <w:pPr>
              <w:pStyle w:val="TAC"/>
              <w:rPr>
                <w:lang w:val="en-US" w:eastAsia="zh-CN"/>
              </w:rPr>
            </w:pPr>
            <w:r w:rsidRPr="001E32DC">
              <w:rPr>
                <w:lang w:val="en-US" w:eastAsia="zh-CN" w:bidi="ar"/>
              </w:rPr>
              <w:t>CA_n41C_BCS0</w:t>
            </w:r>
          </w:p>
        </w:tc>
        <w:tc>
          <w:tcPr>
            <w:tcW w:w="1638" w:type="dxa"/>
            <w:tcBorders>
              <w:top w:val="single" w:sz="4" w:space="0" w:color="auto"/>
              <w:left w:val="single" w:sz="4" w:space="0" w:color="auto"/>
              <w:bottom w:val="nil"/>
              <w:right w:val="single" w:sz="4" w:space="0" w:color="auto"/>
            </w:tcBorders>
            <w:vAlign w:val="center"/>
          </w:tcPr>
          <w:p w14:paraId="4AC68260" w14:textId="77777777" w:rsidR="009E700A" w:rsidRPr="001E32DC" w:rsidRDefault="009E700A" w:rsidP="0041690F">
            <w:pPr>
              <w:pStyle w:val="TAC"/>
              <w:rPr>
                <w:lang w:val="en-US" w:eastAsia="zh-CN"/>
              </w:rPr>
            </w:pPr>
            <w:r w:rsidRPr="001E32DC">
              <w:rPr>
                <w:lang w:val="en-US" w:eastAsia="zh-CN"/>
              </w:rPr>
              <w:t>0</w:t>
            </w:r>
          </w:p>
        </w:tc>
      </w:tr>
      <w:tr w:rsidR="009E700A" w14:paraId="19BE7530" w14:textId="77777777" w:rsidTr="00A63383">
        <w:trPr>
          <w:trHeight w:val="29"/>
        </w:trPr>
        <w:tc>
          <w:tcPr>
            <w:tcW w:w="1848" w:type="dxa"/>
            <w:tcBorders>
              <w:top w:val="nil"/>
              <w:left w:val="single" w:sz="4" w:space="0" w:color="auto"/>
              <w:bottom w:val="nil"/>
              <w:right w:val="single" w:sz="4" w:space="0" w:color="auto"/>
            </w:tcBorders>
            <w:vAlign w:val="center"/>
          </w:tcPr>
          <w:p w14:paraId="437CFD1D" w14:textId="77777777" w:rsidR="009E700A" w:rsidRPr="001E32DC" w:rsidRDefault="009E700A" w:rsidP="0041690F">
            <w:pPr>
              <w:pStyle w:val="TAC"/>
              <w:rPr>
                <w:szCs w:val="18"/>
                <w:lang w:val="en-US" w:eastAsia="zh-CN"/>
              </w:rPr>
            </w:pPr>
          </w:p>
        </w:tc>
        <w:tc>
          <w:tcPr>
            <w:tcW w:w="1862" w:type="dxa"/>
            <w:tcBorders>
              <w:top w:val="nil"/>
              <w:left w:val="single" w:sz="4" w:space="0" w:color="auto"/>
              <w:bottom w:val="nil"/>
              <w:right w:val="single" w:sz="4" w:space="0" w:color="auto"/>
            </w:tcBorders>
            <w:vAlign w:val="center"/>
          </w:tcPr>
          <w:p w14:paraId="2D07235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5E2B5D8" w14:textId="77777777" w:rsidR="009E700A" w:rsidRPr="001E32DC" w:rsidRDefault="009E700A" w:rsidP="0041690F">
            <w:pPr>
              <w:pStyle w:val="TAC"/>
              <w:rPr>
                <w:szCs w:val="18"/>
                <w:lang w:val="en-US" w:eastAsia="zh-CN"/>
              </w:rPr>
            </w:pPr>
            <w:r w:rsidRPr="001E32DC">
              <w:rPr>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566C3A8" w14:textId="77777777" w:rsidR="009E700A" w:rsidRPr="001E32DC" w:rsidRDefault="009E700A" w:rsidP="0041690F">
            <w:pPr>
              <w:pStyle w:val="TAC"/>
              <w:rPr>
                <w:lang w:val="en-US" w:eastAsia="zh-CN"/>
              </w:rPr>
            </w:pPr>
            <w:r w:rsidRPr="001E32DC">
              <w:rPr>
                <w:lang w:val="en-US" w:eastAsia="zh-CN" w:bidi="ar"/>
              </w:rPr>
              <w:t>5, 10, 15, 20, 40</w:t>
            </w:r>
          </w:p>
        </w:tc>
        <w:tc>
          <w:tcPr>
            <w:tcW w:w="1638" w:type="dxa"/>
            <w:tcBorders>
              <w:top w:val="nil"/>
              <w:left w:val="single" w:sz="4" w:space="0" w:color="auto"/>
              <w:bottom w:val="nil"/>
              <w:right w:val="single" w:sz="4" w:space="0" w:color="auto"/>
            </w:tcBorders>
            <w:vAlign w:val="center"/>
          </w:tcPr>
          <w:p w14:paraId="326CF9F8" w14:textId="77777777" w:rsidR="009E700A" w:rsidRPr="001E32DC" w:rsidRDefault="009E700A" w:rsidP="0041690F">
            <w:pPr>
              <w:pStyle w:val="TAC"/>
              <w:rPr>
                <w:lang w:val="en-US" w:eastAsia="zh-CN"/>
              </w:rPr>
            </w:pPr>
          </w:p>
        </w:tc>
      </w:tr>
      <w:tr w:rsidR="009E700A" w14:paraId="2FCC7FDD" w14:textId="77777777" w:rsidTr="00A63383">
        <w:trPr>
          <w:trHeight w:val="29"/>
        </w:trPr>
        <w:tc>
          <w:tcPr>
            <w:tcW w:w="1848" w:type="dxa"/>
            <w:tcBorders>
              <w:top w:val="nil"/>
              <w:left w:val="single" w:sz="4" w:space="0" w:color="auto"/>
              <w:bottom w:val="nil"/>
              <w:right w:val="single" w:sz="4" w:space="0" w:color="auto"/>
            </w:tcBorders>
            <w:vAlign w:val="center"/>
          </w:tcPr>
          <w:p w14:paraId="3AA280F7" w14:textId="77777777" w:rsidR="009E700A" w:rsidRPr="001E32DC" w:rsidRDefault="009E700A" w:rsidP="0041690F">
            <w:pPr>
              <w:pStyle w:val="TAC"/>
              <w:rPr>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073A44F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175A621" w14:textId="77777777" w:rsidR="009E700A" w:rsidRPr="001E32DC" w:rsidRDefault="009E700A" w:rsidP="0041690F">
            <w:pPr>
              <w:pStyle w:val="TAC"/>
              <w:rPr>
                <w:szCs w:val="18"/>
                <w:lang w:val="en-US" w:eastAsia="zh-CN"/>
              </w:rPr>
            </w:pPr>
            <w:r w:rsidRPr="001E32DC">
              <w:rPr>
                <w:szCs w:val="18"/>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7973225E"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50FA5CF2" w14:textId="77777777" w:rsidR="009E700A" w:rsidRPr="001E32DC" w:rsidRDefault="009E700A" w:rsidP="0041690F">
            <w:pPr>
              <w:pStyle w:val="TAC"/>
              <w:rPr>
                <w:lang w:val="en-US" w:eastAsia="zh-CN"/>
              </w:rPr>
            </w:pPr>
          </w:p>
        </w:tc>
      </w:tr>
      <w:tr w:rsidR="009E700A" w14:paraId="486711C4" w14:textId="77777777" w:rsidTr="00A63383">
        <w:trPr>
          <w:trHeight w:val="29"/>
        </w:trPr>
        <w:tc>
          <w:tcPr>
            <w:tcW w:w="1848" w:type="dxa"/>
            <w:tcBorders>
              <w:top w:val="nil"/>
              <w:left w:val="single" w:sz="4" w:space="0" w:color="auto"/>
              <w:bottom w:val="nil"/>
              <w:right w:val="single" w:sz="4" w:space="0" w:color="auto"/>
            </w:tcBorders>
            <w:vAlign w:val="center"/>
          </w:tcPr>
          <w:p w14:paraId="535213D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ED098D8" w14:textId="7315DD98" w:rsidR="009E700A" w:rsidRPr="001E32DC" w:rsidRDefault="009E700A" w:rsidP="0041690F">
            <w:pPr>
              <w:pStyle w:val="TAC"/>
              <w:rPr>
                <w:lang w:val="en-US" w:eastAsia="zh-CN"/>
              </w:rPr>
            </w:pPr>
            <w:r w:rsidRPr="001E32DC">
              <w:rPr>
                <w:lang w:val="en-US" w:eastAsia="zh-CN"/>
              </w:rPr>
              <w:t>CA_n41A-n71A</w:t>
            </w:r>
          </w:p>
          <w:p w14:paraId="7384599A" w14:textId="281F8666" w:rsidR="009E700A" w:rsidRPr="001E32DC" w:rsidRDefault="009E700A" w:rsidP="0041690F">
            <w:pPr>
              <w:pStyle w:val="TAC"/>
              <w:rPr>
                <w:lang w:val="en-US" w:eastAsia="zh-CN"/>
              </w:rPr>
            </w:pPr>
            <w:r w:rsidRPr="001E32DC">
              <w:rPr>
                <w:lang w:val="en-US" w:eastAsia="zh-CN"/>
              </w:rPr>
              <w:t>CA_n66A-n71A</w:t>
            </w:r>
          </w:p>
          <w:p w14:paraId="376E5F8F" w14:textId="5C73AD74" w:rsidR="009E700A" w:rsidRPr="001E32DC" w:rsidRDefault="009E700A" w:rsidP="0041690F">
            <w:pPr>
              <w:pStyle w:val="TAC"/>
              <w:rPr>
                <w:lang w:val="en-US" w:eastAsia="zh-CN"/>
              </w:rPr>
            </w:pPr>
            <w:r w:rsidRPr="001E32DC">
              <w:rPr>
                <w:lang w:val="en-US" w:eastAsia="zh-CN"/>
              </w:rPr>
              <w:t>CA_n41A-n66A</w:t>
            </w:r>
          </w:p>
        </w:tc>
        <w:tc>
          <w:tcPr>
            <w:tcW w:w="843" w:type="dxa"/>
            <w:tcBorders>
              <w:top w:val="single" w:sz="4" w:space="0" w:color="auto"/>
              <w:left w:val="single" w:sz="4" w:space="0" w:color="auto"/>
              <w:bottom w:val="single" w:sz="4" w:space="0" w:color="auto"/>
              <w:right w:val="single" w:sz="4" w:space="0" w:color="auto"/>
            </w:tcBorders>
            <w:vAlign w:val="center"/>
          </w:tcPr>
          <w:p w14:paraId="2054B91C" w14:textId="77777777" w:rsidR="009E700A" w:rsidRPr="001E32DC" w:rsidRDefault="009E700A" w:rsidP="0041690F">
            <w:pPr>
              <w:pStyle w:val="TAC"/>
              <w:rPr>
                <w:szCs w:val="18"/>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6D4E1793" w14:textId="77777777" w:rsidR="009E700A" w:rsidRPr="001E32DC" w:rsidRDefault="009E700A" w:rsidP="0041690F">
            <w:pPr>
              <w:pStyle w:val="TAC"/>
              <w:rPr>
                <w:lang w:val="en-US" w:eastAsia="zh-CN"/>
              </w:rPr>
            </w:pPr>
            <w:r w:rsidRPr="001E32DC">
              <w:rPr>
                <w:lang w:val="en-US" w:eastAsia="zh-CN" w:bidi="ar"/>
              </w:rPr>
              <w:t>CA_n41C_BCS1</w:t>
            </w:r>
          </w:p>
        </w:tc>
        <w:tc>
          <w:tcPr>
            <w:tcW w:w="1638" w:type="dxa"/>
            <w:tcBorders>
              <w:top w:val="nil"/>
              <w:left w:val="single" w:sz="4" w:space="0" w:color="auto"/>
              <w:bottom w:val="nil"/>
              <w:right w:val="single" w:sz="4" w:space="0" w:color="auto"/>
            </w:tcBorders>
            <w:vAlign w:val="center"/>
          </w:tcPr>
          <w:p w14:paraId="67EB4947" w14:textId="77777777" w:rsidR="009E700A" w:rsidRPr="001E32DC" w:rsidRDefault="009E700A" w:rsidP="0041690F">
            <w:pPr>
              <w:pStyle w:val="TAC"/>
              <w:rPr>
                <w:szCs w:val="18"/>
                <w:lang w:val="en-US" w:eastAsia="zh-CN"/>
              </w:rPr>
            </w:pPr>
            <w:r w:rsidRPr="001E32DC">
              <w:rPr>
                <w:szCs w:val="18"/>
                <w:lang w:val="en-US" w:eastAsia="zh-CN"/>
              </w:rPr>
              <w:t>1</w:t>
            </w:r>
          </w:p>
        </w:tc>
      </w:tr>
      <w:tr w:rsidR="009E700A" w14:paraId="048F8945" w14:textId="77777777" w:rsidTr="00A63383">
        <w:trPr>
          <w:trHeight w:val="29"/>
        </w:trPr>
        <w:tc>
          <w:tcPr>
            <w:tcW w:w="1848" w:type="dxa"/>
            <w:tcBorders>
              <w:top w:val="nil"/>
              <w:left w:val="single" w:sz="4" w:space="0" w:color="auto"/>
              <w:bottom w:val="nil"/>
              <w:right w:val="single" w:sz="4" w:space="0" w:color="auto"/>
            </w:tcBorders>
            <w:vAlign w:val="center"/>
          </w:tcPr>
          <w:p w14:paraId="35217867"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014C5F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7FC21BA" w14:textId="77777777" w:rsidR="009E700A" w:rsidRPr="001E32DC" w:rsidRDefault="009E700A" w:rsidP="0041690F">
            <w:pPr>
              <w:pStyle w:val="TAC"/>
              <w:rPr>
                <w:szCs w:val="18"/>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EA6937E"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17752816" w14:textId="77777777" w:rsidR="009E700A" w:rsidRPr="001E32DC" w:rsidRDefault="009E700A" w:rsidP="0041690F">
            <w:pPr>
              <w:pStyle w:val="TAC"/>
              <w:rPr>
                <w:szCs w:val="18"/>
                <w:lang w:val="en-US" w:eastAsia="zh-CN"/>
              </w:rPr>
            </w:pPr>
          </w:p>
        </w:tc>
      </w:tr>
      <w:tr w:rsidR="009E700A" w14:paraId="4732C6AC" w14:textId="77777777" w:rsidTr="00A63383">
        <w:trPr>
          <w:trHeight w:val="29"/>
        </w:trPr>
        <w:tc>
          <w:tcPr>
            <w:tcW w:w="1848" w:type="dxa"/>
            <w:tcBorders>
              <w:top w:val="nil"/>
              <w:left w:val="single" w:sz="4" w:space="0" w:color="auto"/>
              <w:bottom w:val="nil"/>
              <w:right w:val="single" w:sz="4" w:space="0" w:color="auto"/>
            </w:tcBorders>
            <w:vAlign w:val="center"/>
          </w:tcPr>
          <w:p w14:paraId="1191D52A"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2AB6F7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5E025D0" w14:textId="77777777" w:rsidR="009E700A" w:rsidRPr="001E32DC" w:rsidRDefault="009E700A" w:rsidP="0041690F">
            <w:pPr>
              <w:pStyle w:val="TAC"/>
              <w:rPr>
                <w:szCs w:val="18"/>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23176086"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52DEC4DA" w14:textId="77777777" w:rsidR="009E700A" w:rsidRPr="001E32DC" w:rsidRDefault="009E700A" w:rsidP="0041690F">
            <w:pPr>
              <w:pStyle w:val="TAC"/>
              <w:rPr>
                <w:szCs w:val="18"/>
                <w:lang w:val="en-US" w:eastAsia="zh-CN"/>
              </w:rPr>
            </w:pPr>
          </w:p>
        </w:tc>
      </w:tr>
      <w:tr w:rsidR="009E700A" w14:paraId="1BC8A0E0" w14:textId="77777777" w:rsidTr="00A63383">
        <w:trPr>
          <w:trHeight w:val="29"/>
        </w:trPr>
        <w:tc>
          <w:tcPr>
            <w:tcW w:w="1848" w:type="dxa"/>
            <w:tcBorders>
              <w:top w:val="nil"/>
              <w:left w:val="single" w:sz="4" w:space="0" w:color="auto"/>
              <w:bottom w:val="nil"/>
              <w:right w:val="single" w:sz="4" w:space="0" w:color="auto"/>
            </w:tcBorders>
            <w:vAlign w:val="center"/>
          </w:tcPr>
          <w:p w14:paraId="01FC8868"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5009C20A" w14:textId="01BDFB65" w:rsidR="009E700A" w:rsidRPr="001E32DC" w:rsidRDefault="009E700A" w:rsidP="0041690F">
            <w:pPr>
              <w:pStyle w:val="TAC"/>
              <w:rPr>
                <w:lang w:val="en-US" w:eastAsia="zh-CN"/>
              </w:rPr>
            </w:pPr>
            <w:r w:rsidRPr="001E32DC">
              <w:rPr>
                <w:lang w:val="en-US" w:eastAsia="zh-CN"/>
              </w:rPr>
              <w:t>CA_n41A-n71A</w:t>
            </w:r>
          </w:p>
          <w:p w14:paraId="2165E5AF" w14:textId="7BE00F1E" w:rsidR="009E700A" w:rsidRPr="001E32DC" w:rsidRDefault="009E700A" w:rsidP="0041690F">
            <w:pPr>
              <w:pStyle w:val="TAC"/>
              <w:rPr>
                <w:lang w:val="en-US" w:eastAsia="zh-CN"/>
              </w:rPr>
            </w:pPr>
            <w:r w:rsidRPr="001E32DC">
              <w:rPr>
                <w:lang w:val="en-US" w:eastAsia="zh-CN"/>
              </w:rPr>
              <w:t>CA_n66A-n71A</w:t>
            </w:r>
          </w:p>
          <w:p w14:paraId="5D293234" w14:textId="69F3CDCA" w:rsidR="009E700A" w:rsidRDefault="009E700A" w:rsidP="0041690F">
            <w:pPr>
              <w:pStyle w:val="TAC"/>
              <w:rPr>
                <w:lang w:val="en-US" w:eastAsia="zh-CN"/>
              </w:rPr>
            </w:pPr>
            <w:r w:rsidRPr="001E32DC">
              <w:rPr>
                <w:lang w:val="en-US" w:eastAsia="zh-CN"/>
              </w:rPr>
              <w:t>CA_n41A-n66A</w:t>
            </w:r>
          </w:p>
          <w:p w14:paraId="1077E79C" w14:textId="492AC0C2" w:rsidR="009E700A" w:rsidRPr="001E32DC" w:rsidRDefault="009E700A" w:rsidP="0041690F">
            <w:pPr>
              <w:pStyle w:val="TAC"/>
              <w:rPr>
                <w:lang w:val="en-US" w:eastAsia="zh-CN"/>
              </w:rPr>
            </w:pPr>
            <w:r w:rsidRPr="001E32DC">
              <w:rPr>
                <w:szCs w:val="18"/>
                <w:lang w:val="en-US" w:eastAsia="zh-CN"/>
              </w:rPr>
              <w:t>CA_n41C</w:t>
            </w:r>
          </w:p>
        </w:tc>
        <w:tc>
          <w:tcPr>
            <w:tcW w:w="843" w:type="dxa"/>
            <w:tcBorders>
              <w:top w:val="single" w:sz="4" w:space="0" w:color="auto"/>
              <w:left w:val="single" w:sz="4" w:space="0" w:color="auto"/>
              <w:bottom w:val="single" w:sz="4" w:space="0" w:color="auto"/>
              <w:right w:val="single" w:sz="4" w:space="0" w:color="auto"/>
            </w:tcBorders>
            <w:vAlign w:val="center"/>
          </w:tcPr>
          <w:p w14:paraId="62FD02AB"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F5C4067"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41C</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single" w:sz="4" w:space="0" w:color="auto"/>
              <w:left w:val="single" w:sz="4" w:space="0" w:color="auto"/>
              <w:bottom w:val="nil"/>
              <w:right w:val="single" w:sz="4" w:space="0" w:color="auto"/>
            </w:tcBorders>
            <w:vAlign w:val="center"/>
          </w:tcPr>
          <w:p w14:paraId="311F6092" w14:textId="77777777" w:rsidR="009E700A" w:rsidRPr="001E32DC" w:rsidRDefault="009E700A" w:rsidP="0041690F">
            <w:pPr>
              <w:pStyle w:val="TAC"/>
              <w:rPr>
                <w:szCs w:val="18"/>
                <w:lang w:val="en-US" w:eastAsia="zh-CN"/>
              </w:rPr>
            </w:pPr>
            <w:r>
              <w:rPr>
                <w:lang w:val="en-US" w:eastAsia="zh-CN"/>
              </w:rPr>
              <w:t>4 and 5</w:t>
            </w:r>
          </w:p>
        </w:tc>
      </w:tr>
      <w:tr w:rsidR="009E700A" w14:paraId="1CEE54DB" w14:textId="77777777" w:rsidTr="00A63383">
        <w:trPr>
          <w:trHeight w:val="29"/>
        </w:trPr>
        <w:tc>
          <w:tcPr>
            <w:tcW w:w="1848" w:type="dxa"/>
            <w:tcBorders>
              <w:top w:val="nil"/>
              <w:left w:val="single" w:sz="4" w:space="0" w:color="auto"/>
              <w:bottom w:val="nil"/>
              <w:right w:val="single" w:sz="4" w:space="0" w:color="auto"/>
            </w:tcBorders>
            <w:vAlign w:val="center"/>
          </w:tcPr>
          <w:p w14:paraId="7AD0711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98E5BC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5641A4A"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C5174C7" w14:textId="77777777" w:rsidR="009E700A" w:rsidRPr="001E32DC" w:rsidRDefault="009E700A" w:rsidP="0041690F">
            <w:pPr>
              <w:pStyle w:val="TAC"/>
              <w:rPr>
                <w:lang w:val="en-US" w:eastAsia="zh-CN" w:bidi="ar"/>
              </w:rPr>
            </w:pPr>
            <w:r>
              <w:rPr>
                <w:lang w:val="en-US" w:eastAsia="zh-CN" w:bidi="ar"/>
              </w:rPr>
              <w:t>n66</w:t>
            </w:r>
            <w:r w:rsidRPr="00F10A93">
              <w:rPr>
                <w:lang w:val="en-US" w:eastAsia="zh-CN" w:bidi="ar"/>
              </w:rPr>
              <w:t xml:space="preserve"> channel bandwidths in Table 5.3.5-1</w:t>
            </w:r>
          </w:p>
        </w:tc>
        <w:tc>
          <w:tcPr>
            <w:tcW w:w="1638" w:type="dxa"/>
            <w:tcBorders>
              <w:top w:val="nil"/>
              <w:left w:val="single" w:sz="4" w:space="0" w:color="auto"/>
              <w:bottom w:val="nil"/>
              <w:right w:val="single" w:sz="4" w:space="0" w:color="auto"/>
            </w:tcBorders>
            <w:vAlign w:val="center"/>
          </w:tcPr>
          <w:p w14:paraId="5BF9E5B6" w14:textId="77777777" w:rsidR="009E700A" w:rsidRPr="001E32DC" w:rsidRDefault="009E700A" w:rsidP="0041690F">
            <w:pPr>
              <w:pStyle w:val="TAC"/>
              <w:rPr>
                <w:szCs w:val="18"/>
                <w:lang w:val="en-US" w:eastAsia="zh-CN"/>
              </w:rPr>
            </w:pPr>
          </w:p>
        </w:tc>
      </w:tr>
      <w:tr w:rsidR="009E700A" w14:paraId="6FAC5867" w14:textId="77777777" w:rsidTr="00437162">
        <w:trPr>
          <w:trHeight w:val="29"/>
        </w:trPr>
        <w:tc>
          <w:tcPr>
            <w:tcW w:w="1848" w:type="dxa"/>
            <w:tcBorders>
              <w:top w:val="nil"/>
              <w:left w:val="single" w:sz="4" w:space="0" w:color="auto"/>
              <w:bottom w:val="single" w:sz="4" w:space="0" w:color="auto"/>
              <w:right w:val="single" w:sz="4" w:space="0" w:color="auto"/>
            </w:tcBorders>
            <w:vAlign w:val="center"/>
          </w:tcPr>
          <w:p w14:paraId="7E3A11F3"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4CF808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7838300" w14:textId="77777777" w:rsidR="009E700A" w:rsidRPr="001E32DC" w:rsidRDefault="009E700A" w:rsidP="0041690F">
            <w:pPr>
              <w:pStyle w:val="TAC"/>
              <w:rPr>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0B4598C8" w14:textId="77777777" w:rsidR="009E700A" w:rsidRPr="001E32DC" w:rsidRDefault="009E700A" w:rsidP="0041690F">
            <w:pPr>
              <w:pStyle w:val="TAC"/>
              <w:rPr>
                <w:lang w:val="en-US" w:eastAsia="zh-CN" w:bidi="ar"/>
              </w:rPr>
            </w:pPr>
            <w:r>
              <w:rPr>
                <w:lang w:val="en-US" w:eastAsia="zh-CN" w:bidi="ar"/>
              </w:rPr>
              <w:t>n71</w:t>
            </w:r>
            <w:r w:rsidRPr="00F10A93">
              <w:rPr>
                <w:lang w:val="en-US" w:eastAsia="zh-CN" w:bidi="ar"/>
              </w:rPr>
              <w:t xml:space="preserve"> channel bandwidths in Table 5.3.5-1</w:t>
            </w:r>
          </w:p>
        </w:tc>
        <w:tc>
          <w:tcPr>
            <w:tcW w:w="1638" w:type="dxa"/>
            <w:tcBorders>
              <w:top w:val="nil"/>
              <w:left w:val="single" w:sz="4" w:space="0" w:color="auto"/>
              <w:bottom w:val="single" w:sz="4" w:space="0" w:color="auto"/>
              <w:right w:val="single" w:sz="4" w:space="0" w:color="auto"/>
            </w:tcBorders>
            <w:vAlign w:val="center"/>
          </w:tcPr>
          <w:p w14:paraId="0802D4DA" w14:textId="77777777" w:rsidR="009E700A" w:rsidRPr="001E32DC" w:rsidRDefault="009E700A" w:rsidP="0041690F">
            <w:pPr>
              <w:pStyle w:val="TAC"/>
              <w:rPr>
                <w:szCs w:val="18"/>
                <w:lang w:val="en-US" w:eastAsia="zh-CN"/>
              </w:rPr>
            </w:pPr>
          </w:p>
        </w:tc>
      </w:tr>
      <w:tr w:rsidR="00F46FA3" w14:paraId="2FDFB873" w14:textId="77777777" w:rsidTr="00F46FA3">
        <w:trPr>
          <w:trHeight w:val="29"/>
        </w:trPr>
        <w:tc>
          <w:tcPr>
            <w:tcW w:w="1848" w:type="dxa"/>
            <w:tcBorders>
              <w:top w:val="nil"/>
              <w:left w:val="single" w:sz="4" w:space="0" w:color="auto"/>
              <w:bottom w:val="nil"/>
              <w:right w:val="single" w:sz="4" w:space="0" w:color="auto"/>
            </w:tcBorders>
            <w:vAlign w:val="center"/>
          </w:tcPr>
          <w:p w14:paraId="41C863E0" w14:textId="77777777" w:rsidR="009E700A" w:rsidRPr="001E32DC" w:rsidRDefault="009E700A" w:rsidP="0041690F">
            <w:pPr>
              <w:pStyle w:val="TAC"/>
              <w:rPr>
                <w:szCs w:val="18"/>
                <w:lang w:val="en-US"/>
              </w:rPr>
            </w:pPr>
            <w:r w:rsidRPr="001E32DC">
              <w:rPr>
                <w:lang w:val="en-US"/>
              </w:rPr>
              <w:t>CA_n41A-n66A-n77A</w:t>
            </w:r>
          </w:p>
        </w:tc>
        <w:tc>
          <w:tcPr>
            <w:tcW w:w="1862" w:type="dxa"/>
            <w:tcBorders>
              <w:top w:val="single" w:sz="4" w:space="0" w:color="auto"/>
              <w:left w:val="single" w:sz="4" w:space="0" w:color="auto"/>
              <w:bottom w:val="nil"/>
              <w:right w:val="single" w:sz="4" w:space="0" w:color="auto"/>
            </w:tcBorders>
            <w:vAlign w:val="center"/>
          </w:tcPr>
          <w:p w14:paraId="3FAC56FA" w14:textId="77777777" w:rsidR="009E700A" w:rsidRPr="001E32DC" w:rsidRDefault="009E700A" w:rsidP="0041690F">
            <w:pPr>
              <w:pStyle w:val="TAC"/>
              <w:rPr>
                <w:lang w:val="en-US"/>
              </w:rPr>
            </w:pPr>
            <w:r w:rsidRPr="001E32DC">
              <w:rPr>
                <w:lang w:val="en-US"/>
              </w:rPr>
              <w:t>CA_n41A-n66A</w:t>
            </w:r>
          </w:p>
          <w:p w14:paraId="51917D0D" w14:textId="77777777" w:rsidR="009E700A" w:rsidRPr="001E32DC" w:rsidRDefault="009E700A" w:rsidP="0041690F">
            <w:pPr>
              <w:pStyle w:val="TAC"/>
              <w:rPr>
                <w:lang w:val="en-US"/>
              </w:rPr>
            </w:pPr>
            <w:r w:rsidRPr="001E32DC">
              <w:rPr>
                <w:lang w:val="en-US"/>
              </w:rPr>
              <w:t>CA_n41A-n77A</w:t>
            </w:r>
          </w:p>
          <w:p w14:paraId="55773975" w14:textId="77777777" w:rsidR="009E700A" w:rsidRPr="001E32DC" w:rsidRDefault="009E700A" w:rsidP="0041690F">
            <w:pPr>
              <w:pStyle w:val="TAC"/>
              <w:rPr>
                <w:lang w:val="en-US" w:eastAsia="zh-CN"/>
              </w:rPr>
            </w:pPr>
            <w:r w:rsidRPr="001E32DC">
              <w:rPr>
                <w:lang w:val="en-US"/>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59E42042" w14:textId="77777777" w:rsidR="009E700A" w:rsidRPr="001E32DC" w:rsidRDefault="009E700A" w:rsidP="0041690F">
            <w:pPr>
              <w:pStyle w:val="TAC"/>
              <w:rPr>
                <w:szCs w:val="18"/>
                <w:lang w:val="en-US" w:eastAsia="zh-CN"/>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FB66D41" w14:textId="77777777" w:rsidR="009E700A" w:rsidRPr="001E32DC" w:rsidRDefault="009E700A" w:rsidP="0041690F">
            <w:pPr>
              <w:pStyle w:val="TAC"/>
              <w:rPr>
                <w:rFonts w:ascii="Calibri" w:hAnsi="Calibri"/>
                <w:sz w:val="21"/>
                <w:lang w:val="en-US" w:eastAsia="zh-CN"/>
              </w:rPr>
            </w:pPr>
            <w:r w:rsidRPr="001E32DC">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348A11F5" w14:textId="77777777" w:rsidR="009E700A" w:rsidRPr="001E32DC" w:rsidRDefault="009E700A" w:rsidP="0041690F">
            <w:pPr>
              <w:pStyle w:val="TAC"/>
              <w:rPr>
                <w:lang w:val="en-US" w:eastAsia="zh-CN"/>
              </w:rPr>
            </w:pPr>
            <w:r w:rsidRPr="001E32DC">
              <w:rPr>
                <w:rFonts w:cs="Arial"/>
                <w:szCs w:val="18"/>
                <w:lang w:val="en-US" w:eastAsia="zh-CN"/>
              </w:rPr>
              <w:t>0</w:t>
            </w:r>
          </w:p>
        </w:tc>
      </w:tr>
      <w:tr w:rsidR="009E700A" w14:paraId="464E0738" w14:textId="77777777" w:rsidTr="00437162">
        <w:trPr>
          <w:trHeight w:val="29"/>
        </w:trPr>
        <w:tc>
          <w:tcPr>
            <w:tcW w:w="1848" w:type="dxa"/>
            <w:tcBorders>
              <w:top w:val="nil"/>
              <w:left w:val="single" w:sz="4" w:space="0" w:color="auto"/>
              <w:bottom w:val="nil"/>
              <w:right w:val="single" w:sz="4" w:space="0" w:color="auto"/>
            </w:tcBorders>
            <w:vAlign w:val="center"/>
          </w:tcPr>
          <w:p w14:paraId="34B3E274" w14:textId="77777777" w:rsidR="009E700A" w:rsidRPr="001E32DC" w:rsidRDefault="009E700A" w:rsidP="0041690F">
            <w:pPr>
              <w:pStyle w:val="TAC"/>
              <w:rPr>
                <w:szCs w:val="18"/>
                <w:lang w:val="en-US"/>
              </w:rPr>
            </w:pPr>
          </w:p>
        </w:tc>
        <w:tc>
          <w:tcPr>
            <w:tcW w:w="1862" w:type="dxa"/>
            <w:tcBorders>
              <w:top w:val="nil"/>
              <w:left w:val="single" w:sz="4" w:space="0" w:color="auto"/>
              <w:bottom w:val="nil"/>
              <w:right w:val="single" w:sz="4" w:space="0" w:color="auto"/>
            </w:tcBorders>
            <w:vAlign w:val="center"/>
          </w:tcPr>
          <w:p w14:paraId="74034B5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D6E2238" w14:textId="77777777" w:rsidR="009E700A" w:rsidRPr="001E32DC" w:rsidRDefault="009E700A" w:rsidP="0041690F">
            <w:pPr>
              <w:pStyle w:val="TAC"/>
              <w:rPr>
                <w:szCs w:val="18"/>
                <w:lang w:val="en-US" w:eastAsia="zh-CN"/>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523A179"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2F684B7" w14:textId="77777777" w:rsidR="009E700A" w:rsidRPr="001E32DC" w:rsidRDefault="009E700A" w:rsidP="0041690F">
            <w:pPr>
              <w:pStyle w:val="TAC"/>
              <w:rPr>
                <w:lang w:val="en-US" w:eastAsia="zh-CN"/>
              </w:rPr>
            </w:pPr>
          </w:p>
        </w:tc>
      </w:tr>
      <w:tr w:rsidR="009E700A" w14:paraId="4B0DB732" w14:textId="77777777" w:rsidTr="00437162">
        <w:trPr>
          <w:trHeight w:val="29"/>
        </w:trPr>
        <w:tc>
          <w:tcPr>
            <w:tcW w:w="1848" w:type="dxa"/>
            <w:tcBorders>
              <w:top w:val="nil"/>
              <w:left w:val="single" w:sz="4" w:space="0" w:color="auto"/>
              <w:bottom w:val="nil"/>
              <w:right w:val="single" w:sz="4" w:space="0" w:color="auto"/>
            </w:tcBorders>
            <w:vAlign w:val="center"/>
          </w:tcPr>
          <w:p w14:paraId="3A77C5AA" w14:textId="77777777" w:rsidR="009E700A" w:rsidRPr="001E32DC" w:rsidRDefault="009E700A" w:rsidP="0041690F">
            <w:pPr>
              <w:pStyle w:val="TAC"/>
              <w:rPr>
                <w:szCs w:val="18"/>
                <w:lang w:val="en-US"/>
              </w:rPr>
            </w:pPr>
          </w:p>
        </w:tc>
        <w:tc>
          <w:tcPr>
            <w:tcW w:w="1862" w:type="dxa"/>
            <w:tcBorders>
              <w:top w:val="nil"/>
              <w:left w:val="single" w:sz="4" w:space="0" w:color="auto"/>
              <w:bottom w:val="nil"/>
              <w:right w:val="single" w:sz="4" w:space="0" w:color="auto"/>
            </w:tcBorders>
            <w:vAlign w:val="center"/>
          </w:tcPr>
          <w:p w14:paraId="1FE6DED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6FF3D35" w14:textId="77777777" w:rsidR="009E700A" w:rsidRPr="001E32DC" w:rsidRDefault="009E700A" w:rsidP="0041690F">
            <w:pPr>
              <w:pStyle w:val="TAC"/>
              <w:rPr>
                <w:szCs w:val="18"/>
                <w:lang w:val="en-US" w:eastAsia="zh-CN"/>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8DC246C"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06E1AF9" w14:textId="77777777" w:rsidR="009E700A" w:rsidRPr="001E32DC" w:rsidRDefault="009E700A" w:rsidP="0041690F">
            <w:pPr>
              <w:pStyle w:val="TAC"/>
              <w:rPr>
                <w:lang w:val="en-US" w:eastAsia="zh-CN"/>
              </w:rPr>
            </w:pPr>
          </w:p>
        </w:tc>
      </w:tr>
      <w:tr w:rsidR="009E700A" w14:paraId="7D8708EE" w14:textId="77777777" w:rsidTr="00437162">
        <w:trPr>
          <w:trHeight w:val="29"/>
        </w:trPr>
        <w:tc>
          <w:tcPr>
            <w:tcW w:w="1848" w:type="dxa"/>
            <w:tcBorders>
              <w:top w:val="nil"/>
              <w:left w:val="single" w:sz="4" w:space="0" w:color="auto"/>
              <w:bottom w:val="nil"/>
              <w:right w:val="single" w:sz="4" w:space="0" w:color="auto"/>
            </w:tcBorders>
            <w:vAlign w:val="center"/>
          </w:tcPr>
          <w:p w14:paraId="6839D300" w14:textId="77777777" w:rsidR="009E700A" w:rsidRPr="001E32DC" w:rsidRDefault="009E700A" w:rsidP="0041690F">
            <w:pPr>
              <w:pStyle w:val="TAC"/>
              <w:rPr>
                <w:szCs w:val="18"/>
                <w:lang w:val="en-US"/>
              </w:rPr>
            </w:pPr>
          </w:p>
        </w:tc>
        <w:tc>
          <w:tcPr>
            <w:tcW w:w="1862" w:type="dxa"/>
            <w:tcBorders>
              <w:top w:val="nil"/>
              <w:left w:val="single" w:sz="4" w:space="0" w:color="auto"/>
              <w:bottom w:val="nil"/>
              <w:right w:val="single" w:sz="4" w:space="0" w:color="auto"/>
            </w:tcBorders>
            <w:vAlign w:val="center"/>
          </w:tcPr>
          <w:p w14:paraId="0D609F0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EC1F5A9" w14:textId="77777777" w:rsidR="009E700A" w:rsidRPr="001E32DC" w:rsidRDefault="009E700A" w:rsidP="0041690F">
            <w:pPr>
              <w:pStyle w:val="TAC"/>
              <w:rPr>
                <w:lang w:val="en-US"/>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1FA22A0" w14:textId="77777777" w:rsidR="009E700A" w:rsidRPr="001E32DC" w:rsidRDefault="009E700A" w:rsidP="0041690F">
            <w:pPr>
              <w:pStyle w:val="TAC"/>
              <w:rPr>
                <w:rFonts w:ascii="Calibri" w:hAnsi="Calibri"/>
                <w:sz w:val="21"/>
                <w:lang w:val="en-US" w:eastAsia="zh-CN"/>
              </w:rPr>
            </w:pPr>
            <w:r w:rsidRPr="001E32DC">
              <w:rPr>
                <w:lang w:val="en-US" w:eastAsia="zh-CN" w:bidi="ar"/>
              </w:rPr>
              <w:t>10, 15, 20, 30, 40, 50, 60, 70, 80, 90, 100</w:t>
            </w:r>
          </w:p>
        </w:tc>
        <w:tc>
          <w:tcPr>
            <w:tcW w:w="1638" w:type="dxa"/>
            <w:tcBorders>
              <w:top w:val="single" w:sz="4" w:space="0" w:color="auto"/>
              <w:left w:val="single" w:sz="4" w:space="0" w:color="auto"/>
              <w:bottom w:val="nil"/>
              <w:right w:val="single" w:sz="4" w:space="0" w:color="auto"/>
            </w:tcBorders>
            <w:vAlign w:val="center"/>
          </w:tcPr>
          <w:p w14:paraId="740EF983" w14:textId="77777777" w:rsidR="009E700A" w:rsidRPr="001E32DC" w:rsidRDefault="009E700A" w:rsidP="0041690F">
            <w:pPr>
              <w:pStyle w:val="TAC"/>
              <w:rPr>
                <w:lang w:val="en-US" w:eastAsia="zh-CN"/>
              </w:rPr>
            </w:pPr>
            <w:r w:rsidRPr="001E32DC">
              <w:rPr>
                <w:lang w:val="en-US" w:eastAsia="zh-CN"/>
              </w:rPr>
              <w:t>1</w:t>
            </w:r>
          </w:p>
        </w:tc>
      </w:tr>
      <w:tr w:rsidR="009E700A" w14:paraId="7BAD8BEA" w14:textId="77777777" w:rsidTr="00437162">
        <w:trPr>
          <w:trHeight w:val="29"/>
        </w:trPr>
        <w:tc>
          <w:tcPr>
            <w:tcW w:w="1848" w:type="dxa"/>
            <w:tcBorders>
              <w:top w:val="nil"/>
              <w:left w:val="single" w:sz="4" w:space="0" w:color="auto"/>
              <w:bottom w:val="nil"/>
              <w:right w:val="single" w:sz="4" w:space="0" w:color="auto"/>
            </w:tcBorders>
            <w:vAlign w:val="center"/>
          </w:tcPr>
          <w:p w14:paraId="406E8A6C" w14:textId="77777777" w:rsidR="009E700A" w:rsidRPr="001E32DC" w:rsidRDefault="009E700A" w:rsidP="0041690F">
            <w:pPr>
              <w:pStyle w:val="TAC"/>
              <w:rPr>
                <w:szCs w:val="18"/>
                <w:lang w:val="en-US"/>
              </w:rPr>
            </w:pPr>
          </w:p>
        </w:tc>
        <w:tc>
          <w:tcPr>
            <w:tcW w:w="1862" w:type="dxa"/>
            <w:tcBorders>
              <w:top w:val="nil"/>
              <w:left w:val="single" w:sz="4" w:space="0" w:color="auto"/>
              <w:bottom w:val="nil"/>
              <w:right w:val="single" w:sz="4" w:space="0" w:color="auto"/>
            </w:tcBorders>
            <w:vAlign w:val="center"/>
          </w:tcPr>
          <w:p w14:paraId="6BC123B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B84963F" w14:textId="77777777" w:rsidR="009E700A" w:rsidRPr="001E32DC" w:rsidRDefault="009E700A" w:rsidP="0041690F">
            <w:pPr>
              <w:pStyle w:val="TAC"/>
              <w:rPr>
                <w:lang w:val="en-US"/>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884DC81"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C0C372C" w14:textId="77777777" w:rsidR="009E700A" w:rsidRPr="001E32DC" w:rsidRDefault="009E700A" w:rsidP="0041690F">
            <w:pPr>
              <w:pStyle w:val="TAC"/>
              <w:rPr>
                <w:lang w:val="en-US" w:eastAsia="zh-CN"/>
              </w:rPr>
            </w:pPr>
          </w:p>
        </w:tc>
      </w:tr>
      <w:tr w:rsidR="009E700A" w14:paraId="73DDF621" w14:textId="77777777" w:rsidTr="00437162">
        <w:trPr>
          <w:trHeight w:val="29"/>
        </w:trPr>
        <w:tc>
          <w:tcPr>
            <w:tcW w:w="1848" w:type="dxa"/>
            <w:tcBorders>
              <w:top w:val="nil"/>
              <w:left w:val="single" w:sz="4" w:space="0" w:color="auto"/>
              <w:bottom w:val="nil"/>
              <w:right w:val="single" w:sz="4" w:space="0" w:color="auto"/>
            </w:tcBorders>
            <w:vAlign w:val="center"/>
          </w:tcPr>
          <w:p w14:paraId="4BDD96CE" w14:textId="77777777" w:rsidR="009E700A" w:rsidRPr="001E32DC" w:rsidRDefault="009E700A" w:rsidP="0041690F">
            <w:pPr>
              <w:pStyle w:val="TAC"/>
              <w:rPr>
                <w:szCs w:val="18"/>
                <w:lang w:val="en-US"/>
              </w:rPr>
            </w:pPr>
          </w:p>
        </w:tc>
        <w:tc>
          <w:tcPr>
            <w:tcW w:w="1862" w:type="dxa"/>
            <w:tcBorders>
              <w:top w:val="nil"/>
              <w:left w:val="single" w:sz="4" w:space="0" w:color="auto"/>
              <w:bottom w:val="single" w:sz="4" w:space="0" w:color="auto"/>
              <w:right w:val="single" w:sz="4" w:space="0" w:color="auto"/>
            </w:tcBorders>
            <w:vAlign w:val="center"/>
          </w:tcPr>
          <w:p w14:paraId="0EEF2DF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8C3EB86"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F2F3863"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1931D76" w14:textId="77777777" w:rsidR="009E700A" w:rsidRPr="001E32DC" w:rsidRDefault="009E700A" w:rsidP="0041690F">
            <w:pPr>
              <w:pStyle w:val="TAC"/>
              <w:rPr>
                <w:lang w:val="en-US" w:eastAsia="zh-CN"/>
              </w:rPr>
            </w:pPr>
          </w:p>
        </w:tc>
      </w:tr>
      <w:tr w:rsidR="009E700A" w14:paraId="2E0532CC" w14:textId="77777777" w:rsidTr="00437162">
        <w:trPr>
          <w:trHeight w:val="29"/>
        </w:trPr>
        <w:tc>
          <w:tcPr>
            <w:tcW w:w="1848" w:type="dxa"/>
            <w:tcBorders>
              <w:top w:val="nil"/>
              <w:left w:val="single" w:sz="4" w:space="0" w:color="auto"/>
              <w:bottom w:val="nil"/>
              <w:right w:val="single" w:sz="4" w:space="0" w:color="auto"/>
            </w:tcBorders>
            <w:vAlign w:val="center"/>
          </w:tcPr>
          <w:p w14:paraId="25384E05" w14:textId="77777777" w:rsidR="009E700A" w:rsidRPr="001E32DC" w:rsidRDefault="009E700A" w:rsidP="0041690F">
            <w:pPr>
              <w:pStyle w:val="TAC"/>
              <w:rPr>
                <w:szCs w:val="18"/>
                <w:lang w:val="en-US"/>
              </w:rPr>
            </w:pPr>
          </w:p>
        </w:tc>
        <w:tc>
          <w:tcPr>
            <w:tcW w:w="1862" w:type="dxa"/>
            <w:tcBorders>
              <w:top w:val="single" w:sz="4" w:space="0" w:color="auto"/>
              <w:left w:val="single" w:sz="4" w:space="0" w:color="auto"/>
              <w:bottom w:val="nil"/>
              <w:right w:val="single" w:sz="4" w:space="0" w:color="auto"/>
            </w:tcBorders>
            <w:vAlign w:val="center"/>
          </w:tcPr>
          <w:p w14:paraId="7C15DD5F" w14:textId="04D513A1" w:rsidR="009E700A" w:rsidRPr="001E32DC" w:rsidRDefault="009E700A" w:rsidP="0041690F">
            <w:pPr>
              <w:pStyle w:val="TAC"/>
              <w:rPr>
                <w:lang w:val="en-US"/>
              </w:rPr>
            </w:pPr>
            <w:r w:rsidRPr="001E32DC">
              <w:rPr>
                <w:lang w:val="en-US"/>
              </w:rPr>
              <w:t>CA_n41A-n66A</w:t>
            </w:r>
          </w:p>
          <w:p w14:paraId="6DDA7142" w14:textId="357C8FCF" w:rsidR="009E700A" w:rsidRPr="001E32DC" w:rsidRDefault="009E700A" w:rsidP="0041690F">
            <w:pPr>
              <w:pStyle w:val="TAC"/>
              <w:rPr>
                <w:lang w:val="en-US"/>
              </w:rPr>
            </w:pPr>
            <w:r w:rsidRPr="001E32DC">
              <w:rPr>
                <w:lang w:val="en-US"/>
              </w:rPr>
              <w:t>CA_n41A-n77A</w:t>
            </w:r>
          </w:p>
          <w:p w14:paraId="7037D29B" w14:textId="06A5D0FE" w:rsidR="009E700A" w:rsidRPr="001E32DC" w:rsidRDefault="009E700A" w:rsidP="0041690F">
            <w:pPr>
              <w:pStyle w:val="TAC"/>
              <w:rPr>
                <w:lang w:val="en-US" w:eastAsia="zh-CN"/>
              </w:rPr>
            </w:pPr>
            <w:r w:rsidRPr="001E32DC">
              <w:rPr>
                <w:lang w:val="en-US"/>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28977839" w14:textId="77777777" w:rsidR="009E700A" w:rsidRPr="001E32DC" w:rsidRDefault="009E700A" w:rsidP="0041690F">
            <w:pPr>
              <w:pStyle w:val="TAC"/>
              <w:rPr>
                <w:lang w:val="en-US"/>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55EBFC8C" w14:textId="77777777" w:rsidR="009E700A" w:rsidRPr="001E32DC" w:rsidRDefault="009E700A" w:rsidP="0041690F">
            <w:pPr>
              <w:pStyle w:val="TAC"/>
              <w:rPr>
                <w:lang w:val="en-US" w:eastAsia="zh-CN" w:bidi="ar"/>
              </w:rPr>
            </w:pPr>
            <w:r>
              <w:rPr>
                <w:lang w:val="en-US" w:eastAsia="zh-CN" w:bidi="ar"/>
              </w:rPr>
              <w:t>n41</w:t>
            </w:r>
            <w:r w:rsidRPr="00F10A93">
              <w:rPr>
                <w:lang w:val="en-US" w:eastAsia="zh-CN" w:bidi="ar"/>
              </w:rPr>
              <w:t xml:space="preserve"> channel bandwidths in Table 5.3.5-</w:t>
            </w:r>
            <w:r>
              <w:rPr>
                <w:lang w:val="en-US" w:eastAsia="zh-CN" w:bidi="ar"/>
              </w:rPr>
              <w:t>1</w:t>
            </w:r>
          </w:p>
        </w:tc>
        <w:tc>
          <w:tcPr>
            <w:tcW w:w="1638" w:type="dxa"/>
            <w:tcBorders>
              <w:top w:val="single" w:sz="4" w:space="0" w:color="auto"/>
              <w:left w:val="single" w:sz="4" w:space="0" w:color="auto"/>
              <w:bottom w:val="nil"/>
              <w:right w:val="single" w:sz="4" w:space="0" w:color="auto"/>
            </w:tcBorders>
            <w:vAlign w:val="center"/>
          </w:tcPr>
          <w:p w14:paraId="59445888" w14:textId="77777777" w:rsidR="009E700A" w:rsidRPr="001E32DC" w:rsidRDefault="009E700A" w:rsidP="0041690F">
            <w:pPr>
              <w:pStyle w:val="TAC"/>
              <w:rPr>
                <w:lang w:val="en-US" w:eastAsia="zh-CN"/>
              </w:rPr>
            </w:pPr>
            <w:r>
              <w:rPr>
                <w:lang w:val="en-US" w:eastAsia="zh-CN"/>
              </w:rPr>
              <w:t>4 and 5</w:t>
            </w:r>
          </w:p>
        </w:tc>
      </w:tr>
      <w:tr w:rsidR="009E700A" w14:paraId="5536B878" w14:textId="77777777" w:rsidTr="00437162">
        <w:trPr>
          <w:trHeight w:val="29"/>
        </w:trPr>
        <w:tc>
          <w:tcPr>
            <w:tcW w:w="1848" w:type="dxa"/>
            <w:tcBorders>
              <w:top w:val="nil"/>
              <w:left w:val="single" w:sz="4" w:space="0" w:color="auto"/>
              <w:bottom w:val="nil"/>
              <w:right w:val="single" w:sz="4" w:space="0" w:color="auto"/>
            </w:tcBorders>
            <w:vAlign w:val="center"/>
          </w:tcPr>
          <w:p w14:paraId="187A8A56" w14:textId="77777777" w:rsidR="009E700A" w:rsidRPr="001E32DC" w:rsidRDefault="009E700A" w:rsidP="0041690F">
            <w:pPr>
              <w:pStyle w:val="TAC"/>
              <w:rPr>
                <w:szCs w:val="18"/>
                <w:lang w:val="en-US"/>
              </w:rPr>
            </w:pPr>
          </w:p>
        </w:tc>
        <w:tc>
          <w:tcPr>
            <w:tcW w:w="1862" w:type="dxa"/>
            <w:tcBorders>
              <w:top w:val="nil"/>
              <w:left w:val="single" w:sz="4" w:space="0" w:color="auto"/>
              <w:bottom w:val="nil"/>
              <w:right w:val="single" w:sz="4" w:space="0" w:color="auto"/>
            </w:tcBorders>
            <w:vAlign w:val="center"/>
          </w:tcPr>
          <w:p w14:paraId="3019D0F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973929D" w14:textId="77777777" w:rsidR="009E700A" w:rsidRPr="001E32DC" w:rsidRDefault="009E700A" w:rsidP="0041690F">
            <w:pPr>
              <w:pStyle w:val="TAC"/>
              <w:rPr>
                <w:lang w:val="en-US"/>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1CC71EC" w14:textId="77777777" w:rsidR="009E700A" w:rsidRPr="001E32DC" w:rsidRDefault="009E700A" w:rsidP="0041690F">
            <w:pPr>
              <w:pStyle w:val="TAC"/>
              <w:rPr>
                <w:lang w:val="en-US" w:eastAsia="zh-CN" w:bidi="ar"/>
              </w:rPr>
            </w:pPr>
            <w:r>
              <w:rPr>
                <w:lang w:val="en-US" w:eastAsia="zh-CN" w:bidi="ar"/>
              </w:rPr>
              <w:t>n66</w:t>
            </w:r>
            <w:r w:rsidRPr="00F10A93">
              <w:rPr>
                <w:lang w:val="en-US" w:eastAsia="zh-CN" w:bidi="ar"/>
              </w:rPr>
              <w:t xml:space="preserve"> channel bandwidths in Table 5.3.5-1 </w:t>
            </w:r>
          </w:p>
        </w:tc>
        <w:tc>
          <w:tcPr>
            <w:tcW w:w="1638" w:type="dxa"/>
            <w:tcBorders>
              <w:top w:val="nil"/>
              <w:left w:val="single" w:sz="4" w:space="0" w:color="auto"/>
              <w:bottom w:val="nil"/>
              <w:right w:val="single" w:sz="4" w:space="0" w:color="auto"/>
            </w:tcBorders>
            <w:vAlign w:val="center"/>
          </w:tcPr>
          <w:p w14:paraId="6B3B18E3" w14:textId="77777777" w:rsidR="009E700A" w:rsidRPr="001E32DC" w:rsidRDefault="009E700A" w:rsidP="0041690F">
            <w:pPr>
              <w:pStyle w:val="TAC"/>
              <w:rPr>
                <w:lang w:val="en-US" w:eastAsia="zh-CN"/>
              </w:rPr>
            </w:pPr>
          </w:p>
        </w:tc>
      </w:tr>
      <w:tr w:rsidR="009E700A" w14:paraId="1C299F34" w14:textId="77777777" w:rsidTr="00437162">
        <w:trPr>
          <w:trHeight w:val="29"/>
        </w:trPr>
        <w:tc>
          <w:tcPr>
            <w:tcW w:w="1848" w:type="dxa"/>
            <w:tcBorders>
              <w:top w:val="nil"/>
              <w:left w:val="single" w:sz="4" w:space="0" w:color="auto"/>
              <w:bottom w:val="single" w:sz="4" w:space="0" w:color="auto"/>
              <w:right w:val="single" w:sz="4" w:space="0" w:color="auto"/>
            </w:tcBorders>
            <w:vAlign w:val="center"/>
          </w:tcPr>
          <w:p w14:paraId="2F4FC51D" w14:textId="77777777" w:rsidR="009E700A" w:rsidRPr="001E32DC" w:rsidRDefault="009E700A" w:rsidP="0041690F">
            <w:pPr>
              <w:pStyle w:val="TAC"/>
              <w:rPr>
                <w:szCs w:val="18"/>
                <w:lang w:val="en-US"/>
              </w:rPr>
            </w:pPr>
          </w:p>
        </w:tc>
        <w:tc>
          <w:tcPr>
            <w:tcW w:w="1862" w:type="dxa"/>
            <w:tcBorders>
              <w:top w:val="nil"/>
              <w:left w:val="single" w:sz="4" w:space="0" w:color="auto"/>
              <w:bottom w:val="single" w:sz="4" w:space="0" w:color="auto"/>
              <w:right w:val="single" w:sz="4" w:space="0" w:color="auto"/>
            </w:tcBorders>
            <w:vAlign w:val="center"/>
          </w:tcPr>
          <w:p w14:paraId="2249A42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E2A6179"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AEA56D8" w14:textId="77777777" w:rsidR="009E700A" w:rsidRPr="001E32DC" w:rsidRDefault="009E700A" w:rsidP="0041690F">
            <w:pPr>
              <w:pStyle w:val="TAC"/>
              <w:rPr>
                <w:lang w:val="en-US" w:eastAsia="zh-CN" w:bidi="ar"/>
              </w:rPr>
            </w:pPr>
            <w:r>
              <w:rPr>
                <w:lang w:val="en-US" w:eastAsia="zh-CN" w:bidi="ar"/>
              </w:rPr>
              <w:t>n77</w:t>
            </w:r>
            <w:r w:rsidRPr="00F10A93">
              <w:rPr>
                <w:lang w:val="en-US" w:eastAsia="zh-CN" w:bidi="ar"/>
              </w:rPr>
              <w:t xml:space="preserve"> channel bandwidths in Table 5.3.5-1 </w:t>
            </w:r>
          </w:p>
        </w:tc>
        <w:tc>
          <w:tcPr>
            <w:tcW w:w="1638" w:type="dxa"/>
            <w:tcBorders>
              <w:top w:val="nil"/>
              <w:left w:val="single" w:sz="4" w:space="0" w:color="auto"/>
              <w:bottom w:val="single" w:sz="4" w:space="0" w:color="auto"/>
              <w:right w:val="single" w:sz="4" w:space="0" w:color="auto"/>
            </w:tcBorders>
            <w:vAlign w:val="center"/>
          </w:tcPr>
          <w:p w14:paraId="4B1267EC" w14:textId="77777777" w:rsidR="009E700A" w:rsidRPr="001E32DC" w:rsidRDefault="009E700A" w:rsidP="0041690F">
            <w:pPr>
              <w:pStyle w:val="TAC"/>
              <w:rPr>
                <w:lang w:val="en-US" w:eastAsia="zh-CN"/>
              </w:rPr>
            </w:pPr>
          </w:p>
        </w:tc>
      </w:tr>
      <w:tr w:rsidR="009E700A" w14:paraId="55CD7D57" w14:textId="77777777" w:rsidTr="00437162">
        <w:trPr>
          <w:trHeight w:val="29"/>
        </w:trPr>
        <w:tc>
          <w:tcPr>
            <w:tcW w:w="1848" w:type="dxa"/>
            <w:tcBorders>
              <w:top w:val="nil"/>
              <w:left w:val="single" w:sz="4" w:space="0" w:color="auto"/>
              <w:bottom w:val="nil"/>
              <w:right w:val="single" w:sz="4" w:space="0" w:color="auto"/>
            </w:tcBorders>
            <w:vAlign w:val="center"/>
          </w:tcPr>
          <w:p w14:paraId="03CD58E6" w14:textId="77777777" w:rsidR="009E700A" w:rsidRPr="001E32DC" w:rsidRDefault="009E700A" w:rsidP="0041690F">
            <w:pPr>
              <w:pStyle w:val="TAC"/>
              <w:rPr>
                <w:szCs w:val="18"/>
                <w:lang w:val="en-US"/>
              </w:rPr>
            </w:pPr>
            <w:r w:rsidRPr="001E32DC">
              <w:rPr>
                <w:lang w:val="en-US"/>
              </w:rPr>
              <w:t>CA_n41A-n66A-n77(2A)</w:t>
            </w:r>
          </w:p>
        </w:tc>
        <w:tc>
          <w:tcPr>
            <w:tcW w:w="1862" w:type="dxa"/>
            <w:tcBorders>
              <w:top w:val="nil"/>
              <w:left w:val="single" w:sz="4" w:space="0" w:color="auto"/>
              <w:bottom w:val="nil"/>
              <w:right w:val="single" w:sz="4" w:space="0" w:color="auto"/>
            </w:tcBorders>
            <w:vAlign w:val="center"/>
          </w:tcPr>
          <w:p w14:paraId="77D81C35" w14:textId="702AEF05" w:rsidR="009E700A" w:rsidRPr="001E32DC" w:rsidRDefault="009E700A" w:rsidP="0041690F">
            <w:pPr>
              <w:pStyle w:val="TAC"/>
              <w:rPr>
                <w:lang w:val="en-US"/>
              </w:rPr>
            </w:pPr>
            <w:r w:rsidRPr="001E32DC">
              <w:rPr>
                <w:lang w:val="en-US"/>
              </w:rPr>
              <w:t>CA_n41A-n7</w:t>
            </w:r>
            <w:r>
              <w:rPr>
                <w:lang w:val="en-US"/>
              </w:rPr>
              <w:t>7</w:t>
            </w:r>
            <w:r w:rsidRPr="001E32DC">
              <w:rPr>
                <w:lang w:val="en-US"/>
              </w:rPr>
              <w:t>A</w:t>
            </w:r>
          </w:p>
          <w:p w14:paraId="38BF2759" w14:textId="3A207DBD" w:rsidR="009E700A" w:rsidRPr="001E32DC" w:rsidRDefault="009E700A" w:rsidP="0041690F">
            <w:pPr>
              <w:pStyle w:val="TAC"/>
              <w:rPr>
                <w:lang w:val="en-US"/>
              </w:rPr>
            </w:pPr>
            <w:r w:rsidRPr="001E32DC">
              <w:rPr>
                <w:lang w:val="en-US"/>
              </w:rPr>
              <w:t>CA_n66A-n7</w:t>
            </w:r>
            <w:r>
              <w:rPr>
                <w:lang w:val="en-US"/>
              </w:rPr>
              <w:t>7</w:t>
            </w:r>
            <w:r w:rsidRPr="001E32DC">
              <w:rPr>
                <w:lang w:val="en-US"/>
              </w:rPr>
              <w:t>A</w:t>
            </w:r>
          </w:p>
          <w:p w14:paraId="1855522F" w14:textId="77777777" w:rsidR="009E700A" w:rsidRPr="001E32DC" w:rsidRDefault="009E700A" w:rsidP="0041690F">
            <w:pPr>
              <w:pStyle w:val="TAC"/>
              <w:rPr>
                <w:lang w:val="en-US" w:eastAsia="zh-CN"/>
              </w:rPr>
            </w:pPr>
            <w:r w:rsidRPr="001E32DC">
              <w:rPr>
                <w:lang w:val="en-US"/>
              </w:rPr>
              <w:t>CA_n41A-n66A</w:t>
            </w:r>
          </w:p>
        </w:tc>
        <w:tc>
          <w:tcPr>
            <w:tcW w:w="843" w:type="dxa"/>
            <w:tcBorders>
              <w:top w:val="single" w:sz="4" w:space="0" w:color="auto"/>
              <w:left w:val="single" w:sz="4" w:space="0" w:color="auto"/>
              <w:bottom w:val="single" w:sz="4" w:space="0" w:color="auto"/>
              <w:right w:val="single" w:sz="4" w:space="0" w:color="auto"/>
            </w:tcBorders>
            <w:vAlign w:val="center"/>
          </w:tcPr>
          <w:p w14:paraId="1C3E882E" w14:textId="77777777" w:rsidR="009E700A" w:rsidRPr="001E32DC" w:rsidRDefault="009E700A" w:rsidP="0041690F">
            <w:pPr>
              <w:pStyle w:val="TAC"/>
              <w:rPr>
                <w:lang w:val="en-US"/>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25FAFB8B" w14:textId="77777777" w:rsidR="009E700A" w:rsidRPr="001E32DC" w:rsidRDefault="009E700A" w:rsidP="0041690F">
            <w:pPr>
              <w:pStyle w:val="TAC"/>
              <w:rPr>
                <w:rFonts w:ascii="Calibri" w:hAnsi="Calibri"/>
                <w:sz w:val="21"/>
                <w:lang w:val="en-US" w:eastAsia="zh-CN"/>
              </w:rPr>
            </w:pPr>
            <w:r w:rsidRPr="001E32DC">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2890CB21" w14:textId="77777777" w:rsidR="009E700A" w:rsidRPr="001E32DC" w:rsidRDefault="009E700A" w:rsidP="0041690F">
            <w:pPr>
              <w:pStyle w:val="TAC"/>
              <w:rPr>
                <w:lang w:val="en-US" w:eastAsia="zh-CN"/>
              </w:rPr>
            </w:pPr>
            <w:r w:rsidRPr="001E32DC">
              <w:rPr>
                <w:rFonts w:cs="Arial"/>
                <w:szCs w:val="18"/>
                <w:lang w:val="en-US" w:eastAsia="zh-CN"/>
              </w:rPr>
              <w:t>0</w:t>
            </w:r>
          </w:p>
        </w:tc>
      </w:tr>
      <w:tr w:rsidR="009E700A" w14:paraId="133EBB26" w14:textId="77777777" w:rsidTr="00437162">
        <w:trPr>
          <w:trHeight w:val="29"/>
        </w:trPr>
        <w:tc>
          <w:tcPr>
            <w:tcW w:w="1848" w:type="dxa"/>
            <w:tcBorders>
              <w:top w:val="nil"/>
              <w:left w:val="single" w:sz="4" w:space="0" w:color="auto"/>
              <w:bottom w:val="nil"/>
              <w:right w:val="single" w:sz="4" w:space="0" w:color="auto"/>
            </w:tcBorders>
            <w:vAlign w:val="center"/>
          </w:tcPr>
          <w:p w14:paraId="474E4FF7" w14:textId="77777777" w:rsidR="009E700A" w:rsidRPr="001E32DC" w:rsidRDefault="009E700A" w:rsidP="0041690F">
            <w:pPr>
              <w:pStyle w:val="TAC"/>
              <w:rPr>
                <w:szCs w:val="18"/>
                <w:lang w:val="en-US"/>
              </w:rPr>
            </w:pPr>
          </w:p>
        </w:tc>
        <w:tc>
          <w:tcPr>
            <w:tcW w:w="1862" w:type="dxa"/>
            <w:tcBorders>
              <w:top w:val="nil"/>
              <w:left w:val="single" w:sz="4" w:space="0" w:color="auto"/>
              <w:bottom w:val="nil"/>
              <w:right w:val="single" w:sz="4" w:space="0" w:color="auto"/>
            </w:tcBorders>
            <w:vAlign w:val="center"/>
          </w:tcPr>
          <w:p w14:paraId="225E9D0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2BA2D3F" w14:textId="77777777" w:rsidR="009E700A" w:rsidRPr="001E32DC" w:rsidRDefault="009E700A" w:rsidP="0041690F">
            <w:pPr>
              <w:pStyle w:val="TAC"/>
              <w:rPr>
                <w:lang w:val="en-US"/>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B66835B"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6CA201D" w14:textId="77777777" w:rsidR="009E700A" w:rsidRPr="001E32DC" w:rsidRDefault="009E700A" w:rsidP="0041690F">
            <w:pPr>
              <w:pStyle w:val="TAC"/>
              <w:rPr>
                <w:lang w:val="en-US" w:eastAsia="zh-CN"/>
              </w:rPr>
            </w:pPr>
          </w:p>
        </w:tc>
      </w:tr>
      <w:tr w:rsidR="009E700A" w14:paraId="58A2E3BD" w14:textId="77777777" w:rsidTr="00437162">
        <w:trPr>
          <w:trHeight w:val="29"/>
        </w:trPr>
        <w:tc>
          <w:tcPr>
            <w:tcW w:w="1848" w:type="dxa"/>
            <w:tcBorders>
              <w:top w:val="nil"/>
              <w:left w:val="single" w:sz="4" w:space="0" w:color="auto"/>
              <w:bottom w:val="nil"/>
              <w:right w:val="single" w:sz="4" w:space="0" w:color="auto"/>
            </w:tcBorders>
            <w:vAlign w:val="center"/>
          </w:tcPr>
          <w:p w14:paraId="689E66A3" w14:textId="77777777" w:rsidR="009E700A" w:rsidRPr="001E32DC" w:rsidRDefault="009E700A" w:rsidP="0041690F">
            <w:pPr>
              <w:pStyle w:val="TAC"/>
              <w:rPr>
                <w:szCs w:val="18"/>
                <w:lang w:val="en-US"/>
              </w:rPr>
            </w:pPr>
          </w:p>
        </w:tc>
        <w:tc>
          <w:tcPr>
            <w:tcW w:w="1862" w:type="dxa"/>
            <w:tcBorders>
              <w:top w:val="nil"/>
              <w:left w:val="single" w:sz="4" w:space="0" w:color="auto"/>
              <w:bottom w:val="single" w:sz="4" w:space="0" w:color="auto"/>
              <w:right w:val="single" w:sz="4" w:space="0" w:color="auto"/>
            </w:tcBorders>
            <w:vAlign w:val="center"/>
          </w:tcPr>
          <w:p w14:paraId="1FD4602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179389E"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27DE2B0" w14:textId="77777777" w:rsidR="009E700A" w:rsidRPr="001E32DC" w:rsidRDefault="009E700A" w:rsidP="0041690F">
            <w:pPr>
              <w:pStyle w:val="TAC"/>
              <w:rPr>
                <w:rFonts w:ascii="Calibri" w:hAnsi="Calibri"/>
                <w:sz w:val="21"/>
                <w:lang w:val="en-US" w:eastAsia="zh-CN"/>
              </w:rPr>
            </w:pPr>
            <w:r w:rsidRPr="001E32DC">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026E32E3" w14:textId="77777777" w:rsidR="009E700A" w:rsidRPr="001E32DC" w:rsidRDefault="009E700A" w:rsidP="0041690F">
            <w:pPr>
              <w:pStyle w:val="TAC"/>
              <w:rPr>
                <w:lang w:val="en-US" w:eastAsia="zh-CN"/>
              </w:rPr>
            </w:pPr>
          </w:p>
        </w:tc>
      </w:tr>
      <w:tr w:rsidR="009E700A" w14:paraId="397F2F8F" w14:textId="77777777" w:rsidTr="00437162">
        <w:trPr>
          <w:trHeight w:val="29"/>
        </w:trPr>
        <w:tc>
          <w:tcPr>
            <w:tcW w:w="1848" w:type="dxa"/>
            <w:tcBorders>
              <w:top w:val="nil"/>
              <w:left w:val="single" w:sz="4" w:space="0" w:color="auto"/>
              <w:bottom w:val="nil"/>
              <w:right w:val="single" w:sz="4" w:space="0" w:color="auto"/>
            </w:tcBorders>
            <w:vAlign w:val="center"/>
          </w:tcPr>
          <w:p w14:paraId="7C07A91E" w14:textId="77777777" w:rsidR="009E700A" w:rsidRPr="001E32DC" w:rsidRDefault="009E700A" w:rsidP="0041690F">
            <w:pPr>
              <w:pStyle w:val="TAC"/>
              <w:rPr>
                <w:szCs w:val="18"/>
                <w:lang w:val="en-US"/>
              </w:rPr>
            </w:pPr>
          </w:p>
        </w:tc>
        <w:tc>
          <w:tcPr>
            <w:tcW w:w="1862" w:type="dxa"/>
            <w:tcBorders>
              <w:top w:val="single" w:sz="4" w:space="0" w:color="auto"/>
              <w:left w:val="single" w:sz="4" w:space="0" w:color="auto"/>
              <w:bottom w:val="nil"/>
              <w:right w:val="single" w:sz="4" w:space="0" w:color="auto"/>
            </w:tcBorders>
            <w:vAlign w:val="center"/>
          </w:tcPr>
          <w:p w14:paraId="4CEFE47A" w14:textId="2FF33993" w:rsidR="009E700A" w:rsidRPr="001E32DC" w:rsidRDefault="009E700A" w:rsidP="0041690F">
            <w:pPr>
              <w:pStyle w:val="TAC"/>
              <w:rPr>
                <w:lang w:val="en-US"/>
              </w:rPr>
            </w:pPr>
            <w:r w:rsidRPr="001E32DC">
              <w:rPr>
                <w:lang w:val="en-US"/>
              </w:rPr>
              <w:t>CA_n41A-n7</w:t>
            </w:r>
            <w:r>
              <w:rPr>
                <w:lang w:val="en-US"/>
              </w:rPr>
              <w:t>7</w:t>
            </w:r>
            <w:r w:rsidRPr="001E32DC">
              <w:rPr>
                <w:lang w:val="en-US"/>
              </w:rPr>
              <w:t>A</w:t>
            </w:r>
          </w:p>
          <w:p w14:paraId="2A1CEA79" w14:textId="3A702A2B" w:rsidR="009E700A" w:rsidRPr="001E32DC" w:rsidRDefault="009E700A" w:rsidP="0041690F">
            <w:pPr>
              <w:pStyle w:val="TAC"/>
              <w:rPr>
                <w:lang w:val="en-US"/>
              </w:rPr>
            </w:pPr>
            <w:r w:rsidRPr="001E32DC">
              <w:rPr>
                <w:lang w:val="en-US"/>
              </w:rPr>
              <w:t>CA_n66A-n7</w:t>
            </w:r>
            <w:r>
              <w:rPr>
                <w:lang w:val="en-US"/>
              </w:rPr>
              <w:t>7</w:t>
            </w:r>
            <w:r w:rsidRPr="001E32DC">
              <w:rPr>
                <w:lang w:val="en-US"/>
              </w:rPr>
              <w:t>A</w:t>
            </w:r>
          </w:p>
          <w:p w14:paraId="325BE8BE" w14:textId="7C0E76E7" w:rsidR="009E700A" w:rsidRPr="001E32DC" w:rsidRDefault="009E700A" w:rsidP="0041690F">
            <w:pPr>
              <w:pStyle w:val="TAC"/>
              <w:rPr>
                <w:lang w:val="en-US" w:eastAsia="zh-CN"/>
              </w:rPr>
            </w:pPr>
            <w:r w:rsidRPr="001E32DC">
              <w:rPr>
                <w:lang w:val="en-US"/>
              </w:rPr>
              <w:t>CA_n41A-n66A</w:t>
            </w:r>
          </w:p>
        </w:tc>
        <w:tc>
          <w:tcPr>
            <w:tcW w:w="843" w:type="dxa"/>
            <w:tcBorders>
              <w:top w:val="single" w:sz="4" w:space="0" w:color="auto"/>
              <w:left w:val="single" w:sz="4" w:space="0" w:color="auto"/>
              <w:bottom w:val="single" w:sz="4" w:space="0" w:color="auto"/>
              <w:right w:val="single" w:sz="4" w:space="0" w:color="auto"/>
            </w:tcBorders>
            <w:vAlign w:val="center"/>
          </w:tcPr>
          <w:p w14:paraId="0AFC9120" w14:textId="77777777" w:rsidR="009E700A" w:rsidRPr="001E32DC" w:rsidRDefault="009E700A" w:rsidP="0041690F">
            <w:pPr>
              <w:pStyle w:val="TAC"/>
              <w:rPr>
                <w:lang w:val="en-US"/>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65832C6" w14:textId="77777777" w:rsidR="009E700A" w:rsidRPr="001E32DC" w:rsidRDefault="009E700A" w:rsidP="0041690F">
            <w:pPr>
              <w:pStyle w:val="TAC"/>
              <w:rPr>
                <w:lang w:val="en-US" w:eastAsia="zh-CN" w:bidi="ar"/>
              </w:rPr>
            </w:pPr>
            <w:r>
              <w:rPr>
                <w:lang w:val="en-US" w:eastAsia="zh-CN" w:bidi="ar"/>
              </w:rPr>
              <w:t>n41</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
          <w:p w14:paraId="50A0879B" w14:textId="77777777" w:rsidR="009E700A" w:rsidRPr="001E32DC" w:rsidRDefault="009E700A" w:rsidP="0041690F">
            <w:pPr>
              <w:pStyle w:val="TAC"/>
              <w:rPr>
                <w:lang w:val="en-US" w:eastAsia="zh-CN"/>
              </w:rPr>
            </w:pPr>
            <w:r>
              <w:rPr>
                <w:lang w:val="en-US" w:eastAsia="zh-CN"/>
              </w:rPr>
              <w:t>4 and 5</w:t>
            </w:r>
          </w:p>
        </w:tc>
      </w:tr>
      <w:tr w:rsidR="009E700A" w14:paraId="540A54C8" w14:textId="77777777" w:rsidTr="00437162">
        <w:trPr>
          <w:trHeight w:val="29"/>
        </w:trPr>
        <w:tc>
          <w:tcPr>
            <w:tcW w:w="1848" w:type="dxa"/>
            <w:tcBorders>
              <w:top w:val="nil"/>
              <w:left w:val="single" w:sz="4" w:space="0" w:color="auto"/>
              <w:bottom w:val="nil"/>
              <w:right w:val="single" w:sz="4" w:space="0" w:color="auto"/>
            </w:tcBorders>
            <w:vAlign w:val="center"/>
          </w:tcPr>
          <w:p w14:paraId="5F504A27" w14:textId="77777777" w:rsidR="009E700A" w:rsidRPr="001E32DC" w:rsidRDefault="009E700A" w:rsidP="0041690F">
            <w:pPr>
              <w:pStyle w:val="TAC"/>
              <w:rPr>
                <w:szCs w:val="18"/>
                <w:lang w:val="en-US"/>
              </w:rPr>
            </w:pPr>
          </w:p>
        </w:tc>
        <w:tc>
          <w:tcPr>
            <w:tcW w:w="1862" w:type="dxa"/>
            <w:tcBorders>
              <w:top w:val="nil"/>
              <w:left w:val="single" w:sz="4" w:space="0" w:color="auto"/>
              <w:bottom w:val="nil"/>
              <w:right w:val="single" w:sz="4" w:space="0" w:color="auto"/>
            </w:tcBorders>
            <w:vAlign w:val="center"/>
          </w:tcPr>
          <w:p w14:paraId="2639A5C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C9923C0" w14:textId="77777777" w:rsidR="009E700A" w:rsidRPr="001E32DC" w:rsidRDefault="009E700A" w:rsidP="0041690F">
            <w:pPr>
              <w:pStyle w:val="TAC"/>
              <w:rPr>
                <w:lang w:val="en-US"/>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9FD4487" w14:textId="77777777" w:rsidR="009E700A" w:rsidRPr="001E32DC" w:rsidRDefault="009E700A" w:rsidP="0041690F">
            <w:pPr>
              <w:pStyle w:val="TAC"/>
              <w:rPr>
                <w:lang w:val="en-US" w:eastAsia="zh-CN" w:bidi="ar"/>
              </w:rPr>
            </w:pPr>
            <w:r>
              <w:rPr>
                <w:lang w:val="en-US" w:eastAsia="zh-CN" w:bidi="ar"/>
              </w:rPr>
              <w:t>n66</w:t>
            </w:r>
            <w:r w:rsidRPr="00F10A93">
              <w:rPr>
                <w:lang w:val="en-US" w:eastAsia="zh-CN" w:bidi="ar"/>
              </w:rPr>
              <w:t xml:space="preserve"> channel bandwidths in Table 5.3.5-1</w:t>
            </w:r>
          </w:p>
        </w:tc>
        <w:tc>
          <w:tcPr>
            <w:tcW w:w="1638" w:type="dxa"/>
            <w:tcBorders>
              <w:top w:val="nil"/>
              <w:left w:val="single" w:sz="4" w:space="0" w:color="auto"/>
              <w:bottom w:val="nil"/>
              <w:right w:val="single" w:sz="4" w:space="0" w:color="auto"/>
            </w:tcBorders>
            <w:vAlign w:val="center"/>
          </w:tcPr>
          <w:p w14:paraId="343AEFB2" w14:textId="77777777" w:rsidR="009E700A" w:rsidRPr="001E32DC" w:rsidRDefault="009E700A" w:rsidP="0041690F">
            <w:pPr>
              <w:pStyle w:val="TAC"/>
              <w:rPr>
                <w:lang w:val="en-US" w:eastAsia="zh-CN"/>
              </w:rPr>
            </w:pPr>
          </w:p>
        </w:tc>
      </w:tr>
      <w:tr w:rsidR="009E700A" w14:paraId="4B784C1D" w14:textId="77777777" w:rsidTr="00437162">
        <w:trPr>
          <w:trHeight w:val="29"/>
        </w:trPr>
        <w:tc>
          <w:tcPr>
            <w:tcW w:w="1848" w:type="dxa"/>
            <w:tcBorders>
              <w:top w:val="nil"/>
              <w:left w:val="single" w:sz="4" w:space="0" w:color="auto"/>
              <w:bottom w:val="single" w:sz="4" w:space="0" w:color="auto"/>
              <w:right w:val="single" w:sz="4" w:space="0" w:color="auto"/>
            </w:tcBorders>
            <w:vAlign w:val="center"/>
          </w:tcPr>
          <w:p w14:paraId="2B6363AF" w14:textId="77777777" w:rsidR="009E700A" w:rsidRPr="001E32DC" w:rsidRDefault="009E700A" w:rsidP="0041690F">
            <w:pPr>
              <w:pStyle w:val="TAC"/>
              <w:rPr>
                <w:szCs w:val="18"/>
                <w:lang w:val="en-US"/>
              </w:rPr>
            </w:pPr>
          </w:p>
        </w:tc>
        <w:tc>
          <w:tcPr>
            <w:tcW w:w="1862" w:type="dxa"/>
            <w:tcBorders>
              <w:top w:val="nil"/>
              <w:left w:val="single" w:sz="4" w:space="0" w:color="auto"/>
              <w:bottom w:val="single" w:sz="4" w:space="0" w:color="auto"/>
              <w:right w:val="single" w:sz="4" w:space="0" w:color="auto"/>
            </w:tcBorders>
            <w:vAlign w:val="center"/>
          </w:tcPr>
          <w:p w14:paraId="1EF4010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1D90659"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DD547C4"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77(2A)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single" w:sz="4" w:space="0" w:color="auto"/>
              <w:right w:val="single" w:sz="4" w:space="0" w:color="auto"/>
            </w:tcBorders>
            <w:vAlign w:val="center"/>
          </w:tcPr>
          <w:p w14:paraId="0A2F1654" w14:textId="77777777" w:rsidR="009E700A" w:rsidRPr="001E32DC" w:rsidRDefault="009E700A" w:rsidP="0041690F">
            <w:pPr>
              <w:pStyle w:val="TAC"/>
              <w:rPr>
                <w:lang w:val="en-US" w:eastAsia="zh-CN"/>
              </w:rPr>
            </w:pPr>
          </w:p>
        </w:tc>
      </w:tr>
      <w:tr w:rsidR="009E700A" w14:paraId="66B1BA0C" w14:textId="77777777" w:rsidTr="00437162">
        <w:trPr>
          <w:trHeight w:val="29"/>
        </w:trPr>
        <w:tc>
          <w:tcPr>
            <w:tcW w:w="1848" w:type="dxa"/>
            <w:tcBorders>
              <w:top w:val="single" w:sz="4" w:space="0" w:color="auto"/>
              <w:left w:val="single" w:sz="4" w:space="0" w:color="auto"/>
              <w:bottom w:val="nil"/>
              <w:right w:val="single" w:sz="4" w:space="0" w:color="auto"/>
            </w:tcBorders>
            <w:vAlign w:val="center"/>
          </w:tcPr>
          <w:p w14:paraId="610CC5D5" w14:textId="77777777" w:rsidR="009E700A" w:rsidRPr="001E32DC" w:rsidRDefault="009E700A" w:rsidP="0041690F">
            <w:pPr>
              <w:pStyle w:val="TAC"/>
              <w:rPr>
                <w:szCs w:val="18"/>
                <w:lang w:val="en-US"/>
              </w:rPr>
            </w:pPr>
            <w:r w:rsidRPr="001E32DC">
              <w:rPr>
                <w:szCs w:val="18"/>
                <w:lang w:val="en-US"/>
              </w:rPr>
              <w:t>CA_n41A-n66(2A)-n77A</w:t>
            </w:r>
          </w:p>
        </w:tc>
        <w:tc>
          <w:tcPr>
            <w:tcW w:w="1862" w:type="dxa"/>
            <w:tcBorders>
              <w:top w:val="single" w:sz="4" w:space="0" w:color="auto"/>
              <w:left w:val="single" w:sz="4" w:space="0" w:color="auto"/>
              <w:bottom w:val="nil"/>
              <w:right w:val="single" w:sz="4" w:space="0" w:color="auto"/>
            </w:tcBorders>
            <w:vAlign w:val="center"/>
          </w:tcPr>
          <w:p w14:paraId="420E594A" w14:textId="77777777" w:rsidR="009E700A" w:rsidRPr="001E32DC" w:rsidRDefault="009E700A" w:rsidP="0041690F">
            <w:pPr>
              <w:pStyle w:val="TAC"/>
              <w:rPr>
                <w:lang w:val="es-US" w:eastAsia="zh-CN"/>
              </w:rPr>
            </w:pPr>
            <w:r w:rsidRPr="001E32DC">
              <w:rPr>
                <w:lang w:val="es-US" w:eastAsia="zh-CN"/>
              </w:rPr>
              <w:t>CA_n41A-n66A</w:t>
            </w:r>
          </w:p>
          <w:p w14:paraId="3B844EB7" w14:textId="77777777" w:rsidR="009E700A" w:rsidRPr="001E32DC" w:rsidRDefault="009E700A" w:rsidP="0041690F">
            <w:pPr>
              <w:pStyle w:val="TAC"/>
              <w:rPr>
                <w:lang w:val="es-US" w:eastAsia="zh-CN"/>
              </w:rPr>
            </w:pPr>
            <w:r w:rsidRPr="001E32DC">
              <w:rPr>
                <w:lang w:val="es-US" w:eastAsia="zh-CN"/>
              </w:rPr>
              <w:t>CA_n41A-n77A</w:t>
            </w:r>
          </w:p>
          <w:p w14:paraId="5DCC8C5C" w14:textId="77777777" w:rsidR="009E700A" w:rsidRPr="001E32DC" w:rsidRDefault="009E700A" w:rsidP="0041690F">
            <w:pPr>
              <w:pStyle w:val="TAC"/>
              <w:rPr>
                <w:lang w:val="en-US" w:eastAsia="zh-CN"/>
              </w:rPr>
            </w:pPr>
            <w:r w:rsidRPr="001E32DC">
              <w:rPr>
                <w:lang w:val="es-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0B318303" w14:textId="77777777" w:rsidR="009E700A" w:rsidRPr="001E32DC" w:rsidRDefault="009E700A" w:rsidP="0041690F">
            <w:pPr>
              <w:pStyle w:val="TAC"/>
              <w:rPr>
                <w:lang w:val="en-US"/>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57BB88D" w14:textId="77777777" w:rsidR="009E700A" w:rsidRPr="001E32DC" w:rsidRDefault="009E700A" w:rsidP="0041690F">
            <w:pPr>
              <w:pStyle w:val="TAC"/>
              <w:rPr>
                <w:rFonts w:ascii="Calibri" w:hAnsi="Calibri"/>
                <w:sz w:val="21"/>
                <w:lang w:val="en-US" w:eastAsia="zh-CN"/>
              </w:rPr>
            </w:pPr>
            <w:r w:rsidRPr="001E32DC">
              <w:rPr>
                <w:lang w:val="en-US" w:eastAsia="zh-CN" w:bidi="ar"/>
              </w:rPr>
              <w:t>10, 15, 20, 30, 40, 50, 60, 70, 80, 90, 100</w:t>
            </w:r>
          </w:p>
        </w:tc>
        <w:tc>
          <w:tcPr>
            <w:tcW w:w="1638" w:type="dxa"/>
            <w:tcBorders>
              <w:top w:val="single" w:sz="4" w:space="0" w:color="auto"/>
              <w:left w:val="single" w:sz="4" w:space="0" w:color="auto"/>
              <w:bottom w:val="nil"/>
              <w:right w:val="single" w:sz="4" w:space="0" w:color="auto"/>
            </w:tcBorders>
            <w:vAlign w:val="center"/>
          </w:tcPr>
          <w:p w14:paraId="76639E02" w14:textId="77777777" w:rsidR="009E700A" w:rsidRPr="001E32DC" w:rsidRDefault="009E700A" w:rsidP="0041690F">
            <w:pPr>
              <w:pStyle w:val="TAC"/>
              <w:rPr>
                <w:lang w:val="en-US" w:eastAsia="zh-CN"/>
              </w:rPr>
            </w:pPr>
            <w:r w:rsidRPr="001E32DC">
              <w:rPr>
                <w:lang w:val="en-US" w:eastAsia="zh-CN"/>
              </w:rPr>
              <w:t>0</w:t>
            </w:r>
          </w:p>
        </w:tc>
      </w:tr>
      <w:tr w:rsidR="009E700A" w14:paraId="6FB4B5F9" w14:textId="77777777" w:rsidTr="00437162">
        <w:trPr>
          <w:trHeight w:val="29"/>
        </w:trPr>
        <w:tc>
          <w:tcPr>
            <w:tcW w:w="1848" w:type="dxa"/>
            <w:tcBorders>
              <w:top w:val="nil"/>
              <w:left w:val="single" w:sz="4" w:space="0" w:color="auto"/>
              <w:bottom w:val="nil"/>
              <w:right w:val="single" w:sz="4" w:space="0" w:color="auto"/>
            </w:tcBorders>
            <w:vAlign w:val="center"/>
          </w:tcPr>
          <w:p w14:paraId="4B3B39FF" w14:textId="77777777" w:rsidR="009E700A" w:rsidRPr="001E32DC" w:rsidRDefault="009E700A" w:rsidP="0041690F">
            <w:pPr>
              <w:pStyle w:val="TAC"/>
              <w:rPr>
                <w:szCs w:val="18"/>
                <w:lang w:val="en-US"/>
              </w:rPr>
            </w:pPr>
          </w:p>
        </w:tc>
        <w:tc>
          <w:tcPr>
            <w:tcW w:w="1862" w:type="dxa"/>
            <w:tcBorders>
              <w:top w:val="nil"/>
              <w:left w:val="single" w:sz="4" w:space="0" w:color="auto"/>
              <w:bottom w:val="nil"/>
              <w:right w:val="single" w:sz="4" w:space="0" w:color="auto"/>
            </w:tcBorders>
            <w:vAlign w:val="center"/>
          </w:tcPr>
          <w:p w14:paraId="3A2CCB1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378414A" w14:textId="77777777" w:rsidR="009E700A" w:rsidRPr="001E32DC" w:rsidRDefault="009E700A" w:rsidP="0041690F">
            <w:pPr>
              <w:pStyle w:val="TAC"/>
              <w:rPr>
                <w:lang w:val="en-US"/>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76DB177" w14:textId="77777777" w:rsidR="009E700A" w:rsidRPr="001E32DC" w:rsidRDefault="009E700A" w:rsidP="0041690F">
            <w:pPr>
              <w:pStyle w:val="TAC"/>
              <w:rPr>
                <w:rFonts w:ascii="Calibri" w:hAnsi="Calibri"/>
                <w:sz w:val="21"/>
                <w:lang w:val="en-US" w:eastAsia="zh-CN"/>
              </w:rPr>
            </w:pPr>
            <w:r w:rsidRPr="001E32DC">
              <w:rPr>
                <w:lang w:val="en-US" w:eastAsia="zh-CN" w:bidi="ar"/>
              </w:rPr>
              <w:t>CA_n66(2A)_BCS1</w:t>
            </w:r>
          </w:p>
        </w:tc>
        <w:tc>
          <w:tcPr>
            <w:tcW w:w="1638" w:type="dxa"/>
            <w:tcBorders>
              <w:top w:val="nil"/>
              <w:left w:val="single" w:sz="4" w:space="0" w:color="auto"/>
              <w:bottom w:val="nil"/>
              <w:right w:val="single" w:sz="4" w:space="0" w:color="auto"/>
            </w:tcBorders>
            <w:vAlign w:val="center"/>
          </w:tcPr>
          <w:p w14:paraId="663DE630" w14:textId="77777777" w:rsidR="009E700A" w:rsidRPr="001E32DC" w:rsidRDefault="009E700A" w:rsidP="0041690F">
            <w:pPr>
              <w:pStyle w:val="TAC"/>
              <w:rPr>
                <w:lang w:val="en-US" w:eastAsia="zh-CN"/>
              </w:rPr>
            </w:pPr>
          </w:p>
        </w:tc>
      </w:tr>
      <w:tr w:rsidR="009E700A" w14:paraId="6FFFFF23" w14:textId="77777777" w:rsidTr="00437162">
        <w:trPr>
          <w:trHeight w:val="29"/>
        </w:trPr>
        <w:tc>
          <w:tcPr>
            <w:tcW w:w="1848" w:type="dxa"/>
            <w:tcBorders>
              <w:top w:val="nil"/>
              <w:left w:val="single" w:sz="4" w:space="0" w:color="auto"/>
              <w:bottom w:val="nil"/>
              <w:right w:val="single" w:sz="4" w:space="0" w:color="auto"/>
            </w:tcBorders>
            <w:vAlign w:val="center"/>
          </w:tcPr>
          <w:p w14:paraId="02B5F8F0" w14:textId="77777777" w:rsidR="009E700A" w:rsidRPr="001E32DC" w:rsidRDefault="009E700A" w:rsidP="0041690F">
            <w:pPr>
              <w:pStyle w:val="TAC"/>
              <w:rPr>
                <w:szCs w:val="18"/>
                <w:lang w:val="en-US"/>
              </w:rPr>
            </w:pPr>
          </w:p>
        </w:tc>
        <w:tc>
          <w:tcPr>
            <w:tcW w:w="1862" w:type="dxa"/>
            <w:tcBorders>
              <w:top w:val="nil"/>
              <w:left w:val="single" w:sz="4" w:space="0" w:color="auto"/>
              <w:bottom w:val="single" w:sz="4" w:space="0" w:color="auto"/>
              <w:right w:val="single" w:sz="4" w:space="0" w:color="auto"/>
            </w:tcBorders>
            <w:vAlign w:val="center"/>
          </w:tcPr>
          <w:p w14:paraId="1A1BBCD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5278F85"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9B9B9E2"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51CE166" w14:textId="77777777" w:rsidR="009E700A" w:rsidRPr="001E32DC" w:rsidRDefault="009E700A" w:rsidP="0041690F">
            <w:pPr>
              <w:pStyle w:val="TAC"/>
              <w:rPr>
                <w:lang w:val="en-US" w:eastAsia="zh-CN"/>
              </w:rPr>
            </w:pPr>
          </w:p>
        </w:tc>
      </w:tr>
      <w:tr w:rsidR="009E700A" w14:paraId="7EE3DD4A" w14:textId="77777777" w:rsidTr="00437162">
        <w:trPr>
          <w:trHeight w:val="29"/>
        </w:trPr>
        <w:tc>
          <w:tcPr>
            <w:tcW w:w="1848" w:type="dxa"/>
            <w:tcBorders>
              <w:top w:val="nil"/>
              <w:left w:val="single" w:sz="4" w:space="0" w:color="auto"/>
              <w:bottom w:val="nil"/>
              <w:right w:val="single" w:sz="4" w:space="0" w:color="auto"/>
            </w:tcBorders>
            <w:vAlign w:val="center"/>
          </w:tcPr>
          <w:p w14:paraId="4AEBCFEF" w14:textId="77777777" w:rsidR="009E700A" w:rsidRPr="001E32DC" w:rsidRDefault="009E700A" w:rsidP="0041690F">
            <w:pPr>
              <w:pStyle w:val="TAC"/>
              <w:rPr>
                <w:szCs w:val="18"/>
                <w:lang w:val="en-US"/>
              </w:rPr>
            </w:pPr>
          </w:p>
        </w:tc>
        <w:tc>
          <w:tcPr>
            <w:tcW w:w="1862" w:type="dxa"/>
            <w:tcBorders>
              <w:top w:val="single" w:sz="4" w:space="0" w:color="auto"/>
              <w:left w:val="single" w:sz="4" w:space="0" w:color="auto"/>
              <w:bottom w:val="nil"/>
              <w:right w:val="single" w:sz="4" w:space="0" w:color="auto"/>
            </w:tcBorders>
            <w:vAlign w:val="center"/>
          </w:tcPr>
          <w:p w14:paraId="5394E528" w14:textId="67EF912F" w:rsidR="009E700A" w:rsidRPr="001E32DC" w:rsidRDefault="009E700A" w:rsidP="0041690F">
            <w:pPr>
              <w:pStyle w:val="TAC"/>
              <w:rPr>
                <w:lang w:val="es-US" w:eastAsia="zh-CN"/>
              </w:rPr>
            </w:pPr>
            <w:r w:rsidRPr="001E32DC">
              <w:rPr>
                <w:lang w:val="es-US" w:eastAsia="zh-CN"/>
              </w:rPr>
              <w:t>CA_n41A-n66A</w:t>
            </w:r>
          </w:p>
          <w:p w14:paraId="12280780" w14:textId="0E3C461D" w:rsidR="009E700A" w:rsidRPr="001E32DC" w:rsidRDefault="009E700A" w:rsidP="0041690F">
            <w:pPr>
              <w:pStyle w:val="TAC"/>
              <w:rPr>
                <w:lang w:val="es-US" w:eastAsia="zh-CN"/>
              </w:rPr>
            </w:pPr>
            <w:r w:rsidRPr="001E32DC">
              <w:rPr>
                <w:lang w:val="es-US" w:eastAsia="zh-CN"/>
              </w:rPr>
              <w:t>CA_n41A-n77A</w:t>
            </w:r>
          </w:p>
          <w:p w14:paraId="24B4766B" w14:textId="395A7B83" w:rsidR="009E700A" w:rsidRPr="001E32DC" w:rsidRDefault="009E700A" w:rsidP="0041690F">
            <w:pPr>
              <w:pStyle w:val="TAC"/>
              <w:rPr>
                <w:lang w:val="en-US" w:eastAsia="zh-CN"/>
              </w:rPr>
            </w:pPr>
            <w:r w:rsidRPr="001E32DC">
              <w:rPr>
                <w:lang w:val="es-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3A2FB433" w14:textId="77777777" w:rsidR="009E700A" w:rsidRPr="001E32DC" w:rsidRDefault="009E700A" w:rsidP="0041690F">
            <w:pPr>
              <w:pStyle w:val="TAC"/>
              <w:rPr>
                <w:lang w:val="en-US"/>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5320CD63" w14:textId="77777777" w:rsidR="009E700A" w:rsidRPr="001E32DC" w:rsidRDefault="009E700A" w:rsidP="0041690F">
            <w:pPr>
              <w:pStyle w:val="TAC"/>
              <w:rPr>
                <w:lang w:val="en-US" w:eastAsia="zh-CN" w:bidi="ar"/>
              </w:rPr>
            </w:pPr>
            <w:r>
              <w:rPr>
                <w:lang w:val="en-US" w:eastAsia="zh-CN" w:bidi="ar"/>
              </w:rPr>
              <w:t>n41</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
          <w:p w14:paraId="2C742608" w14:textId="77777777" w:rsidR="009E700A" w:rsidRPr="001E32DC" w:rsidRDefault="009E700A" w:rsidP="0041690F">
            <w:pPr>
              <w:pStyle w:val="TAC"/>
              <w:rPr>
                <w:lang w:val="en-US" w:eastAsia="zh-CN"/>
              </w:rPr>
            </w:pPr>
            <w:r>
              <w:rPr>
                <w:lang w:val="en-US" w:eastAsia="zh-CN"/>
              </w:rPr>
              <w:t>4 and 5</w:t>
            </w:r>
          </w:p>
        </w:tc>
      </w:tr>
      <w:tr w:rsidR="009E700A" w14:paraId="63CB3127" w14:textId="77777777" w:rsidTr="00437162">
        <w:trPr>
          <w:trHeight w:val="29"/>
        </w:trPr>
        <w:tc>
          <w:tcPr>
            <w:tcW w:w="1848" w:type="dxa"/>
            <w:tcBorders>
              <w:top w:val="nil"/>
              <w:left w:val="single" w:sz="4" w:space="0" w:color="auto"/>
              <w:bottom w:val="nil"/>
              <w:right w:val="single" w:sz="4" w:space="0" w:color="auto"/>
            </w:tcBorders>
            <w:vAlign w:val="center"/>
          </w:tcPr>
          <w:p w14:paraId="06AD5EAA" w14:textId="77777777" w:rsidR="009E700A" w:rsidRPr="001E32DC" w:rsidRDefault="009E700A" w:rsidP="0041690F">
            <w:pPr>
              <w:pStyle w:val="TAC"/>
              <w:rPr>
                <w:szCs w:val="18"/>
                <w:lang w:val="en-US"/>
              </w:rPr>
            </w:pPr>
          </w:p>
        </w:tc>
        <w:tc>
          <w:tcPr>
            <w:tcW w:w="1862" w:type="dxa"/>
            <w:tcBorders>
              <w:top w:val="nil"/>
              <w:left w:val="single" w:sz="4" w:space="0" w:color="auto"/>
              <w:bottom w:val="nil"/>
              <w:right w:val="single" w:sz="4" w:space="0" w:color="auto"/>
            </w:tcBorders>
            <w:vAlign w:val="center"/>
          </w:tcPr>
          <w:p w14:paraId="4415601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315603B" w14:textId="77777777" w:rsidR="009E700A" w:rsidRPr="001E32DC" w:rsidRDefault="009E700A" w:rsidP="0041690F">
            <w:pPr>
              <w:pStyle w:val="TAC"/>
              <w:rPr>
                <w:lang w:val="en-US"/>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619582D"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66(2A)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nil"/>
              <w:right w:val="single" w:sz="4" w:space="0" w:color="auto"/>
            </w:tcBorders>
            <w:vAlign w:val="center"/>
          </w:tcPr>
          <w:p w14:paraId="75589EA6" w14:textId="77777777" w:rsidR="009E700A" w:rsidRPr="001E32DC" w:rsidRDefault="009E700A" w:rsidP="0041690F">
            <w:pPr>
              <w:pStyle w:val="TAC"/>
              <w:rPr>
                <w:lang w:val="en-US" w:eastAsia="zh-CN"/>
              </w:rPr>
            </w:pPr>
          </w:p>
        </w:tc>
      </w:tr>
      <w:tr w:rsidR="009E700A" w14:paraId="583324BB" w14:textId="77777777" w:rsidTr="00437162">
        <w:trPr>
          <w:trHeight w:val="29"/>
        </w:trPr>
        <w:tc>
          <w:tcPr>
            <w:tcW w:w="1848" w:type="dxa"/>
            <w:tcBorders>
              <w:top w:val="nil"/>
              <w:left w:val="single" w:sz="4" w:space="0" w:color="auto"/>
              <w:bottom w:val="single" w:sz="4" w:space="0" w:color="auto"/>
              <w:right w:val="single" w:sz="4" w:space="0" w:color="auto"/>
            </w:tcBorders>
            <w:vAlign w:val="center"/>
          </w:tcPr>
          <w:p w14:paraId="05297FE9" w14:textId="77777777" w:rsidR="009E700A" w:rsidRPr="001E32DC" w:rsidRDefault="009E700A" w:rsidP="0041690F">
            <w:pPr>
              <w:pStyle w:val="TAC"/>
              <w:rPr>
                <w:szCs w:val="18"/>
                <w:lang w:val="en-US"/>
              </w:rPr>
            </w:pPr>
          </w:p>
        </w:tc>
        <w:tc>
          <w:tcPr>
            <w:tcW w:w="1862" w:type="dxa"/>
            <w:tcBorders>
              <w:top w:val="nil"/>
              <w:left w:val="single" w:sz="4" w:space="0" w:color="auto"/>
              <w:bottom w:val="single" w:sz="4" w:space="0" w:color="auto"/>
              <w:right w:val="single" w:sz="4" w:space="0" w:color="auto"/>
            </w:tcBorders>
            <w:vAlign w:val="center"/>
          </w:tcPr>
          <w:p w14:paraId="241CBFD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DF8B621"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9700912" w14:textId="77777777" w:rsidR="009E700A" w:rsidRPr="001E32DC" w:rsidRDefault="009E700A" w:rsidP="0041690F">
            <w:pPr>
              <w:pStyle w:val="TAC"/>
              <w:rPr>
                <w:lang w:val="en-US" w:eastAsia="zh-CN" w:bidi="ar"/>
              </w:rPr>
            </w:pPr>
            <w:r>
              <w:rPr>
                <w:lang w:val="en-US" w:eastAsia="zh-CN" w:bidi="ar"/>
              </w:rPr>
              <w:t>n77</w:t>
            </w:r>
            <w:r w:rsidRPr="00F10A93">
              <w:rPr>
                <w:lang w:val="en-US" w:eastAsia="zh-CN" w:bidi="ar"/>
              </w:rPr>
              <w:t xml:space="preserve"> channel bandwidths in Table 5.3.5-1</w:t>
            </w:r>
          </w:p>
        </w:tc>
        <w:tc>
          <w:tcPr>
            <w:tcW w:w="1638" w:type="dxa"/>
            <w:tcBorders>
              <w:top w:val="nil"/>
              <w:left w:val="single" w:sz="4" w:space="0" w:color="auto"/>
              <w:bottom w:val="single" w:sz="4" w:space="0" w:color="auto"/>
              <w:right w:val="single" w:sz="4" w:space="0" w:color="auto"/>
            </w:tcBorders>
            <w:vAlign w:val="center"/>
          </w:tcPr>
          <w:p w14:paraId="6A18E5C2" w14:textId="77777777" w:rsidR="009E700A" w:rsidRPr="001E32DC" w:rsidRDefault="009E700A" w:rsidP="0041690F">
            <w:pPr>
              <w:pStyle w:val="TAC"/>
              <w:rPr>
                <w:lang w:val="en-US" w:eastAsia="zh-CN"/>
              </w:rPr>
            </w:pPr>
          </w:p>
        </w:tc>
      </w:tr>
      <w:tr w:rsidR="009E700A" w14:paraId="79A341B7" w14:textId="77777777" w:rsidTr="00437162">
        <w:trPr>
          <w:trHeight w:val="29"/>
        </w:trPr>
        <w:tc>
          <w:tcPr>
            <w:tcW w:w="1848" w:type="dxa"/>
            <w:tcBorders>
              <w:top w:val="single" w:sz="4" w:space="0" w:color="auto"/>
              <w:left w:val="single" w:sz="4" w:space="0" w:color="auto"/>
              <w:bottom w:val="nil"/>
              <w:right w:val="single" w:sz="4" w:space="0" w:color="auto"/>
            </w:tcBorders>
            <w:vAlign w:val="center"/>
          </w:tcPr>
          <w:p w14:paraId="3D15114B" w14:textId="77777777" w:rsidR="009E700A" w:rsidRPr="001E32DC" w:rsidRDefault="009E700A" w:rsidP="0041690F">
            <w:pPr>
              <w:pStyle w:val="TAC"/>
              <w:rPr>
                <w:szCs w:val="18"/>
                <w:lang w:val="en-US"/>
              </w:rPr>
            </w:pPr>
            <w:r w:rsidRPr="001E32DC">
              <w:rPr>
                <w:szCs w:val="18"/>
                <w:lang w:val="en-US"/>
              </w:rPr>
              <w:t>CA_n41A-n66(2A)-n77(2A)</w:t>
            </w:r>
          </w:p>
        </w:tc>
        <w:tc>
          <w:tcPr>
            <w:tcW w:w="1862" w:type="dxa"/>
            <w:tcBorders>
              <w:top w:val="single" w:sz="4" w:space="0" w:color="auto"/>
              <w:left w:val="single" w:sz="4" w:space="0" w:color="auto"/>
              <w:bottom w:val="nil"/>
              <w:right w:val="single" w:sz="4" w:space="0" w:color="auto"/>
            </w:tcBorders>
            <w:vAlign w:val="center"/>
          </w:tcPr>
          <w:p w14:paraId="6C4551A5" w14:textId="77777777" w:rsidR="009E700A" w:rsidRPr="001E32DC" w:rsidRDefault="009E700A" w:rsidP="0041690F">
            <w:pPr>
              <w:pStyle w:val="TAC"/>
              <w:rPr>
                <w:lang w:val="es-US" w:eastAsia="zh-CN"/>
              </w:rPr>
            </w:pPr>
            <w:r w:rsidRPr="001E32DC">
              <w:rPr>
                <w:lang w:val="es-US" w:eastAsia="zh-CN"/>
              </w:rPr>
              <w:t>CA_n41A-n66A</w:t>
            </w:r>
          </w:p>
          <w:p w14:paraId="3A5A1A42" w14:textId="77777777" w:rsidR="009E700A" w:rsidRPr="001E32DC" w:rsidRDefault="009E700A" w:rsidP="0041690F">
            <w:pPr>
              <w:pStyle w:val="TAC"/>
              <w:rPr>
                <w:lang w:val="es-US" w:eastAsia="zh-CN"/>
              </w:rPr>
            </w:pPr>
            <w:r w:rsidRPr="001E32DC">
              <w:rPr>
                <w:lang w:val="es-US" w:eastAsia="zh-CN"/>
              </w:rPr>
              <w:t>CA_n41A-n77A</w:t>
            </w:r>
          </w:p>
          <w:p w14:paraId="2DAE1E6F" w14:textId="77777777" w:rsidR="009E700A" w:rsidRPr="001E32DC" w:rsidRDefault="009E700A" w:rsidP="0041690F">
            <w:pPr>
              <w:pStyle w:val="TAC"/>
              <w:rPr>
                <w:lang w:val="en-US" w:eastAsia="zh-CN"/>
              </w:rPr>
            </w:pPr>
            <w:r w:rsidRPr="001E32DC">
              <w:rPr>
                <w:lang w:val="es-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0BD2549B" w14:textId="77777777" w:rsidR="009E700A" w:rsidRPr="001E32DC" w:rsidRDefault="009E700A" w:rsidP="0041690F">
            <w:pPr>
              <w:pStyle w:val="TAC"/>
              <w:rPr>
                <w:lang w:val="en-US"/>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F046E57" w14:textId="77777777" w:rsidR="009E700A" w:rsidRPr="001E32DC" w:rsidRDefault="009E700A" w:rsidP="0041690F">
            <w:pPr>
              <w:pStyle w:val="TAC"/>
              <w:rPr>
                <w:rFonts w:ascii="Calibri" w:hAnsi="Calibri"/>
                <w:sz w:val="21"/>
                <w:lang w:val="en-US" w:eastAsia="zh-CN"/>
              </w:rPr>
            </w:pPr>
            <w:r w:rsidRPr="001E32DC">
              <w:rPr>
                <w:lang w:val="en-US" w:eastAsia="zh-CN" w:bidi="ar"/>
              </w:rPr>
              <w:t>10, 15, 20, 30, 40, 50, 60, 70, 80, 90, 100</w:t>
            </w:r>
          </w:p>
        </w:tc>
        <w:tc>
          <w:tcPr>
            <w:tcW w:w="1638" w:type="dxa"/>
            <w:tcBorders>
              <w:top w:val="single" w:sz="4" w:space="0" w:color="auto"/>
              <w:left w:val="single" w:sz="4" w:space="0" w:color="auto"/>
              <w:bottom w:val="nil"/>
              <w:right w:val="single" w:sz="4" w:space="0" w:color="auto"/>
            </w:tcBorders>
            <w:vAlign w:val="center"/>
          </w:tcPr>
          <w:p w14:paraId="0809C3A5" w14:textId="77777777" w:rsidR="009E700A" w:rsidRPr="001E32DC" w:rsidRDefault="009E700A" w:rsidP="0041690F">
            <w:pPr>
              <w:pStyle w:val="TAC"/>
              <w:rPr>
                <w:lang w:val="en-US" w:eastAsia="zh-CN"/>
              </w:rPr>
            </w:pPr>
            <w:r w:rsidRPr="001E32DC">
              <w:rPr>
                <w:lang w:val="en-US" w:eastAsia="zh-CN"/>
              </w:rPr>
              <w:t>0</w:t>
            </w:r>
          </w:p>
        </w:tc>
      </w:tr>
      <w:tr w:rsidR="009E700A" w14:paraId="44028BFC" w14:textId="77777777" w:rsidTr="00437162">
        <w:trPr>
          <w:trHeight w:val="29"/>
        </w:trPr>
        <w:tc>
          <w:tcPr>
            <w:tcW w:w="1848" w:type="dxa"/>
            <w:tcBorders>
              <w:top w:val="nil"/>
              <w:left w:val="single" w:sz="4" w:space="0" w:color="auto"/>
              <w:bottom w:val="nil"/>
              <w:right w:val="single" w:sz="4" w:space="0" w:color="auto"/>
            </w:tcBorders>
            <w:vAlign w:val="center"/>
          </w:tcPr>
          <w:p w14:paraId="071D1334" w14:textId="77777777" w:rsidR="009E700A" w:rsidRPr="001E32DC" w:rsidRDefault="009E700A" w:rsidP="0041690F">
            <w:pPr>
              <w:pStyle w:val="TAC"/>
              <w:rPr>
                <w:szCs w:val="18"/>
                <w:lang w:val="en-US"/>
              </w:rPr>
            </w:pPr>
          </w:p>
        </w:tc>
        <w:tc>
          <w:tcPr>
            <w:tcW w:w="1862" w:type="dxa"/>
            <w:tcBorders>
              <w:top w:val="nil"/>
              <w:left w:val="single" w:sz="4" w:space="0" w:color="auto"/>
              <w:bottom w:val="nil"/>
              <w:right w:val="single" w:sz="4" w:space="0" w:color="auto"/>
            </w:tcBorders>
            <w:vAlign w:val="center"/>
          </w:tcPr>
          <w:p w14:paraId="01765FF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54CA222" w14:textId="77777777" w:rsidR="009E700A" w:rsidRPr="001E32DC" w:rsidRDefault="009E700A" w:rsidP="0041690F">
            <w:pPr>
              <w:pStyle w:val="TAC"/>
              <w:rPr>
                <w:lang w:val="en-US"/>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7F4C18D" w14:textId="77777777" w:rsidR="009E700A" w:rsidRPr="001E32DC" w:rsidRDefault="009E700A" w:rsidP="0041690F">
            <w:pPr>
              <w:pStyle w:val="TAC"/>
              <w:rPr>
                <w:rFonts w:ascii="Calibri" w:hAnsi="Calibri"/>
                <w:sz w:val="21"/>
                <w:lang w:val="en-US" w:eastAsia="zh-CN"/>
              </w:rPr>
            </w:pPr>
            <w:r w:rsidRPr="001E32DC">
              <w:rPr>
                <w:lang w:val="en-US" w:eastAsia="zh-CN" w:bidi="ar"/>
              </w:rPr>
              <w:t>CA_n66(2A)_BCS1</w:t>
            </w:r>
          </w:p>
        </w:tc>
        <w:tc>
          <w:tcPr>
            <w:tcW w:w="1638" w:type="dxa"/>
            <w:tcBorders>
              <w:top w:val="nil"/>
              <w:left w:val="single" w:sz="4" w:space="0" w:color="auto"/>
              <w:bottom w:val="nil"/>
              <w:right w:val="single" w:sz="4" w:space="0" w:color="auto"/>
            </w:tcBorders>
            <w:vAlign w:val="center"/>
          </w:tcPr>
          <w:p w14:paraId="63B22356" w14:textId="77777777" w:rsidR="009E700A" w:rsidRPr="001E32DC" w:rsidRDefault="009E700A" w:rsidP="0041690F">
            <w:pPr>
              <w:pStyle w:val="TAC"/>
              <w:rPr>
                <w:lang w:val="en-US" w:eastAsia="zh-CN"/>
              </w:rPr>
            </w:pPr>
          </w:p>
        </w:tc>
      </w:tr>
      <w:tr w:rsidR="009E700A" w14:paraId="266C4976" w14:textId="77777777" w:rsidTr="00437162">
        <w:trPr>
          <w:trHeight w:val="29"/>
        </w:trPr>
        <w:tc>
          <w:tcPr>
            <w:tcW w:w="1848" w:type="dxa"/>
            <w:tcBorders>
              <w:top w:val="nil"/>
              <w:left w:val="single" w:sz="4" w:space="0" w:color="auto"/>
              <w:bottom w:val="nil"/>
              <w:right w:val="single" w:sz="4" w:space="0" w:color="auto"/>
            </w:tcBorders>
            <w:vAlign w:val="center"/>
          </w:tcPr>
          <w:p w14:paraId="30C1120C" w14:textId="77777777" w:rsidR="009E700A" w:rsidRPr="001E32DC" w:rsidRDefault="009E700A" w:rsidP="0041690F">
            <w:pPr>
              <w:pStyle w:val="TAC"/>
              <w:rPr>
                <w:szCs w:val="18"/>
                <w:lang w:val="en-US"/>
              </w:rPr>
            </w:pPr>
          </w:p>
        </w:tc>
        <w:tc>
          <w:tcPr>
            <w:tcW w:w="1862" w:type="dxa"/>
            <w:tcBorders>
              <w:top w:val="nil"/>
              <w:left w:val="single" w:sz="4" w:space="0" w:color="auto"/>
              <w:bottom w:val="single" w:sz="4" w:space="0" w:color="auto"/>
              <w:right w:val="single" w:sz="4" w:space="0" w:color="auto"/>
            </w:tcBorders>
            <w:vAlign w:val="center"/>
          </w:tcPr>
          <w:p w14:paraId="79DE257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A50D8B1"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A95E5A0" w14:textId="77777777" w:rsidR="009E700A" w:rsidRPr="001E32DC" w:rsidRDefault="009E700A" w:rsidP="0041690F">
            <w:pPr>
              <w:pStyle w:val="TAC"/>
              <w:rPr>
                <w:rFonts w:ascii="Calibri" w:hAnsi="Calibri"/>
                <w:sz w:val="21"/>
                <w:lang w:val="en-US" w:eastAsia="zh-CN"/>
              </w:rPr>
            </w:pPr>
            <w:r w:rsidRPr="001E32DC">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13971779" w14:textId="77777777" w:rsidR="009E700A" w:rsidRPr="001E32DC" w:rsidRDefault="009E700A" w:rsidP="0041690F">
            <w:pPr>
              <w:pStyle w:val="TAC"/>
              <w:rPr>
                <w:lang w:val="en-US" w:eastAsia="zh-CN"/>
              </w:rPr>
            </w:pPr>
          </w:p>
        </w:tc>
      </w:tr>
      <w:tr w:rsidR="009E700A" w14:paraId="71C09293" w14:textId="77777777" w:rsidTr="00437162">
        <w:trPr>
          <w:trHeight w:val="29"/>
        </w:trPr>
        <w:tc>
          <w:tcPr>
            <w:tcW w:w="1848" w:type="dxa"/>
            <w:tcBorders>
              <w:top w:val="nil"/>
              <w:left w:val="single" w:sz="4" w:space="0" w:color="auto"/>
              <w:bottom w:val="nil"/>
              <w:right w:val="single" w:sz="4" w:space="0" w:color="auto"/>
            </w:tcBorders>
            <w:vAlign w:val="center"/>
          </w:tcPr>
          <w:p w14:paraId="234AF8CE" w14:textId="77777777" w:rsidR="009E700A" w:rsidRPr="001E32DC" w:rsidRDefault="009E700A" w:rsidP="0041690F">
            <w:pPr>
              <w:pStyle w:val="TAC"/>
              <w:rPr>
                <w:szCs w:val="18"/>
                <w:lang w:val="en-US"/>
              </w:rPr>
            </w:pPr>
          </w:p>
        </w:tc>
        <w:tc>
          <w:tcPr>
            <w:tcW w:w="1862" w:type="dxa"/>
            <w:tcBorders>
              <w:top w:val="single" w:sz="4" w:space="0" w:color="auto"/>
              <w:left w:val="single" w:sz="4" w:space="0" w:color="auto"/>
              <w:bottom w:val="nil"/>
              <w:right w:val="single" w:sz="4" w:space="0" w:color="auto"/>
            </w:tcBorders>
            <w:vAlign w:val="center"/>
          </w:tcPr>
          <w:p w14:paraId="0E37AE83" w14:textId="6B5B2330" w:rsidR="009E700A" w:rsidRPr="001E32DC" w:rsidRDefault="009E700A" w:rsidP="0041690F">
            <w:pPr>
              <w:pStyle w:val="TAC"/>
              <w:rPr>
                <w:lang w:val="es-US" w:eastAsia="zh-CN"/>
              </w:rPr>
            </w:pPr>
            <w:r w:rsidRPr="001E32DC">
              <w:rPr>
                <w:lang w:val="es-US" w:eastAsia="zh-CN"/>
              </w:rPr>
              <w:t>CA_n41A-n66A</w:t>
            </w:r>
          </w:p>
          <w:p w14:paraId="092E897F" w14:textId="1ED3A806" w:rsidR="009E700A" w:rsidRPr="001E32DC" w:rsidRDefault="009E700A" w:rsidP="0041690F">
            <w:pPr>
              <w:pStyle w:val="TAC"/>
              <w:rPr>
                <w:lang w:val="es-US" w:eastAsia="zh-CN"/>
              </w:rPr>
            </w:pPr>
            <w:r w:rsidRPr="001E32DC">
              <w:rPr>
                <w:lang w:val="es-US" w:eastAsia="zh-CN"/>
              </w:rPr>
              <w:t>CA_n41A-n77A</w:t>
            </w:r>
          </w:p>
          <w:p w14:paraId="595D7F90" w14:textId="38E1AA46" w:rsidR="009E700A" w:rsidRPr="001E32DC" w:rsidRDefault="009E700A" w:rsidP="0041690F">
            <w:pPr>
              <w:pStyle w:val="TAC"/>
              <w:rPr>
                <w:lang w:val="en-US" w:eastAsia="zh-CN"/>
              </w:rPr>
            </w:pPr>
            <w:r w:rsidRPr="001E32DC">
              <w:rPr>
                <w:lang w:val="es-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72F39A84" w14:textId="77777777" w:rsidR="009E700A" w:rsidRPr="001E32DC" w:rsidRDefault="009E700A" w:rsidP="0041690F">
            <w:pPr>
              <w:pStyle w:val="TAC"/>
              <w:rPr>
                <w:lang w:val="en-US"/>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67BA6AE" w14:textId="77777777" w:rsidR="009E700A" w:rsidRPr="001E32DC" w:rsidRDefault="009E700A" w:rsidP="0041690F">
            <w:pPr>
              <w:pStyle w:val="TAC"/>
              <w:rPr>
                <w:lang w:val="en-US" w:eastAsia="zh-CN" w:bidi="ar"/>
              </w:rPr>
            </w:pPr>
            <w:r>
              <w:rPr>
                <w:lang w:val="en-US" w:eastAsia="zh-CN" w:bidi="ar"/>
              </w:rPr>
              <w:t>n41</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
          <w:p w14:paraId="50B603E7" w14:textId="77777777" w:rsidR="009E700A" w:rsidRPr="001E32DC" w:rsidRDefault="009E700A" w:rsidP="0041690F">
            <w:pPr>
              <w:pStyle w:val="TAC"/>
              <w:rPr>
                <w:lang w:val="en-US" w:eastAsia="zh-CN"/>
              </w:rPr>
            </w:pPr>
            <w:r>
              <w:rPr>
                <w:lang w:val="en-US" w:eastAsia="zh-CN"/>
              </w:rPr>
              <w:t>4 and 5</w:t>
            </w:r>
          </w:p>
        </w:tc>
      </w:tr>
      <w:tr w:rsidR="009E700A" w14:paraId="0A2BB871" w14:textId="77777777" w:rsidTr="00437162">
        <w:trPr>
          <w:trHeight w:val="29"/>
        </w:trPr>
        <w:tc>
          <w:tcPr>
            <w:tcW w:w="1848" w:type="dxa"/>
            <w:tcBorders>
              <w:top w:val="nil"/>
              <w:left w:val="single" w:sz="4" w:space="0" w:color="auto"/>
              <w:bottom w:val="nil"/>
              <w:right w:val="single" w:sz="4" w:space="0" w:color="auto"/>
            </w:tcBorders>
            <w:vAlign w:val="center"/>
          </w:tcPr>
          <w:p w14:paraId="03C4138F" w14:textId="77777777" w:rsidR="009E700A" w:rsidRPr="001E32DC" w:rsidRDefault="009E700A" w:rsidP="0041690F">
            <w:pPr>
              <w:pStyle w:val="TAC"/>
              <w:rPr>
                <w:szCs w:val="18"/>
                <w:lang w:val="en-US"/>
              </w:rPr>
            </w:pPr>
          </w:p>
        </w:tc>
        <w:tc>
          <w:tcPr>
            <w:tcW w:w="1862" w:type="dxa"/>
            <w:tcBorders>
              <w:top w:val="nil"/>
              <w:left w:val="single" w:sz="4" w:space="0" w:color="auto"/>
              <w:bottom w:val="nil"/>
              <w:right w:val="single" w:sz="4" w:space="0" w:color="auto"/>
            </w:tcBorders>
            <w:vAlign w:val="center"/>
          </w:tcPr>
          <w:p w14:paraId="142EF5B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8946F99" w14:textId="77777777" w:rsidR="009E700A" w:rsidRPr="001E32DC" w:rsidRDefault="009E700A" w:rsidP="0041690F">
            <w:pPr>
              <w:pStyle w:val="TAC"/>
              <w:rPr>
                <w:lang w:val="en-US"/>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18A3ACB"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66(2A)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nil"/>
              <w:right w:val="single" w:sz="4" w:space="0" w:color="auto"/>
            </w:tcBorders>
            <w:vAlign w:val="center"/>
          </w:tcPr>
          <w:p w14:paraId="4EFE3B09" w14:textId="77777777" w:rsidR="009E700A" w:rsidRPr="001E32DC" w:rsidRDefault="009E700A" w:rsidP="0041690F">
            <w:pPr>
              <w:pStyle w:val="TAC"/>
              <w:rPr>
                <w:lang w:val="en-US" w:eastAsia="zh-CN"/>
              </w:rPr>
            </w:pPr>
          </w:p>
        </w:tc>
      </w:tr>
      <w:tr w:rsidR="009E700A" w14:paraId="6C804B01" w14:textId="77777777" w:rsidTr="00437162">
        <w:trPr>
          <w:trHeight w:val="29"/>
        </w:trPr>
        <w:tc>
          <w:tcPr>
            <w:tcW w:w="1848" w:type="dxa"/>
            <w:tcBorders>
              <w:top w:val="nil"/>
              <w:left w:val="single" w:sz="4" w:space="0" w:color="auto"/>
              <w:bottom w:val="single" w:sz="4" w:space="0" w:color="auto"/>
              <w:right w:val="single" w:sz="4" w:space="0" w:color="auto"/>
            </w:tcBorders>
            <w:vAlign w:val="center"/>
          </w:tcPr>
          <w:p w14:paraId="4A4F774E" w14:textId="77777777" w:rsidR="009E700A" w:rsidRPr="001E32DC" w:rsidRDefault="009E700A" w:rsidP="0041690F">
            <w:pPr>
              <w:pStyle w:val="TAC"/>
              <w:rPr>
                <w:szCs w:val="18"/>
                <w:lang w:val="en-US"/>
              </w:rPr>
            </w:pPr>
          </w:p>
        </w:tc>
        <w:tc>
          <w:tcPr>
            <w:tcW w:w="1862" w:type="dxa"/>
            <w:tcBorders>
              <w:top w:val="nil"/>
              <w:left w:val="single" w:sz="4" w:space="0" w:color="auto"/>
              <w:bottom w:val="single" w:sz="4" w:space="0" w:color="auto"/>
              <w:right w:val="single" w:sz="4" w:space="0" w:color="auto"/>
            </w:tcBorders>
            <w:vAlign w:val="center"/>
          </w:tcPr>
          <w:p w14:paraId="65A0C44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396A292"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4E79F85"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77(2A)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single" w:sz="4" w:space="0" w:color="auto"/>
              <w:right w:val="single" w:sz="4" w:space="0" w:color="auto"/>
            </w:tcBorders>
            <w:vAlign w:val="center"/>
          </w:tcPr>
          <w:p w14:paraId="64DF7B0B" w14:textId="77777777" w:rsidR="009E700A" w:rsidRPr="001E32DC" w:rsidRDefault="009E700A" w:rsidP="0041690F">
            <w:pPr>
              <w:pStyle w:val="TAC"/>
              <w:rPr>
                <w:lang w:val="en-US" w:eastAsia="zh-CN"/>
              </w:rPr>
            </w:pPr>
          </w:p>
        </w:tc>
      </w:tr>
      <w:tr w:rsidR="009E700A" w14:paraId="4330AD2C" w14:textId="77777777" w:rsidTr="00437162">
        <w:trPr>
          <w:trHeight w:val="29"/>
        </w:trPr>
        <w:tc>
          <w:tcPr>
            <w:tcW w:w="1848" w:type="dxa"/>
            <w:tcBorders>
              <w:top w:val="single" w:sz="4" w:space="0" w:color="auto"/>
              <w:left w:val="single" w:sz="4" w:space="0" w:color="auto"/>
              <w:bottom w:val="nil"/>
              <w:right w:val="single" w:sz="4" w:space="0" w:color="auto"/>
            </w:tcBorders>
            <w:vAlign w:val="center"/>
          </w:tcPr>
          <w:p w14:paraId="10CA68CA" w14:textId="77777777" w:rsidR="009E700A" w:rsidRPr="001E32DC" w:rsidRDefault="009E700A" w:rsidP="00BE0E33">
            <w:pPr>
              <w:pStyle w:val="TAC"/>
              <w:rPr>
                <w:szCs w:val="18"/>
                <w:lang w:val="en-US"/>
              </w:rPr>
            </w:pPr>
            <w:r w:rsidRPr="001E32DC">
              <w:rPr>
                <w:lang w:val="en-US"/>
              </w:rPr>
              <w:t>CA_n41(2A)-n66A-n77A</w:t>
            </w:r>
          </w:p>
        </w:tc>
        <w:tc>
          <w:tcPr>
            <w:tcW w:w="1862" w:type="dxa"/>
            <w:tcBorders>
              <w:top w:val="single" w:sz="4" w:space="0" w:color="auto"/>
              <w:left w:val="single" w:sz="4" w:space="0" w:color="auto"/>
              <w:bottom w:val="nil"/>
              <w:right w:val="single" w:sz="4" w:space="0" w:color="auto"/>
            </w:tcBorders>
            <w:vAlign w:val="center"/>
          </w:tcPr>
          <w:p w14:paraId="4022D7F0" w14:textId="77777777" w:rsidR="009E700A" w:rsidRPr="001E32DC" w:rsidRDefault="009E700A" w:rsidP="00BE0E33">
            <w:pPr>
              <w:pStyle w:val="TAC"/>
              <w:rPr>
                <w:lang w:val="en-US"/>
              </w:rPr>
            </w:pPr>
            <w:r w:rsidRPr="001E32DC">
              <w:rPr>
                <w:lang w:val="en-US"/>
              </w:rPr>
              <w:t>CA_n41A-n66A</w:t>
            </w:r>
          </w:p>
          <w:p w14:paraId="13C2E1C4" w14:textId="77777777" w:rsidR="009E700A" w:rsidRPr="001E32DC" w:rsidRDefault="009E700A" w:rsidP="00BE0E33">
            <w:pPr>
              <w:pStyle w:val="TAC"/>
              <w:rPr>
                <w:lang w:val="en-US"/>
              </w:rPr>
            </w:pPr>
            <w:r w:rsidRPr="001E32DC">
              <w:rPr>
                <w:lang w:val="en-US"/>
              </w:rPr>
              <w:t>CA_n41A-n77A</w:t>
            </w:r>
          </w:p>
          <w:p w14:paraId="365BCBEF" w14:textId="77777777" w:rsidR="009E700A" w:rsidRPr="001E32DC" w:rsidRDefault="009E700A" w:rsidP="00BE0E33">
            <w:pPr>
              <w:pStyle w:val="TAC"/>
              <w:rPr>
                <w:lang w:val="en-US" w:eastAsia="zh-CN"/>
              </w:rPr>
            </w:pPr>
            <w:r w:rsidRPr="001E32DC">
              <w:rPr>
                <w:lang w:val="en-US"/>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7AAB5E59" w14:textId="77777777" w:rsidR="009E700A" w:rsidRPr="001E32DC" w:rsidRDefault="009E700A" w:rsidP="0041690F">
            <w:pPr>
              <w:pStyle w:val="TAC"/>
              <w:rPr>
                <w:szCs w:val="18"/>
                <w:lang w:val="en-US" w:eastAsia="zh-CN"/>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B4F63F6" w14:textId="77777777" w:rsidR="009E700A" w:rsidRPr="001E32DC" w:rsidRDefault="009E700A" w:rsidP="0041690F">
            <w:pPr>
              <w:pStyle w:val="TAC"/>
              <w:rPr>
                <w:rFonts w:ascii="Calibri" w:hAnsi="Calibri"/>
                <w:sz w:val="21"/>
                <w:lang w:val="en-US" w:eastAsia="zh-CN"/>
              </w:rPr>
            </w:pPr>
            <w:r w:rsidRPr="001E32DC">
              <w:rPr>
                <w:lang w:val="en-US" w:eastAsia="zh-CN" w:bidi="ar"/>
              </w:rPr>
              <w:t>CA_n41(2A)_BCS1</w:t>
            </w:r>
          </w:p>
        </w:tc>
        <w:tc>
          <w:tcPr>
            <w:tcW w:w="1638" w:type="dxa"/>
            <w:tcBorders>
              <w:top w:val="single" w:sz="4" w:space="0" w:color="auto"/>
              <w:left w:val="single" w:sz="4" w:space="0" w:color="auto"/>
              <w:bottom w:val="nil"/>
              <w:right w:val="single" w:sz="4" w:space="0" w:color="auto"/>
            </w:tcBorders>
            <w:vAlign w:val="center"/>
          </w:tcPr>
          <w:p w14:paraId="4FBA8FEF" w14:textId="77777777" w:rsidR="009E700A" w:rsidRPr="001E32DC" w:rsidRDefault="009E700A" w:rsidP="0041690F">
            <w:pPr>
              <w:pStyle w:val="TAC"/>
              <w:rPr>
                <w:lang w:val="en-US" w:eastAsia="zh-CN"/>
              </w:rPr>
            </w:pPr>
            <w:r w:rsidRPr="001E32DC">
              <w:rPr>
                <w:rFonts w:cs="Arial"/>
                <w:szCs w:val="18"/>
                <w:lang w:val="en-US" w:eastAsia="zh-CN"/>
              </w:rPr>
              <w:t>0</w:t>
            </w:r>
          </w:p>
        </w:tc>
      </w:tr>
      <w:tr w:rsidR="009E700A" w14:paraId="22C5EDD2" w14:textId="77777777" w:rsidTr="00437162">
        <w:trPr>
          <w:trHeight w:val="29"/>
        </w:trPr>
        <w:tc>
          <w:tcPr>
            <w:tcW w:w="1848" w:type="dxa"/>
            <w:tcBorders>
              <w:top w:val="nil"/>
              <w:left w:val="single" w:sz="4" w:space="0" w:color="auto"/>
              <w:bottom w:val="nil"/>
              <w:right w:val="single" w:sz="4" w:space="0" w:color="auto"/>
            </w:tcBorders>
            <w:vAlign w:val="center"/>
          </w:tcPr>
          <w:p w14:paraId="3D7059A9" w14:textId="77777777" w:rsidR="009E700A" w:rsidRPr="001E32DC" w:rsidRDefault="009E700A" w:rsidP="00BE0E33">
            <w:pPr>
              <w:pStyle w:val="TAC"/>
              <w:rPr>
                <w:szCs w:val="18"/>
                <w:lang w:val="en-US"/>
              </w:rPr>
            </w:pPr>
          </w:p>
        </w:tc>
        <w:tc>
          <w:tcPr>
            <w:tcW w:w="1862" w:type="dxa"/>
            <w:tcBorders>
              <w:top w:val="nil"/>
              <w:left w:val="single" w:sz="4" w:space="0" w:color="auto"/>
              <w:bottom w:val="nil"/>
              <w:right w:val="single" w:sz="4" w:space="0" w:color="auto"/>
            </w:tcBorders>
            <w:vAlign w:val="center"/>
          </w:tcPr>
          <w:p w14:paraId="1A2C78B8" w14:textId="77777777" w:rsidR="009E700A" w:rsidRPr="001E32DC" w:rsidRDefault="009E700A" w:rsidP="00BE0E33">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71FF9E5" w14:textId="77777777" w:rsidR="009E700A" w:rsidRPr="001E32DC" w:rsidRDefault="009E700A" w:rsidP="0041690F">
            <w:pPr>
              <w:pStyle w:val="TAC"/>
              <w:rPr>
                <w:szCs w:val="18"/>
                <w:lang w:val="en-US" w:eastAsia="zh-CN"/>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0C291DE"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362DD06" w14:textId="77777777" w:rsidR="009E700A" w:rsidRPr="001E32DC" w:rsidRDefault="009E700A" w:rsidP="0041690F">
            <w:pPr>
              <w:pStyle w:val="TAC"/>
              <w:rPr>
                <w:lang w:val="en-US" w:eastAsia="zh-CN"/>
              </w:rPr>
            </w:pPr>
          </w:p>
        </w:tc>
      </w:tr>
      <w:tr w:rsidR="009E700A" w14:paraId="1DAA81AB" w14:textId="77777777" w:rsidTr="00437162">
        <w:trPr>
          <w:trHeight w:val="29"/>
        </w:trPr>
        <w:tc>
          <w:tcPr>
            <w:tcW w:w="1848" w:type="dxa"/>
            <w:tcBorders>
              <w:top w:val="nil"/>
              <w:left w:val="single" w:sz="4" w:space="0" w:color="auto"/>
              <w:bottom w:val="nil"/>
              <w:right w:val="single" w:sz="4" w:space="0" w:color="auto"/>
            </w:tcBorders>
            <w:vAlign w:val="center"/>
          </w:tcPr>
          <w:p w14:paraId="1E416570" w14:textId="77777777" w:rsidR="009E700A" w:rsidRPr="001E32DC" w:rsidRDefault="009E700A" w:rsidP="00BE0E33">
            <w:pPr>
              <w:pStyle w:val="TAC"/>
              <w:rPr>
                <w:szCs w:val="18"/>
                <w:lang w:val="en-US"/>
              </w:rPr>
            </w:pPr>
          </w:p>
        </w:tc>
        <w:tc>
          <w:tcPr>
            <w:tcW w:w="1862" w:type="dxa"/>
            <w:tcBorders>
              <w:top w:val="nil"/>
              <w:left w:val="single" w:sz="4" w:space="0" w:color="auto"/>
              <w:bottom w:val="single" w:sz="4" w:space="0" w:color="auto"/>
              <w:right w:val="single" w:sz="4" w:space="0" w:color="auto"/>
            </w:tcBorders>
            <w:vAlign w:val="center"/>
          </w:tcPr>
          <w:p w14:paraId="4DDD2C7D" w14:textId="77777777" w:rsidR="009E700A" w:rsidRPr="001E32DC" w:rsidRDefault="009E700A" w:rsidP="00BE0E33">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9009718" w14:textId="77777777" w:rsidR="009E700A" w:rsidRPr="001E32DC" w:rsidRDefault="009E700A" w:rsidP="0041690F">
            <w:pPr>
              <w:pStyle w:val="TAC"/>
              <w:rPr>
                <w:szCs w:val="18"/>
                <w:lang w:val="en-US" w:eastAsia="zh-CN"/>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6B14BD5"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AB71B99" w14:textId="77777777" w:rsidR="009E700A" w:rsidRPr="001E32DC" w:rsidRDefault="009E700A" w:rsidP="0041690F">
            <w:pPr>
              <w:pStyle w:val="TAC"/>
              <w:rPr>
                <w:lang w:val="en-US" w:eastAsia="zh-CN"/>
              </w:rPr>
            </w:pPr>
          </w:p>
        </w:tc>
      </w:tr>
      <w:tr w:rsidR="009E700A" w14:paraId="768F221B" w14:textId="77777777" w:rsidTr="00437162">
        <w:trPr>
          <w:trHeight w:val="29"/>
        </w:trPr>
        <w:tc>
          <w:tcPr>
            <w:tcW w:w="1848" w:type="dxa"/>
            <w:tcBorders>
              <w:top w:val="nil"/>
              <w:left w:val="single" w:sz="4" w:space="0" w:color="auto"/>
              <w:bottom w:val="nil"/>
              <w:right w:val="single" w:sz="4" w:space="0" w:color="auto"/>
            </w:tcBorders>
            <w:vAlign w:val="center"/>
          </w:tcPr>
          <w:p w14:paraId="313D42BB" w14:textId="77777777" w:rsidR="009E700A" w:rsidRPr="001E32DC" w:rsidRDefault="009E700A" w:rsidP="00BE0E33">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1635CFF6" w14:textId="529014A3" w:rsidR="009E700A" w:rsidRPr="001E32DC" w:rsidRDefault="009E700A" w:rsidP="00BE0E33">
            <w:pPr>
              <w:pStyle w:val="TAC"/>
              <w:rPr>
                <w:lang w:val="en-US"/>
              </w:rPr>
            </w:pPr>
            <w:r w:rsidRPr="001E32DC">
              <w:rPr>
                <w:szCs w:val="22"/>
                <w:lang w:val="en-US"/>
              </w:rPr>
              <w:t>CA_n41A-n66A</w:t>
            </w:r>
          </w:p>
          <w:p w14:paraId="2977C38B" w14:textId="1CF4E613" w:rsidR="009E700A" w:rsidRPr="001E32DC" w:rsidRDefault="009E700A" w:rsidP="00BE0E33">
            <w:pPr>
              <w:pStyle w:val="TAC"/>
              <w:rPr>
                <w:szCs w:val="22"/>
                <w:lang w:val="en-US"/>
              </w:rPr>
            </w:pPr>
            <w:r w:rsidRPr="001E32DC">
              <w:rPr>
                <w:szCs w:val="22"/>
                <w:lang w:val="en-US"/>
              </w:rPr>
              <w:t>CA_n41A-n77A</w:t>
            </w:r>
          </w:p>
          <w:p w14:paraId="729587A8" w14:textId="7A2B205E" w:rsidR="009E700A" w:rsidRPr="001E32DC" w:rsidRDefault="009E700A" w:rsidP="00BE0E33">
            <w:pPr>
              <w:pStyle w:val="TAC"/>
              <w:rPr>
                <w:szCs w:val="22"/>
                <w:lang w:val="en-US" w:eastAsia="zh-CN"/>
              </w:rPr>
            </w:pPr>
            <w:r w:rsidRPr="001E32DC">
              <w:rPr>
                <w:szCs w:val="22"/>
                <w:lang w:val="en-US"/>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6D8221E7" w14:textId="77777777" w:rsidR="009E700A" w:rsidRPr="001E32DC" w:rsidRDefault="009E700A" w:rsidP="0041690F">
            <w:pPr>
              <w:pStyle w:val="TAC"/>
              <w:rPr>
                <w:szCs w:val="22"/>
                <w:lang w:val="en-US"/>
              </w:rPr>
            </w:pPr>
            <w:r w:rsidRPr="001E32DC">
              <w:rPr>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345B8E15"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41(2A)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single" w:sz="4" w:space="0" w:color="auto"/>
              <w:left w:val="single" w:sz="4" w:space="0" w:color="auto"/>
              <w:bottom w:val="nil"/>
              <w:right w:val="single" w:sz="4" w:space="0" w:color="auto"/>
            </w:tcBorders>
            <w:vAlign w:val="center"/>
          </w:tcPr>
          <w:p w14:paraId="37669C83" w14:textId="77777777" w:rsidR="009E700A" w:rsidRPr="001E32DC" w:rsidRDefault="009E700A" w:rsidP="0041690F">
            <w:pPr>
              <w:pStyle w:val="TAC"/>
              <w:rPr>
                <w:szCs w:val="22"/>
                <w:lang w:val="en-US" w:eastAsia="zh-CN"/>
              </w:rPr>
            </w:pPr>
            <w:r>
              <w:rPr>
                <w:szCs w:val="22"/>
                <w:lang w:val="en-US" w:eastAsia="zh-CN"/>
              </w:rPr>
              <w:t>4 and 5</w:t>
            </w:r>
          </w:p>
        </w:tc>
      </w:tr>
      <w:tr w:rsidR="009E700A" w14:paraId="1B291E98" w14:textId="77777777" w:rsidTr="00437162">
        <w:trPr>
          <w:trHeight w:val="29"/>
        </w:trPr>
        <w:tc>
          <w:tcPr>
            <w:tcW w:w="1848" w:type="dxa"/>
            <w:tcBorders>
              <w:top w:val="nil"/>
              <w:left w:val="single" w:sz="4" w:space="0" w:color="auto"/>
              <w:bottom w:val="nil"/>
              <w:right w:val="single" w:sz="4" w:space="0" w:color="auto"/>
            </w:tcBorders>
            <w:vAlign w:val="center"/>
          </w:tcPr>
          <w:p w14:paraId="6C1C61D0" w14:textId="77777777" w:rsidR="009E700A" w:rsidRPr="001E32DC" w:rsidRDefault="009E700A" w:rsidP="00BE0E33">
            <w:pPr>
              <w:pStyle w:val="TAC"/>
              <w:rPr>
                <w:lang w:val="en-US"/>
              </w:rPr>
            </w:pPr>
          </w:p>
        </w:tc>
        <w:tc>
          <w:tcPr>
            <w:tcW w:w="1862" w:type="dxa"/>
            <w:tcBorders>
              <w:top w:val="nil"/>
              <w:left w:val="single" w:sz="4" w:space="0" w:color="auto"/>
              <w:bottom w:val="nil"/>
              <w:right w:val="single" w:sz="4" w:space="0" w:color="auto"/>
            </w:tcBorders>
            <w:vAlign w:val="center"/>
          </w:tcPr>
          <w:p w14:paraId="17E15A15" w14:textId="77777777" w:rsidR="009E700A" w:rsidRPr="001E32DC" w:rsidRDefault="009E700A" w:rsidP="00BE0E33">
            <w:pPr>
              <w:pStyle w:val="TAC"/>
              <w:rPr>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B49924C" w14:textId="77777777" w:rsidR="009E700A" w:rsidRPr="001E32DC" w:rsidRDefault="009E700A" w:rsidP="0041690F">
            <w:pPr>
              <w:pStyle w:val="TAC"/>
              <w:rPr>
                <w:szCs w:val="22"/>
                <w:lang w:val="en-US"/>
              </w:rPr>
            </w:pPr>
            <w:r w:rsidRPr="001E32DC">
              <w:rPr>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07E5012" w14:textId="77777777" w:rsidR="009E700A" w:rsidRPr="001E32DC" w:rsidRDefault="009E700A" w:rsidP="0041690F">
            <w:pPr>
              <w:pStyle w:val="TAC"/>
              <w:rPr>
                <w:lang w:val="en-US" w:eastAsia="zh-CN" w:bidi="ar"/>
              </w:rPr>
            </w:pPr>
            <w:r>
              <w:rPr>
                <w:lang w:val="en-US" w:eastAsia="zh-CN" w:bidi="ar"/>
              </w:rPr>
              <w:t>n66</w:t>
            </w:r>
            <w:r w:rsidRPr="00F10A93">
              <w:rPr>
                <w:lang w:val="en-US" w:eastAsia="zh-CN" w:bidi="ar"/>
              </w:rPr>
              <w:t xml:space="preserve"> channel bandwidths in Table 5.3.5-1</w:t>
            </w:r>
          </w:p>
        </w:tc>
        <w:tc>
          <w:tcPr>
            <w:tcW w:w="1638" w:type="dxa"/>
            <w:tcBorders>
              <w:top w:val="nil"/>
              <w:left w:val="single" w:sz="4" w:space="0" w:color="auto"/>
              <w:bottom w:val="nil"/>
              <w:right w:val="single" w:sz="4" w:space="0" w:color="auto"/>
            </w:tcBorders>
            <w:vAlign w:val="center"/>
          </w:tcPr>
          <w:p w14:paraId="58D26993" w14:textId="77777777" w:rsidR="009E700A" w:rsidRPr="001E32DC" w:rsidRDefault="009E700A" w:rsidP="0041690F">
            <w:pPr>
              <w:pStyle w:val="TAC"/>
              <w:rPr>
                <w:szCs w:val="22"/>
                <w:lang w:val="en-US" w:eastAsia="zh-CN"/>
              </w:rPr>
            </w:pPr>
          </w:p>
        </w:tc>
      </w:tr>
      <w:tr w:rsidR="009E700A" w14:paraId="0F74F694" w14:textId="77777777" w:rsidTr="00437162">
        <w:trPr>
          <w:trHeight w:val="29"/>
        </w:trPr>
        <w:tc>
          <w:tcPr>
            <w:tcW w:w="1848" w:type="dxa"/>
            <w:tcBorders>
              <w:top w:val="nil"/>
              <w:left w:val="single" w:sz="4" w:space="0" w:color="auto"/>
              <w:bottom w:val="single" w:sz="4" w:space="0" w:color="auto"/>
              <w:right w:val="single" w:sz="4" w:space="0" w:color="auto"/>
            </w:tcBorders>
            <w:vAlign w:val="center"/>
          </w:tcPr>
          <w:p w14:paraId="1387802B" w14:textId="77777777" w:rsidR="009E700A" w:rsidRPr="001E32DC" w:rsidRDefault="009E700A" w:rsidP="00BE0E33">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504CA805" w14:textId="77777777" w:rsidR="009E700A" w:rsidRPr="001E32DC" w:rsidRDefault="009E700A" w:rsidP="00BE0E33">
            <w:pPr>
              <w:pStyle w:val="TAC"/>
              <w:rPr>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7D69CB6" w14:textId="77777777" w:rsidR="009E700A" w:rsidRPr="001E32DC" w:rsidRDefault="009E700A" w:rsidP="0041690F">
            <w:pPr>
              <w:pStyle w:val="TAC"/>
              <w:rPr>
                <w:szCs w:val="22"/>
                <w:lang w:val="en-US"/>
              </w:rPr>
            </w:pPr>
            <w:r w:rsidRPr="001E32DC">
              <w:rPr>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F46C43C" w14:textId="77777777" w:rsidR="009E700A" w:rsidRPr="001E32DC" w:rsidRDefault="009E700A" w:rsidP="0041690F">
            <w:pPr>
              <w:pStyle w:val="TAC"/>
              <w:rPr>
                <w:lang w:val="en-US" w:eastAsia="zh-CN" w:bidi="ar"/>
              </w:rPr>
            </w:pPr>
            <w:r>
              <w:rPr>
                <w:lang w:val="en-US" w:eastAsia="zh-CN" w:bidi="ar"/>
              </w:rPr>
              <w:t>n77</w:t>
            </w:r>
            <w:r w:rsidRPr="00F10A93">
              <w:rPr>
                <w:lang w:val="en-US" w:eastAsia="zh-CN" w:bidi="ar"/>
              </w:rPr>
              <w:t xml:space="preserve"> channel bandwidths in Table 5.3.5-1</w:t>
            </w:r>
          </w:p>
        </w:tc>
        <w:tc>
          <w:tcPr>
            <w:tcW w:w="1638" w:type="dxa"/>
            <w:tcBorders>
              <w:top w:val="nil"/>
              <w:left w:val="single" w:sz="4" w:space="0" w:color="auto"/>
              <w:bottom w:val="single" w:sz="4" w:space="0" w:color="auto"/>
              <w:right w:val="single" w:sz="4" w:space="0" w:color="auto"/>
            </w:tcBorders>
            <w:vAlign w:val="center"/>
          </w:tcPr>
          <w:p w14:paraId="08E33500" w14:textId="77777777" w:rsidR="009E700A" w:rsidRPr="001E32DC" w:rsidRDefault="009E700A" w:rsidP="0041690F">
            <w:pPr>
              <w:pStyle w:val="TAC"/>
              <w:rPr>
                <w:szCs w:val="22"/>
                <w:lang w:val="en-US" w:eastAsia="zh-CN"/>
              </w:rPr>
            </w:pPr>
          </w:p>
        </w:tc>
      </w:tr>
      <w:tr w:rsidR="009E700A" w14:paraId="4372977D" w14:textId="77777777" w:rsidTr="00437162">
        <w:trPr>
          <w:trHeight w:val="29"/>
        </w:trPr>
        <w:tc>
          <w:tcPr>
            <w:tcW w:w="1848" w:type="dxa"/>
            <w:tcBorders>
              <w:top w:val="single" w:sz="4" w:space="0" w:color="auto"/>
              <w:left w:val="single" w:sz="4" w:space="0" w:color="auto"/>
              <w:bottom w:val="nil"/>
              <w:right w:val="single" w:sz="4" w:space="0" w:color="auto"/>
            </w:tcBorders>
            <w:vAlign w:val="center"/>
          </w:tcPr>
          <w:p w14:paraId="15243A60" w14:textId="77777777" w:rsidR="009E700A" w:rsidRPr="001E32DC" w:rsidRDefault="009E700A" w:rsidP="00BE0E33">
            <w:pPr>
              <w:pStyle w:val="TAC"/>
              <w:rPr>
                <w:lang w:val="en-US"/>
              </w:rPr>
            </w:pPr>
            <w:r w:rsidRPr="001E32DC">
              <w:rPr>
                <w:szCs w:val="22"/>
                <w:lang w:val="en-US"/>
              </w:rPr>
              <w:t>CA_n41(2A)-n66A-n77</w:t>
            </w:r>
            <w:r>
              <w:rPr>
                <w:szCs w:val="22"/>
                <w:lang w:val="en-US"/>
              </w:rPr>
              <w:t>(2</w:t>
            </w:r>
            <w:r w:rsidRPr="001E32DC">
              <w:rPr>
                <w:szCs w:val="22"/>
                <w:lang w:val="en-US"/>
              </w:rPr>
              <w:t>A</w:t>
            </w:r>
            <w:r>
              <w:rPr>
                <w:szCs w:val="22"/>
                <w:lang w:val="en-US"/>
              </w:rPr>
              <w:t>)</w:t>
            </w:r>
          </w:p>
        </w:tc>
        <w:tc>
          <w:tcPr>
            <w:tcW w:w="1862" w:type="dxa"/>
            <w:tcBorders>
              <w:top w:val="single" w:sz="4" w:space="0" w:color="auto"/>
              <w:left w:val="single" w:sz="4" w:space="0" w:color="auto"/>
              <w:bottom w:val="nil"/>
              <w:right w:val="single" w:sz="4" w:space="0" w:color="auto"/>
            </w:tcBorders>
            <w:vAlign w:val="center"/>
          </w:tcPr>
          <w:p w14:paraId="29E0279A" w14:textId="77777777" w:rsidR="009E700A" w:rsidRPr="001E32DC" w:rsidRDefault="009E700A" w:rsidP="00BE0E33">
            <w:pPr>
              <w:pStyle w:val="TAC"/>
              <w:rPr>
                <w:lang w:val="en-US"/>
              </w:rPr>
            </w:pPr>
            <w:r w:rsidRPr="001E32DC">
              <w:rPr>
                <w:szCs w:val="22"/>
                <w:lang w:val="en-US"/>
              </w:rPr>
              <w:t>CA_n41A-n66A</w:t>
            </w:r>
          </w:p>
          <w:p w14:paraId="175C17AA" w14:textId="77777777" w:rsidR="009E700A" w:rsidRPr="001E32DC" w:rsidRDefault="009E700A" w:rsidP="00BE0E33">
            <w:pPr>
              <w:pStyle w:val="TAC"/>
              <w:rPr>
                <w:szCs w:val="22"/>
                <w:lang w:val="en-US"/>
              </w:rPr>
            </w:pPr>
            <w:r w:rsidRPr="001E32DC">
              <w:rPr>
                <w:szCs w:val="22"/>
                <w:lang w:val="en-US"/>
              </w:rPr>
              <w:t>CA_n41A-n77A</w:t>
            </w:r>
          </w:p>
          <w:p w14:paraId="43048AA2" w14:textId="77777777" w:rsidR="009E700A" w:rsidRPr="001E32DC" w:rsidRDefault="009E700A" w:rsidP="00BE0E33">
            <w:pPr>
              <w:pStyle w:val="TAC"/>
              <w:rPr>
                <w:szCs w:val="22"/>
                <w:lang w:val="en-US" w:eastAsia="zh-CN"/>
              </w:rPr>
            </w:pPr>
            <w:r w:rsidRPr="001E32DC">
              <w:rPr>
                <w:szCs w:val="22"/>
                <w:lang w:val="en-US"/>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20473355" w14:textId="77777777" w:rsidR="009E700A" w:rsidRPr="001E32DC" w:rsidRDefault="009E700A" w:rsidP="0041690F">
            <w:pPr>
              <w:pStyle w:val="TAC"/>
              <w:rPr>
                <w:szCs w:val="22"/>
                <w:lang w:val="en-US"/>
              </w:rPr>
            </w:pPr>
            <w:r w:rsidRPr="001E32DC">
              <w:rPr>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66890C7B" w14:textId="77777777" w:rsidR="009E700A" w:rsidRDefault="009E700A" w:rsidP="0041690F">
            <w:pPr>
              <w:pStyle w:val="TAC"/>
              <w:rPr>
                <w:lang w:val="en-US" w:eastAsia="zh-CN" w:bidi="ar"/>
              </w:rPr>
            </w:pPr>
            <w:r w:rsidRPr="004A4066">
              <w:rPr>
                <w:lang w:val="en-US" w:eastAsia="zh-CN" w:bidi="ar"/>
              </w:rPr>
              <w:t>CA_n</w:t>
            </w:r>
            <w:r>
              <w:rPr>
                <w:lang w:val="en-US" w:eastAsia="zh-CN" w:bidi="ar"/>
              </w:rPr>
              <w:t>41(2A)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single" w:sz="4" w:space="0" w:color="auto"/>
              <w:left w:val="single" w:sz="4" w:space="0" w:color="auto"/>
              <w:bottom w:val="nil"/>
              <w:right w:val="single" w:sz="4" w:space="0" w:color="auto"/>
            </w:tcBorders>
            <w:vAlign w:val="center"/>
          </w:tcPr>
          <w:p w14:paraId="32B0CB43" w14:textId="77777777" w:rsidR="009E700A" w:rsidRPr="001E32DC" w:rsidRDefault="009E700A" w:rsidP="0041690F">
            <w:pPr>
              <w:pStyle w:val="TAC"/>
              <w:rPr>
                <w:szCs w:val="22"/>
                <w:lang w:val="en-US" w:eastAsia="zh-CN"/>
              </w:rPr>
            </w:pPr>
            <w:r>
              <w:rPr>
                <w:szCs w:val="22"/>
                <w:lang w:val="en-US" w:eastAsia="zh-CN"/>
              </w:rPr>
              <w:t>4 and 5</w:t>
            </w:r>
          </w:p>
        </w:tc>
      </w:tr>
      <w:tr w:rsidR="009E700A" w14:paraId="54DB3FA4" w14:textId="77777777" w:rsidTr="00437162">
        <w:trPr>
          <w:trHeight w:val="29"/>
        </w:trPr>
        <w:tc>
          <w:tcPr>
            <w:tcW w:w="1848" w:type="dxa"/>
            <w:tcBorders>
              <w:top w:val="nil"/>
              <w:left w:val="single" w:sz="4" w:space="0" w:color="auto"/>
              <w:bottom w:val="nil"/>
              <w:right w:val="single" w:sz="4" w:space="0" w:color="auto"/>
            </w:tcBorders>
            <w:vAlign w:val="center"/>
          </w:tcPr>
          <w:p w14:paraId="1E2A818F" w14:textId="77777777" w:rsidR="009E700A" w:rsidRPr="001E32DC" w:rsidRDefault="009E700A" w:rsidP="00BE0E33">
            <w:pPr>
              <w:pStyle w:val="TAC"/>
              <w:rPr>
                <w:lang w:val="en-US"/>
              </w:rPr>
            </w:pPr>
          </w:p>
        </w:tc>
        <w:tc>
          <w:tcPr>
            <w:tcW w:w="1862" w:type="dxa"/>
            <w:tcBorders>
              <w:top w:val="nil"/>
              <w:left w:val="single" w:sz="4" w:space="0" w:color="auto"/>
              <w:bottom w:val="nil"/>
              <w:right w:val="single" w:sz="4" w:space="0" w:color="auto"/>
            </w:tcBorders>
            <w:vAlign w:val="center"/>
          </w:tcPr>
          <w:p w14:paraId="5FB91B0C" w14:textId="77777777" w:rsidR="009E700A" w:rsidRPr="001E32DC" w:rsidRDefault="009E700A" w:rsidP="00BE0E33">
            <w:pPr>
              <w:pStyle w:val="TAC"/>
              <w:rPr>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B4F7BDE" w14:textId="77777777" w:rsidR="009E700A" w:rsidRPr="001E32DC" w:rsidRDefault="009E700A" w:rsidP="0041690F">
            <w:pPr>
              <w:pStyle w:val="TAC"/>
              <w:rPr>
                <w:szCs w:val="22"/>
                <w:lang w:val="en-US"/>
              </w:rPr>
            </w:pPr>
            <w:r w:rsidRPr="001E32DC">
              <w:rPr>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34FCBB1" w14:textId="77777777" w:rsidR="009E700A" w:rsidRDefault="009E700A" w:rsidP="0041690F">
            <w:pPr>
              <w:pStyle w:val="TAC"/>
              <w:rPr>
                <w:lang w:val="en-US" w:eastAsia="zh-CN" w:bidi="ar"/>
              </w:rPr>
            </w:pPr>
            <w:r>
              <w:rPr>
                <w:lang w:val="en-US" w:eastAsia="zh-CN" w:bidi="ar"/>
              </w:rPr>
              <w:t>n66</w:t>
            </w:r>
            <w:r w:rsidRPr="00F10A93">
              <w:rPr>
                <w:lang w:val="en-US" w:eastAsia="zh-CN" w:bidi="ar"/>
              </w:rPr>
              <w:t xml:space="preserve"> channel bandwidths in Table 5.3.5-1</w:t>
            </w:r>
          </w:p>
        </w:tc>
        <w:tc>
          <w:tcPr>
            <w:tcW w:w="1638" w:type="dxa"/>
            <w:tcBorders>
              <w:top w:val="nil"/>
              <w:left w:val="single" w:sz="4" w:space="0" w:color="auto"/>
              <w:bottom w:val="nil"/>
              <w:right w:val="single" w:sz="4" w:space="0" w:color="auto"/>
            </w:tcBorders>
            <w:vAlign w:val="center"/>
          </w:tcPr>
          <w:p w14:paraId="7746092F" w14:textId="77777777" w:rsidR="009E700A" w:rsidRPr="001E32DC" w:rsidRDefault="009E700A" w:rsidP="0041690F">
            <w:pPr>
              <w:pStyle w:val="TAC"/>
              <w:rPr>
                <w:szCs w:val="22"/>
                <w:lang w:val="en-US" w:eastAsia="zh-CN"/>
              </w:rPr>
            </w:pPr>
          </w:p>
        </w:tc>
      </w:tr>
      <w:tr w:rsidR="009E700A" w14:paraId="7BC22FCB" w14:textId="77777777" w:rsidTr="00437162">
        <w:trPr>
          <w:trHeight w:val="29"/>
        </w:trPr>
        <w:tc>
          <w:tcPr>
            <w:tcW w:w="1848" w:type="dxa"/>
            <w:tcBorders>
              <w:top w:val="nil"/>
              <w:left w:val="single" w:sz="4" w:space="0" w:color="auto"/>
              <w:bottom w:val="single" w:sz="4" w:space="0" w:color="auto"/>
              <w:right w:val="single" w:sz="4" w:space="0" w:color="auto"/>
            </w:tcBorders>
            <w:vAlign w:val="center"/>
          </w:tcPr>
          <w:p w14:paraId="7A25623F" w14:textId="77777777" w:rsidR="009E700A" w:rsidRPr="001E32DC" w:rsidRDefault="009E700A" w:rsidP="00BE0E33">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07370BC4" w14:textId="77777777" w:rsidR="009E700A" w:rsidRPr="001E32DC" w:rsidRDefault="009E700A" w:rsidP="00BE0E33">
            <w:pPr>
              <w:pStyle w:val="TAC"/>
              <w:rPr>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5CB21DD" w14:textId="77777777" w:rsidR="009E700A" w:rsidRPr="001E32DC" w:rsidRDefault="009E700A" w:rsidP="0041690F">
            <w:pPr>
              <w:pStyle w:val="TAC"/>
              <w:rPr>
                <w:szCs w:val="22"/>
                <w:lang w:val="en-US"/>
              </w:rPr>
            </w:pPr>
            <w:r w:rsidRPr="001E32DC">
              <w:rPr>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CDEF5F3" w14:textId="77777777" w:rsidR="009E700A" w:rsidRDefault="009E700A" w:rsidP="0041690F">
            <w:pPr>
              <w:pStyle w:val="TAC"/>
              <w:rPr>
                <w:lang w:val="en-US" w:eastAsia="zh-CN" w:bidi="ar"/>
              </w:rPr>
            </w:pPr>
            <w:r w:rsidRPr="004A4066">
              <w:rPr>
                <w:lang w:val="en-US" w:eastAsia="zh-CN" w:bidi="ar"/>
              </w:rPr>
              <w:t>CA_n</w:t>
            </w:r>
            <w:r>
              <w:rPr>
                <w:lang w:val="en-US" w:eastAsia="zh-CN" w:bidi="ar"/>
              </w:rPr>
              <w:t>77(2A)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single" w:sz="4" w:space="0" w:color="auto"/>
              <w:right w:val="single" w:sz="4" w:space="0" w:color="auto"/>
            </w:tcBorders>
            <w:vAlign w:val="center"/>
          </w:tcPr>
          <w:p w14:paraId="508E3CE0" w14:textId="77777777" w:rsidR="009E700A" w:rsidRPr="001E32DC" w:rsidRDefault="009E700A" w:rsidP="0041690F">
            <w:pPr>
              <w:pStyle w:val="TAC"/>
              <w:rPr>
                <w:szCs w:val="22"/>
                <w:lang w:val="en-US" w:eastAsia="zh-CN"/>
              </w:rPr>
            </w:pPr>
          </w:p>
        </w:tc>
      </w:tr>
      <w:tr w:rsidR="009E700A" w14:paraId="616E4C21" w14:textId="77777777" w:rsidTr="00437162">
        <w:trPr>
          <w:trHeight w:val="29"/>
        </w:trPr>
        <w:tc>
          <w:tcPr>
            <w:tcW w:w="1848" w:type="dxa"/>
            <w:tcBorders>
              <w:top w:val="nil"/>
              <w:left w:val="single" w:sz="4" w:space="0" w:color="auto"/>
              <w:bottom w:val="nil"/>
              <w:right w:val="single" w:sz="4" w:space="0" w:color="auto"/>
            </w:tcBorders>
            <w:vAlign w:val="center"/>
          </w:tcPr>
          <w:p w14:paraId="63B07774" w14:textId="77777777" w:rsidR="009E700A" w:rsidRPr="001E32DC" w:rsidRDefault="009E700A" w:rsidP="0041690F">
            <w:pPr>
              <w:pStyle w:val="TAC"/>
              <w:rPr>
                <w:lang w:val="en-US"/>
              </w:rPr>
            </w:pPr>
            <w:r w:rsidRPr="001E32DC">
              <w:rPr>
                <w:szCs w:val="22"/>
                <w:lang w:val="en-US"/>
              </w:rPr>
              <w:t>CA_n41C-n66A-n77A</w:t>
            </w:r>
          </w:p>
        </w:tc>
        <w:tc>
          <w:tcPr>
            <w:tcW w:w="1862" w:type="dxa"/>
            <w:tcBorders>
              <w:top w:val="nil"/>
              <w:left w:val="single" w:sz="4" w:space="0" w:color="auto"/>
              <w:bottom w:val="nil"/>
              <w:right w:val="single" w:sz="4" w:space="0" w:color="auto"/>
            </w:tcBorders>
            <w:vAlign w:val="center"/>
          </w:tcPr>
          <w:p w14:paraId="03E38EF6" w14:textId="77777777" w:rsidR="009E700A" w:rsidRPr="001E32DC" w:rsidRDefault="009E700A" w:rsidP="0041690F">
            <w:pPr>
              <w:pStyle w:val="TAC"/>
              <w:rPr>
                <w:lang w:val="en-US"/>
              </w:rPr>
            </w:pPr>
            <w:r w:rsidRPr="001E32DC">
              <w:rPr>
                <w:szCs w:val="22"/>
                <w:lang w:val="en-US"/>
              </w:rPr>
              <w:t>CA_41C</w:t>
            </w:r>
          </w:p>
          <w:p w14:paraId="4BF02379" w14:textId="77777777" w:rsidR="009E700A" w:rsidRPr="001E32DC" w:rsidRDefault="009E700A" w:rsidP="0041690F">
            <w:pPr>
              <w:pStyle w:val="TAC"/>
              <w:rPr>
                <w:szCs w:val="22"/>
                <w:lang w:val="en-US"/>
              </w:rPr>
            </w:pPr>
            <w:r w:rsidRPr="001E32DC">
              <w:rPr>
                <w:szCs w:val="22"/>
                <w:lang w:val="en-US"/>
              </w:rPr>
              <w:t>CA_n41A-n66A</w:t>
            </w:r>
          </w:p>
          <w:p w14:paraId="568DA3F6" w14:textId="77777777" w:rsidR="009E700A" w:rsidRPr="001E32DC" w:rsidRDefault="009E700A" w:rsidP="0041690F">
            <w:pPr>
              <w:pStyle w:val="TAC"/>
              <w:rPr>
                <w:szCs w:val="22"/>
                <w:lang w:val="en-US"/>
              </w:rPr>
            </w:pPr>
            <w:r w:rsidRPr="001E32DC">
              <w:rPr>
                <w:szCs w:val="22"/>
                <w:lang w:val="en-US"/>
              </w:rPr>
              <w:t>CA_n41A-n77A</w:t>
            </w:r>
          </w:p>
          <w:p w14:paraId="12D7E764" w14:textId="77777777" w:rsidR="009E700A" w:rsidRPr="001E32DC" w:rsidRDefault="009E700A" w:rsidP="0041690F">
            <w:pPr>
              <w:pStyle w:val="TAC"/>
              <w:rPr>
                <w:szCs w:val="22"/>
                <w:lang w:val="en-US" w:eastAsia="zh-CN"/>
              </w:rPr>
            </w:pPr>
            <w:r w:rsidRPr="001E32DC">
              <w:rPr>
                <w:szCs w:val="22"/>
                <w:lang w:val="en-US"/>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7FD4A4B1" w14:textId="77777777" w:rsidR="009E700A" w:rsidRPr="001E32DC" w:rsidRDefault="009E700A" w:rsidP="0041690F">
            <w:pPr>
              <w:pStyle w:val="TAC"/>
              <w:rPr>
                <w:lang w:val="en-US" w:eastAsia="zh-CN"/>
              </w:rPr>
            </w:pPr>
            <w:r w:rsidRPr="001E32DC">
              <w:rPr>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BBF1170" w14:textId="77777777" w:rsidR="009E700A" w:rsidRPr="001E32DC" w:rsidRDefault="009E700A" w:rsidP="0041690F">
            <w:pPr>
              <w:pStyle w:val="TAC"/>
              <w:rPr>
                <w:rFonts w:ascii="Calibri" w:hAnsi="Calibri"/>
                <w:sz w:val="21"/>
                <w:szCs w:val="22"/>
                <w:lang w:val="en-US" w:eastAsia="zh-CN"/>
              </w:rPr>
            </w:pPr>
            <w:r w:rsidRPr="001E32DC">
              <w:rPr>
                <w:lang w:val="en-US" w:eastAsia="zh-CN" w:bidi="ar"/>
              </w:rPr>
              <w:t>CA_n41C_BCS0</w:t>
            </w:r>
          </w:p>
        </w:tc>
        <w:tc>
          <w:tcPr>
            <w:tcW w:w="1638" w:type="dxa"/>
            <w:tcBorders>
              <w:top w:val="nil"/>
              <w:left w:val="single" w:sz="4" w:space="0" w:color="auto"/>
              <w:bottom w:val="nil"/>
              <w:right w:val="single" w:sz="4" w:space="0" w:color="auto"/>
            </w:tcBorders>
            <w:vAlign w:val="center"/>
          </w:tcPr>
          <w:p w14:paraId="0C0CC856" w14:textId="77777777" w:rsidR="009E700A" w:rsidRPr="001E32DC" w:rsidRDefault="009E700A" w:rsidP="0041690F">
            <w:pPr>
              <w:pStyle w:val="TAC"/>
              <w:rPr>
                <w:szCs w:val="22"/>
                <w:lang w:val="en-US" w:eastAsia="zh-CN"/>
              </w:rPr>
            </w:pPr>
            <w:r w:rsidRPr="001E32DC">
              <w:rPr>
                <w:rFonts w:cs="Arial"/>
                <w:lang w:val="en-US" w:eastAsia="zh-CN"/>
              </w:rPr>
              <w:t>0</w:t>
            </w:r>
          </w:p>
        </w:tc>
      </w:tr>
      <w:tr w:rsidR="009E700A" w14:paraId="07ACC39B" w14:textId="77777777" w:rsidTr="00437162">
        <w:trPr>
          <w:trHeight w:val="29"/>
        </w:trPr>
        <w:tc>
          <w:tcPr>
            <w:tcW w:w="1848" w:type="dxa"/>
            <w:tcBorders>
              <w:top w:val="nil"/>
              <w:left w:val="single" w:sz="4" w:space="0" w:color="auto"/>
              <w:bottom w:val="nil"/>
              <w:right w:val="single" w:sz="4" w:space="0" w:color="auto"/>
            </w:tcBorders>
            <w:vAlign w:val="center"/>
          </w:tcPr>
          <w:p w14:paraId="5F6B735D"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3835ADC6" w14:textId="77777777" w:rsidR="009E700A" w:rsidRPr="001E32DC" w:rsidRDefault="009E700A" w:rsidP="0041690F">
            <w:pPr>
              <w:pStyle w:val="TAC"/>
              <w:rPr>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E58497C" w14:textId="77777777" w:rsidR="009E700A" w:rsidRPr="001E32DC" w:rsidRDefault="009E700A" w:rsidP="0041690F">
            <w:pPr>
              <w:pStyle w:val="TAC"/>
              <w:rPr>
                <w:lang w:val="en-US" w:eastAsia="zh-CN"/>
              </w:rPr>
            </w:pPr>
            <w:r w:rsidRPr="001E32DC">
              <w:rPr>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C0821F8" w14:textId="77777777" w:rsidR="009E700A" w:rsidRPr="001E32DC" w:rsidRDefault="009E700A" w:rsidP="0041690F">
            <w:pPr>
              <w:pStyle w:val="TAC"/>
              <w:rPr>
                <w:rFonts w:ascii="Calibri" w:hAnsi="Calibri"/>
                <w:sz w:val="21"/>
                <w:szCs w:val="22"/>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F0BEDBF" w14:textId="77777777" w:rsidR="009E700A" w:rsidRPr="001E32DC" w:rsidRDefault="009E700A" w:rsidP="0041690F">
            <w:pPr>
              <w:pStyle w:val="TAC"/>
              <w:rPr>
                <w:szCs w:val="22"/>
                <w:lang w:val="en-US" w:eastAsia="zh-CN"/>
              </w:rPr>
            </w:pPr>
          </w:p>
        </w:tc>
      </w:tr>
      <w:tr w:rsidR="009E700A" w14:paraId="39D59B83" w14:textId="77777777" w:rsidTr="00437162">
        <w:trPr>
          <w:trHeight w:val="29"/>
        </w:trPr>
        <w:tc>
          <w:tcPr>
            <w:tcW w:w="1848" w:type="dxa"/>
            <w:tcBorders>
              <w:top w:val="nil"/>
              <w:left w:val="single" w:sz="4" w:space="0" w:color="auto"/>
              <w:bottom w:val="nil"/>
              <w:right w:val="single" w:sz="4" w:space="0" w:color="auto"/>
            </w:tcBorders>
            <w:vAlign w:val="center"/>
          </w:tcPr>
          <w:p w14:paraId="09D8D7AB"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5ED6841A" w14:textId="77777777" w:rsidR="009E700A" w:rsidRPr="001E32DC" w:rsidRDefault="009E700A" w:rsidP="0041690F">
            <w:pPr>
              <w:pStyle w:val="TAC"/>
              <w:rPr>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696B023" w14:textId="77777777" w:rsidR="009E700A" w:rsidRPr="001E32DC" w:rsidRDefault="009E700A" w:rsidP="0041690F">
            <w:pPr>
              <w:pStyle w:val="TAC"/>
              <w:rPr>
                <w:lang w:val="en-US" w:eastAsia="zh-CN"/>
              </w:rPr>
            </w:pPr>
            <w:r w:rsidRPr="001E32DC">
              <w:rPr>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DF00EA0" w14:textId="77777777" w:rsidR="009E700A" w:rsidRPr="001E32DC" w:rsidRDefault="009E700A" w:rsidP="0041690F">
            <w:pPr>
              <w:pStyle w:val="TAC"/>
              <w:rPr>
                <w:rFonts w:ascii="Calibri" w:hAnsi="Calibri"/>
                <w:sz w:val="21"/>
                <w:szCs w:val="22"/>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D6DD6C8" w14:textId="77777777" w:rsidR="009E700A" w:rsidRPr="001E32DC" w:rsidRDefault="009E700A" w:rsidP="0041690F">
            <w:pPr>
              <w:pStyle w:val="TAC"/>
              <w:rPr>
                <w:szCs w:val="22"/>
                <w:lang w:val="en-US" w:eastAsia="zh-CN"/>
              </w:rPr>
            </w:pPr>
          </w:p>
        </w:tc>
      </w:tr>
      <w:tr w:rsidR="009E700A" w14:paraId="2C1CB493" w14:textId="77777777" w:rsidTr="00437162">
        <w:trPr>
          <w:trHeight w:val="29"/>
        </w:trPr>
        <w:tc>
          <w:tcPr>
            <w:tcW w:w="1848" w:type="dxa"/>
            <w:tcBorders>
              <w:top w:val="nil"/>
              <w:left w:val="single" w:sz="4" w:space="0" w:color="auto"/>
              <w:bottom w:val="nil"/>
              <w:right w:val="single" w:sz="4" w:space="0" w:color="auto"/>
            </w:tcBorders>
            <w:vAlign w:val="center"/>
          </w:tcPr>
          <w:p w14:paraId="52BBB6CC" w14:textId="77777777" w:rsidR="009E700A" w:rsidRPr="001E32DC" w:rsidRDefault="009E700A" w:rsidP="0041690F">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06609185" w14:textId="53BBAB94" w:rsidR="009E700A" w:rsidRPr="001E32DC" w:rsidRDefault="009E700A" w:rsidP="0041690F">
            <w:pPr>
              <w:pStyle w:val="TAC"/>
              <w:rPr>
                <w:lang w:val="en-US"/>
              </w:rPr>
            </w:pPr>
            <w:r w:rsidRPr="001E32DC">
              <w:rPr>
                <w:szCs w:val="22"/>
                <w:lang w:val="en-US"/>
              </w:rPr>
              <w:t>CA_41C</w:t>
            </w:r>
          </w:p>
          <w:p w14:paraId="41BB53E3" w14:textId="0C4BC54B" w:rsidR="009E700A" w:rsidRPr="001E32DC" w:rsidRDefault="009E700A" w:rsidP="0041690F">
            <w:pPr>
              <w:pStyle w:val="TAC"/>
              <w:rPr>
                <w:szCs w:val="22"/>
                <w:lang w:val="en-US"/>
              </w:rPr>
            </w:pPr>
            <w:r w:rsidRPr="001E32DC">
              <w:rPr>
                <w:szCs w:val="22"/>
                <w:lang w:val="en-US"/>
              </w:rPr>
              <w:t>CA_n41A-n66A</w:t>
            </w:r>
          </w:p>
          <w:p w14:paraId="4A8E0AA0" w14:textId="12443513" w:rsidR="009E700A" w:rsidRPr="001E32DC" w:rsidRDefault="009E700A" w:rsidP="0041690F">
            <w:pPr>
              <w:pStyle w:val="TAC"/>
              <w:rPr>
                <w:szCs w:val="22"/>
                <w:lang w:val="en-US"/>
              </w:rPr>
            </w:pPr>
            <w:r w:rsidRPr="001E32DC">
              <w:rPr>
                <w:szCs w:val="22"/>
                <w:lang w:val="en-US"/>
              </w:rPr>
              <w:t>CA_n41A-n77A</w:t>
            </w:r>
          </w:p>
          <w:p w14:paraId="463A69D3" w14:textId="5DB4CB47" w:rsidR="009E700A" w:rsidRPr="001E32DC" w:rsidRDefault="009E700A" w:rsidP="0041690F">
            <w:pPr>
              <w:pStyle w:val="TAC"/>
              <w:rPr>
                <w:szCs w:val="22"/>
                <w:lang w:val="en-US" w:eastAsia="zh-CN"/>
              </w:rPr>
            </w:pPr>
            <w:r w:rsidRPr="001E32DC">
              <w:rPr>
                <w:szCs w:val="22"/>
                <w:lang w:val="en-US"/>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49FAAB5A" w14:textId="77777777" w:rsidR="009E700A" w:rsidRPr="001E32DC" w:rsidRDefault="009E700A" w:rsidP="0041690F">
            <w:pPr>
              <w:pStyle w:val="TAC"/>
              <w:rPr>
                <w:szCs w:val="22"/>
                <w:lang w:val="en-US"/>
              </w:rPr>
            </w:pPr>
            <w:r w:rsidRPr="001E32DC">
              <w:rPr>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308C8485"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41C</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single" w:sz="4" w:space="0" w:color="auto"/>
              <w:left w:val="single" w:sz="4" w:space="0" w:color="auto"/>
              <w:bottom w:val="nil"/>
              <w:right w:val="single" w:sz="4" w:space="0" w:color="auto"/>
            </w:tcBorders>
            <w:vAlign w:val="center"/>
          </w:tcPr>
          <w:p w14:paraId="19C4C094" w14:textId="77777777" w:rsidR="009E700A" w:rsidRPr="001E32DC" w:rsidRDefault="009E700A" w:rsidP="0041690F">
            <w:pPr>
              <w:pStyle w:val="TAC"/>
              <w:rPr>
                <w:szCs w:val="22"/>
                <w:lang w:val="en-US" w:eastAsia="zh-CN"/>
              </w:rPr>
            </w:pPr>
            <w:r>
              <w:rPr>
                <w:szCs w:val="22"/>
                <w:lang w:val="en-US" w:eastAsia="zh-CN"/>
              </w:rPr>
              <w:t>4 and 5</w:t>
            </w:r>
          </w:p>
        </w:tc>
      </w:tr>
      <w:tr w:rsidR="009E700A" w14:paraId="75C0CF26" w14:textId="77777777" w:rsidTr="00437162">
        <w:trPr>
          <w:trHeight w:val="29"/>
        </w:trPr>
        <w:tc>
          <w:tcPr>
            <w:tcW w:w="1848" w:type="dxa"/>
            <w:tcBorders>
              <w:top w:val="nil"/>
              <w:left w:val="single" w:sz="4" w:space="0" w:color="auto"/>
              <w:bottom w:val="nil"/>
              <w:right w:val="single" w:sz="4" w:space="0" w:color="auto"/>
            </w:tcBorders>
            <w:vAlign w:val="center"/>
          </w:tcPr>
          <w:p w14:paraId="644837D4"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4192A458" w14:textId="77777777" w:rsidR="009E700A" w:rsidRPr="001E32DC" w:rsidRDefault="009E700A" w:rsidP="0041690F">
            <w:pPr>
              <w:pStyle w:val="TAC"/>
              <w:rPr>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1B7A620" w14:textId="77777777" w:rsidR="009E700A" w:rsidRPr="001E32DC" w:rsidRDefault="009E700A" w:rsidP="0041690F">
            <w:pPr>
              <w:pStyle w:val="TAC"/>
              <w:rPr>
                <w:szCs w:val="22"/>
                <w:lang w:val="en-US"/>
              </w:rPr>
            </w:pPr>
            <w:r w:rsidRPr="001E32DC">
              <w:rPr>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D6CF183" w14:textId="77777777" w:rsidR="009E700A" w:rsidRPr="001E32DC" w:rsidRDefault="009E700A" w:rsidP="0041690F">
            <w:pPr>
              <w:pStyle w:val="TAC"/>
              <w:rPr>
                <w:lang w:val="en-US" w:eastAsia="zh-CN" w:bidi="ar"/>
              </w:rPr>
            </w:pPr>
            <w:r>
              <w:rPr>
                <w:lang w:val="en-US" w:eastAsia="zh-CN" w:bidi="ar"/>
              </w:rPr>
              <w:t>n66</w:t>
            </w:r>
            <w:r w:rsidRPr="00F10A93">
              <w:rPr>
                <w:lang w:val="en-US" w:eastAsia="zh-CN" w:bidi="ar"/>
              </w:rPr>
              <w:t xml:space="preserve"> channel bandwidths in Table 5.3.5-1</w:t>
            </w:r>
          </w:p>
        </w:tc>
        <w:tc>
          <w:tcPr>
            <w:tcW w:w="1638" w:type="dxa"/>
            <w:tcBorders>
              <w:top w:val="nil"/>
              <w:left w:val="single" w:sz="4" w:space="0" w:color="auto"/>
              <w:bottom w:val="nil"/>
              <w:right w:val="single" w:sz="4" w:space="0" w:color="auto"/>
            </w:tcBorders>
            <w:vAlign w:val="center"/>
          </w:tcPr>
          <w:p w14:paraId="077A3145" w14:textId="77777777" w:rsidR="009E700A" w:rsidRPr="001E32DC" w:rsidRDefault="009E700A" w:rsidP="0041690F">
            <w:pPr>
              <w:pStyle w:val="TAC"/>
              <w:rPr>
                <w:szCs w:val="22"/>
                <w:lang w:val="en-US" w:eastAsia="zh-CN"/>
              </w:rPr>
            </w:pPr>
          </w:p>
        </w:tc>
      </w:tr>
      <w:tr w:rsidR="009E700A" w14:paraId="2489556C" w14:textId="77777777" w:rsidTr="00437162">
        <w:trPr>
          <w:trHeight w:val="29"/>
        </w:trPr>
        <w:tc>
          <w:tcPr>
            <w:tcW w:w="1848" w:type="dxa"/>
            <w:tcBorders>
              <w:top w:val="nil"/>
              <w:left w:val="single" w:sz="4" w:space="0" w:color="auto"/>
              <w:bottom w:val="single" w:sz="4" w:space="0" w:color="auto"/>
              <w:right w:val="single" w:sz="4" w:space="0" w:color="auto"/>
            </w:tcBorders>
            <w:vAlign w:val="center"/>
          </w:tcPr>
          <w:p w14:paraId="00D7CFA8"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72461467" w14:textId="77777777" w:rsidR="009E700A" w:rsidRPr="001E32DC" w:rsidRDefault="009E700A" w:rsidP="0041690F">
            <w:pPr>
              <w:pStyle w:val="TAC"/>
              <w:rPr>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589B25A" w14:textId="77777777" w:rsidR="009E700A" w:rsidRPr="001E32DC" w:rsidRDefault="009E700A" w:rsidP="0041690F">
            <w:pPr>
              <w:pStyle w:val="TAC"/>
              <w:rPr>
                <w:szCs w:val="22"/>
                <w:lang w:val="en-US"/>
              </w:rPr>
            </w:pPr>
            <w:r w:rsidRPr="001E32DC">
              <w:rPr>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E8BDA2D" w14:textId="77777777" w:rsidR="009E700A" w:rsidRPr="001E32DC" w:rsidRDefault="009E700A" w:rsidP="0041690F">
            <w:pPr>
              <w:pStyle w:val="TAC"/>
              <w:rPr>
                <w:lang w:val="en-US" w:eastAsia="zh-CN" w:bidi="ar"/>
              </w:rPr>
            </w:pPr>
            <w:r>
              <w:rPr>
                <w:lang w:val="en-US" w:eastAsia="zh-CN" w:bidi="ar"/>
              </w:rPr>
              <w:t>n77</w:t>
            </w:r>
            <w:r w:rsidRPr="00F10A93">
              <w:rPr>
                <w:lang w:val="en-US" w:eastAsia="zh-CN" w:bidi="ar"/>
              </w:rPr>
              <w:t xml:space="preserve"> channel bandwidths in Table 5.3.5-1</w:t>
            </w:r>
          </w:p>
        </w:tc>
        <w:tc>
          <w:tcPr>
            <w:tcW w:w="1638" w:type="dxa"/>
            <w:tcBorders>
              <w:top w:val="nil"/>
              <w:left w:val="single" w:sz="4" w:space="0" w:color="auto"/>
              <w:bottom w:val="single" w:sz="4" w:space="0" w:color="auto"/>
              <w:right w:val="single" w:sz="4" w:space="0" w:color="auto"/>
            </w:tcBorders>
            <w:vAlign w:val="center"/>
          </w:tcPr>
          <w:p w14:paraId="263D9BA8" w14:textId="77777777" w:rsidR="009E700A" w:rsidRPr="001E32DC" w:rsidRDefault="009E700A" w:rsidP="0041690F">
            <w:pPr>
              <w:pStyle w:val="TAC"/>
              <w:rPr>
                <w:szCs w:val="22"/>
                <w:lang w:val="en-US" w:eastAsia="zh-CN"/>
              </w:rPr>
            </w:pPr>
          </w:p>
        </w:tc>
      </w:tr>
      <w:tr w:rsidR="009E700A" w14:paraId="7E78B713" w14:textId="77777777" w:rsidTr="00437162">
        <w:trPr>
          <w:trHeight w:val="29"/>
        </w:trPr>
        <w:tc>
          <w:tcPr>
            <w:tcW w:w="1848" w:type="dxa"/>
            <w:tcBorders>
              <w:top w:val="single" w:sz="4" w:space="0" w:color="auto"/>
              <w:left w:val="single" w:sz="4" w:space="0" w:color="auto"/>
              <w:bottom w:val="nil"/>
              <w:right w:val="single" w:sz="4" w:space="0" w:color="auto"/>
            </w:tcBorders>
            <w:vAlign w:val="center"/>
          </w:tcPr>
          <w:p w14:paraId="439EDE76" w14:textId="77777777" w:rsidR="009E700A" w:rsidRPr="001E32DC" w:rsidRDefault="009E700A" w:rsidP="0041690F">
            <w:pPr>
              <w:pStyle w:val="TAC"/>
              <w:rPr>
                <w:lang w:val="en-US"/>
              </w:rPr>
            </w:pPr>
            <w:r w:rsidRPr="001E32DC">
              <w:rPr>
                <w:szCs w:val="22"/>
                <w:lang w:val="en-US"/>
              </w:rPr>
              <w:t>CA_n41C-n66A-n77</w:t>
            </w:r>
            <w:r>
              <w:rPr>
                <w:szCs w:val="22"/>
                <w:lang w:val="en-US"/>
              </w:rPr>
              <w:t>(2</w:t>
            </w:r>
            <w:r w:rsidRPr="001E32DC">
              <w:rPr>
                <w:szCs w:val="22"/>
                <w:lang w:val="en-US"/>
              </w:rPr>
              <w:t>A</w:t>
            </w:r>
            <w:r>
              <w:rPr>
                <w:szCs w:val="22"/>
                <w:lang w:val="en-US"/>
              </w:rPr>
              <w:t>)</w:t>
            </w:r>
          </w:p>
        </w:tc>
        <w:tc>
          <w:tcPr>
            <w:tcW w:w="1862" w:type="dxa"/>
            <w:tcBorders>
              <w:top w:val="single" w:sz="4" w:space="0" w:color="auto"/>
              <w:left w:val="single" w:sz="4" w:space="0" w:color="auto"/>
              <w:bottom w:val="nil"/>
              <w:right w:val="single" w:sz="4" w:space="0" w:color="auto"/>
            </w:tcBorders>
            <w:vAlign w:val="center"/>
          </w:tcPr>
          <w:p w14:paraId="40C9209F" w14:textId="77777777" w:rsidR="009E700A" w:rsidRPr="001E32DC" w:rsidRDefault="009E700A" w:rsidP="0041690F">
            <w:pPr>
              <w:pStyle w:val="TAC"/>
              <w:rPr>
                <w:lang w:val="en-US"/>
              </w:rPr>
            </w:pPr>
            <w:r w:rsidRPr="001E32DC">
              <w:rPr>
                <w:szCs w:val="22"/>
                <w:lang w:val="en-US"/>
              </w:rPr>
              <w:t>CA_41C</w:t>
            </w:r>
          </w:p>
          <w:p w14:paraId="7EF53FBC" w14:textId="77777777" w:rsidR="009E700A" w:rsidRPr="001E32DC" w:rsidRDefault="009E700A" w:rsidP="0041690F">
            <w:pPr>
              <w:pStyle w:val="TAC"/>
              <w:rPr>
                <w:szCs w:val="22"/>
                <w:lang w:val="en-US"/>
              </w:rPr>
            </w:pPr>
            <w:r w:rsidRPr="001E32DC">
              <w:rPr>
                <w:szCs w:val="22"/>
                <w:lang w:val="en-US"/>
              </w:rPr>
              <w:t>CA_n41A-n66A</w:t>
            </w:r>
          </w:p>
          <w:p w14:paraId="219B168B" w14:textId="77777777" w:rsidR="009E700A" w:rsidRPr="001E32DC" w:rsidRDefault="009E700A" w:rsidP="0041690F">
            <w:pPr>
              <w:pStyle w:val="TAC"/>
              <w:rPr>
                <w:szCs w:val="22"/>
                <w:lang w:val="en-US"/>
              </w:rPr>
            </w:pPr>
            <w:r w:rsidRPr="001E32DC">
              <w:rPr>
                <w:szCs w:val="22"/>
                <w:lang w:val="en-US"/>
              </w:rPr>
              <w:t>CA_n41A-n77A</w:t>
            </w:r>
          </w:p>
          <w:p w14:paraId="55BCA717" w14:textId="77777777" w:rsidR="009E700A" w:rsidRPr="001E32DC" w:rsidRDefault="009E700A" w:rsidP="0041690F">
            <w:pPr>
              <w:pStyle w:val="TAC"/>
              <w:rPr>
                <w:szCs w:val="22"/>
                <w:lang w:val="en-US" w:eastAsia="zh-CN"/>
              </w:rPr>
            </w:pPr>
            <w:r w:rsidRPr="001E32DC">
              <w:rPr>
                <w:szCs w:val="22"/>
                <w:lang w:val="en-US"/>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4162F9F8" w14:textId="77777777" w:rsidR="009E700A" w:rsidRPr="001E32DC" w:rsidRDefault="009E700A" w:rsidP="0041690F">
            <w:pPr>
              <w:pStyle w:val="TAC"/>
              <w:rPr>
                <w:szCs w:val="22"/>
                <w:lang w:val="en-US"/>
              </w:rPr>
            </w:pPr>
            <w:r w:rsidRPr="001E32DC">
              <w:rPr>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D1C660E"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41C</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single" w:sz="4" w:space="0" w:color="auto"/>
              <w:left w:val="single" w:sz="4" w:space="0" w:color="auto"/>
              <w:bottom w:val="nil"/>
              <w:right w:val="single" w:sz="4" w:space="0" w:color="auto"/>
            </w:tcBorders>
            <w:vAlign w:val="center"/>
          </w:tcPr>
          <w:p w14:paraId="1583DB17" w14:textId="77777777" w:rsidR="009E700A" w:rsidRPr="001E32DC" w:rsidRDefault="009E700A" w:rsidP="0041690F">
            <w:pPr>
              <w:pStyle w:val="TAC"/>
              <w:rPr>
                <w:szCs w:val="22"/>
                <w:lang w:val="en-US" w:eastAsia="zh-CN"/>
              </w:rPr>
            </w:pPr>
            <w:r>
              <w:rPr>
                <w:szCs w:val="22"/>
                <w:lang w:val="en-US" w:eastAsia="zh-CN"/>
              </w:rPr>
              <w:t>4 and 5</w:t>
            </w:r>
          </w:p>
        </w:tc>
      </w:tr>
      <w:tr w:rsidR="009E700A" w14:paraId="36ED95E2" w14:textId="77777777" w:rsidTr="002A3E3C">
        <w:trPr>
          <w:trHeight w:val="29"/>
        </w:trPr>
        <w:tc>
          <w:tcPr>
            <w:tcW w:w="1848" w:type="dxa"/>
            <w:tcBorders>
              <w:top w:val="nil"/>
              <w:left w:val="single" w:sz="4" w:space="0" w:color="auto"/>
              <w:bottom w:val="nil"/>
              <w:right w:val="single" w:sz="4" w:space="0" w:color="auto"/>
            </w:tcBorders>
            <w:vAlign w:val="center"/>
          </w:tcPr>
          <w:p w14:paraId="78145D2B"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404731D5" w14:textId="77777777" w:rsidR="009E700A" w:rsidRPr="001E32DC" w:rsidRDefault="009E700A" w:rsidP="0041690F">
            <w:pPr>
              <w:pStyle w:val="TAC"/>
              <w:rPr>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64F91EC" w14:textId="77777777" w:rsidR="009E700A" w:rsidRPr="001E32DC" w:rsidRDefault="009E700A" w:rsidP="0041690F">
            <w:pPr>
              <w:pStyle w:val="TAC"/>
              <w:rPr>
                <w:szCs w:val="22"/>
                <w:lang w:val="en-US"/>
              </w:rPr>
            </w:pPr>
            <w:r w:rsidRPr="001E32DC">
              <w:rPr>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59DC089" w14:textId="77777777" w:rsidR="009E700A" w:rsidRPr="001E32DC" w:rsidRDefault="009E700A" w:rsidP="0041690F">
            <w:pPr>
              <w:pStyle w:val="TAC"/>
              <w:rPr>
                <w:lang w:val="en-US" w:eastAsia="zh-CN" w:bidi="ar"/>
              </w:rPr>
            </w:pPr>
            <w:r>
              <w:rPr>
                <w:lang w:val="en-US" w:eastAsia="zh-CN" w:bidi="ar"/>
              </w:rPr>
              <w:t>n66</w:t>
            </w:r>
            <w:r w:rsidRPr="00F10A93">
              <w:rPr>
                <w:lang w:val="en-US" w:eastAsia="zh-CN" w:bidi="ar"/>
              </w:rPr>
              <w:t xml:space="preserve"> channel bandwidths in Table 5.3.5-1</w:t>
            </w:r>
          </w:p>
        </w:tc>
        <w:tc>
          <w:tcPr>
            <w:tcW w:w="1638" w:type="dxa"/>
            <w:tcBorders>
              <w:top w:val="nil"/>
              <w:left w:val="single" w:sz="4" w:space="0" w:color="auto"/>
              <w:bottom w:val="nil"/>
              <w:right w:val="single" w:sz="4" w:space="0" w:color="auto"/>
            </w:tcBorders>
            <w:vAlign w:val="center"/>
          </w:tcPr>
          <w:p w14:paraId="7FF00B47" w14:textId="77777777" w:rsidR="009E700A" w:rsidRPr="001E32DC" w:rsidRDefault="009E700A" w:rsidP="0041690F">
            <w:pPr>
              <w:pStyle w:val="TAC"/>
              <w:rPr>
                <w:szCs w:val="22"/>
                <w:lang w:val="en-US" w:eastAsia="zh-CN"/>
              </w:rPr>
            </w:pPr>
          </w:p>
        </w:tc>
      </w:tr>
      <w:tr w:rsidR="009E700A" w14:paraId="5CC2C81E"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39BD8F1"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1CDE673A" w14:textId="77777777" w:rsidR="009E700A" w:rsidRPr="001E32DC" w:rsidRDefault="009E700A" w:rsidP="0041690F">
            <w:pPr>
              <w:pStyle w:val="TAC"/>
              <w:rPr>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B2ACF19" w14:textId="77777777" w:rsidR="009E700A" w:rsidRPr="001E32DC" w:rsidRDefault="009E700A" w:rsidP="0041690F">
            <w:pPr>
              <w:pStyle w:val="TAC"/>
              <w:rPr>
                <w:szCs w:val="22"/>
                <w:lang w:val="en-US"/>
              </w:rPr>
            </w:pPr>
            <w:r w:rsidRPr="001E32DC">
              <w:rPr>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457C04E"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77(2A)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single" w:sz="4" w:space="0" w:color="auto"/>
              <w:right w:val="single" w:sz="4" w:space="0" w:color="auto"/>
            </w:tcBorders>
            <w:vAlign w:val="center"/>
          </w:tcPr>
          <w:p w14:paraId="45796274" w14:textId="77777777" w:rsidR="009E700A" w:rsidRPr="001E32DC" w:rsidRDefault="009E700A" w:rsidP="0041690F">
            <w:pPr>
              <w:pStyle w:val="TAC"/>
              <w:rPr>
                <w:szCs w:val="22"/>
                <w:lang w:val="en-US" w:eastAsia="zh-CN"/>
              </w:rPr>
            </w:pPr>
          </w:p>
        </w:tc>
      </w:tr>
      <w:tr w:rsidR="009E700A" w14:paraId="57400EAE" w14:textId="77777777" w:rsidTr="002A3E3C">
        <w:trPr>
          <w:trHeight w:val="29"/>
        </w:trPr>
        <w:tc>
          <w:tcPr>
            <w:tcW w:w="1848" w:type="dxa"/>
            <w:tcBorders>
              <w:top w:val="nil"/>
              <w:left w:val="single" w:sz="4" w:space="0" w:color="auto"/>
              <w:bottom w:val="nil"/>
              <w:right w:val="single" w:sz="4" w:space="0" w:color="auto"/>
            </w:tcBorders>
            <w:vAlign w:val="center"/>
          </w:tcPr>
          <w:p w14:paraId="378407C8" w14:textId="77777777" w:rsidR="009E700A" w:rsidRPr="001E32DC" w:rsidRDefault="009E700A" w:rsidP="0041690F">
            <w:pPr>
              <w:keepNext/>
              <w:keepLines/>
              <w:widowControl w:val="0"/>
              <w:spacing w:after="0"/>
              <w:jc w:val="center"/>
              <w:rPr>
                <w:rFonts w:ascii="Arial" w:eastAsia="SimSun" w:hAnsi="Arial"/>
                <w:kern w:val="2"/>
                <w:sz w:val="18"/>
                <w:szCs w:val="18"/>
                <w:lang w:val="en-US"/>
              </w:rPr>
            </w:pPr>
            <w:r w:rsidRPr="001E32DC">
              <w:rPr>
                <w:rFonts w:ascii="Arial" w:eastAsia="SimSun" w:hAnsi="Arial"/>
                <w:kern w:val="2"/>
                <w:sz w:val="18"/>
                <w:szCs w:val="18"/>
                <w:lang w:val="en-US"/>
              </w:rPr>
              <w:t>CA_n41A-n66A-n78A</w:t>
            </w:r>
          </w:p>
        </w:tc>
        <w:tc>
          <w:tcPr>
            <w:tcW w:w="1862" w:type="dxa"/>
            <w:tcBorders>
              <w:top w:val="nil"/>
              <w:left w:val="single" w:sz="4" w:space="0" w:color="auto"/>
              <w:bottom w:val="nil"/>
              <w:right w:val="single" w:sz="4" w:space="0" w:color="auto"/>
            </w:tcBorders>
            <w:vAlign w:val="center"/>
          </w:tcPr>
          <w:p w14:paraId="5F2B582C"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r w:rsidRPr="001E32DC">
              <w:rPr>
                <w:rFonts w:ascii="Arial" w:eastAsia="SimSun" w:hAnsi="Arial"/>
                <w:kern w:val="2"/>
                <w:sz w:val="18"/>
                <w:szCs w:val="18"/>
                <w:lang w:val="en-US" w:eastAsia="zh-CN"/>
              </w:rPr>
              <w:t>CA_n41A-n66A</w:t>
            </w:r>
          </w:p>
          <w:p w14:paraId="1CE28BFE"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r w:rsidRPr="001E32DC">
              <w:rPr>
                <w:rFonts w:ascii="Arial" w:eastAsia="SimSun" w:hAnsi="Arial"/>
                <w:kern w:val="2"/>
                <w:sz w:val="18"/>
                <w:szCs w:val="18"/>
                <w:lang w:val="en-US" w:eastAsia="zh-CN"/>
              </w:rPr>
              <w:t>CA_n41A-n78A</w:t>
            </w:r>
          </w:p>
          <w:p w14:paraId="3A215A5A" w14:textId="77777777" w:rsidR="009E700A" w:rsidRPr="001E32DC" w:rsidRDefault="009E700A" w:rsidP="0041690F">
            <w:pPr>
              <w:keepNext/>
              <w:keepLines/>
              <w:widowControl w:val="0"/>
              <w:spacing w:after="0"/>
              <w:jc w:val="center"/>
              <w:rPr>
                <w:rFonts w:ascii="Arial" w:eastAsia="SimSun" w:hAnsi="Arial"/>
                <w:kern w:val="2"/>
                <w:sz w:val="18"/>
                <w:szCs w:val="18"/>
                <w:lang w:val="en-US"/>
              </w:rPr>
            </w:pPr>
            <w:r w:rsidRPr="001E32DC">
              <w:rPr>
                <w:rFonts w:ascii="Arial" w:eastAsia="SimSun" w:hAnsi="Arial"/>
                <w:kern w:val="2"/>
                <w:sz w:val="18"/>
                <w:szCs w:val="18"/>
                <w:lang w:val="en-US" w:eastAsia="zh-CN"/>
              </w:rPr>
              <w:t>CA_n66A-n78A</w:t>
            </w:r>
          </w:p>
        </w:tc>
        <w:tc>
          <w:tcPr>
            <w:tcW w:w="843" w:type="dxa"/>
            <w:tcBorders>
              <w:top w:val="single" w:sz="4" w:space="0" w:color="auto"/>
              <w:left w:val="single" w:sz="4" w:space="0" w:color="auto"/>
              <w:bottom w:val="single" w:sz="4" w:space="0" w:color="auto"/>
              <w:right w:val="single" w:sz="4" w:space="0" w:color="auto"/>
            </w:tcBorders>
            <w:vAlign w:val="center"/>
          </w:tcPr>
          <w:p w14:paraId="2C9408B0" w14:textId="77777777" w:rsidR="009E700A" w:rsidRPr="001E32DC" w:rsidRDefault="009E700A" w:rsidP="0041690F">
            <w:pPr>
              <w:keepNext/>
              <w:keepLines/>
              <w:widowControl w:val="0"/>
              <w:spacing w:after="0"/>
              <w:jc w:val="center"/>
              <w:rPr>
                <w:rFonts w:ascii="Arial" w:eastAsia="SimSun" w:hAnsi="Arial"/>
                <w:kern w:val="2"/>
                <w:sz w:val="18"/>
                <w:szCs w:val="18"/>
                <w:lang w:val="en-US"/>
              </w:rPr>
            </w:pPr>
            <w:r w:rsidRPr="001E32DC">
              <w:rPr>
                <w:rFonts w:ascii="Arial" w:eastAsia="SimSun" w:hAnsi="Arial"/>
                <w:kern w:val="2"/>
                <w:sz w:val="18"/>
                <w:szCs w:val="18"/>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461E012F" w14:textId="77777777" w:rsidR="009E700A" w:rsidRPr="001E32DC" w:rsidRDefault="009E700A" w:rsidP="0041690F">
            <w:pPr>
              <w:pStyle w:val="TAC"/>
              <w:rPr>
                <w:rFonts w:ascii="Calibri" w:eastAsia="SimSun" w:hAnsi="Calibri"/>
                <w:kern w:val="2"/>
                <w:sz w:val="21"/>
                <w:lang w:val="en-US" w:eastAsia="zh-CN"/>
              </w:rPr>
            </w:pPr>
            <w:r w:rsidRPr="001E32DC">
              <w:rPr>
                <w:rFonts w:eastAsia="SimSun"/>
                <w:lang w:val="en-US" w:eastAsia="zh-CN" w:bidi="ar"/>
              </w:rPr>
              <w:t>10, 15, 20, 30, 40, 50, 60, 70, 80, 90, 100</w:t>
            </w:r>
          </w:p>
        </w:tc>
        <w:tc>
          <w:tcPr>
            <w:tcW w:w="1638" w:type="dxa"/>
            <w:tcBorders>
              <w:top w:val="nil"/>
              <w:left w:val="single" w:sz="4" w:space="0" w:color="auto"/>
              <w:bottom w:val="nil"/>
              <w:right w:val="single" w:sz="4" w:space="0" w:color="auto"/>
            </w:tcBorders>
            <w:vAlign w:val="center"/>
          </w:tcPr>
          <w:p w14:paraId="0820393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cs="Arial"/>
                <w:kern w:val="2"/>
                <w:sz w:val="18"/>
                <w:szCs w:val="18"/>
                <w:lang w:val="en-US" w:eastAsia="zh-CN"/>
              </w:rPr>
              <w:t>0</w:t>
            </w:r>
          </w:p>
        </w:tc>
      </w:tr>
      <w:tr w:rsidR="009E700A" w14:paraId="5318DA90" w14:textId="77777777" w:rsidTr="002A3E3C">
        <w:trPr>
          <w:trHeight w:val="29"/>
        </w:trPr>
        <w:tc>
          <w:tcPr>
            <w:tcW w:w="1848" w:type="dxa"/>
            <w:tcBorders>
              <w:top w:val="nil"/>
              <w:left w:val="single" w:sz="4" w:space="0" w:color="auto"/>
              <w:bottom w:val="nil"/>
              <w:right w:val="single" w:sz="4" w:space="0" w:color="auto"/>
            </w:tcBorders>
            <w:vAlign w:val="center"/>
          </w:tcPr>
          <w:p w14:paraId="4F801448" w14:textId="77777777" w:rsidR="009E700A" w:rsidRPr="001E32DC" w:rsidRDefault="009E700A" w:rsidP="0041690F">
            <w:pPr>
              <w:keepNext/>
              <w:keepLines/>
              <w:widowControl w:val="0"/>
              <w:spacing w:after="0"/>
              <w:jc w:val="center"/>
              <w:rPr>
                <w:rFonts w:ascii="Arial" w:eastAsia="SimSun" w:hAnsi="Arial"/>
                <w:kern w:val="2"/>
                <w:sz w:val="18"/>
                <w:szCs w:val="18"/>
                <w:lang w:val="en-US"/>
              </w:rPr>
            </w:pPr>
          </w:p>
        </w:tc>
        <w:tc>
          <w:tcPr>
            <w:tcW w:w="1862" w:type="dxa"/>
            <w:tcBorders>
              <w:top w:val="nil"/>
              <w:left w:val="single" w:sz="4" w:space="0" w:color="auto"/>
              <w:bottom w:val="nil"/>
              <w:right w:val="single" w:sz="4" w:space="0" w:color="auto"/>
            </w:tcBorders>
            <w:vAlign w:val="center"/>
          </w:tcPr>
          <w:p w14:paraId="7F96FDA5" w14:textId="77777777" w:rsidR="009E700A" w:rsidRPr="001E32DC" w:rsidRDefault="009E700A" w:rsidP="0041690F">
            <w:pPr>
              <w:keepNext/>
              <w:keepLines/>
              <w:widowControl w:val="0"/>
              <w:spacing w:after="0"/>
              <w:jc w:val="center"/>
              <w:rPr>
                <w:rFonts w:ascii="Arial" w:eastAsia="SimSun" w:hAnsi="Arial"/>
                <w:kern w:val="2"/>
                <w:sz w:val="18"/>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E8DADEF" w14:textId="77777777" w:rsidR="009E700A" w:rsidRPr="001E32DC" w:rsidRDefault="009E700A" w:rsidP="0041690F">
            <w:pPr>
              <w:keepNext/>
              <w:keepLines/>
              <w:widowControl w:val="0"/>
              <w:spacing w:after="0"/>
              <w:jc w:val="center"/>
              <w:rPr>
                <w:rFonts w:ascii="Arial" w:eastAsia="SimSun" w:hAnsi="Arial"/>
                <w:kern w:val="2"/>
                <w:sz w:val="18"/>
                <w:szCs w:val="18"/>
                <w:lang w:val="en-US"/>
              </w:rPr>
            </w:pPr>
            <w:r w:rsidRPr="001E32DC">
              <w:rPr>
                <w:rFonts w:ascii="Arial" w:eastAsia="SimSun" w:hAnsi="Arial"/>
                <w:kern w:val="2"/>
                <w:sz w:val="18"/>
                <w:szCs w:val="18"/>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C568190" w14:textId="77777777" w:rsidR="009E700A" w:rsidRPr="001E32DC" w:rsidRDefault="009E700A" w:rsidP="0041690F">
            <w:pPr>
              <w:pStyle w:val="TAC"/>
              <w:rPr>
                <w:rFonts w:ascii="Calibri" w:eastAsia="SimSun" w:hAnsi="Calibri"/>
                <w:kern w:val="2"/>
                <w:sz w:val="21"/>
                <w:lang w:val="en-US" w:eastAsia="zh-CN"/>
              </w:rPr>
            </w:pPr>
            <w:r w:rsidRPr="001E32DC">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1DB5660E"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AF1B08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B8597FB" w14:textId="77777777" w:rsidR="009E700A" w:rsidRPr="001E32DC" w:rsidRDefault="009E700A" w:rsidP="0041690F">
            <w:pPr>
              <w:keepNext/>
              <w:keepLines/>
              <w:widowControl w:val="0"/>
              <w:spacing w:after="0"/>
              <w:jc w:val="center"/>
              <w:rPr>
                <w:rFonts w:ascii="Arial" w:eastAsia="SimSun" w:hAnsi="Arial"/>
                <w:kern w:val="2"/>
                <w:sz w:val="18"/>
                <w:szCs w:val="18"/>
                <w:lang w:val="en-US"/>
              </w:rPr>
            </w:pPr>
          </w:p>
        </w:tc>
        <w:tc>
          <w:tcPr>
            <w:tcW w:w="1862" w:type="dxa"/>
            <w:tcBorders>
              <w:top w:val="nil"/>
              <w:left w:val="single" w:sz="4" w:space="0" w:color="auto"/>
              <w:bottom w:val="single" w:sz="4" w:space="0" w:color="auto"/>
              <w:right w:val="single" w:sz="4" w:space="0" w:color="auto"/>
            </w:tcBorders>
            <w:vAlign w:val="center"/>
          </w:tcPr>
          <w:p w14:paraId="4F2477F0" w14:textId="77777777" w:rsidR="009E700A" w:rsidRPr="001E32DC" w:rsidRDefault="009E700A" w:rsidP="0041690F">
            <w:pPr>
              <w:keepNext/>
              <w:keepLines/>
              <w:widowControl w:val="0"/>
              <w:spacing w:after="0"/>
              <w:jc w:val="center"/>
              <w:rPr>
                <w:rFonts w:ascii="Arial" w:eastAsia="SimSun" w:hAnsi="Arial"/>
                <w:kern w:val="2"/>
                <w:sz w:val="18"/>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51A007D" w14:textId="77777777" w:rsidR="009E700A" w:rsidRPr="001E32DC" w:rsidRDefault="009E700A" w:rsidP="0041690F">
            <w:pPr>
              <w:keepNext/>
              <w:keepLines/>
              <w:widowControl w:val="0"/>
              <w:spacing w:after="0"/>
              <w:jc w:val="center"/>
              <w:rPr>
                <w:rFonts w:ascii="Arial" w:eastAsia="SimSun" w:hAnsi="Arial"/>
                <w:kern w:val="2"/>
                <w:sz w:val="18"/>
                <w:szCs w:val="18"/>
                <w:lang w:val="en-US"/>
              </w:rPr>
            </w:pPr>
            <w:r w:rsidRPr="001E32DC">
              <w:rPr>
                <w:rFonts w:ascii="Arial" w:eastAsia="SimSun" w:hAnsi="Arial"/>
                <w:kern w:val="2"/>
                <w:sz w:val="18"/>
                <w:szCs w:val="18"/>
                <w:lang w:val="en-US"/>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11918E22" w14:textId="77777777" w:rsidR="009E700A" w:rsidRPr="001E32DC" w:rsidRDefault="009E700A" w:rsidP="0041690F">
            <w:pPr>
              <w:pStyle w:val="TAC"/>
              <w:rPr>
                <w:rFonts w:ascii="Calibri" w:eastAsia="SimSun" w:hAnsi="Calibri"/>
                <w:kern w:val="2"/>
                <w:sz w:val="21"/>
                <w:lang w:val="en-US" w:eastAsia="zh-CN"/>
              </w:rPr>
            </w:pPr>
            <w:r w:rsidRPr="001E32DC">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806763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3F73A82"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50D629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olor w:val="000000"/>
                <w:kern w:val="2"/>
                <w:sz w:val="18"/>
                <w:szCs w:val="22"/>
                <w:lang w:val="en-US" w:eastAsia="zh-CN"/>
              </w:rPr>
              <w:t>CA_n41A-n66A-n78(2A)</w:t>
            </w:r>
          </w:p>
        </w:tc>
        <w:tc>
          <w:tcPr>
            <w:tcW w:w="1862" w:type="dxa"/>
            <w:tcBorders>
              <w:top w:val="single" w:sz="4" w:space="0" w:color="auto"/>
              <w:left w:val="single" w:sz="4" w:space="0" w:color="auto"/>
              <w:bottom w:val="nil"/>
              <w:right w:val="single" w:sz="4" w:space="0" w:color="auto"/>
            </w:tcBorders>
            <w:vAlign w:val="center"/>
          </w:tcPr>
          <w:p w14:paraId="5D8BFBE4"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r w:rsidRPr="001E32DC">
              <w:rPr>
                <w:rFonts w:ascii="Arial" w:eastAsia="SimSun" w:hAnsi="Arial"/>
                <w:kern w:val="2"/>
                <w:sz w:val="18"/>
                <w:szCs w:val="18"/>
                <w:lang w:val="en-US" w:eastAsia="zh-CN"/>
              </w:rPr>
              <w:t>CA_n41A-n66A</w:t>
            </w:r>
          </w:p>
          <w:p w14:paraId="5E4B4D24"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r w:rsidRPr="001E32DC">
              <w:rPr>
                <w:rFonts w:ascii="Arial" w:eastAsia="SimSun" w:hAnsi="Arial"/>
                <w:kern w:val="2"/>
                <w:sz w:val="18"/>
                <w:szCs w:val="18"/>
                <w:lang w:val="en-US" w:eastAsia="zh-CN"/>
              </w:rPr>
              <w:t>CA_n41A-n78A</w:t>
            </w:r>
          </w:p>
          <w:p w14:paraId="09DB4CD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18"/>
                <w:lang w:val="en-US" w:eastAsia="zh-CN"/>
              </w:rPr>
              <w:t>CA_n66A-n78A</w:t>
            </w:r>
          </w:p>
        </w:tc>
        <w:tc>
          <w:tcPr>
            <w:tcW w:w="843" w:type="dxa"/>
            <w:tcBorders>
              <w:top w:val="single" w:sz="4" w:space="0" w:color="auto"/>
              <w:left w:val="single" w:sz="4" w:space="0" w:color="auto"/>
              <w:bottom w:val="single" w:sz="4" w:space="0" w:color="auto"/>
              <w:right w:val="single" w:sz="4" w:space="0" w:color="auto"/>
            </w:tcBorders>
            <w:vAlign w:val="center"/>
          </w:tcPr>
          <w:p w14:paraId="3D1EFFF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694E5AE1"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10, 15, 20, 30, 40, 50, 60, 70, 80, 90, 100</w:t>
            </w:r>
          </w:p>
        </w:tc>
        <w:tc>
          <w:tcPr>
            <w:tcW w:w="1638" w:type="dxa"/>
            <w:tcBorders>
              <w:top w:val="single" w:sz="4" w:space="0" w:color="auto"/>
              <w:left w:val="single" w:sz="4" w:space="0" w:color="auto"/>
              <w:bottom w:val="nil"/>
              <w:right w:val="single" w:sz="4" w:space="0" w:color="auto"/>
            </w:tcBorders>
            <w:vAlign w:val="center"/>
          </w:tcPr>
          <w:p w14:paraId="7E0153C2"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eastAsia="zh-CN"/>
              </w:rPr>
            </w:pPr>
            <w:r w:rsidRPr="001E32DC">
              <w:rPr>
                <w:rFonts w:ascii="Arial" w:eastAsia="SimSun" w:hAnsi="Arial" w:cs="Arial"/>
                <w:kern w:val="2"/>
                <w:sz w:val="18"/>
                <w:szCs w:val="18"/>
                <w:lang w:val="en-US" w:eastAsia="zh-CN"/>
              </w:rPr>
              <w:t>0</w:t>
            </w:r>
          </w:p>
        </w:tc>
      </w:tr>
      <w:tr w:rsidR="009E700A" w14:paraId="77EBD1BF" w14:textId="77777777" w:rsidTr="002A3E3C">
        <w:trPr>
          <w:trHeight w:val="29"/>
        </w:trPr>
        <w:tc>
          <w:tcPr>
            <w:tcW w:w="1848" w:type="dxa"/>
            <w:tcBorders>
              <w:top w:val="nil"/>
              <w:left w:val="single" w:sz="4" w:space="0" w:color="auto"/>
              <w:bottom w:val="nil"/>
              <w:right w:val="single" w:sz="4" w:space="0" w:color="auto"/>
            </w:tcBorders>
            <w:vAlign w:val="center"/>
          </w:tcPr>
          <w:p w14:paraId="0E8C389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464990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24F920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1A14938" w14:textId="77777777" w:rsidR="009E700A" w:rsidRPr="001E32DC" w:rsidRDefault="009E700A" w:rsidP="0041690F">
            <w:pPr>
              <w:pStyle w:val="TAC"/>
              <w:rPr>
                <w:rFonts w:ascii="Calibri" w:eastAsia="SimSun" w:hAnsi="Calibri"/>
                <w:kern w:val="2"/>
                <w:sz w:val="21"/>
                <w:lang w:val="en-US" w:eastAsia="zh-CN"/>
              </w:rPr>
            </w:pPr>
            <w:r w:rsidRPr="001E32DC">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382B1CC"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eastAsia="zh-CN"/>
              </w:rPr>
            </w:pPr>
          </w:p>
        </w:tc>
      </w:tr>
      <w:tr w:rsidR="009E700A" w14:paraId="5D9E584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CDA894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56D1D44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ACA171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45E59385" w14:textId="77777777" w:rsidR="009E700A" w:rsidRPr="001E32DC" w:rsidRDefault="009E700A" w:rsidP="0041690F">
            <w:pPr>
              <w:pStyle w:val="TAC"/>
              <w:rPr>
                <w:rFonts w:ascii="Calibri" w:eastAsia="SimSun" w:hAnsi="Calibri"/>
                <w:kern w:val="2"/>
                <w:sz w:val="21"/>
                <w:lang w:val="en-US" w:eastAsia="zh-CN"/>
              </w:rPr>
            </w:pPr>
            <w:r w:rsidRPr="001E32DC">
              <w:rPr>
                <w:rFonts w:eastAsia="SimSun"/>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135922F2"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eastAsia="zh-CN"/>
              </w:rPr>
            </w:pPr>
          </w:p>
        </w:tc>
      </w:tr>
      <w:tr w:rsidR="009E700A" w14:paraId="0C6EE9B8"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EADAF1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olor w:val="000000"/>
                <w:kern w:val="2"/>
                <w:sz w:val="18"/>
                <w:szCs w:val="22"/>
                <w:lang w:val="en-US" w:eastAsia="zh-CN"/>
              </w:rPr>
              <w:t>CA_n41A-n66(2A)-n78A</w:t>
            </w:r>
          </w:p>
        </w:tc>
        <w:tc>
          <w:tcPr>
            <w:tcW w:w="1862" w:type="dxa"/>
            <w:tcBorders>
              <w:top w:val="single" w:sz="4" w:space="0" w:color="auto"/>
              <w:left w:val="single" w:sz="4" w:space="0" w:color="auto"/>
              <w:bottom w:val="nil"/>
              <w:right w:val="single" w:sz="4" w:space="0" w:color="auto"/>
            </w:tcBorders>
            <w:vAlign w:val="center"/>
          </w:tcPr>
          <w:p w14:paraId="08235656"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r w:rsidRPr="001E32DC">
              <w:rPr>
                <w:rFonts w:ascii="Arial" w:eastAsia="SimSun" w:hAnsi="Arial"/>
                <w:kern w:val="2"/>
                <w:sz w:val="18"/>
                <w:szCs w:val="18"/>
                <w:lang w:val="en-US" w:eastAsia="zh-CN"/>
              </w:rPr>
              <w:t>CA_n41A-n66A</w:t>
            </w:r>
          </w:p>
          <w:p w14:paraId="4EB3C535"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r w:rsidRPr="001E32DC">
              <w:rPr>
                <w:rFonts w:ascii="Arial" w:eastAsia="SimSun" w:hAnsi="Arial"/>
                <w:kern w:val="2"/>
                <w:sz w:val="18"/>
                <w:szCs w:val="18"/>
                <w:lang w:val="en-US" w:eastAsia="zh-CN"/>
              </w:rPr>
              <w:t>CA_n41A-n78A</w:t>
            </w:r>
          </w:p>
          <w:p w14:paraId="61A1634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18"/>
                <w:lang w:val="en-US" w:eastAsia="zh-CN"/>
              </w:rPr>
              <w:t>CA_n66A-n78A</w:t>
            </w:r>
          </w:p>
        </w:tc>
        <w:tc>
          <w:tcPr>
            <w:tcW w:w="843" w:type="dxa"/>
            <w:tcBorders>
              <w:top w:val="single" w:sz="4" w:space="0" w:color="auto"/>
              <w:left w:val="single" w:sz="4" w:space="0" w:color="auto"/>
              <w:bottom w:val="single" w:sz="4" w:space="0" w:color="auto"/>
              <w:right w:val="single" w:sz="4" w:space="0" w:color="auto"/>
            </w:tcBorders>
            <w:vAlign w:val="center"/>
          </w:tcPr>
          <w:p w14:paraId="076AC9F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26D34939" w14:textId="77777777" w:rsidR="009E700A" w:rsidRPr="001E32DC" w:rsidRDefault="009E700A" w:rsidP="0041690F">
            <w:pPr>
              <w:pStyle w:val="TAC"/>
              <w:rPr>
                <w:rFonts w:ascii="Calibri" w:eastAsia="SimSun" w:hAnsi="Calibri"/>
                <w:kern w:val="2"/>
                <w:sz w:val="21"/>
                <w:lang w:val="en-US" w:eastAsia="zh-CN"/>
              </w:rPr>
            </w:pPr>
            <w:r w:rsidRPr="001E32DC">
              <w:rPr>
                <w:rFonts w:eastAsia="SimSun"/>
                <w:lang w:val="en-US" w:eastAsia="zh-CN" w:bidi="ar"/>
              </w:rPr>
              <w:t>10, 15, 20, 30, 40, 50, 60, 70, 80, 90, 100</w:t>
            </w:r>
          </w:p>
        </w:tc>
        <w:tc>
          <w:tcPr>
            <w:tcW w:w="1638" w:type="dxa"/>
            <w:tcBorders>
              <w:top w:val="single" w:sz="4" w:space="0" w:color="auto"/>
              <w:left w:val="single" w:sz="4" w:space="0" w:color="auto"/>
              <w:bottom w:val="nil"/>
              <w:right w:val="single" w:sz="4" w:space="0" w:color="auto"/>
            </w:tcBorders>
            <w:vAlign w:val="center"/>
          </w:tcPr>
          <w:p w14:paraId="12ACDB8A"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eastAsia="zh-CN"/>
              </w:rPr>
            </w:pPr>
            <w:r w:rsidRPr="001E32DC">
              <w:rPr>
                <w:rFonts w:ascii="Arial" w:eastAsia="SimSun" w:hAnsi="Arial"/>
                <w:kern w:val="2"/>
                <w:sz w:val="18"/>
                <w:szCs w:val="22"/>
                <w:lang w:val="en-US" w:eastAsia="zh-CN"/>
              </w:rPr>
              <w:t>0</w:t>
            </w:r>
          </w:p>
        </w:tc>
      </w:tr>
      <w:tr w:rsidR="009E700A" w14:paraId="1BBE3946" w14:textId="77777777" w:rsidTr="002A3E3C">
        <w:trPr>
          <w:trHeight w:val="29"/>
        </w:trPr>
        <w:tc>
          <w:tcPr>
            <w:tcW w:w="1848" w:type="dxa"/>
            <w:tcBorders>
              <w:top w:val="nil"/>
              <w:left w:val="single" w:sz="4" w:space="0" w:color="auto"/>
              <w:bottom w:val="nil"/>
              <w:right w:val="single" w:sz="4" w:space="0" w:color="auto"/>
            </w:tcBorders>
            <w:vAlign w:val="center"/>
          </w:tcPr>
          <w:p w14:paraId="1608EE3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FA8956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178FBF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9681C1D" w14:textId="77777777" w:rsidR="009E700A" w:rsidRPr="001E32DC" w:rsidRDefault="009E700A" w:rsidP="0041690F">
            <w:pPr>
              <w:pStyle w:val="TAC"/>
              <w:rPr>
                <w:rFonts w:ascii="Calibri" w:eastAsia="SimSun" w:hAnsi="Calibri"/>
                <w:kern w:val="2"/>
                <w:sz w:val="21"/>
                <w:lang w:val="en-US" w:eastAsia="zh-CN"/>
              </w:rPr>
            </w:pPr>
            <w:r w:rsidRPr="001E32DC">
              <w:rPr>
                <w:rFonts w:eastAsia="SimSun"/>
                <w:lang w:val="en-US" w:eastAsia="zh-CN" w:bidi="ar"/>
              </w:rPr>
              <w:t>CA_n66(2A)_BCS1</w:t>
            </w:r>
          </w:p>
        </w:tc>
        <w:tc>
          <w:tcPr>
            <w:tcW w:w="1638" w:type="dxa"/>
            <w:tcBorders>
              <w:top w:val="nil"/>
              <w:left w:val="single" w:sz="4" w:space="0" w:color="auto"/>
              <w:bottom w:val="nil"/>
              <w:right w:val="single" w:sz="4" w:space="0" w:color="auto"/>
            </w:tcBorders>
            <w:vAlign w:val="center"/>
          </w:tcPr>
          <w:p w14:paraId="7A0B3A08"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eastAsia="zh-CN"/>
              </w:rPr>
            </w:pPr>
          </w:p>
        </w:tc>
      </w:tr>
      <w:tr w:rsidR="009E700A" w14:paraId="02B2327C"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BA7E95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23B0010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2235F0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12006276" w14:textId="77777777" w:rsidR="009E700A" w:rsidRPr="001E32DC" w:rsidRDefault="009E700A" w:rsidP="0041690F">
            <w:pPr>
              <w:pStyle w:val="TAC"/>
              <w:rPr>
                <w:rFonts w:ascii="Calibri" w:eastAsia="SimSun" w:hAnsi="Calibri"/>
                <w:kern w:val="2"/>
                <w:sz w:val="21"/>
                <w:lang w:val="en-US" w:eastAsia="zh-CN"/>
              </w:rPr>
            </w:pPr>
            <w:r w:rsidRPr="001E32DC">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3CE0C14"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eastAsia="zh-CN"/>
              </w:rPr>
            </w:pPr>
          </w:p>
        </w:tc>
      </w:tr>
      <w:tr w:rsidR="009E700A" w14:paraId="252F0B01"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947830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eastAsia="zh-CN"/>
              </w:rPr>
              <w:t>CA_n41A-n66(2A)-n78(2A)</w:t>
            </w:r>
          </w:p>
        </w:tc>
        <w:tc>
          <w:tcPr>
            <w:tcW w:w="1862" w:type="dxa"/>
            <w:tcBorders>
              <w:top w:val="single" w:sz="4" w:space="0" w:color="auto"/>
              <w:left w:val="single" w:sz="4" w:space="0" w:color="auto"/>
              <w:bottom w:val="nil"/>
              <w:right w:val="single" w:sz="4" w:space="0" w:color="auto"/>
            </w:tcBorders>
            <w:vAlign w:val="center"/>
          </w:tcPr>
          <w:p w14:paraId="1779B3E8"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r w:rsidRPr="001E32DC">
              <w:rPr>
                <w:rFonts w:ascii="Arial" w:eastAsia="SimSun" w:hAnsi="Arial"/>
                <w:kern w:val="2"/>
                <w:sz w:val="18"/>
                <w:szCs w:val="18"/>
                <w:lang w:val="en-US" w:eastAsia="zh-CN"/>
              </w:rPr>
              <w:t>CA_n41A-n66A</w:t>
            </w:r>
          </w:p>
          <w:p w14:paraId="32F77D07"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r w:rsidRPr="001E32DC">
              <w:rPr>
                <w:rFonts w:ascii="Arial" w:eastAsia="SimSun" w:hAnsi="Arial"/>
                <w:kern w:val="2"/>
                <w:sz w:val="18"/>
                <w:szCs w:val="18"/>
                <w:lang w:val="en-US" w:eastAsia="zh-CN"/>
              </w:rPr>
              <w:t>CA_n41A-n78A</w:t>
            </w:r>
          </w:p>
          <w:p w14:paraId="5B84312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18"/>
                <w:lang w:val="en-US" w:eastAsia="zh-CN"/>
              </w:rPr>
              <w:t>CA_n66A-n78A</w:t>
            </w:r>
          </w:p>
        </w:tc>
        <w:tc>
          <w:tcPr>
            <w:tcW w:w="843" w:type="dxa"/>
            <w:tcBorders>
              <w:top w:val="single" w:sz="4" w:space="0" w:color="auto"/>
              <w:left w:val="single" w:sz="4" w:space="0" w:color="auto"/>
              <w:bottom w:val="single" w:sz="4" w:space="0" w:color="auto"/>
              <w:right w:val="single" w:sz="4" w:space="0" w:color="auto"/>
            </w:tcBorders>
            <w:vAlign w:val="center"/>
          </w:tcPr>
          <w:p w14:paraId="795E587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337453FA" w14:textId="77777777" w:rsidR="009E700A" w:rsidRPr="001E32DC" w:rsidRDefault="009E700A" w:rsidP="0041690F">
            <w:pPr>
              <w:pStyle w:val="TAC"/>
              <w:rPr>
                <w:rFonts w:ascii="Calibri" w:eastAsia="SimSun" w:hAnsi="Calibri"/>
                <w:kern w:val="2"/>
                <w:sz w:val="21"/>
                <w:lang w:val="en-US" w:eastAsia="zh-CN"/>
              </w:rPr>
            </w:pPr>
            <w:r w:rsidRPr="001E32DC">
              <w:rPr>
                <w:rFonts w:eastAsia="SimSun"/>
                <w:lang w:val="en-US" w:eastAsia="zh-CN" w:bidi="ar"/>
              </w:rPr>
              <w:t>10, 15, 20, 30, 40, 50, 60, 70, 80, 90, 100</w:t>
            </w:r>
          </w:p>
        </w:tc>
        <w:tc>
          <w:tcPr>
            <w:tcW w:w="1638" w:type="dxa"/>
            <w:tcBorders>
              <w:top w:val="single" w:sz="4" w:space="0" w:color="auto"/>
              <w:left w:val="single" w:sz="4" w:space="0" w:color="auto"/>
              <w:bottom w:val="nil"/>
              <w:right w:val="single" w:sz="4" w:space="0" w:color="auto"/>
            </w:tcBorders>
            <w:vAlign w:val="center"/>
          </w:tcPr>
          <w:p w14:paraId="10C65EC9"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eastAsia="zh-CN"/>
              </w:rPr>
            </w:pPr>
            <w:r w:rsidRPr="001E32DC">
              <w:rPr>
                <w:rFonts w:ascii="Arial" w:eastAsia="SimSun" w:hAnsi="Arial"/>
                <w:kern w:val="2"/>
                <w:sz w:val="18"/>
                <w:szCs w:val="22"/>
                <w:lang w:val="en-US" w:eastAsia="zh-CN"/>
              </w:rPr>
              <w:t>0</w:t>
            </w:r>
          </w:p>
        </w:tc>
      </w:tr>
      <w:tr w:rsidR="009E700A" w14:paraId="74974CD6" w14:textId="77777777" w:rsidTr="002A3E3C">
        <w:trPr>
          <w:trHeight w:val="29"/>
        </w:trPr>
        <w:tc>
          <w:tcPr>
            <w:tcW w:w="1848" w:type="dxa"/>
            <w:tcBorders>
              <w:top w:val="nil"/>
              <w:left w:val="single" w:sz="4" w:space="0" w:color="auto"/>
              <w:bottom w:val="nil"/>
              <w:right w:val="single" w:sz="4" w:space="0" w:color="auto"/>
            </w:tcBorders>
            <w:vAlign w:val="center"/>
          </w:tcPr>
          <w:p w14:paraId="18C5F1D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CDC969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589B02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E381398" w14:textId="77777777" w:rsidR="009E700A" w:rsidRPr="001E32DC" w:rsidRDefault="009E700A" w:rsidP="0041690F">
            <w:pPr>
              <w:pStyle w:val="TAC"/>
              <w:rPr>
                <w:rFonts w:ascii="Calibri" w:eastAsia="SimSun" w:hAnsi="Calibri"/>
                <w:kern w:val="2"/>
                <w:sz w:val="21"/>
                <w:lang w:val="en-US" w:eastAsia="zh-CN"/>
              </w:rPr>
            </w:pPr>
            <w:r w:rsidRPr="001E32DC">
              <w:rPr>
                <w:rFonts w:eastAsia="SimSun"/>
                <w:lang w:val="en-US" w:eastAsia="zh-CN" w:bidi="ar"/>
              </w:rPr>
              <w:t>CA_n66(2A)_BCS1</w:t>
            </w:r>
          </w:p>
        </w:tc>
        <w:tc>
          <w:tcPr>
            <w:tcW w:w="1638" w:type="dxa"/>
            <w:tcBorders>
              <w:top w:val="nil"/>
              <w:left w:val="single" w:sz="4" w:space="0" w:color="auto"/>
              <w:bottom w:val="nil"/>
              <w:right w:val="single" w:sz="4" w:space="0" w:color="auto"/>
            </w:tcBorders>
            <w:vAlign w:val="center"/>
          </w:tcPr>
          <w:p w14:paraId="4854B457"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eastAsia="zh-CN"/>
              </w:rPr>
            </w:pPr>
          </w:p>
        </w:tc>
      </w:tr>
      <w:tr w:rsidR="009E700A" w14:paraId="1D496C2F"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B6BA8C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C3697A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564FF3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3EA0C6FD" w14:textId="77777777" w:rsidR="009E700A" w:rsidRPr="001E32DC" w:rsidRDefault="009E700A" w:rsidP="0041690F">
            <w:pPr>
              <w:pStyle w:val="TAC"/>
              <w:rPr>
                <w:rFonts w:ascii="Calibri" w:eastAsia="SimSun" w:hAnsi="Calibri"/>
                <w:kern w:val="2"/>
                <w:sz w:val="21"/>
                <w:lang w:val="en-US" w:eastAsia="zh-CN"/>
              </w:rPr>
            </w:pPr>
            <w:r w:rsidRPr="001E32DC">
              <w:rPr>
                <w:rFonts w:eastAsia="SimSun"/>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38FEAD41"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eastAsia="zh-CN"/>
              </w:rPr>
            </w:pPr>
          </w:p>
        </w:tc>
      </w:tr>
      <w:tr w:rsidR="009E700A" w14:paraId="28027AC5" w14:textId="77777777" w:rsidTr="002A3E3C">
        <w:trPr>
          <w:trHeight w:val="29"/>
        </w:trPr>
        <w:tc>
          <w:tcPr>
            <w:tcW w:w="1848" w:type="dxa"/>
            <w:tcBorders>
              <w:top w:val="single" w:sz="4" w:space="0" w:color="auto"/>
              <w:left w:val="single" w:sz="4" w:space="0" w:color="auto"/>
              <w:bottom w:val="nil"/>
              <w:right w:val="single" w:sz="4" w:space="0" w:color="auto"/>
            </w:tcBorders>
          </w:tcPr>
          <w:p w14:paraId="24C80B3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hAnsi="Arial"/>
                <w:color w:val="000000"/>
                <w:sz w:val="18"/>
                <w:lang w:eastAsia="zh-CN"/>
              </w:rPr>
              <w:t>CA_n41A-n70A-n78A</w:t>
            </w:r>
          </w:p>
        </w:tc>
        <w:tc>
          <w:tcPr>
            <w:tcW w:w="1862" w:type="dxa"/>
            <w:tcBorders>
              <w:top w:val="single" w:sz="4" w:space="0" w:color="auto"/>
              <w:left w:val="single" w:sz="4" w:space="0" w:color="auto"/>
              <w:bottom w:val="nil"/>
              <w:right w:val="single" w:sz="4" w:space="0" w:color="auto"/>
            </w:tcBorders>
          </w:tcPr>
          <w:p w14:paraId="7D0D04F5" w14:textId="77777777" w:rsidR="00191B4B" w:rsidRDefault="009E700A" w:rsidP="0041690F">
            <w:pPr>
              <w:keepNext/>
              <w:keepLines/>
              <w:widowControl w:val="0"/>
              <w:spacing w:after="0"/>
              <w:jc w:val="center"/>
              <w:rPr>
                <w:rFonts w:ascii="Arial" w:eastAsia="SimSun" w:hAnsi="Arial"/>
                <w:color w:val="000000"/>
                <w:kern w:val="2"/>
                <w:sz w:val="18"/>
                <w:szCs w:val="22"/>
                <w:lang w:val="en-US" w:eastAsia="zh-CN"/>
              </w:rPr>
            </w:pPr>
            <w:r w:rsidRPr="00571960">
              <w:rPr>
                <w:rFonts w:ascii="Arial" w:eastAsia="SimSun" w:hAnsi="Arial"/>
                <w:color w:val="000000"/>
                <w:kern w:val="2"/>
                <w:sz w:val="18"/>
                <w:szCs w:val="22"/>
                <w:lang w:val="en-US" w:eastAsia="zh-CN"/>
              </w:rPr>
              <w:t>CA_n41A-n70A</w:t>
            </w:r>
          </w:p>
          <w:p w14:paraId="6ACF9022" w14:textId="77777777" w:rsidR="00191B4B" w:rsidRDefault="009E700A" w:rsidP="0041690F">
            <w:pPr>
              <w:keepNext/>
              <w:keepLines/>
              <w:widowControl w:val="0"/>
              <w:spacing w:after="0"/>
              <w:jc w:val="center"/>
              <w:rPr>
                <w:rFonts w:ascii="Arial" w:eastAsia="SimSun" w:hAnsi="Arial"/>
                <w:color w:val="000000"/>
                <w:kern w:val="2"/>
                <w:sz w:val="18"/>
                <w:szCs w:val="22"/>
                <w:lang w:val="en-US" w:eastAsia="zh-CN"/>
              </w:rPr>
            </w:pPr>
            <w:r w:rsidRPr="00571960">
              <w:rPr>
                <w:rFonts w:ascii="Arial" w:eastAsia="SimSun" w:hAnsi="Arial"/>
                <w:color w:val="000000"/>
                <w:kern w:val="2"/>
                <w:sz w:val="18"/>
                <w:szCs w:val="22"/>
                <w:lang w:val="en-US" w:eastAsia="zh-CN"/>
              </w:rPr>
              <w:t>CA_n41A-n78A</w:t>
            </w:r>
          </w:p>
          <w:p w14:paraId="2961E830" w14:textId="37D94736" w:rsidR="009E700A" w:rsidRPr="001E32DC" w:rsidRDefault="009E700A" w:rsidP="0041690F">
            <w:pPr>
              <w:keepNext/>
              <w:keepLines/>
              <w:widowControl w:val="0"/>
              <w:spacing w:after="0"/>
              <w:jc w:val="center"/>
              <w:rPr>
                <w:rFonts w:ascii="Arial" w:eastAsia="SimSun" w:hAnsi="Arial"/>
                <w:kern w:val="2"/>
                <w:sz w:val="18"/>
                <w:szCs w:val="22"/>
                <w:lang w:val="en-US"/>
              </w:rPr>
            </w:pPr>
            <w:r w:rsidRPr="00571960">
              <w:rPr>
                <w:rFonts w:ascii="Arial" w:eastAsia="SimSun" w:hAnsi="Arial"/>
                <w:color w:val="000000"/>
                <w:kern w:val="2"/>
                <w:sz w:val="18"/>
                <w:szCs w:val="22"/>
                <w:lang w:val="en-US" w:eastAsia="zh-CN"/>
              </w:rPr>
              <w:t>CA_n70A-n78A</w:t>
            </w:r>
          </w:p>
        </w:tc>
        <w:tc>
          <w:tcPr>
            <w:tcW w:w="843" w:type="dxa"/>
            <w:tcBorders>
              <w:top w:val="single" w:sz="4" w:space="0" w:color="auto"/>
              <w:left w:val="single" w:sz="4" w:space="0" w:color="auto"/>
              <w:bottom w:val="single" w:sz="4" w:space="0" w:color="auto"/>
              <w:right w:val="single" w:sz="4" w:space="0" w:color="auto"/>
            </w:tcBorders>
          </w:tcPr>
          <w:p w14:paraId="2C15324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hAnsi="Arial"/>
                <w:sz w:val="18"/>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4437D55E" w14:textId="77777777" w:rsidR="009E700A" w:rsidRPr="001E32DC" w:rsidRDefault="009E700A" w:rsidP="0041690F">
            <w:pPr>
              <w:pStyle w:val="TAC"/>
              <w:rPr>
                <w:rFonts w:ascii="Calibri" w:eastAsia="SimSun" w:hAnsi="Calibri"/>
                <w:kern w:val="2"/>
                <w:sz w:val="21"/>
                <w:lang w:val="en-US" w:eastAsia="zh-CN"/>
              </w:rPr>
            </w:pPr>
            <w:r w:rsidRPr="001E32DC">
              <w:rPr>
                <w:rFonts w:eastAsia="SimSun"/>
                <w:lang w:val="en-US" w:eastAsia="zh-CN" w:bidi="ar"/>
              </w:rPr>
              <w:t>10, 15, 20, 30, 40, 50, 60, 70, 80, 90, 100</w:t>
            </w:r>
          </w:p>
        </w:tc>
        <w:tc>
          <w:tcPr>
            <w:tcW w:w="1638" w:type="dxa"/>
            <w:tcBorders>
              <w:top w:val="single" w:sz="4" w:space="0" w:color="auto"/>
              <w:left w:val="single" w:sz="4" w:space="0" w:color="auto"/>
              <w:bottom w:val="nil"/>
              <w:right w:val="single" w:sz="4" w:space="0" w:color="auto"/>
            </w:tcBorders>
            <w:vAlign w:val="center"/>
          </w:tcPr>
          <w:p w14:paraId="2D015ABB"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eastAsia="zh-CN"/>
              </w:rPr>
            </w:pPr>
            <w:r w:rsidRPr="001E32DC">
              <w:rPr>
                <w:rFonts w:ascii="Arial" w:eastAsia="SimSun" w:hAnsi="Arial"/>
                <w:kern w:val="2"/>
                <w:sz w:val="18"/>
                <w:szCs w:val="22"/>
                <w:lang w:val="en-US" w:eastAsia="zh-CN"/>
              </w:rPr>
              <w:t>0</w:t>
            </w:r>
          </w:p>
        </w:tc>
      </w:tr>
      <w:tr w:rsidR="009E700A" w14:paraId="45284058" w14:textId="77777777" w:rsidTr="002A3E3C">
        <w:trPr>
          <w:trHeight w:val="29"/>
        </w:trPr>
        <w:tc>
          <w:tcPr>
            <w:tcW w:w="1848" w:type="dxa"/>
            <w:tcBorders>
              <w:top w:val="nil"/>
              <w:left w:val="single" w:sz="4" w:space="0" w:color="auto"/>
              <w:bottom w:val="nil"/>
              <w:right w:val="single" w:sz="4" w:space="0" w:color="auto"/>
            </w:tcBorders>
          </w:tcPr>
          <w:p w14:paraId="022CB24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tcPr>
          <w:p w14:paraId="07C132E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tcPr>
          <w:p w14:paraId="19CA963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hAnsi="Arial"/>
                <w:sz w:val="18"/>
                <w:lang w:val="en-US" w:eastAsia="zh-CN"/>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0BF1CC10" w14:textId="77777777" w:rsidR="009E700A" w:rsidRPr="001E32DC" w:rsidRDefault="009E700A" w:rsidP="0041690F">
            <w:pPr>
              <w:pStyle w:val="TAC"/>
              <w:rPr>
                <w:rFonts w:ascii="Calibri" w:eastAsia="SimSun" w:hAnsi="Calibri"/>
                <w:kern w:val="2"/>
                <w:sz w:val="21"/>
                <w:lang w:val="en-US" w:eastAsia="zh-CN"/>
              </w:rPr>
            </w:pPr>
            <w:r w:rsidRPr="001E32DC">
              <w:rPr>
                <w:rFonts w:eastAsia="SimSun" w:hint="eastAsia"/>
                <w:lang w:val="en-US" w:eastAsia="zh-CN" w:bidi="ar"/>
              </w:rPr>
              <w:t xml:space="preserve">5, </w:t>
            </w:r>
            <w:r w:rsidRPr="001E32DC">
              <w:rPr>
                <w:rFonts w:eastAsia="SimSun"/>
                <w:lang w:val="en-US" w:eastAsia="zh-CN" w:bidi="ar"/>
              </w:rPr>
              <w:t xml:space="preserve">10, 15, 20, </w:t>
            </w:r>
            <w:r w:rsidRPr="001E32DC">
              <w:rPr>
                <w:rFonts w:eastAsia="SimSun" w:hint="eastAsia"/>
                <w:lang w:val="en-US" w:eastAsia="zh-CN" w:bidi="ar"/>
              </w:rPr>
              <w:t>25</w:t>
            </w:r>
          </w:p>
        </w:tc>
        <w:tc>
          <w:tcPr>
            <w:tcW w:w="1638" w:type="dxa"/>
            <w:tcBorders>
              <w:top w:val="nil"/>
              <w:left w:val="single" w:sz="4" w:space="0" w:color="auto"/>
              <w:bottom w:val="nil"/>
              <w:right w:val="single" w:sz="4" w:space="0" w:color="auto"/>
            </w:tcBorders>
            <w:vAlign w:val="center"/>
          </w:tcPr>
          <w:p w14:paraId="562E315A"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eastAsia="zh-CN"/>
              </w:rPr>
            </w:pPr>
          </w:p>
        </w:tc>
      </w:tr>
      <w:tr w:rsidR="009E700A" w14:paraId="64424A8F" w14:textId="77777777" w:rsidTr="002A3E3C">
        <w:trPr>
          <w:trHeight w:val="29"/>
        </w:trPr>
        <w:tc>
          <w:tcPr>
            <w:tcW w:w="1848" w:type="dxa"/>
            <w:tcBorders>
              <w:top w:val="nil"/>
              <w:left w:val="single" w:sz="4" w:space="0" w:color="auto"/>
              <w:bottom w:val="single" w:sz="4" w:space="0" w:color="auto"/>
              <w:right w:val="single" w:sz="4" w:space="0" w:color="auto"/>
            </w:tcBorders>
          </w:tcPr>
          <w:p w14:paraId="34394EA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tcPr>
          <w:p w14:paraId="158C337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tcPr>
          <w:p w14:paraId="3E9F364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hAnsi="Arial"/>
                <w:sz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CF2C1D2" w14:textId="77777777" w:rsidR="009E700A" w:rsidRPr="001E32DC" w:rsidRDefault="009E700A" w:rsidP="0041690F">
            <w:pPr>
              <w:pStyle w:val="TAC"/>
              <w:rPr>
                <w:rFonts w:ascii="Calibri" w:eastAsia="SimSun" w:hAnsi="Calibri"/>
                <w:kern w:val="2"/>
                <w:sz w:val="21"/>
                <w:lang w:val="en-US" w:eastAsia="zh-CN"/>
              </w:rPr>
            </w:pPr>
            <w:r w:rsidRPr="001E32DC">
              <w:rPr>
                <w:rFonts w:eastAsia="SimSun"/>
                <w:lang w:val="en-US" w:eastAsia="zh-CN" w:bidi="ar"/>
              </w:rPr>
              <w:t>10, 15, 20,</w:t>
            </w:r>
            <w:r w:rsidRPr="001E32DC">
              <w:rPr>
                <w:rFonts w:eastAsia="SimSun" w:hint="eastAsia"/>
                <w:lang w:val="en-US" w:eastAsia="zh-CN" w:bidi="ar"/>
              </w:rPr>
              <w:t xml:space="preserve"> 25,</w:t>
            </w:r>
            <w:r w:rsidRPr="001E32DC">
              <w:rPr>
                <w:rFonts w:eastAsia="SimSun"/>
                <w:lang w:val="en-US" w:eastAsia="zh-CN" w:bidi="ar"/>
              </w:rPr>
              <w:t xml:space="preserve"> 30, 40, 50, 60, 70, 80, 90, 100</w:t>
            </w:r>
          </w:p>
        </w:tc>
        <w:tc>
          <w:tcPr>
            <w:tcW w:w="1638" w:type="dxa"/>
            <w:tcBorders>
              <w:top w:val="nil"/>
              <w:left w:val="single" w:sz="4" w:space="0" w:color="auto"/>
              <w:bottom w:val="single" w:sz="4" w:space="0" w:color="auto"/>
              <w:right w:val="single" w:sz="4" w:space="0" w:color="auto"/>
            </w:tcBorders>
            <w:vAlign w:val="center"/>
          </w:tcPr>
          <w:p w14:paraId="080288AF"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eastAsia="zh-CN"/>
              </w:rPr>
            </w:pPr>
          </w:p>
        </w:tc>
      </w:tr>
      <w:tr w:rsidR="009E700A" w14:paraId="21C961B0"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E333780" w14:textId="77777777" w:rsidR="009E700A" w:rsidRPr="001E32DC" w:rsidRDefault="009E700A" w:rsidP="00BE0E33">
            <w:pPr>
              <w:pStyle w:val="TAC"/>
              <w:rPr>
                <w:rFonts w:eastAsia="SimSun"/>
                <w:szCs w:val="18"/>
                <w:lang w:val="en-US"/>
              </w:rPr>
            </w:pPr>
            <w:r w:rsidRPr="001E32DC">
              <w:rPr>
                <w:rFonts w:eastAsia="SimSun"/>
                <w:lang w:val="en-US"/>
              </w:rPr>
              <w:lastRenderedPageBreak/>
              <w:t>CA_n41A-n71A-n77A</w:t>
            </w:r>
          </w:p>
        </w:tc>
        <w:tc>
          <w:tcPr>
            <w:tcW w:w="1862" w:type="dxa"/>
            <w:tcBorders>
              <w:top w:val="single" w:sz="4" w:space="0" w:color="auto"/>
              <w:left w:val="single" w:sz="4" w:space="0" w:color="auto"/>
              <w:bottom w:val="nil"/>
              <w:right w:val="single" w:sz="4" w:space="0" w:color="auto"/>
            </w:tcBorders>
            <w:vAlign w:val="center"/>
          </w:tcPr>
          <w:p w14:paraId="6DE50463" w14:textId="77777777" w:rsidR="009E700A" w:rsidRPr="001E32DC" w:rsidRDefault="009E700A" w:rsidP="00BE0E33">
            <w:pPr>
              <w:pStyle w:val="TAC"/>
              <w:rPr>
                <w:rFonts w:eastAsia="SimSun"/>
                <w:lang w:val="en-US"/>
              </w:rPr>
            </w:pPr>
            <w:r w:rsidRPr="001E32DC">
              <w:rPr>
                <w:rFonts w:eastAsia="SimSun"/>
                <w:lang w:val="en-US"/>
              </w:rPr>
              <w:t>CA_n41A-n71A</w:t>
            </w:r>
          </w:p>
          <w:p w14:paraId="05E63078" w14:textId="77777777" w:rsidR="009E700A" w:rsidRPr="001E32DC" w:rsidRDefault="009E700A" w:rsidP="00BE0E33">
            <w:pPr>
              <w:pStyle w:val="TAC"/>
              <w:rPr>
                <w:rFonts w:eastAsia="SimSun"/>
                <w:lang w:val="en-US"/>
              </w:rPr>
            </w:pPr>
            <w:r w:rsidRPr="001E32DC">
              <w:rPr>
                <w:rFonts w:eastAsia="SimSun"/>
                <w:lang w:val="en-US"/>
              </w:rPr>
              <w:t>CA_n41A-n77A</w:t>
            </w:r>
          </w:p>
          <w:p w14:paraId="6ADE31A6" w14:textId="77777777" w:rsidR="009E700A" w:rsidRPr="001E32DC" w:rsidRDefault="009E700A" w:rsidP="00BE0E33">
            <w:pPr>
              <w:pStyle w:val="TAC"/>
              <w:rPr>
                <w:rFonts w:eastAsia="SimSun"/>
                <w:lang w:val="en-US" w:eastAsia="zh-CN"/>
              </w:rPr>
            </w:pPr>
            <w:r w:rsidRPr="001E32DC">
              <w:rPr>
                <w:rFonts w:eastAsia="SimSun"/>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6923A723"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r w:rsidRPr="001E32DC">
              <w:rPr>
                <w:rFonts w:ascii="Arial" w:eastAsia="SimSun" w:hAnsi="Arial"/>
                <w:kern w:val="2"/>
                <w:sz w:val="18"/>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7CFD10B"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10, 15, 20, 30, 40, 50, 60, 80, 90, 100</w:t>
            </w:r>
          </w:p>
        </w:tc>
        <w:tc>
          <w:tcPr>
            <w:tcW w:w="1638" w:type="dxa"/>
            <w:tcBorders>
              <w:top w:val="single" w:sz="4" w:space="0" w:color="auto"/>
              <w:left w:val="single" w:sz="4" w:space="0" w:color="auto"/>
              <w:bottom w:val="nil"/>
              <w:right w:val="single" w:sz="4" w:space="0" w:color="auto"/>
            </w:tcBorders>
            <w:vAlign w:val="center"/>
          </w:tcPr>
          <w:p w14:paraId="1A9358F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cs="Arial"/>
                <w:kern w:val="2"/>
                <w:sz w:val="18"/>
                <w:szCs w:val="18"/>
                <w:lang w:val="en-US" w:eastAsia="zh-CN"/>
              </w:rPr>
              <w:t>0</w:t>
            </w:r>
          </w:p>
        </w:tc>
      </w:tr>
      <w:tr w:rsidR="009E700A" w14:paraId="04642458" w14:textId="77777777" w:rsidTr="002A3E3C">
        <w:trPr>
          <w:trHeight w:val="29"/>
        </w:trPr>
        <w:tc>
          <w:tcPr>
            <w:tcW w:w="1848" w:type="dxa"/>
            <w:tcBorders>
              <w:top w:val="nil"/>
              <w:left w:val="single" w:sz="4" w:space="0" w:color="auto"/>
              <w:bottom w:val="nil"/>
              <w:right w:val="single" w:sz="4" w:space="0" w:color="auto"/>
            </w:tcBorders>
            <w:vAlign w:val="center"/>
          </w:tcPr>
          <w:p w14:paraId="45B561DF" w14:textId="77777777" w:rsidR="009E700A" w:rsidRPr="001E32DC" w:rsidRDefault="009E700A" w:rsidP="00BE0E33">
            <w:pPr>
              <w:pStyle w:val="TAC"/>
              <w:rPr>
                <w:rFonts w:eastAsia="SimSun"/>
                <w:szCs w:val="18"/>
                <w:lang w:val="en-US"/>
              </w:rPr>
            </w:pPr>
          </w:p>
        </w:tc>
        <w:tc>
          <w:tcPr>
            <w:tcW w:w="1862" w:type="dxa"/>
            <w:tcBorders>
              <w:top w:val="nil"/>
              <w:left w:val="single" w:sz="4" w:space="0" w:color="auto"/>
              <w:bottom w:val="nil"/>
              <w:right w:val="single" w:sz="4" w:space="0" w:color="auto"/>
            </w:tcBorders>
            <w:vAlign w:val="center"/>
          </w:tcPr>
          <w:p w14:paraId="5A78860C" w14:textId="77777777" w:rsidR="009E700A" w:rsidRPr="001E32DC" w:rsidRDefault="009E700A" w:rsidP="00BE0E33">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CBB52A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195D9CEB"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w:t>
            </w:r>
          </w:p>
        </w:tc>
        <w:tc>
          <w:tcPr>
            <w:tcW w:w="1638" w:type="dxa"/>
            <w:tcBorders>
              <w:top w:val="nil"/>
              <w:left w:val="single" w:sz="4" w:space="0" w:color="auto"/>
              <w:bottom w:val="nil"/>
              <w:right w:val="single" w:sz="4" w:space="0" w:color="auto"/>
            </w:tcBorders>
            <w:vAlign w:val="center"/>
          </w:tcPr>
          <w:p w14:paraId="3759A03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DFDF398" w14:textId="77777777" w:rsidTr="002A3E3C">
        <w:trPr>
          <w:trHeight w:val="29"/>
        </w:trPr>
        <w:tc>
          <w:tcPr>
            <w:tcW w:w="1848" w:type="dxa"/>
            <w:tcBorders>
              <w:top w:val="nil"/>
              <w:left w:val="single" w:sz="4" w:space="0" w:color="auto"/>
              <w:bottom w:val="nil"/>
              <w:right w:val="single" w:sz="4" w:space="0" w:color="auto"/>
            </w:tcBorders>
            <w:vAlign w:val="center"/>
          </w:tcPr>
          <w:p w14:paraId="10D2E697" w14:textId="77777777" w:rsidR="009E700A" w:rsidRPr="001E32DC" w:rsidRDefault="009E700A" w:rsidP="00BE0E33">
            <w:pPr>
              <w:pStyle w:val="TAC"/>
              <w:rPr>
                <w:rFonts w:eastAsia="SimSun"/>
                <w:szCs w:val="18"/>
                <w:lang w:val="en-US"/>
              </w:rPr>
            </w:pPr>
          </w:p>
        </w:tc>
        <w:tc>
          <w:tcPr>
            <w:tcW w:w="1862" w:type="dxa"/>
            <w:tcBorders>
              <w:top w:val="nil"/>
              <w:left w:val="single" w:sz="4" w:space="0" w:color="auto"/>
              <w:bottom w:val="nil"/>
              <w:right w:val="single" w:sz="4" w:space="0" w:color="auto"/>
            </w:tcBorders>
            <w:vAlign w:val="center"/>
          </w:tcPr>
          <w:p w14:paraId="05E4DF30" w14:textId="77777777" w:rsidR="009E700A" w:rsidRPr="001E32DC" w:rsidRDefault="009E700A" w:rsidP="00BE0E33">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852EDF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080A334"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201E6B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4B84463" w14:textId="77777777" w:rsidTr="002A3E3C">
        <w:trPr>
          <w:trHeight w:val="29"/>
        </w:trPr>
        <w:tc>
          <w:tcPr>
            <w:tcW w:w="1848" w:type="dxa"/>
            <w:tcBorders>
              <w:top w:val="nil"/>
              <w:left w:val="single" w:sz="4" w:space="0" w:color="auto"/>
              <w:bottom w:val="nil"/>
              <w:right w:val="single" w:sz="4" w:space="0" w:color="auto"/>
            </w:tcBorders>
            <w:vAlign w:val="center"/>
          </w:tcPr>
          <w:p w14:paraId="7276EF9F" w14:textId="77777777" w:rsidR="009E700A" w:rsidRPr="001E32DC" w:rsidRDefault="009E700A" w:rsidP="00BE0E33">
            <w:pPr>
              <w:pStyle w:val="TAC"/>
              <w:rPr>
                <w:rFonts w:eastAsia="SimSun"/>
                <w:szCs w:val="18"/>
                <w:lang w:val="en-US"/>
              </w:rPr>
            </w:pPr>
          </w:p>
        </w:tc>
        <w:tc>
          <w:tcPr>
            <w:tcW w:w="1862" w:type="dxa"/>
            <w:tcBorders>
              <w:top w:val="nil"/>
              <w:left w:val="single" w:sz="4" w:space="0" w:color="auto"/>
              <w:bottom w:val="nil"/>
              <w:right w:val="single" w:sz="4" w:space="0" w:color="auto"/>
            </w:tcBorders>
            <w:vAlign w:val="center"/>
          </w:tcPr>
          <w:p w14:paraId="57D3AC0F" w14:textId="77777777" w:rsidR="009E700A" w:rsidRPr="001E32DC" w:rsidRDefault="009E700A" w:rsidP="00BE0E33">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E7C9AA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3D47003E"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10, 15, 20, 30, 40, 50, 60, 70, 80, 90, 100</w:t>
            </w:r>
          </w:p>
        </w:tc>
        <w:tc>
          <w:tcPr>
            <w:tcW w:w="1638" w:type="dxa"/>
            <w:tcBorders>
              <w:top w:val="nil"/>
              <w:left w:val="single" w:sz="4" w:space="0" w:color="auto"/>
              <w:bottom w:val="nil"/>
              <w:right w:val="single" w:sz="4" w:space="0" w:color="auto"/>
            </w:tcBorders>
            <w:vAlign w:val="center"/>
          </w:tcPr>
          <w:p w14:paraId="67E12E40"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eastAsia="zh-CN"/>
              </w:rPr>
            </w:pPr>
            <w:r w:rsidRPr="001E32DC">
              <w:rPr>
                <w:rFonts w:ascii="Arial" w:eastAsia="SimSun" w:hAnsi="Arial"/>
                <w:kern w:val="2"/>
                <w:sz w:val="18"/>
                <w:szCs w:val="22"/>
                <w:lang w:val="en-US" w:eastAsia="zh-CN"/>
              </w:rPr>
              <w:t>1</w:t>
            </w:r>
          </w:p>
        </w:tc>
      </w:tr>
      <w:tr w:rsidR="009E700A" w14:paraId="213605E3" w14:textId="77777777" w:rsidTr="002A3E3C">
        <w:trPr>
          <w:trHeight w:val="29"/>
        </w:trPr>
        <w:tc>
          <w:tcPr>
            <w:tcW w:w="1848" w:type="dxa"/>
            <w:tcBorders>
              <w:top w:val="nil"/>
              <w:left w:val="single" w:sz="4" w:space="0" w:color="auto"/>
              <w:bottom w:val="nil"/>
              <w:right w:val="single" w:sz="4" w:space="0" w:color="auto"/>
            </w:tcBorders>
            <w:vAlign w:val="center"/>
          </w:tcPr>
          <w:p w14:paraId="6C245C75" w14:textId="77777777" w:rsidR="009E700A" w:rsidRPr="001E32DC" w:rsidRDefault="009E700A" w:rsidP="00BE0E33">
            <w:pPr>
              <w:pStyle w:val="TAC"/>
              <w:rPr>
                <w:rFonts w:eastAsia="SimSun"/>
                <w:szCs w:val="18"/>
                <w:lang w:val="en-US"/>
              </w:rPr>
            </w:pPr>
          </w:p>
        </w:tc>
        <w:tc>
          <w:tcPr>
            <w:tcW w:w="1862" w:type="dxa"/>
            <w:tcBorders>
              <w:top w:val="nil"/>
              <w:left w:val="single" w:sz="4" w:space="0" w:color="auto"/>
              <w:bottom w:val="nil"/>
              <w:right w:val="single" w:sz="4" w:space="0" w:color="auto"/>
            </w:tcBorders>
            <w:vAlign w:val="center"/>
          </w:tcPr>
          <w:p w14:paraId="49FBF42E" w14:textId="77777777" w:rsidR="009E700A" w:rsidRPr="001E32DC" w:rsidRDefault="009E700A" w:rsidP="00BE0E33">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1D3765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086F6AC2"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w:t>
            </w:r>
          </w:p>
        </w:tc>
        <w:tc>
          <w:tcPr>
            <w:tcW w:w="1638" w:type="dxa"/>
            <w:tcBorders>
              <w:top w:val="nil"/>
              <w:left w:val="single" w:sz="4" w:space="0" w:color="auto"/>
              <w:bottom w:val="nil"/>
              <w:right w:val="single" w:sz="4" w:space="0" w:color="auto"/>
            </w:tcBorders>
            <w:vAlign w:val="center"/>
          </w:tcPr>
          <w:p w14:paraId="355F39B8"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eastAsia="zh-CN"/>
              </w:rPr>
            </w:pPr>
          </w:p>
        </w:tc>
      </w:tr>
      <w:tr w:rsidR="009E700A" w14:paraId="7A530907" w14:textId="77777777" w:rsidTr="002A3E3C">
        <w:trPr>
          <w:trHeight w:val="29"/>
        </w:trPr>
        <w:tc>
          <w:tcPr>
            <w:tcW w:w="1848" w:type="dxa"/>
            <w:tcBorders>
              <w:top w:val="nil"/>
              <w:left w:val="single" w:sz="4" w:space="0" w:color="auto"/>
              <w:bottom w:val="nil"/>
              <w:right w:val="single" w:sz="4" w:space="0" w:color="auto"/>
            </w:tcBorders>
            <w:vAlign w:val="center"/>
          </w:tcPr>
          <w:p w14:paraId="308C983A" w14:textId="77777777" w:rsidR="009E700A" w:rsidRPr="001E32DC" w:rsidRDefault="009E700A" w:rsidP="00BE0E33">
            <w:pPr>
              <w:pStyle w:val="TAC"/>
              <w:rPr>
                <w:rFonts w:eastAsia="SimSun"/>
                <w:szCs w:val="18"/>
                <w:lang w:val="en-US"/>
              </w:rPr>
            </w:pPr>
          </w:p>
        </w:tc>
        <w:tc>
          <w:tcPr>
            <w:tcW w:w="1862" w:type="dxa"/>
            <w:tcBorders>
              <w:top w:val="nil"/>
              <w:left w:val="single" w:sz="4" w:space="0" w:color="auto"/>
              <w:bottom w:val="nil"/>
              <w:right w:val="single" w:sz="4" w:space="0" w:color="auto"/>
            </w:tcBorders>
            <w:vAlign w:val="center"/>
          </w:tcPr>
          <w:p w14:paraId="1CB8BCD8" w14:textId="77777777" w:rsidR="009E700A" w:rsidRPr="001E32DC" w:rsidRDefault="009E700A" w:rsidP="00BE0E33">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63160C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F5B19AC"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4F4B1BA"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eastAsia="zh-CN"/>
              </w:rPr>
            </w:pPr>
          </w:p>
        </w:tc>
      </w:tr>
      <w:tr w:rsidR="009E700A" w14:paraId="6E281546" w14:textId="77777777" w:rsidTr="002A3E3C">
        <w:trPr>
          <w:trHeight w:val="29"/>
        </w:trPr>
        <w:tc>
          <w:tcPr>
            <w:tcW w:w="1848" w:type="dxa"/>
            <w:tcBorders>
              <w:top w:val="nil"/>
              <w:left w:val="single" w:sz="4" w:space="0" w:color="auto"/>
              <w:bottom w:val="nil"/>
              <w:right w:val="single" w:sz="4" w:space="0" w:color="auto"/>
            </w:tcBorders>
            <w:vAlign w:val="center"/>
          </w:tcPr>
          <w:p w14:paraId="5E8E574A" w14:textId="77777777" w:rsidR="009E700A" w:rsidRPr="001E32DC" w:rsidRDefault="009E700A" w:rsidP="00BE0E33">
            <w:pPr>
              <w:pStyle w:val="TAC"/>
              <w:rPr>
                <w:lang w:val="en-US" w:eastAsia="zh-CN"/>
              </w:rPr>
            </w:pPr>
          </w:p>
        </w:tc>
        <w:tc>
          <w:tcPr>
            <w:tcW w:w="1862" w:type="dxa"/>
            <w:tcBorders>
              <w:top w:val="nil"/>
              <w:left w:val="single" w:sz="4" w:space="0" w:color="auto"/>
              <w:bottom w:val="nil"/>
              <w:right w:val="single" w:sz="4" w:space="0" w:color="auto"/>
            </w:tcBorders>
            <w:vAlign w:val="center"/>
          </w:tcPr>
          <w:p w14:paraId="15B79491" w14:textId="77777777" w:rsidR="009E700A" w:rsidRPr="001E32DC" w:rsidRDefault="009E700A" w:rsidP="00BE0E33">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ECB3A9E" w14:textId="77777777" w:rsidR="009E700A" w:rsidRPr="001E32DC" w:rsidRDefault="009E700A" w:rsidP="0041690F">
            <w:pPr>
              <w:pStyle w:val="TAC"/>
              <w:rPr>
                <w:szCs w:val="22"/>
                <w:lang w:val="en-US"/>
              </w:rPr>
            </w:pPr>
            <w:r w:rsidRPr="001E32DC">
              <w:rPr>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594A53B" w14:textId="77777777" w:rsidR="009E700A" w:rsidRPr="001E32DC" w:rsidRDefault="009E700A" w:rsidP="0041690F">
            <w:pPr>
              <w:pStyle w:val="TAC"/>
              <w:rPr>
                <w:lang w:val="en-US" w:eastAsia="zh-CN" w:bidi="ar"/>
              </w:rPr>
            </w:pPr>
            <w:r>
              <w:rPr>
                <w:lang w:val="en-US" w:eastAsia="zh-CN" w:bidi="ar"/>
              </w:rPr>
              <w:t>n41</w:t>
            </w:r>
            <w:r w:rsidRPr="00F10A93">
              <w:rPr>
                <w:lang w:val="en-US" w:eastAsia="zh-CN" w:bidi="ar"/>
              </w:rPr>
              <w:t xml:space="preserve"> channel bandwidths in Table 5.3.5-</w:t>
            </w:r>
            <w:r>
              <w:rPr>
                <w:lang w:val="en-US" w:eastAsia="zh-CN" w:bidi="ar"/>
              </w:rPr>
              <w:t>1</w:t>
            </w:r>
          </w:p>
        </w:tc>
        <w:tc>
          <w:tcPr>
            <w:tcW w:w="1638" w:type="dxa"/>
            <w:tcBorders>
              <w:top w:val="single" w:sz="4" w:space="0" w:color="auto"/>
              <w:left w:val="single" w:sz="4" w:space="0" w:color="auto"/>
              <w:bottom w:val="nil"/>
              <w:right w:val="single" w:sz="4" w:space="0" w:color="auto"/>
            </w:tcBorders>
            <w:vAlign w:val="center"/>
          </w:tcPr>
          <w:p w14:paraId="02937625" w14:textId="77777777" w:rsidR="009E700A" w:rsidRPr="001E32DC" w:rsidRDefault="009E700A" w:rsidP="0041690F">
            <w:pPr>
              <w:pStyle w:val="TAC"/>
              <w:rPr>
                <w:rFonts w:cs="Arial"/>
                <w:lang w:val="en-US" w:eastAsia="zh-CN"/>
              </w:rPr>
            </w:pPr>
            <w:r>
              <w:rPr>
                <w:szCs w:val="22"/>
                <w:lang w:val="en-US" w:eastAsia="zh-CN"/>
              </w:rPr>
              <w:t>4 and 5</w:t>
            </w:r>
          </w:p>
        </w:tc>
      </w:tr>
      <w:tr w:rsidR="009E700A" w14:paraId="3E925917" w14:textId="77777777" w:rsidTr="002A3E3C">
        <w:trPr>
          <w:trHeight w:val="29"/>
        </w:trPr>
        <w:tc>
          <w:tcPr>
            <w:tcW w:w="1848" w:type="dxa"/>
            <w:tcBorders>
              <w:top w:val="nil"/>
              <w:left w:val="single" w:sz="4" w:space="0" w:color="auto"/>
              <w:bottom w:val="nil"/>
              <w:right w:val="single" w:sz="4" w:space="0" w:color="auto"/>
            </w:tcBorders>
            <w:vAlign w:val="center"/>
          </w:tcPr>
          <w:p w14:paraId="12C5023D" w14:textId="77777777" w:rsidR="009E700A" w:rsidRDefault="009E700A" w:rsidP="00BE0E33">
            <w:pPr>
              <w:pStyle w:val="TAC"/>
              <w:rPr>
                <w:lang w:val="en-US" w:eastAsia="zh-CN"/>
              </w:rPr>
            </w:pPr>
          </w:p>
        </w:tc>
        <w:tc>
          <w:tcPr>
            <w:tcW w:w="1862" w:type="dxa"/>
            <w:tcBorders>
              <w:top w:val="nil"/>
              <w:left w:val="single" w:sz="4" w:space="0" w:color="auto"/>
              <w:bottom w:val="nil"/>
              <w:right w:val="single" w:sz="4" w:space="0" w:color="auto"/>
            </w:tcBorders>
            <w:vAlign w:val="center"/>
          </w:tcPr>
          <w:p w14:paraId="2AF3A69E" w14:textId="77777777" w:rsidR="009E700A" w:rsidRPr="001E32DC" w:rsidRDefault="009E700A" w:rsidP="00BE0E33">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04BC7AC" w14:textId="77777777" w:rsidR="009E700A" w:rsidRPr="001E32DC" w:rsidRDefault="009E700A" w:rsidP="0041690F">
            <w:pPr>
              <w:pStyle w:val="TAC"/>
              <w:rPr>
                <w:szCs w:val="22"/>
                <w:lang w:val="en-US"/>
              </w:rPr>
            </w:pPr>
            <w:r w:rsidRPr="001E32DC">
              <w:rPr>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56380E3D" w14:textId="77777777" w:rsidR="009E700A" w:rsidRPr="001E32DC" w:rsidRDefault="009E700A" w:rsidP="0041690F">
            <w:pPr>
              <w:pStyle w:val="TAC"/>
              <w:rPr>
                <w:lang w:val="en-US" w:eastAsia="zh-CN" w:bidi="ar"/>
              </w:rPr>
            </w:pPr>
            <w:r>
              <w:rPr>
                <w:lang w:val="en-US" w:eastAsia="zh-CN" w:bidi="ar"/>
              </w:rPr>
              <w:t xml:space="preserve">n71 </w:t>
            </w:r>
            <w:r w:rsidRPr="00F10A93">
              <w:rPr>
                <w:lang w:val="en-US" w:eastAsia="zh-CN" w:bidi="ar"/>
              </w:rPr>
              <w:t xml:space="preserve">channel bandwidths in Table 5.3.5-1 </w:t>
            </w:r>
          </w:p>
        </w:tc>
        <w:tc>
          <w:tcPr>
            <w:tcW w:w="1638" w:type="dxa"/>
            <w:tcBorders>
              <w:top w:val="nil"/>
              <w:left w:val="single" w:sz="4" w:space="0" w:color="auto"/>
              <w:bottom w:val="nil"/>
              <w:right w:val="single" w:sz="4" w:space="0" w:color="auto"/>
            </w:tcBorders>
            <w:vAlign w:val="center"/>
          </w:tcPr>
          <w:p w14:paraId="3F87248F" w14:textId="77777777" w:rsidR="009E700A" w:rsidRPr="001E32DC" w:rsidRDefault="009E700A" w:rsidP="0041690F">
            <w:pPr>
              <w:pStyle w:val="TAC"/>
              <w:rPr>
                <w:rFonts w:cs="Arial"/>
                <w:lang w:val="en-US" w:eastAsia="zh-CN"/>
              </w:rPr>
            </w:pPr>
          </w:p>
        </w:tc>
      </w:tr>
      <w:tr w:rsidR="009E700A" w14:paraId="0BB91991" w14:textId="77777777" w:rsidTr="006C419A">
        <w:trPr>
          <w:trHeight w:val="29"/>
        </w:trPr>
        <w:tc>
          <w:tcPr>
            <w:tcW w:w="1848" w:type="dxa"/>
            <w:tcBorders>
              <w:top w:val="nil"/>
              <w:left w:val="single" w:sz="4" w:space="0" w:color="auto"/>
              <w:bottom w:val="single" w:sz="4" w:space="0" w:color="auto"/>
              <w:right w:val="single" w:sz="4" w:space="0" w:color="auto"/>
            </w:tcBorders>
            <w:vAlign w:val="center"/>
          </w:tcPr>
          <w:p w14:paraId="0F70AAB7" w14:textId="77777777" w:rsidR="009E700A" w:rsidRDefault="009E700A" w:rsidP="00BE0E33">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051DC69" w14:textId="77777777" w:rsidR="009E700A" w:rsidRPr="001E32DC" w:rsidRDefault="009E700A" w:rsidP="00BE0E33">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F818F40" w14:textId="77777777" w:rsidR="009E700A" w:rsidRPr="001E32DC" w:rsidRDefault="009E700A" w:rsidP="0041690F">
            <w:pPr>
              <w:pStyle w:val="TAC"/>
              <w:rPr>
                <w:szCs w:val="22"/>
                <w:lang w:val="en-US"/>
              </w:rPr>
            </w:pPr>
            <w:r w:rsidRPr="001E32DC">
              <w:rPr>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8613B53" w14:textId="77777777" w:rsidR="009E700A" w:rsidRPr="001E32DC" w:rsidRDefault="009E700A" w:rsidP="0041690F">
            <w:pPr>
              <w:pStyle w:val="TAC"/>
              <w:rPr>
                <w:lang w:val="en-US" w:eastAsia="zh-CN" w:bidi="ar"/>
              </w:rPr>
            </w:pPr>
            <w:r>
              <w:rPr>
                <w:lang w:val="en-US" w:eastAsia="zh-CN" w:bidi="ar"/>
              </w:rPr>
              <w:t>n77</w:t>
            </w:r>
            <w:r w:rsidRPr="00F10A93">
              <w:rPr>
                <w:lang w:val="en-US" w:eastAsia="zh-CN" w:bidi="ar"/>
              </w:rPr>
              <w:t xml:space="preserve"> channel bandwidths in Table 5.3.5-1 </w:t>
            </w:r>
          </w:p>
        </w:tc>
        <w:tc>
          <w:tcPr>
            <w:tcW w:w="1638" w:type="dxa"/>
            <w:tcBorders>
              <w:top w:val="nil"/>
              <w:left w:val="single" w:sz="4" w:space="0" w:color="auto"/>
              <w:bottom w:val="single" w:sz="4" w:space="0" w:color="auto"/>
              <w:right w:val="single" w:sz="4" w:space="0" w:color="auto"/>
            </w:tcBorders>
            <w:vAlign w:val="center"/>
          </w:tcPr>
          <w:p w14:paraId="452DDE61" w14:textId="77777777" w:rsidR="009E700A" w:rsidRPr="001E32DC" w:rsidRDefault="009E700A" w:rsidP="0041690F">
            <w:pPr>
              <w:pStyle w:val="TAC"/>
              <w:rPr>
                <w:rFonts w:cs="Arial"/>
                <w:lang w:val="en-US" w:eastAsia="zh-CN"/>
              </w:rPr>
            </w:pPr>
          </w:p>
        </w:tc>
      </w:tr>
      <w:tr w:rsidR="009E700A" w14:paraId="70DBD586" w14:textId="77777777" w:rsidTr="006C419A">
        <w:trPr>
          <w:trHeight w:val="29"/>
        </w:trPr>
        <w:tc>
          <w:tcPr>
            <w:tcW w:w="1848" w:type="dxa"/>
            <w:tcBorders>
              <w:top w:val="nil"/>
              <w:left w:val="single" w:sz="4" w:space="0" w:color="auto"/>
              <w:bottom w:val="nil"/>
              <w:right w:val="single" w:sz="4" w:space="0" w:color="auto"/>
            </w:tcBorders>
            <w:vAlign w:val="center"/>
          </w:tcPr>
          <w:p w14:paraId="5716797C" w14:textId="77777777" w:rsidR="009E700A" w:rsidRPr="001E32DC" w:rsidRDefault="009E700A" w:rsidP="00BE0E33">
            <w:pPr>
              <w:pStyle w:val="TAC"/>
              <w:rPr>
                <w:rFonts w:eastAsia="SimSun"/>
                <w:szCs w:val="18"/>
                <w:lang w:val="en-US"/>
              </w:rPr>
            </w:pPr>
            <w:r w:rsidRPr="001E32DC">
              <w:rPr>
                <w:rFonts w:eastAsia="SimSun"/>
                <w:lang w:val="en-US"/>
              </w:rPr>
              <w:t>CA_n41A-n71B-n77A</w:t>
            </w:r>
          </w:p>
        </w:tc>
        <w:tc>
          <w:tcPr>
            <w:tcW w:w="1862" w:type="dxa"/>
            <w:tcBorders>
              <w:top w:val="nil"/>
              <w:left w:val="single" w:sz="4" w:space="0" w:color="auto"/>
              <w:bottom w:val="nil"/>
              <w:right w:val="single" w:sz="4" w:space="0" w:color="auto"/>
            </w:tcBorders>
            <w:vAlign w:val="center"/>
          </w:tcPr>
          <w:p w14:paraId="143F7187" w14:textId="77777777" w:rsidR="009E700A" w:rsidRPr="001E32DC" w:rsidRDefault="009E700A" w:rsidP="00BE0E33">
            <w:pPr>
              <w:pStyle w:val="TAC"/>
              <w:rPr>
                <w:rFonts w:eastAsia="SimSun"/>
                <w:lang w:val="en-US"/>
              </w:rPr>
            </w:pPr>
            <w:r w:rsidRPr="001E32DC">
              <w:rPr>
                <w:rFonts w:eastAsia="SimSun"/>
                <w:lang w:val="en-US"/>
              </w:rPr>
              <w:t>CA_n41A-n71A</w:t>
            </w:r>
          </w:p>
          <w:p w14:paraId="60F2F599" w14:textId="77777777" w:rsidR="009E700A" w:rsidRPr="001E32DC" w:rsidRDefault="009E700A" w:rsidP="00BE0E33">
            <w:pPr>
              <w:pStyle w:val="TAC"/>
              <w:rPr>
                <w:rFonts w:eastAsia="SimSun"/>
                <w:lang w:val="en-US"/>
              </w:rPr>
            </w:pPr>
            <w:r w:rsidRPr="001E32DC">
              <w:rPr>
                <w:rFonts w:eastAsia="SimSun"/>
                <w:lang w:val="en-US"/>
              </w:rPr>
              <w:t>CA_n41A-n77A</w:t>
            </w:r>
          </w:p>
          <w:p w14:paraId="63C4D934" w14:textId="77777777" w:rsidR="009E700A" w:rsidRPr="001E32DC" w:rsidRDefault="009E700A" w:rsidP="00BE0E33">
            <w:pPr>
              <w:pStyle w:val="TAC"/>
              <w:rPr>
                <w:rFonts w:eastAsia="DengXian"/>
                <w:lang w:val="en-US" w:eastAsia="zh-CN"/>
              </w:rPr>
            </w:pPr>
            <w:r w:rsidRPr="001E32DC">
              <w:rPr>
                <w:rFonts w:eastAsia="SimSun"/>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11CD8BF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57E4D2F"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10, 15, 20, 30, 40, 50, 60, 70, 80, 90, 100</w:t>
            </w:r>
          </w:p>
        </w:tc>
        <w:tc>
          <w:tcPr>
            <w:tcW w:w="1638" w:type="dxa"/>
            <w:tcBorders>
              <w:top w:val="nil"/>
              <w:left w:val="single" w:sz="4" w:space="0" w:color="auto"/>
              <w:bottom w:val="nil"/>
              <w:right w:val="single" w:sz="4" w:space="0" w:color="auto"/>
            </w:tcBorders>
            <w:vAlign w:val="center"/>
          </w:tcPr>
          <w:p w14:paraId="2963B322"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eastAsia="zh-CN"/>
              </w:rPr>
            </w:pPr>
            <w:r w:rsidRPr="001E32DC">
              <w:rPr>
                <w:rFonts w:ascii="Arial" w:eastAsia="SimSun" w:hAnsi="Arial" w:cs="Arial"/>
                <w:kern w:val="2"/>
                <w:sz w:val="18"/>
                <w:szCs w:val="18"/>
                <w:lang w:val="en-US" w:eastAsia="zh-CN"/>
              </w:rPr>
              <w:t>0</w:t>
            </w:r>
          </w:p>
        </w:tc>
      </w:tr>
      <w:tr w:rsidR="009E700A" w14:paraId="20EA731F" w14:textId="77777777" w:rsidTr="006C419A">
        <w:trPr>
          <w:trHeight w:val="29"/>
        </w:trPr>
        <w:tc>
          <w:tcPr>
            <w:tcW w:w="1848" w:type="dxa"/>
            <w:tcBorders>
              <w:top w:val="nil"/>
              <w:left w:val="single" w:sz="4" w:space="0" w:color="auto"/>
              <w:bottom w:val="nil"/>
              <w:right w:val="single" w:sz="4" w:space="0" w:color="auto"/>
            </w:tcBorders>
            <w:vAlign w:val="center"/>
          </w:tcPr>
          <w:p w14:paraId="3C9B5C08" w14:textId="77777777" w:rsidR="009E700A" w:rsidRPr="001E32DC" w:rsidRDefault="009E700A" w:rsidP="00BE0E33">
            <w:pPr>
              <w:pStyle w:val="TAC"/>
              <w:rPr>
                <w:rFonts w:eastAsia="SimSun"/>
                <w:szCs w:val="18"/>
                <w:lang w:val="en-US"/>
              </w:rPr>
            </w:pPr>
          </w:p>
        </w:tc>
        <w:tc>
          <w:tcPr>
            <w:tcW w:w="1862" w:type="dxa"/>
            <w:tcBorders>
              <w:top w:val="nil"/>
              <w:left w:val="single" w:sz="4" w:space="0" w:color="auto"/>
              <w:bottom w:val="nil"/>
              <w:right w:val="single" w:sz="4" w:space="0" w:color="auto"/>
            </w:tcBorders>
            <w:vAlign w:val="center"/>
          </w:tcPr>
          <w:p w14:paraId="2F267D8B" w14:textId="77777777" w:rsidR="009E700A" w:rsidRPr="001E32DC" w:rsidRDefault="009E700A" w:rsidP="00BE0E33">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2AB00C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2549D6D8"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CA_n71B_BCS2</w:t>
            </w:r>
          </w:p>
        </w:tc>
        <w:tc>
          <w:tcPr>
            <w:tcW w:w="1638" w:type="dxa"/>
            <w:tcBorders>
              <w:top w:val="nil"/>
              <w:left w:val="single" w:sz="4" w:space="0" w:color="auto"/>
              <w:bottom w:val="nil"/>
              <w:right w:val="single" w:sz="4" w:space="0" w:color="auto"/>
            </w:tcBorders>
            <w:vAlign w:val="center"/>
          </w:tcPr>
          <w:p w14:paraId="1CC3DC63"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eastAsia="zh-CN"/>
              </w:rPr>
            </w:pPr>
          </w:p>
        </w:tc>
      </w:tr>
      <w:tr w:rsidR="009E700A" w14:paraId="0A560B7F" w14:textId="77777777" w:rsidTr="006C419A">
        <w:trPr>
          <w:trHeight w:val="29"/>
        </w:trPr>
        <w:tc>
          <w:tcPr>
            <w:tcW w:w="1848" w:type="dxa"/>
            <w:tcBorders>
              <w:top w:val="nil"/>
              <w:left w:val="single" w:sz="4" w:space="0" w:color="auto"/>
              <w:bottom w:val="nil"/>
              <w:right w:val="single" w:sz="4" w:space="0" w:color="auto"/>
            </w:tcBorders>
            <w:vAlign w:val="center"/>
          </w:tcPr>
          <w:p w14:paraId="5D4F25BB" w14:textId="77777777" w:rsidR="009E700A" w:rsidRPr="001E32DC" w:rsidRDefault="009E700A" w:rsidP="00BE0E33">
            <w:pPr>
              <w:pStyle w:val="TAC"/>
              <w:rPr>
                <w:rFonts w:eastAsia="SimSun"/>
                <w:szCs w:val="18"/>
                <w:lang w:val="en-US"/>
              </w:rPr>
            </w:pPr>
          </w:p>
        </w:tc>
        <w:tc>
          <w:tcPr>
            <w:tcW w:w="1862" w:type="dxa"/>
            <w:tcBorders>
              <w:top w:val="nil"/>
              <w:left w:val="single" w:sz="4" w:space="0" w:color="auto"/>
              <w:bottom w:val="single" w:sz="4" w:space="0" w:color="auto"/>
              <w:right w:val="single" w:sz="4" w:space="0" w:color="auto"/>
            </w:tcBorders>
            <w:vAlign w:val="center"/>
          </w:tcPr>
          <w:p w14:paraId="40675CFC" w14:textId="77777777" w:rsidR="009E700A" w:rsidRPr="001E32DC" w:rsidRDefault="009E700A" w:rsidP="00BE0E33">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867188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6249284"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4159085"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eastAsia="zh-CN"/>
              </w:rPr>
            </w:pPr>
          </w:p>
        </w:tc>
      </w:tr>
      <w:tr w:rsidR="009E700A" w14:paraId="3B2601C0" w14:textId="77777777" w:rsidTr="006C419A">
        <w:trPr>
          <w:trHeight w:val="29"/>
        </w:trPr>
        <w:tc>
          <w:tcPr>
            <w:tcW w:w="1848" w:type="dxa"/>
            <w:tcBorders>
              <w:top w:val="nil"/>
              <w:left w:val="single" w:sz="4" w:space="0" w:color="auto"/>
              <w:bottom w:val="nil"/>
              <w:right w:val="single" w:sz="4" w:space="0" w:color="auto"/>
            </w:tcBorders>
            <w:vAlign w:val="center"/>
          </w:tcPr>
          <w:p w14:paraId="2203BE10" w14:textId="77777777" w:rsidR="009E700A" w:rsidRPr="001E32DC" w:rsidRDefault="009E700A" w:rsidP="00BE0E33">
            <w:pPr>
              <w:pStyle w:val="TAC"/>
              <w:rPr>
                <w:rFonts w:eastAsia="SimSun"/>
                <w:szCs w:val="18"/>
                <w:lang w:val="en-US"/>
              </w:rPr>
            </w:pPr>
          </w:p>
        </w:tc>
        <w:tc>
          <w:tcPr>
            <w:tcW w:w="1862" w:type="dxa"/>
            <w:tcBorders>
              <w:top w:val="single" w:sz="4" w:space="0" w:color="auto"/>
              <w:left w:val="single" w:sz="4" w:space="0" w:color="auto"/>
              <w:bottom w:val="nil"/>
              <w:right w:val="single" w:sz="4" w:space="0" w:color="auto"/>
            </w:tcBorders>
            <w:vAlign w:val="center"/>
          </w:tcPr>
          <w:p w14:paraId="049F24C3" w14:textId="11FE63E3" w:rsidR="009E700A" w:rsidRPr="001E32DC" w:rsidRDefault="009E700A" w:rsidP="00BE0E33">
            <w:pPr>
              <w:pStyle w:val="TAC"/>
              <w:rPr>
                <w:rFonts w:eastAsia="SimSun"/>
                <w:lang w:val="en-US"/>
              </w:rPr>
            </w:pPr>
            <w:r w:rsidRPr="001E32DC">
              <w:rPr>
                <w:rFonts w:eastAsia="SimSun"/>
                <w:lang w:val="en-US"/>
              </w:rPr>
              <w:t>CA_n41A-n71A</w:t>
            </w:r>
          </w:p>
          <w:p w14:paraId="6852021D" w14:textId="35D8B43A" w:rsidR="009E700A" w:rsidRPr="001E32DC" w:rsidRDefault="009E700A" w:rsidP="00BE0E33">
            <w:pPr>
              <w:pStyle w:val="TAC"/>
              <w:rPr>
                <w:rFonts w:eastAsia="SimSun"/>
                <w:lang w:val="en-US"/>
              </w:rPr>
            </w:pPr>
            <w:r w:rsidRPr="001E32DC">
              <w:rPr>
                <w:rFonts w:eastAsia="SimSun"/>
                <w:lang w:val="en-US"/>
              </w:rPr>
              <w:t>CA_n41A-n77A</w:t>
            </w:r>
          </w:p>
          <w:p w14:paraId="2D27F1FF" w14:textId="5586D9C7" w:rsidR="009E700A" w:rsidRPr="001E32DC" w:rsidRDefault="009E700A" w:rsidP="00BE0E33">
            <w:pPr>
              <w:pStyle w:val="TAC"/>
              <w:rPr>
                <w:rFonts w:eastAsia="DengXian"/>
                <w:lang w:val="en-US" w:eastAsia="zh-CN"/>
              </w:rPr>
            </w:pPr>
            <w:r w:rsidRPr="001E32DC">
              <w:rPr>
                <w:rFonts w:eastAsia="SimSun"/>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707B86D8" w14:textId="77777777" w:rsidR="009E700A" w:rsidRPr="001E32DC" w:rsidRDefault="009E700A" w:rsidP="0041690F">
            <w:pPr>
              <w:keepNext/>
              <w:keepLines/>
              <w:widowControl w:val="0"/>
              <w:spacing w:after="0"/>
              <w:jc w:val="center"/>
              <w:rPr>
                <w:rFonts w:ascii="Arial" w:eastAsia="SimSun" w:hAnsi="Arial" w:cs="Arial"/>
                <w:kern w:val="2"/>
                <w:sz w:val="18"/>
                <w:szCs w:val="22"/>
                <w:lang w:val="en-US"/>
              </w:rPr>
            </w:pPr>
            <w:r w:rsidRPr="001E32DC">
              <w:rPr>
                <w:rFonts w:ascii="Arial" w:eastAsia="SimSun" w:hAnsi="Arial"/>
                <w:kern w:val="2"/>
                <w:sz w:val="18"/>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4DF10A0C" w14:textId="77777777" w:rsidR="009E700A" w:rsidRPr="001E32DC" w:rsidRDefault="009E700A" w:rsidP="0041690F">
            <w:pPr>
              <w:pStyle w:val="TAC"/>
              <w:rPr>
                <w:rFonts w:eastAsia="SimSun"/>
                <w:lang w:val="en-US" w:eastAsia="zh-CN" w:bidi="ar"/>
              </w:rPr>
            </w:pPr>
            <w:r>
              <w:rPr>
                <w:rFonts w:eastAsia="SimSun"/>
                <w:lang w:val="en-US" w:eastAsia="zh-CN" w:bidi="ar"/>
              </w:rPr>
              <w:t>n41</w:t>
            </w:r>
            <w:r w:rsidRPr="00F10A93">
              <w:rPr>
                <w:rFonts w:eastAsia="SimSun"/>
                <w:lang w:val="en-US" w:eastAsia="zh-CN" w:bidi="ar"/>
              </w:rPr>
              <w:t xml:space="preserve"> channel bandwidths in Table 5.3.5-</w:t>
            </w:r>
            <w:r>
              <w:rPr>
                <w:rFonts w:eastAsia="SimSun"/>
                <w:lang w:val="en-US" w:eastAsia="zh-CN" w:bidi="ar"/>
              </w:rPr>
              <w:t>1</w:t>
            </w:r>
          </w:p>
        </w:tc>
        <w:tc>
          <w:tcPr>
            <w:tcW w:w="1638" w:type="dxa"/>
            <w:tcBorders>
              <w:top w:val="single" w:sz="4" w:space="0" w:color="auto"/>
              <w:left w:val="single" w:sz="4" w:space="0" w:color="auto"/>
              <w:bottom w:val="nil"/>
              <w:right w:val="single" w:sz="4" w:space="0" w:color="auto"/>
            </w:tcBorders>
            <w:vAlign w:val="center"/>
          </w:tcPr>
          <w:p w14:paraId="331B58AF"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eastAsia="zh-CN"/>
              </w:rPr>
            </w:pPr>
            <w:r>
              <w:rPr>
                <w:rFonts w:ascii="Arial" w:eastAsia="SimSun" w:hAnsi="Arial"/>
                <w:kern w:val="2"/>
                <w:sz w:val="18"/>
                <w:szCs w:val="22"/>
                <w:lang w:val="en-US" w:eastAsia="zh-CN"/>
              </w:rPr>
              <w:t>4 and 5</w:t>
            </w:r>
          </w:p>
        </w:tc>
      </w:tr>
      <w:tr w:rsidR="009E700A" w14:paraId="3C73317D" w14:textId="77777777" w:rsidTr="006C419A">
        <w:trPr>
          <w:trHeight w:val="29"/>
        </w:trPr>
        <w:tc>
          <w:tcPr>
            <w:tcW w:w="1848" w:type="dxa"/>
            <w:tcBorders>
              <w:top w:val="nil"/>
              <w:left w:val="single" w:sz="4" w:space="0" w:color="auto"/>
              <w:bottom w:val="nil"/>
              <w:right w:val="single" w:sz="4" w:space="0" w:color="auto"/>
            </w:tcBorders>
            <w:vAlign w:val="center"/>
          </w:tcPr>
          <w:p w14:paraId="3C1DE3DD" w14:textId="77777777" w:rsidR="009E700A" w:rsidRPr="001E32DC" w:rsidRDefault="009E700A" w:rsidP="00BE0E33">
            <w:pPr>
              <w:pStyle w:val="TAC"/>
              <w:rPr>
                <w:rFonts w:eastAsia="SimSun"/>
                <w:szCs w:val="18"/>
                <w:lang w:val="en-US"/>
              </w:rPr>
            </w:pPr>
          </w:p>
        </w:tc>
        <w:tc>
          <w:tcPr>
            <w:tcW w:w="1862" w:type="dxa"/>
            <w:tcBorders>
              <w:top w:val="nil"/>
              <w:left w:val="single" w:sz="4" w:space="0" w:color="auto"/>
              <w:bottom w:val="nil"/>
              <w:right w:val="single" w:sz="4" w:space="0" w:color="auto"/>
            </w:tcBorders>
            <w:vAlign w:val="center"/>
          </w:tcPr>
          <w:p w14:paraId="61BB6934" w14:textId="77777777" w:rsidR="009E700A" w:rsidRPr="001E32DC" w:rsidRDefault="009E700A" w:rsidP="00BE0E33">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DBFDA83" w14:textId="77777777" w:rsidR="009E700A" w:rsidRPr="001E32DC" w:rsidRDefault="009E700A" w:rsidP="0041690F">
            <w:pPr>
              <w:keepNext/>
              <w:keepLines/>
              <w:widowControl w:val="0"/>
              <w:spacing w:after="0"/>
              <w:jc w:val="center"/>
              <w:rPr>
                <w:rFonts w:ascii="Arial" w:eastAsia="SimSun" w:hAnsi="Arial" w:cs="Arial"/>
                <w:kern w:val="2"/>
                <w:sz w:val="18"/>
                <w:szCs w:val="22"/>
                <w:lang w:val="en-US"/>
              </w:rPr>
            </w:pPr>
            <w:r w:rsidRPr="001E32DC">
              <w:rPr>
                <w:rFonts w:ascii="Arial" w:eastAsia="SimSun"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742EBFA2" w14:textId="77777777" w:rsidR="009E700A" w:rsidRPr="001E32DC" w:rsidRDefault="009E700A" w:rsidP="0041690F">
            <w:pPr>
              <w:pStyle w:val="TAC"/>
              <w:rPr>
                <w:rFonts w:eastAsia="SimSun"/>
                <w:lang w:val="en-US" w:eastAsia="zh-CN" w:bidi="ar"/>
              </w:rPr>
            </w:pPr>
            <w:r w:rsidRPr="004A4066">
              <w:rPr>
                <w:rFonts w:eastAsia="SimSun"/>
                <w:lang w:val="en-US" w:eastAsia="zh-CN" w:bidi="ar"/>
              </w:rPr>
              <w:t>CA_n</w:t>
            </w:r>
            <w:r>
              <w:rPr>
                <w:rFonts w:eastAsia="SimSun"/>
                <w:lang w:val="en-US" w:eastAsia="zh-CN" w:bidi="ar"/>
              </w:rPr>
              <w:t>71B</w:t>
            </w:r>
            <w:r w:rsidRPr="004A4066">
              <w:rPr>
                <w:rFonts w:eastAsia="SimSun"/>
                <w:lang w:val="en-US" w:eastAsia="zh-CN" w:bidi="ar"/>
              </w:rPr>
              <w:t xml:space="preserve"> BCS</w:t>
            </w:r>
            <w:r>
              <w:rPr>
                <w:rFonts w:eastAsia="SimSun"/>
                <w:lang w:val="en-US" w:eastAsia="zh-CN" w:bidi="ar"/>
              </w:rPr>
              <w:t xml:space="preserve"> </w:t>
            </w:r>
            <w:r w:rsidRPr="004A4066">
              <w:rPr>
                <w:rFonts w:eastAsia="SimSun"/>
                <w:lang w:val="en-US" w:eastAsia="zh-CN" w:bidi="ar"/>
              </w:rPr>
              <w:t>4</w:t>
            </w:r>
            <w:r>
              <w:rPr>
                <w:rFonts w:eastAsia="SimSun"/>
                <w:lang w:val="en-US" w:eastAsia="zh-CN" w:bidi="ar"/>
              </w:rPr>
              <w:t xml:space="preserve"> and 5</w:t>
            </w:r>
          </w:p>
        </w:tc>
        <w:tc>
          <w:tcPr>
            <w:tcW w:w="1638" w:type="dxa"/>
            <w:tcBorders>
              <w:top w:val="nil"/>
              <w:left w:val="single" w:sz="4" w:space="0" w:color="auto"/>
              <w:bottom w:val="nil"/>
              <w:right w:val="single" w:sz="4" w:space="0" w:color="auto"/>
            </w:tcBorders>
            <w:vAlign w:val="center"/>
          </w:tcPr>
          <w:p w14:paraId="407AA75B"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eastAsia="zh-CN"/>
              </w:rPr>
            </w:pPr>
          </w:p>
        </w:tc>
      </w:tr>
      <w:tr w:rsidR="009E700A" w14:paraId="305AE17A" w14:textId="77777777" w:rsidTr="006C419A">
        <w:trPr>
          <w:trHeight w:val="29"/>
        </w:trPr>
        <w:tc>
          <w:tcPr>
            <w:tcW w:w="1848" w:type="dxa"/>
            <w:tcBorders>
              <w:top w:val="nil"/>
              <w:left w:val="single" w:sz="4" w:space="0" w:color="auto"/>
              <w:bottom w:val="single" w:sz="4" w:space="0" w:color="auto"/>
              <w:right w:val="single" w:sz="4" w:space="0" w:color="auto"/>
            </w:tcBorders>
            <w:vAlign w:val="center"/>
          </w:tcPr>
          <w:p w14:paraId="2A3E63AD" w14:textId="77777777" w:rsidR="009E700A" w:rsidRPr="001E32DC" w:rsidRDefault="009E700A" w:rsidP="00BE0E33">
            <w:pPr>
              <w:pStyle w:val="TAC"/>
              <w:rPr>
                <w:rFonts w:eastAsia="SimSun"/>
                <w:szCs w:val="18"/>
                <w:lang w:val="en-US"/>
              </w:rPr>
            </w:pPr>
          </w:p>
        </w:tc>
        <w:tc>
          <w:tcPr>
            <w:tcW w:w="1862" w:type="dxa"/>
            <w:tcBorders>
              <w:top w:val="nil"/>
              <w:left w:val="single" w:sz="4" w:space="0" w:color="auto"/>
              <w:bottom w:val="single" w:sz="4" w:space="0" w:color="auto"/>
              <w:right w:val="single" w:sz="4" w:space="0" w:color="auto"/>
            </w:tcBorders>
            <w:vAlign w:val="center"/>
          </w:tcPr>
          <w:p w14:paraId="3682A077" w14:textId="77777777" w:rsidR="009E700A" w:rsidRPr="001E32DC" w:rsidRDefault="009E700A" w:rsidP="00BE0E33">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C52CD0C" w14:textId="77777777" w:rsidR="009E700A" w:rsidRPr="001E32DC" w:rsidRDefault="009E700A" w:rsidP="0041690F">
            <w:pPr>
              <w:keepNext/>
              <w:keepLines/>
              <w:widowControl w:val="0"/>
              <w:spacing w:after="0"/>
              <w:jc w:val="center"/>
              <w:rPr>
                <w:rFonts w:ascii="Arial" w:eastAsia="SimSun" w:hAnsi="Arial" w:cs="Arial"/>
                <w:kern w:val="2"/>
                <w:sz w:val="18"/>
                <w:szCs w:val="22"/>
                <w:lang w:val="en-US"/>
              </w:rPr>
            </w:pPr>
            <w:r w:rsidRPr="001E32DC">
              <w:rPr>
                <w:rFonts w:ascii="Arial" w:eastAsia="SimSun" w:hAnsi="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F911AB4" w14:textId="77777777" w:rsidR="009E700A" w:rsidRPr="001E32DC" w:rsidRDefault="009E700A" w:rsidP="0041690F">
            <w:pPr>
              <w:pStyle w:val="TAC"/>
              <w:rPr>
                <w:rFonts w:eastAsia="SimSun"/>
                <w:lang w:val="en-US" w:eastAsia="zh-CN" w:bidi="ar"/>
              </w:rPr>
            </w:pPr>
            <w:r>
              <w:rPr>
                <w:rFonts w:eastAsia="SimSun"/>
                <w:lang w:val="en-US" w:eastAsia="zh-CN" w:bidi="ar"/>
              </w:rPr>
              <w:t>n77</w:t>
            </w:r>
            <w:r w:rsidRPr="00F10A93">
              <w:rPr>
                <w:rFonts w:eastAsia="SimSun"/>
                <w:lang w:val="en-US" w:eastAsia="zh-CN" w:bidi="ar"/>
              </w:rPr>
              <w:t xml:space="preserve"> channel bandwidths in Table 5.3.5-1 </w:t>
            </w:r>
          </w:p>
        </w:tc>
        <w:tc>
          <w:tcPr>
            <w:tcW w:w="1638" w:type="dxa"/>
            <w:tcBorders>
              <w:top w:val="nil"/>
              <w:left w:val="single" w:sz="4" w:space="0" w:color="auto"/>
              <w:bottom w:val="single" w:sz="4" w:space="0" w:color="auto"/>
              <w:right w:val="single" w:sz="4" w:space="0" w:color="auto"/>
            </w:tcBorders>
            <w:vAlign w:val="center"/>
          </w:tcPr>
          <w:p w14:paraId="1CBA40F6"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eastAsia="zh-CN"/>
              </w:rPr>
            </w:pPr>
          </w:p>
        </w:tc>
      </w:tr>
      <w:tr w:rsidR="009E700A" w14:paraId="5B05A362" w14:textId="77777777" w:rsidTr="006C419A">
        <w:trPr>
          <w:trHeight w:val="29"/>
        </w:trPr>
        <w:tc>
          <w:tcPr>
            <w:tcW w:w="1848" w:type="dxa"/>
            <w:tcBorders>
              <w:top w:val="nil"/>
              <w:left w:val="single" w:sz="4" w:space="0" w:color="auto"/>
              <w:bottom w:val="nil"/>
              <w:right w:val="single" w:sz="4" w:space="0" w:color="auto"/>
            </w:tcBorders>
            <w:vAlign w:val="center"/>
          </w:tcPr>
          <w:p w14:paraId="2988E36F" w14:textId="77777777" w:rsidR="009E700A" w:rsidRPr="001E32DC" w:rsidRDefault="009E700A" w:rsidP="00BE0E33">
            <w:pPr>
              <w:pStyle w:val="TAC"/>
              <w:rPr>
                <w:rFonts w:eastAsia="SimSun"/>
                <w:szCs w:val="18"/>
                <w:lang w:val="en-US"/>
              </w:rPr>
            </w:pPr>
            <w:r w:rsidRPr="001E32DC">
              <w:rPr>
                <w:rFonts w:eastAsia="SimSun"/>
                <w:lang w:val="en-US"/>
              </w:rPr>
              <w:t>CA_n41A-n71(2A)-n77A</w:t>
            </w:r>
          </w:p>
        </w:tc>
        <w:tc>
          <w:tcPr>
            <w:tcW w:w="1862" w:type="dxa"/>
            <w:tcBorders>
              <w:top w:val="nil"/>
              <w:left w:val="single" w:sz="4" w:space="0" w:color="auto"/>
              <w:bottom w:val="nil"/>
              <w:right w:val="single" w:sz="4" w:space="0" w:color="auto"/>
            </w:tcBorders>
            <w:vAlign w:val="center"/>
          </w:tcPr>
          <w:p w14:paraId="0389D233" w14:textId="77777777" w:rsidR="009E700A" w:rsidRPr="001E32DC" w:rsidRDefault="009E700A" w:rsidP="00BE0E33">
            <w:pPr>
              <w:pStyle w:val="TAC"/>
              <w:rPr>
                <w:rFonts w:eastAsia="SimSun"/>
                <w:lang w:val="en-US"/>
              </w:rPr>
            </w:pPr>
            <w:r w:rsidRPr="001E32DC">
              <w:rPr>
                <w:rFonts w:eastAsia="SimSun"/>
                <w:lang w:val="en-US"/>
              </w:rPr>
              <w:t>CA_n41A-n71A</w:t>
            </w:r>
          </w:p>
          <w:p w14:paraId="59519CD5" w14:textId="77777777" w:rsidR="009E700A" w:rsidRPr="001E32DC" w:rsidRDefault="009E700A" w:rsidP="00BE0E33">
            <w:pPr>
              <w:pStyle w:val="TAC"/>
              <w:rPr>
                <w:rFonts w:eastAsia="SimSun"/>
                <w:lang w:val="en-US"/>
              </w:rPr>
            </w:pPr>
            <w:r w:rsidRPr="001E32DC">
              <w:rPr>
                <w:rFonts w:eastAsia="SimSun"/>
                <w:lang w:val="en-US"/>
              </w:rPr>
              <w:t>CA_n41A-n77A</w:t>
            </w:r>
          </w:p>
          <w:p w14:paraId="2AFA7AF6" w14:textId="77777777" w:rsidR="009E700A" w:rsidRPr="001E32DC" w:rsidRDefault="009E700A" w:rsidP="00BE0E33">
            <w:pPr>
              <w:pStyle w:val="TAC"/>
              <w:rPr>
                <w:rFonts w:eastAsia="DengXian"/>
                <w:lang w:val="en-US" w:eastAsia="zh-CN"/>
              </w:rPr>
            </w:pPr>
            <w:r w:rsidRPr="001E32DC">
              <w:rPr>
                <w:rFonts w:eastAsia="SimSun"/>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664BF23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A978FA2"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10, 15, 20, 30, 40, 50, 60, 70, 80, 90, 100</w:t>
            </w:r>
          </w:p>
        </w:tc>
        <w:tc>
          <w:tcPr>
            <w:tcW w:w="1638" w:type="dxa"/>
            <w:tcBorders>
              <w:top w:val="nil"/>
              <w:left w:val="single" w:sz="4" w:space="0" w:color="auto"/>
              <w:bottom w:val="nil"/>
              <w:right w:val="single" w:sz="4" w:space="0" w:color="auto"/>
            </w:tcBorders>
            <w:vAlign w:val="center"/>
          </w:tcPr>
          <w:p w14:paraId="736DEC0D"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eastAsia="zh-CN"/>
              </w:rPr>
            </w:pPr>
            <w:r w:rsidRPr="001E32DC">
              <w:rPr>
                <w:rFonts w:ascii="Arial" w:eastAsia="SimSun" w:hAnsi="Arial" w:cs="Arial"/>
                <w:kern w:val="2"/>
                <w:sz w:val="18"/>
                <w:szCs w:val="18"/>
                <w:lang w:val="en-US" w:eastAsia="zh-CN"/>
              </w:rPr>
              <w:t>0</w:t>
            </w:r>
          </w:p>
        </w:tc>
      </w:tr>
      <w:tr w:rsidR="009E700A" w14:paraId="66FE54F1" w14:textId="77777777" w:rsidTr="006C419A">
        <w:trPr>
          <w:trHeight w:val="29"/>
        </w:trPr>
        <w:tc>
          <w:tcPr>
            <w:tcW w:w="1848" w:type="dxa"/>
            <w:tcBorders>
              <w:top w:val="nil"/>
              <w:left w:val="single" w:sz="4" w:space="0" w:color="auto"/>
              <w:bottom w:val="nil"/>
              <w:right w:val="single" w:sz="4" w:space="0" w:color="auto"/>
            </w:tcBorders>
            <w:vAlign w:val="center"/>
          </w:tcPr>
          <w:p w14:paraId="0259DFC4" w14:textId="77777777" w:rsidR="009E700A" w:rsidRPr="001E32DC" w:rsidRDefault="009E700A" w:rsidP="00BE0E33">
            <w:pPr>
              <w:pStyle w:val="TAC"/>
              <w:rPr>
                <w:rFonts w:eastAsia="SimSun"/>
                <w:szCs w:val="18"/>
                <w:lang w:val="en-US"/>
              </w:rPr>
            </w:pPr>
          </w:p>
        </w:tc>
        <w:tc>
          <w:tcPr>
            <w:tcW w:w="1862" w:type="dxa"/>
            <w:tcBorders>
              <w:top w:val="nil"/>
              <w:left w:val="single" w:sz="4" w:space="0" w:color="auto"/>
              <w:bottom w:val="nil"/>
              <w:right w:val="single" w:sz="4" w:space="0" w:color="auto"/>
            </w:tcBorders>
            <w:vAlign w:val="center"/>
          </w:tcPr>
          <w:p w14:paraId="4CEA0AAA" w14:textId="77777777" w:rsidR="009E700A" w:rsidRPr="001E32DC" w:rsidRDefault="009E700A" w:rsidP="00BE0E33">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9A7F8E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4C045191"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CA_n71(2A)_BCS0</w:t>
            </w:r>
          </w:p>
        </w:tc>
        <w:tc>
          <w:tcPr>
            <w:tcW w:w="1638" w:type="dxa"/>
            <w:tcBorders>
              <w:top w:val="nil"/>
              <w:left w:val="single" w:sz="4" w:space="0" w:color="auto"/>
              <w:bottom w:val="nil"/>
              <w:right w:val="single" w:sz="4" w:space="0" w:color="auto"/>
            </w:tcBorders>
            <w:vAlign w:val="center"/>
          </w:tcPr>
          <w:p w14:paraId="5CBA027D"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eastAsia="zh-CN"/>
              </w:rPr>
            </w:pPr>
          </w:p>
        </w:tc>
      </w:tr>
      <w:tr w:rsidR="009E700A" w14:paraId="1175D13D" w14:textId="77777777" w:rsidTr="006C419A">
        <w:trPr>
          <w:trHeight w:val="29"/>
        </w:trPr>
        <w:tc>
          <w:tcPr>
            <w:tcW w:w="1848" w:type="dxa"/>
            <w:tcBorders>
              <w:top w:val="nil"/>
              <w:left w:val="single" w:sz="4" w:space="0" w:color="auto"/>
              <w:bottom w:val="nil"/>
              <w:right w:val="single" w:sz="4" w:space="0" w:color="auto"/>
            </w:tcBorders>
            <w:vAlign w:val="center"/>
          </w:tcPr>
          <w:p w14:paraId="460D9218" w14:textId="77777777" w:rsidR="009E700A" w:rsidRPr="001E32DC" w:rsidRDefault="009E700A" w:rsidP="00BE0E33">
            <w:pPr>
              <w:pStyle w:val="TAC"/>
              <w:rPr>
                <w:rFonts w:eastAsia="SimSun"/>
                <w:szCs w:val="18"/>
                <w:lang w:val="en-US"/>
              </w:rPr>
            </w:pPr>
          </w:p>
        </w:tc>
        <w:tc>
          <w:tcPr>
            <w:tcW w:w="1862" w:type="dxa"/>
            <w:tcBorders>
              <w:top w:val="nil"/>
              <w:left w:val="single" w:sz="4" w:space="0" w:color="auto"/>
              <w:bottom w:val="single" w:sz="4" w:space="0" w:color="auto"/>
              <w:right w:val="single" w:sz="4" w:space="0" w:color="auto"/>
            </w:tcBorders>
            <w:vAlign w:val="center"/>
          </w:tcPr>
          <w:p w14:paraId="11AA75D1" w14:textId="77777777" w:rsidR="009E700A" w:rsidRPr="001E32DC" w:rsidRDefault="009E700A" w:rsidP="00BE0E33">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376974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795B1FF"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4DA3026"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eastAsia="zh-CN"/>
              </w:rPr>
            </w:pPr>
          </w:p>
        </w:tc>
      </w:tr>
      <w:tr w:rsidR="009E700A" w14:paraId="4639BA4A" w14:textId="77777777" w:rsidTr="006C419A">
        <w:trPr>
          <w:trHeight w:val="29"/>
        </w:trPr>
        <w:tc>
          <w:tcPr>
            <w:tcW w:w="1848" w:type="dxa"/>
            <w:tcBorders>
              <w:top w:val="nil"/>
              <w:left w:val="single" w:sz="4" w:space="0" w:color="auto"/>
              <w:bottom w:val="nil"/>
              <w:right w:val="single" w:sz="4" w:space="0" w:color="auto"/>
            </w:tcBorders>
            <w:vAlign w:val="center"/>
          </w:tcPr>
          <w:p w14:paraId="6FE8C3CF" w14:textId="77777777" w:rsidR="009E700A" w:rsidRPr="001E32DC" w:rsidRDefault="009E700A" w:rsidP="00BE0E33">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4FACD44F" w14:textId="3A00382F" w:rsidR="009E700A" w:rsidRPr="001E32DC" w:rsidRDefault="009E700A" w:rsidP="00BE0E33">
            <w:pPr>
              <w:pStyle w:val="TAC"/>
              <w:rPr>
                <w:lang w:val="en-US"/>
              </w:rPr>
            </w:pPr>
            <w:r w:rsidRPr="001E32DC">
              <w:rPr>
                <w:lang w:val="en-US"/>
              </w:rPr>
              <w:t>CA_n41A-n71A</w:t>
            </w:r>
          </w:p>
          <w:p w14:paraId="3459BB22" w14:textId="5F66FE75" w:rsidR="009E700A" w:rsidRPr="001E32DC" w:rsidRDefault="009E700A" w:rsidP="00BE0E33">
            <w:pPr>
              <w:pStyle w:val="TAC"/>
              <w:rPr>
                <w:lang w:val="en-US"/>
              </w:rPr>
            </w:pPr>
            <w:r w:rsidRPr="001E32DC">
              <w:rPr>
                <w:lang w:val="en-US"/>
              </w:rPr>
              <w:t>CA_n41A-n77A</w:t>
            </w:r>
          </w:p>
          <w:p w14:paraId="716CD86C" w14:textId="0D3CABF1" w:rsidR="009E700A" w:rsidRPr="001E32DC" w:rsidRDefault="009E700A" w:rsidP="00BE0E33">
            <w:pPr>
              <w:pStyle w:val="TAC"/>
              <w:rPr>
                <w:rFonts w:eastAsia="DengXian"/>
                <w:lang w:val="en-US" w:eastAsia="zh-CN"/>
              </w:rPr>
            </w:pPr>
            <w:r w:rsidRPr="001E32DC">
              <w:rPr>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77B7959A" w14:textId="77777777" w:rsidR="009E700A" w:rsidRPr="001E32DC" w:rsidRDefault="009E700A" w:rsidP="0041690F">
            <w:pPr>
              <w:pStyle w:val="TAC"/>
              <w:rPr>
                <w:rFonts w:cs="Arial"/>
                <w:szCs w:val="22"/>
                <w:lang w:val="en-US"/>
              </w:rPr>
            </w:pPr>
            <w:r w:rsidRPr="001E32DC">
              <w:rPr>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58F32436" w14:textId="77777777" w:rsidR="009E700A" w:rsidRPr="001E32DC" w:rsidRDefault="009E700A" w:rsidP="0041690F">
            <w:pPr>
              <w:pStyle w:val="TAC"/>
              <w:rPr>
                <w:lang w:val="en-US" w:eastAsia="zh-CN" w:bidi="ar"/>
              </w:rPr>
            </w:pPr>
            <w:r>
              <w:rPr>
                <w:lang w:val="en-US" w:eastAsia="zh-CN" w:bidi="ar"/>
              </w:rPr>
              <w:t>n41</w:t>
            </w:r>
            <w:r w:rsidRPr="00F10A93">
              <w:rPr>
                <w:lang w:val="en-US" w:eastAsia="zh-CN" w:bidi="ar"/>
              </w:rPr>
              <w:t xml:space="preserve"> channel bandwidths in Table 5.3.5-</w:t>
            </w:r>
            <w:r>
              <w:rPr>
                <w:lang w:val="en-US" w:eastAsia="zh-CN" w:bidi="ar"/>
              </w:rPr>
              <w:t>1</w:t>
            </w:r>
          </w:p>
        </w:tc>
        <w:tc>
          <w:tcPr>
            <w:tcW w:w="1638" w:type="dxa"/>
            <w:tcBorders>
              <w:top w:val="single" w:sz="4" w:space="0" w:color="auto"/>
              <w:left w:val="single" w:sz="4" w:space="0" w:color="auto"/>
              <w:bottom w:val="nil"/>
              <w:right w:val="single" w:sz="4" w:space="0" w:color="auto"/>
            </w:tcBorders>
            <w:vAlign w:val="center"/>
          </w:tcPr>
          <w:p w14:paraId="02C121C8" w14:textId="77777777" w:rsidR="009E700A" w:rsidRPr="001E32DC" w:rsidRDefault="009E700A" w:rsidP="0041690F">
            <w:pPr>
              <w:pStyle w:val="TAC"/>
              <w:rPr>
                <w:rFonts w:cs="Arial"/>
                <w:lang w:val="en-US" w:eastAsia="zh-CN"/>
              </w:rPr>
            </w:pPr>
            <w:r>
              <w:rPr>
                <w:szCs w:val="22"/>
                <w:lang w:val="en-US" w:eastAsia="zh-CN"/>
              </w:rPr>
              <w:t>4 and 5</w:t>
            </w:r>
          </w:p>
        </w:tc>
      </w:tr>
      <w:tr w:rsidR="009E700A" w14:paraId="63FC5637" w14:textId="77777777" w:rsidTr="006C419A">
        <w:trPr>
          <w:trHeight w:val="29"/>
        </w:trPr>
        <w:tc>
          <w:tcPr>
            <w:tcW w:w="1848" w:type="dxa"/>
            <w:tcBorders>
              <w:top w:val="nil"/>
              <w:left w:val="single" w:sz="4" w:space="0" w:color="auto"/>
              <w:bottom w:val="nil"/>
              <w:right w:val="single" w:sz="4" w:space="0" w:color="auto"/>
            </w:tcBorders>
            <w:vAlign w:val="center"/>
          </w:tcPr>
          <w:p w14:paraId="2FAC9169" w14:textId="77777777" w:rsidR="009E700A" w:rsidRPr="001E32DC" w:rsidRDefault="009E700A" w:rsidP="00BE0E33">
            <w:pPr>
              <w:pStyle w:val="TAC"/>
              <w:rPr>
                <w:lang w:val="en-US"/>
              </w:rPr>
            </w:pPr>
          </w:p>
        </w:tc>
        <w:tc>
          <w:tcPr>
            <w:tcW w:w="1862" w:type="dxa"/>
            <w:tcBorders>
              <w:top w:val="nil"/>
              <w:left w:val="single" w:sz="4" w:space="0" w:color="auto"/>
              <w:bottom w:val="nil"/>
              <w:right w:val="single" w:sz="4" w:space="0" w:color="auto"/>
            </w:tcBorders>
            <w:vAlign w:val="center"/>
          </w:tcPr>
          <w:p w14:paraId="0A53428A" w14:textId="77777777" w:rsidR="009E700A" w:rsidRPr="001E32DC" w:rsidRDefault="009E700A" w:rsidP="00BE0E33">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72C4FFF" w14:textId="77777777" w:rsidR="009E700A" w:rsidRPr="001E32DC" w:rsidRDefault="009E700A" w:rsidP="0041690F">
            <w:pPr>
              <w:pStyle w:val="TAC"/>
              <w:rPr>
                <w:rFonts w:cs="Arial"/>
                <w:szCs w:val="22"/>
                <w:lang w:val="en-US"/>
              </w:rPr>
            </w:pPr>
            <w:r w:rsidRPr="001E32DC">
              <w:rPr>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3A05B564"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71(2A)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nil"/>
              <w:right w:val="single" w:sz="4" w:space="0" w:color="auto"/>
            </w:tcBorders>
            <w:vAlign w:val="center"/>
          </w:tcPr>
          <w:p w14:paraId="080C894F" w14:textId="77777777" w:rsidR="009E700A" w:rsidRPr="001E32DC" w:rsidRDefault="009E700A" w:rsidP="0041690F">
            <w:pPr>
              <w:pStyle w:val="TAC"/>
              <w:rPr>
                <w:rFonts w:cs="Arial"/>
                <w:lang w:val="en-US" w:eastAsia="zh-CN"/>
              </w:rPr>
            </w:pPr>
          </w:p>
        </w:tc>
      </w:tr>
      <w:tr w:rsidR="009E700A" w14:paraId="1FCDC208" w14:textId="77777777" w:rsidTr="006C419A">
        <w:trPr>
          <w:trHeight w:val="29"/>
        </w:trPr>
        <w:tc>
          <w:tcPr>
            <w:tcW w:w="1848" w:type="dxa"/>
            <w:tcBorders>
              <w:top w:val="nil"/>
              <w:left w:val="single" w:sz="4" w:space="0" w:color="auto"/>
              <w:bottom w:val="single" w:sz="4" w:space="0" w:color="auto"/>
              <w:right w:val="single" w:sz="4" w:space="0" w:color="auto"/>
            </w:tcBorders>
            <w:vAlign w:val="center"/>
          </w:tcPr>
          <w:p w14:paraId="628476DC" w14:textId="77777777" w:rsidR="009E700A" w:rsidRPr="001E32DC" w:rsidRDefault="009E700A" w:rsidP="00BE0E33">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0ED0D1EE" w14:textId="77777777" w:rsidR="009E700A" w:rsidRPr="001E32DC" w:rsidRDefault="009E700A" w:rsidP="00BE0E33">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C126289" w14:textId="77777777" w:rsidR="009E700A" w:rsidRPr="001E32DC" w:rsidRDefault="009E700A" w:rsidP="0041690F">
            <w:pPr>
              <w:pStyle w:val="TAC"/>
              <w:rPr>
                <w:rFonts w:cs="Arial"/>
                <w:szCs w:val="22"/>
                <w:lang w:val="en-US"/>
              </w:rPr>
            </w:pPr>
            <w:r w:rsidRPr="001E32DC">
              <w:rPr>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85B221F" w14:textId="77777777" w:rsidR="009E700A" w:rsidRPr="001E32DC" w:rsidRDefault="009E700A" w:rsidP="0041690F">
            <w:pPr>
              <w:pStyle w:val="TAC"/>
              <w:rPr>
                <w:lang w:val="en-US" w:eastAsia="zh-CN" w:bidi="ar"/>
              </w:rPr>
            </w:pPr>
            <w:r>
              <w:rPr>
                <w:lang w:val="en-US" w:eastAsia="zh-CN" w:bidi="ar"/>
              </w:rPr>
              <w:t>n77</w:t>
            </w:r>
            <w:r w:rsidRPr="00F10A93">
              <w:rPr>
                <w:lang w:val="en-US" w:eastAsia="zh-CN" w:bidi="ar"/>
              </w:rPr>
              <w:t xml:space="preserve"> channel bandwidths in Table 5.3.5-1 </w:t>
            </w:r>
          </w:p>
        </w:tc>
        <w:tc>
          <w:tcPr>
            <w:tcW w:w="1638" w:type="dxa"/>
            <w:tcBorders>
              <w:top w:val="nil"/>
              <w:left w:val="single" w:sz="4" w:space="0" w:color="auto"/>
              <w:bottom w:val="single" w:sz="4" w:space="0" w:color="auto"/>
              <w:right w:val="single" w:sz="4" w:space="0" w:color="auto"/>
            </w:tcBorders>
            <w:vAlign w:val="center"/>
          </w:tcPr>
          <w:p w14:paraId="0B38DEF3" w14:textId="77777777" w:rsidR="009E700A" w:rsidRPr="001E32DC" w:rsidRDefault="009E700A" w:rsidP="0041690F">
            <w:pPr>
              <w:pStyle w:val="TAC"/>
              <w:rPr>
                <w:rFonts w:cs="Arial"/>
                <w:lang w:val="en-US" w:eastAsia="zh-CN"/>
              </w:rPr>
            </w:pPr>
          </w:p>
        </w:tc>
      </w:tr>
      <w:tr w:rsidR="009E700A" w14:paraId="4863D332" w14:textId="77777777" w:rsidTr="006C419A">
        <w:trPr>
          <w:trHeight w:val="29"/>
        </w:trPr>
        <w:tc>
          <w:tcPr>
            <w:tcW w:w="1848" w:type="dxa"/>
            <w:tcBorders>
              <w:top w:val="single" w:sz="4" w:space="0" w:color="auto"/>
              <w:left w:val="single" w:sz="4" w:space="0" w:color="auto"/>
              <w:bottom w:val="nil"/>
              <w:right w:val="single" w:sz="4" w:space="0" w:color="auto"/>
            </w:tcBorders>
            <w:vAlign w:val="center"/>
          </w:tcPr>
          <w:p w14:paraId="339977C3" w14:textId="77777777" w:rsidR="009E700A" w:rsidRPr="001E32DC" w:rsidRDefault="009E700A" w:rsidP="00BE0E33">
            <w:pPr>
              <w:pStyle w:val="TAC"/>
              <w:rPr>
                <w:rFonts w:eastAsia="SimSun"/>
                <w:lang w:val="en-US"/>
              </w:rPr>
            </w:pPr>
            <w:r w:rsidRPr="001E32DC">
              <w:rPr>
                <w:rFonts w:eastAsia="SimSun"/>
                <w:lang w:val="en-US"/>
              </w:rPr>
              <w:t>CA_n41A-n71A-n77(2A)</w:t>
            </w:r>
          </w:p>
        </w:tc>
        <w:tc>
          <w:tcPr>
            <w:tcW w:w="1862" w:type="dxa"/>
            <w:tcBorders>
              <w:top w:val="single" w:sz="4" w:space="0" w:color="auto"/>
              <w:left w:val="single" w:sz="4" w:space="0" w:color="auto"/>
              <w:bottom w:val="nil"/>
              <w:right w:val="single" w:sz="4" w:space="0" w:color="auto"/>
            </w:tcBorders>
            <w:vAlign w:val="center"/>
          </w:tcPr>
          <w:p w14:paraId="219438ED" w14:textId="77777777" w:rsidR="009E700A" w:rsidRPr="001E32DC" w:rsidRDefault="009E700A" w:rsidP="00BE0E33">
            <w:pPr>
              <w:pStyle w:val="TAC"/>
              <w:rPr>
                <w:rFonts w:eastAsia="DengXian"/>
                <w:lang w:val="en-US" w:eastAsia="zh-CN"/>
              </w:rPr>
            </w:pPr>
            <w:r w:rsidRPr="001E32DC">
              <w:rPr>
                <w:rFonts w:eastAsia="DengXian"/>
                <w:szCs w:val="22"/>
                <w:lang w:val="en-US" w:eastAsia="zh-CN"/>
              </w:rPr>
              <w:t>CA_n41A-n71A</w:t>
            </w:r>
          </w:p>
          <w:p w14:paraId="4E58A1B5" w14:textId="77777777" w:rsidR="009E700A" w:rsidRPr="001E32DC" w:rsidRDefault="009E700A" w:rsidP="00BE0E33">
            <w:pPr>
              <w:pStyle w:val="TAC"/>
              <w:rPr>
                <w:rFonts w:eastAsia="DengXian"/>
                <w:szCs w:val="22"/>
                <w:lang w:val="en-US" w:eastAsia="zh-CN"/>
              </w:rPr>
            </w:pPr>
            <w:r w:rsidRPr="001E32DC">
              <w:rPr>
                <w:rFonts w:eastAsia="DengXian"/>
                <w:szCs w:val="22"/>
                <w:lang w:val="en-US" w:eastAsia="zh-CN"/>
              </w:rPr>
              <w:t>CA_n41A-n77A</w:t>
            </w:r>
          </w:p>
          <w:p w14:paraId="39406CC7" w14:textId="77777777" w:rsidR="009E700A" w:rsidRPr="001E32DC" w:rsidRDefault="009E700A" w:rsidP="00BE0E33">
            <w:pPr>
              <w:pStyle w:val="TAC"/>
              <w:rPr>
                <w:rFonts w:eastAsia="SimSun"/>
                <w:szCs w:val="22"/>
                <w:lang w:val="en-US" w:eastAsia="zh-CN"/>
              </w:rPr>
            </w:pPr>
            <w:r w:rsidRPr="001E32DC">
              <w:rPr>
                <w:rFonts w:eastAsia="DengXian"/>
                <w:szCs w:val="22"/>
                <w:lang w:val="en-US" w:eastAsia="zh-CN"/>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7799E7D4"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r w:rsidRPr="001E32DC">
              <w:rPr>
                <w:rFonts w:ascii="Arial" w:eastAsia="SimSun" w:hAnsi="Arial"/>
                <w:kern w:val="2"/>
                <w:sz w:val="18"/>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665FB28A"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10, 15, 20, 30, 40, 50, 60, 70, 80, 90, 100</w:t>
            </w:r>
          </w:p>
        </w:tc>
        <w:tc>
          <w:tcPr>
            <w:tcW w:w="1638" w:type="dxa"/>
            <w:tcBorders>
              <w:top w:val="single" w:sz="4" w:space="0" w:color="auto"/>
              <w:left w:val="single" w:sz="4" w:space="0" w:color="auto"/>
              <w:bottom w:val="nil"/>
              <w:right w:val="single" w:sz="4" w:space="0" w:color="auto"/>
            </w:tcBorders>
            <w:vAlign w:val="center"/>
          </w:tcPr>
          <w:p w14:paraId="0051422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cs="Arial"/>
                <w:kern w:val="2"/>
                <w:sz w:val="18"/>
                <w:szCs w:val="18"/>
                <w:lang w:val="en-US" w:eastAsia="zh-CN"/>
              </w:rPr>
              <w:t>0</w:t>
            </w:r>
          </w:p>
        </w:tc>
      </w:tr>
      <w:tr w:rsidR="009E700A" w14:paraId="08A6F5F7" w14:textId="77777777" w:rsidTr="006C419A">
        <w:trPr>
          <w:trHeight w:val="29"/>
        </w:trPr>
        <w:tc>
          <w:tcPr>
            <w:tcW w:w="1848" w:type="dxa"/>
            <w:tcBorders>
              <w:top w:val="nil"/>
              <w:left w:val="single" w:sz="4" w:space="0" w:color="auto"/>
              <w:bottom w:val="nil"/>
              <w:right w:val="single" w:sz="4" w:space="0" w:color="auto"/>
            </w:tcBorders>
            <w:vAlign w:val="center"/>
          </w:tcPr>
          <w:p w14:paraId="38A9F6C3" w14:textId="77777777" w:rsidR="009E700A" w:rsidRPr="001E32DC" w:rsidRDefault="009E700A" w:rsidP="00BE0E33">
            <w:pPr>
              <w:pStyle w:val="TAC"/>
              <w:rPr>
                <w:rFonts w:eastAsia="SimSun"/>
                <w:lang w:val="en-US"/>
              </w:rPr>
            </w:pPr>
          </w:p>
        </w:tc>
        <w:tc>
          <w:tcPr>
            <w:tcW w:w="1862" w:type="dxa"/>
            <w:tcBorders>
              <w:top w:val="nil"/>
              <w:left w:val="single" w:sz="4" w:space="0" w:color="auto"/>
              <w:bottom w:val="nil"/>
              <w:right w:val="single" w:sz="4" w:space="0" w:color="auto"/>
            </w:tcBorders>
            <w:vAlign w:val="center"/>
          </w:tcPr>
          <w:p w14:paraId="6B6C77A5" w14:textId="77777777" w:rsidR="009E700A" w:rsidRPr="001E32DC" w:rsidRDefault="009E700A" w:rsidP="00BE0E33">
            <w:pPr>
              <w:pStyle w:val="TAC"/>
              <w:rPr>
                <w:rFonts w:eastAsia="SimSun"/>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B36E8DB"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r w:rsidRPr="001E32DC">
              <w:rPr>
                <w:rFonts w:ascii="Arial" w:eastAsia="SimSun"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448FF366"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w:t>
            </w:r>
          </w:p>
        </w:tc>
        <w:tc>
          <w:tcPr>
            <w:tcW w:w="1638" w:type="dxa"/>
            <w:tcBorders>
              <w:top w:val="nil"/>
              <w:left w:val="single" w:sz="4" w:space="0" w:color="auto"/>
              <w:bottom w:val="nil"/>
              <w:right w:val="single" w:sz="4" w:space="0" w:color="auto"/>
            </w:tcBorders>
            <w:vAlign w:val="center"/>
          </w:tcPr>
          <w:p w14:paraId="617961B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A66E792" w14:textId="77777777" w:rsidTr="006C419A">
        <w:trPr>
          <w:trHeight w:val="29"/>
        </w:trPr>
        <w:tc>
          <w:tcPr>
            <w:tcW w:w="1848" w:type="dxa"/>
            <w:tcBorders>
              <w:top w:val="nil"/>
              <w:left w:val="single" w:sz="4" w:space="0" w:color="auto"/>
              <w:bottom w:val="nil"/>
              <w:right w:val="single" w:sz="4" w:space="0" w:color="auto"/>
            </w:tcBorders>
            <w:vAlign w:val="center"/>
          </w:tcPr>
          <w:p w14:paraId="0836AC99" w14:textId="77777777" w:rsidR="009E700A" w:rsidRPr="001E32DC" w:rsidRDefault="009E700A" w:rsidP="00BE0E33">
            <w:pPr>
              <w:pStyle w:val="TAC"/>
              <w:rPr>
                <w:rFonts w:eastAsia="SimSun"/>
                <w:lang w:val="en-US"/>
              </w:rPr>
            </w:pPr>
          </w:p>
        </w:tc>
        <w:tc>
          <w:tcPr>
            <w:tcW w:w="1862" w:type="dxa"/>
            <w:tcBorders>
              <w:top w:val="nil"/>
              <w:left w:val="single" w:sz="4" w:space="0" w:color="auto"/>
              <w:bottom w:val="single" w:sz="4" w:space="0" w:color="auto"/>
              <w:right w:val="single" w:sz="4" w:space="0" w:color="auto"/>
            </w:tcBorders>
            <w:vAlign w:val="center"/>
          </w:tcPr>
          <w:p w14:paraId="34880EF9" w14:textId="77777777" w:rsidR="009E700A" w:rsidRPr="001E32DC" w:rsidRDefault="009E700A" w:rsidP="00BE0E33">
            <w:pPr>
              <w:pStyle w:val="TAC"/>
              <w:rPr>
                <w:rFonts w:eastAsia="SimSun"/>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2B3326F"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r w:rsidRPr="001E32DC">
              <w:rPr>
                <w:rFonts w:ascii="Arial" w:eastAsia="SimSun" w:hAnsi="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FA2AD36"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6EDB9EC5"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4026BB9" w14:textId="77777777" w:rsidTr="006C419A">
        <w:trPr>
          <w:trHeight w:val="29"/>
        </w:trPr>
        <w:tc>
          <w:tcPr>
            <w:tcW w:w="1848" w:type="dxa"/>
            <w:tcBorders>
              <w:top w:val="nil"/>
              <w:left w:val="single" w:sz="4" w:space="0" w:color="auto"/>
              <w:bottom w:val="nil"/>
              <w:right w:val="single" w:sz="4" w:space="0" w:color="auto"/>
            </w:tcBorders>
            <w:vAlign w:val="center"/>
          </w:tcPr>
          <w:p w14:paraId="58CEBD8E" w14:textId="77777777" w:rsidR="009E700A" w:rsidRPr="001E32DC" w:rsidRDefault="009E700A" w:rsidP="00BE0E33">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0E4AD19F" w14:textId="5B0AE5C7" w:rsidR="009E700A" w:rsidRPr="001E32DC" w:rsidRDefault="009E700A" w:rsidP="00BE0E33">
            <w:pPr>
              <w:pStyle w:val="TAC"/>
              <w:rPr>
                <w:rFonts w:eastAsia="DengXian"/>
                <w:lang w:val="en-US" w:eastAsia="zh-CN"/>
              </w:rPr>
            </w:pPr>
            <w:r w:rsidRPr="001E32DC">
              <w:rPr>
                <w:rFonts w:eastAsia="DengXian"/>
                <w:szCs w:val="22"/>
                <w:lang w:val="en-US" w:eastAsia="zh-CN"/>
              </w:rPr>
              <w:t>CA_n41A-n71A</w:t>
            </w:r>
          </w:p>
          <w:p w14:paraId="67587CDA" w14:textId="357BFC31" w:rsidR="009E700A" w:rsidRPr="001E32DC" w:rsidRDefault="009E700A" w:rsidP="00BE0E33">
            <w:pPr>
              <w:pStyle w:val="TAC"/>
              <w:rPr>
                <w:rFonts w:eastAsia="DengXian"/>
                <w:szCs w:val="22"/>
                <w:lang w:val="en-US" w:eastAsia="zh-CN"/>
              </w:rPr>
            </w:pPr>
            <w:r w:rsidRPr="001E32DC">
              <w:rPr>
                <w:rFonts w:eastAsia="DengXian"/>
                <w:szCs w:val="22"/>
                <w:lang w:val="en-US" w:eastAsia="zh-CN"/>
              </w:rPr>
              <w:t>CA_n41A-n77A</w:t>
            </w:r>
          </w:p>
          <w:p w14:paraId="48BAAAF6" w14:textId="7086A835" w:rsidR="009E700A" w:rsidRPr="001E32DC" w:rsidRDefault="009E700A" w:rsidP="00BE0E33">
            <w:pPr>
              <w:pStyle w:val="TAC"/>
              <w:rPr>
                <w:szCs w:val="22"/>
                <w:lang w:val="en-US" w:eastAsia="zh-CN"/>
              </w:rPr>
            </w:pPr>
            <w:r w:rsidRPr="001E32DC">
              <w:rPr>
                <w:rFonts w:eastAsia="DengXian"/>
                <w:szCs w:val="22"/>
                <w:lang w:val="en-US" w:eastAsia="zh-CN"/>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3C3D6B32" w14:textId="77777777" w:rsidR="009E700A" w:rsidRPr="001E32DC" w:rsidRDefault="009E700A" w:rsidP="0041690F">
            <w:pPr>
              <w:pStyle w:val="TAC"/>
              <w:rPr>
                <w:szCs w:val="22"/>
                <w:lang w:val="en-US"/>
              </w:rPr>
            </w:pPr>
            <w:r w:rsidRPr="001E32DC">
              <w:rPr>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B46301D" w14:textId="77777777" w:rsidR="009E700A" w:rsidRPr="001E32DC" w:rsidRDefault="009E700A" w:rsidP="0041690F">
            <w:pPr>
              <w:pStyle w:val="TAC"/>
              <w:rPr>
                <w:lang w:val="en-US" w:eastAsia="zh-CN" w:bidi="ar"/>
              </w:rPr>
            </w:pPr>
            <w:r>
              <w:rPr>
                <w:lang w:val="en-US" w:eastAsia="zh-CN" w:bidi="ar"/>
              </w:rPr>
              <w:t>n41</w:t>
            </w:r>
            <w:r w:rsidRPr="00F10A93">
              <w:rPr>
                <w:lang w:val="en-US" w:eastAsia="zh-CN" w:bidi="ar"/>
              </w:rPr>
              <w:t xml:space="preserve"> channel bandwidths in Table 5.3.5-</w:t>
            </w:r>
            <w:r>
              <w:rPr>
                <w:lang w:val="en-US" w:eastAsia="zh-CN" w:bidi="ar"/>
              </w:rPr>
              <w:t>1</w:t>
            </w:r>
          </w:p>
        </w:tc>
        <w:tc>
          <w:tcPr>
            <w:tcW w:w="1638" w:type="dxa"/>
            <w:tcBorders>
              <w:top w:val="single" w:sz="4" w:space="0" w:color="auto"/>
              <w:left w:val="single" w:sz="4" w:space="0" w:color="auto"/>
              <w:bottom w:val="nil"/>
              <w:right w:val="single" w:sz="4" w:space="0" w:color="auto"/>
            </w:tcBorders>
            <w:vAlign w:val="center"/>
          </w:tcPr>
          <w:p w14:paraId="6EB07EEE" w14:textId="77777777" w:rsidR="009E700A" w:rsidRPr="001E32DC" w:rsidRDefault="009E700A" w:rsidP="0041690F">
            <w:pPr>
              <w:pStyle w:val="TAC"/>
              <w:rPr>
                <w:szCs w:val="22"/>
                <w:lang w:val="en-US" w:eastAsia="zh-CN"/>
              </w:rPr>
            </w:pPr>
            <w:r>
              <w:rPr>
                <w:szCs w:val="22"/>
                <w:lang w:val="en-US" w:eastAsia="zh-CN"/>
              </w:rPr>
              <w:t>4 and 5</w:t>
            </w:r>
          </w:p>
        </w:tc>
      </w:tr>
      <w:tr w:rsidR="009E700A" w14:paraId="18F8E190" w14:textId="77777777" w:rsidTr="006C419A">
        <w:trPr>
          <w:trHeight w:val="29"/>
        </w:trPr>
        <w:tc>
          <w:tcPr>
            <w:tcW w:w="1848" w:type="dxa"/>
            <w:tcBorders>
              <w:top w:val="nil"/>
              <w:left w:val="single" w:sz="4" w:space="0" w:color="auto"/>
              <w:bottom w:val="nil"/>
              <w:right w:val="single" w:sz="4" w:space="0" w:color="auto"/>
            </w:tcBorders>
            <w:vAlign w:val="center"/>
          </w:tcPr>
          <w:p w14:paraId="6BEB440A" w14:textId="77777777" w:rsidR="009E700A" w:rsidRPr="001E32DC" w:rsidRDefault="009E700A" w:rsidP="00BE0E33">
            <w:pPr>
              <w:pStyle w:val="TAC"/>
              <w:rPr>
                <w:lang w:val="en-US"/>
              </w:rPr>
            </w:pPr>
          </w:p>
        </w:tc>
        <w:tc>
          <w:tcPr>
            <w:tcW w:w="1862" w:type="dxa"/>
            <w:tcBorders>
              <w:top w:val="nil"/>
              <w:left w:val="single" w:sz="4" w:space="0" w:color="auto"/>
              <w:bottom w:val="nil"/>
              <w:right w:val="single" w:sz="4" w:space="0" w:color="auto"/>
            </w:tcBorders>
            <w:vAlign w:val="center"/>
          </w:tcPr>
          <w:p w14:paraId="3B9E1770" w14:textId="77777777" w:rsidR="009E700A" w:rsidRPr="001E32DC" w:rsidRDefault="009E700A" w:rsidP="00BE0E33">
            <w:pPr>
              <w:pStyle w:val="TAC"/>
              <w:rPr>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AF5FB6E" w14:textId="77777777" w:rsidR="009E700A" w:rsidRPr="001E32DC" w:rsidRDefault="009E700A" w:rsidP="0041690F">
            <w:pPr>
              <w:pStyle w:val="TAC"/>
              <w:rPr>
                <w:szCs w:val="22"/>
                <w:lang w:val="en-US"/>
              </w:rPr>
            </w:pPr>
            <w:r w:rsidRPr="001E32DC">
              <w:rPr>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09BB7957" w14:textId="77777777" w:rsidR="009E700A" w:rsidRPr="001E32DC" w:rsidRDefault="009E700A" w:rsidP="0041690F">
            <w:pPr>
              <w:pStyle w:val="TAC"/>
              <w:rPr>
                <w:lang w:val="en-US" w:eastAsia="zh-CN" w:bidi="ar"/>
              </w:rPr>
            </w:pPr>
            <w:r>
              <w:rPr>
                <w:lang w:val="en-US" w:eastAsia="zh-CN" w:bidi="ar"/>
              </w:rPr>
              <w:t>n71</w:t>
            </w:r>
            <w:r w:rsidRPr="00F10A93">
              <w:rPr>
                <w:lang w:val="en-US" w:eastAsia="zh-CN" w:bidi="ar"/>
              </w:rPr>
              <w:t xml:space="preserve"> channel bandwidths in Table 5.3.5-1 </w:t>
            </w:r>
          </w:p>
        </w:tc>
        <w:tc>
          <w:tcPr>
            <w:tcW w:w="1638" w:type="dxa"/>
            <w:tcBorders>
              <w:top w:val="nil"/>
              <w:left w:val="single" w:sz="4" w:space="0" w:color="auto"/>
              <w:bottom w:val="nil"/>
              <w:right w:val="single" w:sz="4" w:space="0" w:color="auto"/>
            </w:tcBorders>
            <w:vAlign w:val="center"/>
          </w:tcPr>
          <w:p w14:paraId="782AB1EE" w14:textId="77777777" w:rsidR="009E700A" w:rsidRPr="001E32DC" w:rsidRDefault="009E700A" w:rsidP="0041690F">
            <w:pPr>
              <w:pStyle w:val="TAC"/>
              <w:rPr>
                <w:szCs w:val="22"/>
                <w:lang w:val="en-US" w:eastAsia="zh-CN"/>
              </w:rPr>
            </w:pPr>
          </w:p>
        </w:tc>
      </w:tr>
      <w:tr w:rsidR="009E700A" w14:paraId="33C5EA49" w14:textId="77777777" w:rsidTr="006C419A">
        <w:trPr>
          <w:trHeight w:val="29"/>
        </w:trPr>
        <w:tc>
          <w:tcPr>
            <w:tcW w:w="1848" w:type="dxa"/>
            <w:tcBorders>
              <w:top w:val="nil"/>
              <w:left w:val="single" w:sz="4" w:space="0" w:color="auto"/>
              <w:bottom w:val="single" w:sz="4" w:space="0" w:color="auto"/>
              <w:right w:val="single" w:sz="4" w:space="0" w:color="auto"/>
            </w:tcBorders>
            <w:vAlign w:val="center"/>
          </w:tcPr>
          <w:p w14:paraId="1EF20C95" w14:textId="77777777" w:rsidR="009E700A" w:rsidRPr="001E32DC" w:rsidRDefault="009E700A" w:rsidP="00BE0E33">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46D97D9B" w14:textId="77777777" w:rsidR="009E700A" w:rsidRPr="001E32DC" w:rsidRDefault="009E700A" w:rsidP="00BE0E33">
            <w:pPr>
              <w:pStyle w:val="TAC"/>
              <w:rPr>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0B4761B" w14:textId="77777777" w:rsidR="009E700A" w:rsidRPr="001E32DC" w:rsidRDefault="009E700A" w:rsidP="0041690F">
            <w:pPr>
              <w:pStyle w:val="TAC"/>
              <w:rPr>
                <w:szCs w:val="22"/>
                <w:lang w:val="en-US"/>
              </w:rPr>
            </w:pPr>
            <w:r w:rsidRPr="001E32DC">
              <w:rPr>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623B8A2"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77(2A)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single" w:sz="4" w:space="0" w:color="auto"/>
              <w:right w:val="single" w:sz="4" w:space="0" w:color="auto"/>
            </w:tcBorders>
            <w:vAlign w:val="center"/>
          </w:tcPr>
          <w:p w14:paraId="636EFBFC" w14:textId="77777777" w:rsidR="009E700A" w:rsidRPr="001E32DC" w:rsidRDefault="009E700A" w:rsidP="0041690F">
            <w:pPr>
              <w:pStyle w:val="TAC"/>
              <w:rPr>
                <w:szCs w:val="22"/>
                <w:lang w:val="en-US" w:eastAsia="zh-CN"/>
              </w:rPr>
            </w:pPr>
          </w:p>
        </w:tc>
      </w:tr>
      <w:tr w:rsidR="009E700A" w14:paraId="66190005" w14:textId="77777777" w:rsidTr="006C419A">
        <w:trPr>
          <w:trHeight w:val="29"/>
        </w:trPr>
        <w:tc>
          <w:tcPr>
            <w:tcW w:w="1848" w:type="dxa"/>
            <w:tcBorders>
              <w:top w:val="nil"/>
              <w:left w:val="single" w:sz="4" w:space="0" w:color="auto"/>
              <w:bottom w:val="nil"/>
              <w:right w:val="single" w:sz="4" w:space="0" w:color="auto"/>
            </w:tcBorders>
            <w:vAlign w:val="center"/>
          </w:tcPr>
          <w:p w14:paraId="4AB9B009" w14:textId="77777777" w:rsidR="009E700A" w:rsidRPr="001E32DC" w:rsidRDefault="009E700A" w:rsidP="00BE0E33">
            <w:pPr>
              <w:pStyle w:val="TAC"/>
              <w:rPr>
                <w:rFonts w:eastAsia="SimSun"/>
                <w:szCs w:val="18"/>
                <w:lang w:val="en-US"/>
              </w:rPr>
            </w:pPr>
            <w:r w:rsidRPr="001E32DC">
              <w:rPr>
                <w:rFonts w:eastAsia="SimSun"/>
                <w:lang w:val="en-US"/>
              </w:rPr>
              <w:t>CA_n41(2A)-n71A-n77A</w:t>
            </w:r>
          </w:p>
        </w:tc>
        <w:tc>
          <w:tcPr>
            <w:tcW w:w="1862" w:type="dxa"/>
            <w:tcBorders>
              <w:top w:val="nil"/>
              <w:left w:val="single" w:sz="4" w:space="0" w:color="auto"/>
              <w:bottom w:val="nil"/>
              <w:right w:val="single" w:sz="4" w:space="0" w:color="auto"/>
            </w:tcBorders>
            <w:vAlign w:val="center"/>
          </w:tcPr>
          <w:p w14:paraId="50A327FA" w14:textId="77777777" w:rsidR="009E700A" w:rsidRPr="001E32DC" w:rsidRDefault="009E700A" w:rsidP="00BE0E33">
            <w:pPr>
              <w:pStyle w:val="TAC"/>
              <w:rPr>
                <w:rFonts w:eastAsia="SimSun"/>
                <w:lang w:val="en-US"/>
              </w:rPr>
            </w:pPr>
            <w:r w:rsidRPr="001E32DC">
              <w:rPr>
                <w:rFonts w:eastAsia="SimSun"/>
                <w:lang w:val="en-US"/>
              </w:rPr>
              <w:t>CA_n41A-n71A</w:t>
            </w:r>
          </w:p>
          <w:p w14:paraId="1E419271" w14:textId="77777777" w:rsidR="009E700A" w:rsidRPr="001E32DC" w:rsidRDefault="009E700A" w:rsidP="00BE0E33">
            <w:pPr>
              <w:pStyle w:val="TAC"/>
              <w:rPr>
                <w:rFonts w:eastAsia="SimSun"/>
                <w:lang w:val="en-US"/>
              </w:rPr>
            </w:pPr>
            <w:r w:rsidRPr="001E32DC">
              <w:rPr>
                <w:rFonts w:eastAsia="SimSun"/>
                <w:lang w:val="en-US"/>
              </w:rPr>
              <w:t>CA_n41A-n77A</w:t>
            </w:r>
          </w:p>
          <w:p w14:paraId="549BACC0" w14:textId="77777777" w:rsidR="009E700A" w:rsidRPr="001E32DC" w:rsidRDefault="009E700A" w:rsidP="00BE0E33">
            <w:pPr>
              <w:pStyle w:val="TAC"/>
              <w:rPr>
                <w:rFonts w:eastAsia="SimSun"/>
                <w:lang w:val="en-US" w:eastAsia="zh-CN"/>
              </w:rPr>
            </w:pPr>
            <w:r w:rsidRPr="001E32DC">
              <w:rPr>
                <w:rFonts w:eastAsia="SimSun"/>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733F2853"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r w:rsidRPr="001E32DC">
              <w:rPr>
                <w:rFonts w:ascii="Arial" w:eastAsia="SimSun" w:hAnsi="Arial"/>
                <w:kern w:val="2"/>
                <w:sz w:val="18"/>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58FAEB8A"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CA_n41(2A)_BCS1</w:t>
            </w:r>
          </w:p>
        </w:tc>
        <w:tc>
          <w:tcPr>
            <w:tcW w:w="1638" w:type="dxa"/>
            <w:tcBorders>
              <w:top w:val="nil"/>
              <w:left w:val="single" w:sz="4" w:space="0" w:color="auto"/>
              <w:bottom w:val="nil"/>
              <w:right w:val="single" w:sz="4" w:space="0" w:color="auto"/>
            </w:tcBorders>
            <w:vAlign w:val="center"/>
          </w:tcPr>
          <w:p w14:paraId="2D2B02D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cs="Arial"/>
                <w:kern w:val="2"/>
                <w:sz w:val="18"/>
                <w:szCs w:val="18"/>
                <w:lang w:val="en-US" w:eastAsia="zh-CN"/>
              </w:rPr>
              <w:t>0</w:t>
            </w:r>
          </w:p>
        </w:tc>
      </w:tr>
      <w:tr w:rsidR="009E700A" w14:paraId="3C033E3A" w14:textId="77777777" w:rsidTr="006C419A">
        <w:trPr>
          <w:trHeight w:val="29"/>
        </w:trPr>
        <w:tc>
          <w:tcPr>
            <w:tcW w:w="1848" w:type="dxa"/>
            <w:tcBorders>
              <w:top w:val="nil"/>
              <w:left w:val="single" w:sz="4" w:space="0" w:color="auto"/>
              <w:bottom w:val="nil"/>
              <w:right w:val="single" w:sz="4" w:space="0" w:color="auto"/>
            </w:tcBorders>
            <w:vAlign w:val="center"/>
          </w:tcPr>
          <w:p w14:paraId="68229AB4" w14:textId="77777777" w:rsidR="009E700A" w:rsidRPr="001E32DC" w:rsidRDefault="009E700A" w:rsidP="00BE0E33">
            <w:pPr>
              <w:pStyle w:val="TAC"/>
              <w:rPr>
                <w:rFonts w:eastAsia="SimSun"/>
                <w:szCs w:val="18"/>
                <w:lang w:val="en-US"/>
              </w:rPr>
            </w:pPr>
          </w:p>
        </w:tc>
        <w:tc>
          <w:tcPr>
            <w:tcW w:w="1862" w:type="dxa"/>
            <w:tcBorders>
              <w:top w:val="nil"/>
              <w:left w:val="single" w:sz="4" w:space="0" w:color="auto"/>
              <w:bottom w:val="nil"/>
              <w:right w:val="single" w:sz="4" w:space="0" w:color="auto"/>
            </w:tcBorders>
            <w:vAlign w:val="center"/>
          </w:tcPr>
          <w:p w14:paraId="1295D1E5" w14:textId="77777777" w:rsidR="009E700A" w:rsidRPr="001E32DC" w:rsidRDefault="009E700A" w:rsidP="00BE0E33">
            <w:pPr>
              <w:pStyle w:val="TAC"/>
              <w:rPr>
                <w:rFonts w:eastAsia="SimSu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8A20441"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r w:rsidRPr="001E32DC">
              <w:rPr>
                <w:rFonts w:ascii="Arial" w:eastAsia="SimSun"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1A89DEB9"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w:t>
            </w:r>
          </w:p>
        </w:tc>
        <w:tc>
          <w:tcPr>
            <w:tcW w:w="1638" w:type="dxa"/>
            <w:tcBorders>
              <w:top w:val="nil"/>
              <w:left w:val="single" w:sz="4" w:space="0" w:color="auto"/>
              <w:bottom w:val="nil"/>
              <w:right w:val="single" w:sz="4" w:space="0" w:color="auto"/>
            </w:tcBorders>
            <w:vAlign w:val="center"/>
          </w:tcPr>
          <w:p w14:paraId="36322005"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F35F313" w14:textId="77777777" w:rsidTr="006C419A">
        <w:trPr>
          <w:trHeight w:val="29"/>
        </w:trPr>
        <w:tc>
          <w:tcPr>
            <w:tcW w:w="1848" w:type="dxa"/>
            <w:tcBorders>
              <w:top w:val="nil"/>
              <w:left w:val="single" w:sz="4" w:space="0" w:color="auto"/>
              <w:bottom w:val="nil"/>
              <w:right w:val="single" w:sz="4" w:space="0" w:color="auto"/>
            </w:tcBorders>
            <w:vAlign w:val="center"/>
          </w:tcPr>
          <w:p w14:paraId="63770BD0" w14:textId="77777777" w:rsidR="009E700A" w:rsidRPr="001E32DC" w:rsidRDefault="009E700A" w:rsidP="00BE0E33">
            <w:pPr>
              <w:pStyle w:val="TAC"/>
              <w:rPr>
                <w:rFonts w:eastAsia="SimSun"/>
                <w:szCs w:val="18"/>
                <w:lang w:val="en-US"/>
              </w:rPr>
            </w:pPr>
          </w:p>
        </w:tc>
        <w:tc>
          <w:tcPr>
            <w:tcW w:w="1862" w:type="dxa"/>
            <w:tcBorders>
              <w:top w:val="nil"/>
              <w:left w:val="single" w:sz="4" w:space="0" w:color="auto"/>
              <w:bottom w:val="single" w:sz="4" w:space="0" w:color="auto"/>
              <w:right w:val="single" w:sz="4" w:space="0" w:color="auto"/>
            </w:tcBorders>
            <w:vAlign w:val="center"/>
          </w:tcPr>
          <w:p w14:paraId="690D151C" w14:textId="77777777" w:rsidR="009E700A" w:rsidRPr="001E32DC" w:rsidRDefault="009E700A" w:rsidP="00BE0E33">
            <w:pPr>
              <w:pStyle w:val="TAC"/>
              <w:rPr>
                <w:rFonts w:eastAsia="SimSu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5EFB840"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r w:rsidRPr="001E32DC">
              <w:rPr>
                <w:rFonts w:ascii="Arial" w:eastAsia="SimSun" w:hAnsi="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87C4A5D"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633DA6D4"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20F0361" w14:textId="77777777" w:rsidTr="006C419A">
        <w:trPr>
          <w:trHeight w:val="29"/>
        </w:trPr>
        <w:tc>
          <w:tcPr>
            <w:tcW w:w="1848" w:type="dxa"/>
            <w:tcBorders>
              <w:top w:val="nil"/>
              <w:left w:val="single" w:sz="4" w:space="0" w:color="auto"/>
              <w:bottom w:val="nil"/>
              <w:right w:val="single" w:sz="4" w:space="0" w:color="auto"/>
            </w:tcBorders>
            <w:vAlign w:val="center"/>
          </w:tcPr>
          <w:p w14:paraId="63BAF47F" w14:textId="77777777" w:rsidR="009E700A" w:rsidRPr="001E32DC" w:rsidRDefault="009E700A" w:rsidP="00BE0E33">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164288C0" w14:textId="3EFBFC45" w:rsidR="009E700A" w:rsidRPr="001E32DC" w:rsidRDefault="009E700A" w:rsidP="00BE0E33">
            <w:pPr>
              <w:pStyle w:val="TAC"/>
              <w:rPr>
                <w:lang w:val="en-US"/>
              </w:rPr>
            </w:pPr>
            <w:r w:rsidRPr="001E32DC">
              <w:rPr>
                <w:lang w:val="en-US"/>
              </w:rPr>
              <w:t>CA_n41A-n71A</w:t>
            </w:r>
          </w:p>
          <w:p w14:paraId="1184F4B6" w14:textId="6375EF67" w:rsidR="009E700A" w:rsidRPr="001E32DC" w:rsidRDefault="009E700A" w:rsidP="00BE0E33">
            <w:pPr>
              <w:pStyle w:val="TAC"/>
              <w:rPr>
                <w:lang w:val="en-US"/>
              </w:rPr>
            </w:pPr>
            <w:r w:rsidRPr="001E32DC">
              <w:rPr>
                <w:lang w:val="en-US"/>
              </w:rPr>
              <w:t>CA_n41A-n77A</w:t>
            </w:r>
          </w:p>
          <w:p w14:paraId="34AC9E1E" w14:textId="3E6E2267" w:rsidR="009E700A" w:rsidRPr="001E32DC" w:rsidRDefault="009E700A" w:rsidP="00BE0E33">
            <w:pPr>
              <w:pStyle w:val="TAC"/>
              <w:rPr>
                <w:lang w:val="en-US" w:eastAsia="zh-CN"/>
              </w:rPr>
            </w:pPr>
            <w:r w:rsidRPr="001E32DC">
              <w:rPr>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5D3AC0FC" w14:textId="77777777" w:rsidR="009E700A" w:rsidRPr="001E32DC" w:rsidRDefault="009E700A" w:rsidP="0041690F">
            <w:pPr>
              <w:pStyle w:val="TAC"/>
              <w:rPr>
                <w:szCs w:val="22"/>
                <w:lang w:val="en-US"/>
              </w:rPr>
            </w:pPr>
            <w:r w:rsidRPr="001E32DC">
              <w:rPr>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320A6674"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41(2A)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single" w:sz="4" w:space="0" w:color="auto"/>
              <w:left w:val="single" w:sz="4" w:space="0" w:color="auto"/>
              <w:bottom w:val="nil"/>
              <w:right w:val="single" w:sz="4" w:space="0" w:color="auto"/>
            </w:tcBorders>
            <w:vAlign w:val="center"/>
          </w:tcPr>
          <w:p w14:paraId="540940FD" w14:textId="77777777" w:rsidR="009E700A" w:rsidRPr="001E32DC" w:rsidRDefault="009E700A" w:rsidP="0041690F">
            <w:pPr>
              <w:pStyle w:val="TAC"/>
              <w:rPr>
                <w:szCs w:val="22"/>
                <w:lang w:val="en-US" w:eastAsia="zh-CN"/>
              </w:rPr>
            </w:pPr>
            <w:r>
              <w:rPr>
                <w:szCs w:val="22"/>
                <w:lang w:val="en-US" w:eastAsia="zh-CN"/>
              </w:rPr>
              <w:t>4 and 5</w:t>
            </w:r>
          </w:p>
        </w:tc>
      </w:tr>
      <w:tr w:rsidR="009E700A" w14:paraId="6EBFA740" w14:textId="77777777" w:rsidTr="006C419A">
        <w:trPr>
          <w:trHeight w:val="29"/>
        </w:trPr>
        <w:tc>
          <w:tcPr>
            <w:tcW w:w="1848" w:type="dxa"/>
            <w:tcBorders>
              <w:top w:val="nil"/>
              <w:left w:val="single" w:sz="4" w:space="0" w:color="auto"/>
              <w:bottom w:val="nil"/>
              <w:right w:val="single" w:sz="4" w:space="0" w:color="auto"/>
            </w:tcBorders>
            <w:vAlign w:val="center"/>
          </w:tcPr>
          <w:p w14:paraId="15014F12" w14:textId="77777777" w:rsidR="009E700A" w:rsidRPr="001E32DC" w:rsidRDefault="009E700A" w:rsidP="00BE0E33">
            <w:pPr>
              <w:pStyle w:val="TAC"/>
              <w:rPr>
                <w:lang w:val="en-US"/>
              </w:rPr>
            </w:pPr>
          </w:p>
        </w:tc>
        <w:tc>
          <w:tcPr>
            <w:tcW w:w="1862" w:type="dxa"/>
            <w:tcBorders>
              <w:top w:val="nil"/>
              <w:left w:val="single" w:sz="4" w:space="0" w:color="auto"/>
              <w:bottom w:val="nil"/>
              <w:right w:val="single" w:sz="4" w:space="0" w:color="auto"/>
            </w:tcBorders>
            <w:vAlign w:val="center"/>
          </w:tcPr>
          <w:p w14:paraId="6E432D2C" w14:textId="77777777" w:rsidR="009E700A" w:rsidRPr="001E32DC" w:rsidRDefault="009E700A" w:rsidP="00BE0E33">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228D457" w14:textId="77777777" w:rsidR="009E700A" w:rsidRPr="001E32DC" w:rsidRDefault="009E700A" w:rsidP="0041690F">
            <w:pPr>
              <w:pStyle w:val="TAC"/>
              <w:rPr>
                <w:szCs w:val="22"/>
                <w:lang w:val="en-US"/>
              </w:rPr>
            </w:pPr>
            <w:r w:rsidRPr="001E32DC">
              <w:rPr>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1366E20D" w14:textId="77777777" w:rsidR="009E700A" w:rsidRPr="001E32DC" w:rsidRDefault="009E700A" w:rsidP="0041690F">
            <w:pPr>
              <w:pStyle w:val="TAC"/>
              <w:rPr>
                <w:lang w:val="en-US" w:eastAsia="zh-CN" w:bidi="ar"/>
              </w:rPr>
            </w:pPr>
            <w:r>
              <w:rPr>
                <w:lang w:val="en-US" w:eastAsia="zh-CN" w:bidi="ar"/>
              </w:rPr>
              <w:t>n71</w:t>
            </w:r>
            <w:r w:rsidRPr="00F10A93">
              <w:rPr>
                <w:lang w:val="en-US" w:eastAsia="zh-CN" w:bidi="ar"/>
              </w:rPr>
              <w:t xml:space="preserve"> channel bandwidths in Table 5.3.5-1 </w:t>
            </w:r>
          </w:p>
        </w:tc>
        <w:tc>
          <w:tcPr>
            <w:tcW w:w="1638" w:type="dxa"/>
            <w:tcBorders>
              <w:top w:val="nil"/>
              <w:left w:val="single" w:sz="4" w:space="0" w:color="auto"/>
              <w:bottom w:val="nil"/>
              <w:right w:val="single" w:sz="4" w:space="0" w:color="auto"/>
            </w:tcBorders>
            <w:vAlign w:val="center"/>
          </w:tcPr>
          <w:p w14:paraId="6CFADB65" w14:textId="77777777" w:rsidR="009E700A" w:rsidRPr="001E32DC" w:rsidRDefault="009E700A" w:rsidP="0041690F">
            <w:pPr>
              <w:pStyle w:val="TAC"/>
              <w:rPr>
                <w:szCs w:val="22"/>
                <w:lang w:val="en-US" w:eastAsia="zh-CN"/>
              </w:rPr>
            </w:pPr>
          </w:p>
        </w:tc>
      </w:tr>
      <w:tr w:rsidR="009E700A" w14:paraId="2E92FBF4" w14:textId="77777777" w:rsidTr="006C419A">
        <w:trPr>
          <w:trHeight w:val="29"/>
        </w:trPr>
        <w:tc>
          <w:tcPr>
            <w:tcW w:w="1848" w:type="dxa"/>
            <w:tcBorders>
              <w:top w:val="nil"/>
              <w:left w:val="single" w:sz="4" w:space="0" w:color="auto"/>
              <w:bottom w:val="single" w:sz="4" w:space="0" w:color="auto"/>
              <w:right w:val="single" w:sz="4" w:space="0" w:color="auto"/>
            </w:tcBorders>
            <w:vAlign w:val="center"/>
          </w:tcPr>
          <w:p w14:paraId="4980424D" w14:textId="77777777" w:rsidR="009E700A" w:rsidRPr="001E32DC" w:rsidRDefault="009E700A" w:rsidP="00BE0E33">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587C6E25" w14:textId="77777777" w:rsidR="009E700A" w:rsidRPr="001E32DC" w:rsidRDefault="009E700A" w:rsidP="00BE0E33">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89A6A0B" w14:textId="77777777" w:rsidR="009E700A" w:rsidRPr="001E32DC" w:rsidRDefault="009E700A" w:rsidP="0041690F">
            <w:pPr>
              <w:pStyle w:val="TAC"/>
              <w:rPr>
                <w:szCs w:val="22"/>
                <w:lang w:val="en-US"/>
              </w:rPr>
            </w:pPr>
            <w:r w:rsidRPr="001E32DC">
              <w:rPr>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6E2F15B" w14:textId="77777777" w:rsidR="009E700A" w:rsidRPr="001E32DC" w:rsidRDefault="009E700A" w:rsidP="0041690F">
            <w:pPr>
              <w:pStyle w:val="TAC"/>
              <w:rPr>
                <w:lang w:val="en-US" w:eastAsia="zh-CN" w:bidi="ar"/>
              </w:rPr>
            </w:pPr>
            <w:r>
              <w:rPr>
                <w:lang w:val="en-US" w:eastAsia="zh-CN" w:bidi="ar"/>
              </w:rPr>
              <w:t>n77</w:t>
            </w:r>
            <w:r w:rsidRPr="00F10A93">
              <w:rPr>
                <w:lang w:val="en-US" w:eastAsia="zh-CN" w:bidi="ar"/>
              </w:rPr>
              <w:t xml:space="preserve"> channel bandwidths in Table 5.3.5-1 </w:t>
            </w:r>
          </w:p>
        </w:tc>
        <w:tc>
          <w:tcPr>
            <w:tcW w:w="1638" w:type="dxa"/>
            <w:tcBorders>
              <w:top w:val="nil"/>
              <w:left w:val="single" w:sz="4" w:space="0" w:color="auto"/>
              <w:bottom w:val="single" w:sz="4" w:space="0" w:color="auto"/>
              <w:right w:val="single" w:sz="4" w:space="0" w:color="auto"/>
            </w:tcBorders>
            <w:vAlign w:val="center"/>
          </w:tcPr>
          <w:p w14:paraId="1B51DCDE" w14:textId="77777777" w:rsidR="009E700A" w:rsidRPr="001E32DC" w:rsidRDefault="009E700A" w:rsidP="0041690F">
            <w:pPr>
              <w:pStyle w:val="TAC"/>
              <w:rPr>
                <w:szCs w:val="22"/>
                <w:lang w:val="en-US" w:eastAsia="zh-CN"/>
              </w:rPr>
            </w:pPr>
          </w:p>
        </w:tc>
      </w:tr>
      <w:tr w:rsidR="009E700A" w14:paraId="79EC007C" w14:textId="77777777" w:rsidTr="006C419A">
        <w:trPr>
          <w:trHeight w:val="29"/>
        </w:trPr>
        <w:tc>
          <w:tcPr>
            <w:tcW w:w="1848" w:type="dxa"/>
            <w:tcBorders>
              <w:top w:val="single" w:sz="4" w:space="0" w:color="auto"/>
              <w:left w:val="single" w:sz="4" w:space="0" w:color="auto"/>
              <w:bottom w:val="nil"/>
              <w:right w:val="single" w:sz="4" w:space="0" w:color="auto"/>
            </w:tcBorders>
            <w:vAlign w:val="center"/>
          </w:tcPr>
          <w:p w14:paraId="57D8882C" w14:textId="77777777" w:rsidR="009E700A" w:rsidRPr="001E32DC" w:rsidRDefault="009E700A" w:rsidP="00BE0E33">
            <w:pPr>
              <w:pStyle w:val="TAC"/>
              <w:rPr>
                <w:lang w:val="en-US"/>
              </w:rPr>
            </w:pPr>
            <w:r w:rsidRPr="001E32DC">
              <w:rPr>
                <w:lang w:val="en-US"/>
              </w:rPr>
              <w:t>CA_n41(2A)-n71A-n77</w:t>
            </w:r>
            <w:r>
              <w:rPr>
                <w:lang w:val="en-US"/>
              </w:rPr>
              <w:t>(2</w:t>
            </w:r>
            <w:r w:rsidRPr="001E32DC">
              <w:rPr>
                <w:lang w:val="en-US"/>
              </w:rPr>
              <w:t>A</w:t>
            </w:r>
            <w:r>
              <w:rPr>
                <w:lang w:val="en-US"/>
              </w:rPr>
              <w:t>)</w:t>
            </w:r>
          </w:p>
        </w:tc>
        <w:tc>
          <w:tcPr>
            <w:tcW w:w="1862" w:type="dxa"/>
            <w:tcBorders>
              <w:top w:val="single" w:sz="4" w:space="0" w:color="auto"/>
              <w:left w:val="single" w:sz="4" w:space="0" w:color="auto"/>
              <w:bottom w:val="nil"/>
              <w:right w:val="single" w:sz="4" w:space="0" w:color="auto"/>
            </w:tcBorders>
            <w:vAlign w:val="center"/>
          </w:tcPr>
          <w:p w14:paraId="28ECD33B" w14:textId="19E5A172" w:rsidR="009E700A" w:rsidRPr="001E32DC" w:rsidRDefault="009E700A" w:rsidP="00E14371">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07050B5" w14:textId="77777777" w:rsidR="009E700A" w:rsidRPr="001E32DC" w:rsidRDefault="009E700A" w:rsidP="0041690F">
            <w:pPr>
              <w:pStyle w:val="TAC"/>
              <w:rPr>
                <w:szCs w:val="22"/>
                <w:lang w:val="en-US"/>
              </w:rPr>
            </w:pPr>
            <w:r w:rsidRPr="001E32DC">
              <w:rPr>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FD4F42B"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41(2A)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single" w:sz="4" w:space="0" w:color="auto"/>
              <w:left w:val="single" w:sz="4" w:space="0" w:color="auto"/>
              <w:bottom w:val="nil"/>
              <w:right w:val="single" w:sz="4" w:space="0" w:color="auto"/>
            </w:tcBorders>
            <w:vAlign w:val="center"/>
          </w:tcPr>
          <w:p w14:paraId="77A7C2E0" w14:textId="77777777" w:rsidR="009E700A" w:rsidRPr="001E32DC" w:rsidRDefault="009E700A" w:rsidP="0041690F">
            <w:pPr>
              <w:pStyle w:val="TAC"/>
              <w:rPr>
                <w:szCs w:val="22"/>
                <w:lang w:val="en-US" w:eastAsia="zh-CN"/>
              </w:rPr>
            </w:pPr>
            <w:r>
              <w:rPr>
                <w:szCs w:val="22"/>
                <w:lang w:val="en-US" w:eastAsia="zh-CN"/>
              </w:rPr>
              <w:t>4 and 5</w:t>
            </w:r>
          </w:p>
        </w:tc>
      </w:tr>
      <w:tr w:rsidR="009E700A" w14:paraId="7B80BD50" w14:textId="77777777" w:rsidTr="006C419A">
        <w:trPr>
          <w:trHeight w:val="29"/>
        </w:trPr>
        <w:tc>
          <w:tcPr>
            <w:tcW w:w="1848" w:type="dxa"/>
            <w:tcBorders>
              <w:top w:val="nil"/>
              <w:left w:val="single" w:sz="4" w:space="0" w:color="auto"/>
              <w:bottom w:val="nil"/>
              <w:right w:val="single" w:sz="4" w:space="0" w:color="auto"/>
            </w:tcBorders>
            <w:vAlign w:val="center"/>
          </w:tcPr>
          <w:p w14:paraId="6DDB91A6" w14:textId="77777777" w:rsidR="009E700A" w:rsidRPr="001E32DC" w:rsidRDefault="009E700A" w:rsidP="00BE0E33">
            <w:pPr>
              <w:pStyle w:val="TAC"/>
              <w:rPr>
                <w:lang w:val="en-US"/>
              </w:rPr>
            </w:pPr>
          </w:p>
        </w:tc>
        <w:tc>
          <w:tcPr>
            <w:tcW w:w="1862" w:type="dxa"/>
            <w:tcBorders>
              <w:top w:val="nil"/>
              <w:left w:val="single" w:sz="4" w:space="0" w:color="auto"/>
              <w:bottom w:val="nil"/>
              <w:right w:val="single" w:sz="4" w:space="0" w:color="auto"/>
            </w:tcBorders>
            <w:vAlign w:val="center"/>
          </w:tcPr>
          <w:p w14:paraId="1B6F9035" w14:textId="77777777" w:rsidR="009E700A" w:rsidRPr="001E32DC" w:rsidRDefault="009E700A" w:rsidP="00BE0E33">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1FC0152" w14:textId="77777777" w:rsidR="009E700A" w:rsidRPr="001E32DC" w:rsidRDefault="009E700A" w:rsidP="0041690F">
            <w:pPr>
              <w:pStyle w:val="TAC"/>
              <w:rPr>
                <w:szCs w:val="22"/>
                <w:lang w:val="en-US"/>
              </w:rPr>
            </w:pPr>
            <w:r w:rsidRPr="001E32DC">
              <w:rPr>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5BCB65E1" w14:textId="77777777" w:rsidR="009E700A" w:rsidRPr="001E32DC" w:rsidRDefault="009E700A" w:rsidP="0041690F">
            <w:pPr>
              <w:pStyle w:val="TAC"/>
              <w:rPr>
                <w:lang w:val="en-US" w:eastAsia="zh-CN" w:bidi="ar"/>
              </w:rPr>
            </w:pPr>
            <w:r>
              <w:rPr>
                <w:lang w:val="en-US" w:eastAsia="zh-CN" w:bidi="ar"/>
              </w:rPr>
              <w:t>n71</w:t>
            </w:r>
            <w:r w:rsidRPr="00F10A93">
              <w:rPr>
                <w:lang w:val="en-US" w:eastAsia="zh-CN" w:bidi="ar"/>
              </w:rPr>
              <w:t xml:space="preserve"> channel bandwidths in Table 5.3.5-1 </w:t>
            </w:r>
          </w:p>
        </w:tc>
        <w:tc>
          <w:tcPr>
            <w:tcW w:w="1638" w:type="dxa"/>
            <w:tcBorders>
              <w:top w:val="nil"/>
              <w:left w:val="single" w:sz="4" w:space="0" w:color="auto"/>
              <w:bottom w:val="nil"/>
              <w:right w:val="single" w:sz="4" w:space="0" w:color="auto"/>
            </w:tcBorders>
            <w:vAlign w:val="center"/>
          </w:tcPr>
          <w:p w14:paraId="25104055" w14:textId="77777777" w:rsidR="009E700A" w:rsidRPr="001E32DC" w:rsidRDefault="009E700A" w:rsidP="0041690F">
            <w:pPr>
              <w:pStyle w:val="TAC"/>
              <w:rPr>
                <w:szCs w:val="22"/>
                <w:lang w:val="en-US" w:eastAsia="zh-CN"/>
              </w:rPr>
            </w:pPr>
          </w:p>
        </w:tc>
      </w:tr>
      <w:tr w:rsidR="009E700A" w14:paraId="219BE339" w14:textId="77777777" w:rsidTr="006C419A">
        <w:trPr>
          <w:trHeight w:val="29"/>
        </w:trPr>
        <w:tc>
          <w:tcPr>
            <w:tcW w:w="1848" w:type="dxa"/>
            <w:tcBorders>
              <w:top w:val="nil"/>
              <w:left w:val="single" w:sz="4" w:space="0" w:color="auto"/>
              <w:bottom w:val="single" w:sz="4" w:space="0" w:color="auto"/>
              <w:right w:val="single" w:sz="4" w:space="0" w:color="auto"/>
            </w:tcBorders>
            <w:vAlign w:val="center"/>
          </w:tcPr>
          <w:p w14:paraId="14EBAE5C" w14:textId="77777777" w:rsidR="009E700A" w:rsidRPr="001E32DC" w:rsidRDefault="009E700A" w:rsidP="00BE0E33">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308CC27C" w14:textId="77777777" w:rsidR="009E700A" w:rsidRPr="001E32DC" w:rsidRDefault="009E700A" w:rsidP="00BE0E33">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30DD854" w14:textId="77777777" w:rsidR="009E700A" w:rsidRPr="001E32DC" w:rsidRDefault="009E700A" w:rsidP="0041690F">
            <w:pPr>
              <w:pStyle w:val="TAC"/>
              <w:rPr>
                <w:szCs w:val="22"/>
                <w:lang w:val="en-US"/>
              </w:rPr>
            </w:pPr>
            <w:r w:rsidRPr="001E32DC">
              <w:rPr>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530DAB7"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77(2A)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single" w:sz="4" w:space="0" w:color="auto"/>
              <w:right w:val="single" w:sz="4" w:space="0" w:color="auto"/>
            </w:tcBorders>
            <w:vAlign w:val="center"/>
          </w:tcPr>
          <w:p w14:paraId="1E439445" w14:textId="77777777" w:rsidR="009E700A" w:rsidRPr="001E32DC" w:rsidRDefault="009E700A" w:rsidP="0041690F">
            <w:pPr>
              <w:pStyle w:val="TAC"/>
              <w:rPr>
                <w:szCs w:val="22"/>
                <w:lang w:val="en-US" w:eastAsia="zh-CN"/>
              </w:rPr>
            </w:pPr>
          </w:p>
        </w:tc>
      </w:tr>
      <w:tr w:rsidR="009E700A" w14:paraId="41812CD2" w14:textId="77777777" w:rsidTr="006C419A">
        <w:trPr>
          <w:trHeight w:val="29"/>
        </w:trPr>
        <w:tc>
          <w:tcPr>
            <w:tcW w:w="1848" w:type="dxa"/>
            <w:tcBorders>
              <w:top w:val="nil"/>
              <w:left w:val="single" w:sz="4" w:space="0" w:color="auto"/>
              <w:bottom w:val="nil"/>
              <w:right w:val="single" w:sz="4" w:space="0" w:color="auto"/>
            </w:tcBorders>
            <w:vAlign w:val="center"/>
          </w:tcPr>
          <w:p w14:paraId="7468D879" w14:textId="77777777" w:rsidR="009E700A" w:rsidRPr="001E32DC" w:rsidRDefault="009E700A" w:rsidP="00BE0E33">
            <w:pPr>
              <w:pStyle w:val="TAC"/>
              <w:rPr>
                <w:rFonts w:eastAsia="SimSun"/>
                <w:szCs w:val="18"/>
                <w:lang w:val="en-US"/>
              </w:rPr>
            </w:pPr>
            <w:r w:rsidRPr="001E32DC">
              <w:rPr>
                <w:rFonts w:eastAsia="SimSun"/>
                <w:lang w:val="en-US"/>
              </w:rPr>
              <w:t>CA_n41C-n71A-n77A</w:t>
            </w:r>
          </w:p>
        </w:tc>
        <w:tc>
          <w:tcPr>
            <w:tcW w:w="1862" w:type="dxa"/>
            <w:tcBorders>
              <w:top w:val="nil"/>
              <w:left w:val="single" w:sz="4" w:space="0" w:color="auto"/>
              <w:bottom w:val="nil"/>
              <w:right w:val="single" w:sz="4" w:space="0" w:color="auto"/>
            </w:tcBorders>
            <w:vAlign w:val="center"/>
          </w:tcPr>
          <w:p w14:paraId="754580D5" w14:textId="77777777" w:rsidR="009E700A" w:rsidRPr="001E32DC" w:rsidRDefault="009E700A" w:rsidP="00BE0E33">
            <w:pPr>
              <w:pStyle w:val="TAC"/>
              <w:rPr>
                <w:rFonts w:eastAsia="SimSun"/>
                <w:lang w:val="en-US"/>
              </w:rPr>
            </w:pPr>
            <w:r w:rsidRPr="001E32DC">
              <w:rPr>
                <w:rFonts w:eastAsia="SimSun"/>
                <w:lang w:val="en-US"/>
              </w:rPr>
              <w:t>CA_41C</w:t>
            </w:r>
          </w:p>
          <w:p w14:paraId="066C545B" w14:textId="77777777" w:rsidR="009E700A" w:rsidRPr="001E32DC" w:rsidRDefault="009E700A" w:rsidP="00BE0E33">
            <w:pPr>
              <w:pStyle w:val="TAC"/>
              <w:rPr>
                <w:rFonts w:eastAsia="SimSun"/>
                <w:lang w:val="en-US"/>
              </w:rPr>
            </w:pPr>
            <w:r w:rsidRPr="001E32DC">
              <w:rPr>
                <w:rFonts w:eastAsia="SimSun"/>
                <w:lang w:val="en-US"/>
              </w:rPr>
              <w:t>CA_n41A-n71A</w:t>
            </w:r>
          </w:p>
          <w:p w14:paraId="04ECECF8" w14:textId="77777777" w:rsidR="009E700A" w:rsidRPr="001E32DC" w:rsidRDefault="009E700A" w:rsidP="00BE0E33">
            <w:pPr>
              <w:pStyle w:val="TAC"/>
              <w:rPr>
                <w:rFonts w:eastAsia="SimSun"/>
                <w:lang w:val="en-US"/>
              </w:rPr>
            </w:pPr>
            <w:r w:rsidRPr="001E32DC">
              <w:rPr>
                <w:rFonts w:eastAsia="SimSun"/>
                <w:lang w:val="en-US"/>
              </w:rPr>
              <w:t>CA_n41A-n77A</w:t>
            </w:r>
          </w:p>
          <w:p w14:paraId="104BABA1" w14:textId="77777777" w:rsidR="009E700A" w:rsidRPr="001E32DC" w:rsidRDefault="009E700A" w:rsidP="00BE0E33">
            <w:pPr>
              <w:pStyle w:val="TAC"/>
              <w:rPr>
                <w:rFonts w:eastAsia="SimSun"/>
                <w:lang w:val="en-US" w:eastAsia="zh-CN"/>
              </w:rPr>
            </w:pPr>
            <w:r w:rsidRPr="001E32DC">
              <w:rPr>
                <w:rFonts w:eastAsia="SimSun"/>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4204088B"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r w:rsidRPr="001E32DC">
              <w:rPr>
                <w:rFonts w:ascii="Arial" w:eastAsia="SimSun" w:hAnsi="Arial"/>
                <w:kern w:val="2"/>
                <w:sz w:val="18"/>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2FC89A28"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CA_n41C_BCS0</w:t>
            </w:r>
          </w:p>
        </w:tc>
        <w:tc>
          <w:tcPr>
            <w:tcW w:w="1638" w:type="dxa"/>
            <w:tcBorders>
              <w:top w:val="nil"/>
              <w:left w:val="single" w:sz="4" w:space="0" w:color="auto"/>
              <w:bottom w:val="nil"/>
              <w:right w:val="single" w:sz="4" w:space="0" w:color="auto"/>
            </w:tcBorders>
            <w:vAlign w:val="center"/>
          </w:tcPr>
          <w:p w14:paraId="3DCECC5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cs="Arial"/>
                <w:kern w:val="2"/>
                <w:sz w:val="18"/>
                <w:szCs w:val="18"/>
                <w:lang w:val="en-US" w:eastAsia="zh-CN"/>
              </w:rPr>
              <w:t>0</w:t>
            </w:r>
          </w:p>
        </w:tc>
      </w:tr>
      <w:tr w:rsidR="009E700A" w14:paraId="4271A846" w14:textId="77777777" w:rsidTr="006C419A">
        <w:trPr>
          <w:trHeight w:val="29"/>
        </w:trPr>
        <w:tc>
          <w:tcPr>
            <w:tcW w:w="1848" w:type="dxa"/>
            <w:tcBorders>
              <w:top w:val="nil"/>
              <w:left w:val="single" w:sz="4" w:space="0" w:color="auto"/>
              <w:bottom w:val="nil"/>
              <w:right w:val="single" w:sz="4" w:space="0" w:color="auto"/>
            </w:tcBorders>
            <w:vAlign w:val="center"/>
          </w:tcPr>
          <w:p w14:paraId="13A155A0" w14:textId="77777777" w:rsidR="009E700A" w:rsidRPr="001E32DC" w:rsidRDefault="009E700A" w:rsidP="00BE0E33">
            <w:pPr>
              <w:pStyle w:val="TAC"/>
              <w:rPr>
                <w:rFonts w:eastAsia="SimSun"/>
                <w:szCs w:val="18"/>
                <w:lang w:val="en-US"/>
              </w:rPr>
            </w:pPr>
          </w:p>
        </w:tc>
        <w:tc>
          <w:tcPr>
            <w:tcW w:w="1862" w:type="dxa"/>
            <w:tcBorders>
              <w:top w:val="nil"/>
              <w:left w:val="single" w:sz="4" w:space="0" w:color="auto"/>
              <w:bottom w:val="nil"/>
              <w:right w:val="single" w:sz="4" w:space="0" w:color="auto"/>
            </w:tcBorders>
            <w:vAlign w:val="center"/>
          </w:tcPr>
          <w:p w14:paraId="2F5E8CBB" w14:textId="77777777" w:rsidR="009E700A" w:rsidRPr="001E32DC" w:rsidRDefault="009E700A" w:rsidP="00BE0E33">
            <w:pPr>
              <w:pStyle w:val="TAC"/>
              <w:rPr>
                <w:rFonts w:eastAsia="SimSu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9499ED9"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r w:rsidRPr="001E32DC">
              <w:rPr>
                <w:rFonts w:ascii="Arial" w:eastAsia="SimSun"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785FDE85"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w:t>
            </w:r>
          </w:p>
        </w:tc>
        <w:tc>
          <w:tcPr>
            <w:tcW w:w="1638" w:type="dxa"/>
            <w:tcBorders>
              <w:top w:val="nil"/>
              <w:left w:val="single" w:sz="4" w:space="0" w:color="auto"/>
              <w:bottom w:val="nil"/>
              <w:right w:val="single" w:sz="4" w:space="0" w:color="auto"/>
            </w:tcBorders>
            <w:vAlign w:val="center"/>
          </w:tcPr>
          <w:p w14:paraId="10E87F8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4490500" w14:textId="77777777" w:rsidTr="006C419A">
        <w:trPr>
          <w:trHeight w:val="29"/>
        </w:trPr>
        <w:tc>
          <w:tcPr>
            <w:tcW w:w="1848" w:type="dxa"/>
            <w:tcBorders>
              <w:top w:val="nil"/>
              <w:left w:val="single" w:sz="4" w:space="0" w:color="auto"/>
              <w:bottom w:val="nil"/>
              <w:right w:val="single" w:sz="4" w:space="0" w:color="auto"/>
            </w:tcBorders>
            <w:vAlign w:val="center"/>
          </w:tcPr>
          <w:p w14:paraId="1D5168C9" w14:textId="77777777" w:rsidR="009E700A" w:rsidRPr="001E32DC" w:rsidRDefault="009E700A" w:rsidP="00BE0E33">
            <w:pPr>
              <w:pStyle w:val="TAC"/>
              <w:rPr>
                <w:rFonts w:eastAsia="SimSun"/>
                <w:szCs w:val="18"/>
                <w:lang w:val="en-US"/>
              </w:rPr>
            </w:pPr>
          </w:p>
        </w:tc>
        <w:tc>
          <w:tcPr>
            <w:tcW w:w="1862" w:type="dxa"/>
            <w:tcBorders>
              <w:top w:val="nil"/>
              <w:left w:val="single" w:sz="4" w:space="0" w:color="auto"/>
              <w:bottom w:val="single" w:sz="4" w:space="0" w:color="auto"/>
              <w:right w:val="single" w:sz="4" w:space="0" w:color="auto"/>
            </w:tcBorders>
            <w:vAlign w:val="center"/>
          </w:tcPr>
          <w:p w14:paraId="572DBB50" w14:textId="77777777" w:rsidR="009E700A" w:rsidRPr="001E32DC" w:rsidRDefault="009E700A" w:rsidP="00BE0E33">
            <w:pPr>
              <w:pStyle w:val="TAC"/>
              <w:rPr>
                <w:rFonts w:eastAsia="SimSu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077D32B"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r w:rsidRPr="001E32DC">
              <w:rPr>
                <w:rFonts w:ascii="Arial" w:eastAsia="SimSun" w:hAnsi="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FECC9B3"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A02B0E5"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53C501E" w14:textId="77777777" w:rsidTr="006C419A">
        <w:trPr>
          <w:trHeight w:val="29"/>
        </w:trPr>
        <w:tc>
          <w:tcPr>
            <w:tcW w:w="1848" w:type="dxa"/>
            <w:tcBorders>
              <w:top w:val="nil"/>
              <w:left w:val="single" w:sz="4" w:space="0" w:color="auto"/>
              <w:bottom w:val="nil"/>
              <w:right w:val="single" w:sz="4" w:space="0" w:color="auto"/>
            </w:tcBorders>
            <w:vAlign w:val="center"/>
          </w:tcPr>
          <w:p w14:paraId="3051B99A" w14:textId="77777777" w:rsidR="009E700A" w:rsidRPr="001E32DC" w:rsidRDefault="009E700A" w:rsidP="00BE0E33">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4A4A124D" w14:textId="5CCEDE31" w:rsidR="009E700A" w:rsidRPr="001E32DC" w:rsidRDefault="009E700A" w:rsidP="00BE0E33">
            <w:pPr>
              <w:pStyle w:val="TAC"/>
              <w:rPr>
                <w:lang w:val="en-US"/>
              </w:rPr>
            </w:pPr>
            <w:r w:rsidRPr="001E32DC">
              <w:rPr>
                <w:lang w:val="en-US"/>
              </w:rPr>
              <w:t>CA_41C</w:t>
            </w:r>
          </w:p>
          <w:p w14:paraId="16ACE725" w14:textId="2BA059EA" w:rsidR="009E700A" w:rsidRPr="001E32DC" w:rsidRDefault="009E700A" w:rsidP="00BE0E33">
            <w:pPr>
              <w:pStyle w:val="TAC"/>
              <w:rPr>
                <w:lang w:val="en-US"/>
              </w:rPr>
            </w:pPr>
            <w:r w:rsidRPr="001E32DC">
              <w:rPr>
                <w:lang w:val="en-US"/>
              </w:rPr>
              <w:t>CA_n41A-n71A</w:t>
            </w:r>
          </w:p>
          <w:p w14:paraId="022C41C0" w14:textId="2056EBBE" w:rsidR="009E700A" w:rsidRPr="001E32DC" w:rsidRDefault="009E700A" w:rsidP="00BE0E33">
            <w:pPr>
              <w:pStyle w:val="TAC"/>
              <w:rPr>
                <w:lang w:val="en-US"/>
              </w:rPr>
            </w:pPr>
            <w:r w:rsidRPr="001E32DC">
              <w:rPr>
                <w:lang w:val="en-US"/>
              </w:rPr>
              <w:t>CA_n41A-n77A</w:t>
            </w:r>
          </w:p>
          <w:p w14:paraId="76E304EA" w14:textId="419E90AB" w:rsidR="009E700A" w:rsidRPr="001E32DC" w:rsidRDefault="009E700A" w:rsidP="00BE0E33">
            <w:pPr>
              <w:pStyle w:val="TAC"/>
              <w:rPr>
                <w:lang w:val="en-US" w:eastAsia="zh-CN"/>
              </w:rPr>
            </w:pPr>
            <w:r w:rsidRPr="001E32DC">
              <w:rPr>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7E407E9E" w14:textId="77777777" w:rsidR="009E700A" w:rsidRPr="001E32DC" w:rsidRDefault="009E700A" w:rsidP="0041690F">
            <w:pPr>
              <w:pStyle w:val="TAC"/>
              <w:rPr>
                <w:szCs w:val="22"/>
                <w:lang w:val="en-US"/>
              </w:rPr>
            </w:pPr>
            <w:r w:rsidRPr="001E32DC">
              <w:rPr>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B465CAD"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41C</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single" w:sz="4" w:space="0" w:color="auto"/>
              <w:left w:val="single" w:sz="4" w:space="0" w:color="auto"/>
              <w:bottom w:val="nil"/>
              <w:right w:val="single" w:sz="4" w:space="0" w:color="auto"/>
            </w:tcBorders>
            <w:vAlign w:val="center"/>
          </w:tcPr>
          <w:p w14:paraId="255E1445" w14:textId="77777777" w:rsidR="009E700A" w:rsidRPr="001E32DC" w:rsidRDefault="009E700A" w:rsidP="0041690F">
            <w:pPr>
              <w:pStyle w:val="TAC"/>
              <w:rPr>
                <w:szCs w:val="22"/>
                <w:lang w:val="en-US" w:eastAsia="zh-CN"/>
              </w:rPr>
            </w:pPr>
            <w:r>
              <w:rPr>
                <w:szCs w:val="22"/>
                <w:lang w:val="en-US" w:eastAsia="zh-CN"/>
              </w:rPr>
              <w:t>4 and 5</w:t>
            </w:r>
          </w:p>
        </w:tc>
      </w:tr>
      <w:tr w:rsidR="009E700A" w14:paraId="67B8D0F4" w14:textId="77777777" w:rsidTr="006C419A">
        <w:trPr>
          <w:trHeight w:val="29"/>
        </w:trPr>
        <w:tc>
          <w:tcPr>
            <w:tcW w:w="1848" w:type="dxa"/>
            <w:tcBorders>
              <w:top w:val="nil"/>
              <w:left w:val="single" w:sz="4" w:space="0" w:color="auto"/>
              <w:bottom w:val="nil"/>
              <w:right w:val="single" w:sz="4" w:space="0" w:color="auto"/>
            </w:tcBorders>
            <w:vAlign w:val="center"/>
          </w:tcPr>
          <w:p w14:paraId="15DA5974" w14:textId="77777777" w:rsidR="009E700A" w:rsidRPr="001E32DC" w:rsidRDefault="009E700A" w:rsidP="00BE0E33">
            <w:pPr>
              <w:pStyle w:val="TAC"/>
              <w:rPr>
                <w:lang w:val="en-US"/>
              </w:rPr>
            </w:pPr>
          </w:p>
        </w:tc>
        <w:tc>
          <w:tcPr>
            <w:tcW w:w="1862" w:type="dxa"/>
            <w:tcBorders>
              <w:top w:val="nil"/>
              <w:left w:val="single" w:sz="4" w:space="0" w:color="auto"/>
              <w:bottom w:val="nil"/>
              <w:right w:val="single" w:sz="4" w:space="0" w:color="auto"/>
            </w:tcBorders>
            <w:vAlign w:val="center"/>
          </w:tcPr>
          <w:p w14:paraId="74A686B6" w14:textId="77777777" w:rsidR="009E700A" w:rsidRPr="001E32DC" w:rsidRDefault="009E700A" w:rsidP="00BE0E33">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38AF093" w14:textId="77777777" w:rsidR="009E700A" w:rsidRPr="001E32DC" w:rsidRDefault="009E700A" w:rsidP="0041690F">
            <w:pPr>
              <w:pStyle w:val="TAC"/>
              <w:rPr>
                <w:szCs w:val="22"/>
                <w:lang w:val="en-US"/>
              </w:rPr>
            </w:pPr>
            <w:r w:rsidRPr="001E32DC">
              <w:rPr>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743C0600" w14:textId="77777777" w:rsidR="009E700A" w:rsidRPr="001E32DC" w:rsidRDefault="009E700A" w:rsidP="0041690F">
            <w:pPr>
              <w:pStyle w:val="TAC"/>
              <w:rPr>
                <w:lang w:val="en-US" w:eastAsia="zh-CN" w:bidi="ar"/>
              </w:rPr>
            </w:pPr>
            <w:r>
              <w:rPr>
                <w:lang w:val="en-US" w:eastAsia="zh-CN" w:bidi="ar"/>
              </w:rPr>
              <w:t>n71</w:t>
            </w:r>
            <w:r w:rsidRPr="00F10A93">
              <w:rPr>
                <w:lang w:val="en-US" w:eastAsia="zh-CN" w:bidi="ar"/>
              </w:rPr>
              <w:t xml:space="preserve"> channel bandwidths in Table 5.3.5-1 </w:t>
            </w:r>
          </w:p>
        </w:tc>
        <w:tc>
          <w:tcPr>
            <w:tcW w:w="1638" w:type="dxa"/>
            <w:tcBorders>
              <w:top w:val="nil"/>
              <w:left w:val="single" w:sz="4" w:space="0" w:color="auto"/>
              <w:bottom w:val="nil"/>
              <w:right w:val="single" w:sz="4" w:space="0" w:color="auto"/>
            </w:tcBorders>
            <w:vAlign w:val="center"/>
          </w:tcPr>
          <w:p w14:paraId="3DBF1C98" w14:textId="77777777" w:rsidR="009E700A" w:rsidRPr="001E32DC" w:rsidRDefault="009E700A" w:rsidP="0041690F">
            <w:pPr>
              <w:pStyle w:val="TAC"/>
              <w:rPr>
                <w:szCs w:val="22"/>
                <w:lang w:val="en-US" w:eastAsia="zh-CN"/>
              </w:rPr>
            </w:pPr>
          </w:p>
        </w:tc>
      </w:tr>
      <w:tr w:rsidR="009E700A" w14:paraId="707D46BD" w14:textId="77777777" w:rsidTr="006C419A">
        <w:trPr>
          <w:trHeight w:val="29"/>
        </w:trPr>
        <w:tc>
          <w:tcPr>
            <w:tcW w:w="1848" w:type="dxa"/>
            <w:tcBorders>
              <w:top w:val="nil"/>
              <w:left w:val="single" w:sz="4" w:space="0" w:color="auto"/>
              <w:bottom w:val="single" w:sz="4" w:space="0" w:color="auto"/>
              <w:right w:val="single" w:sz="4" w:space="0" w:color="auto"/>
            </w:tcBorders>
            <w:vAlign w:val="center"/>
          </w:tcPr>
          <w:p w14:paraId="38350366" w14:textId="77777777" w:rsidR="009E700A" w:rsidRPr="001E32DC" w:rsidRDefault="009E700A" w:rsidP="00BE0E33">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64D022F7" w14:textId="77777777" w:rsidR="009E700A" w:rsidRPr="001E32DC" w:rsidRDefault="009E700A" w:rsidP="00BE0E33">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FDA3F70" w14:textId="77777777" w:rsidR="009E700A" w:rsidRPr="001E32DC" w:rsidRDefault="009E700A" w:rsidP="0041690F">
            <w:pPr>
              <w:pStyle w:val="TAC"/>
              <w:rPr>
                <w:szCs w:val="22"/>
                <w:lang w:val="en-US"/>
              </w:rPr>
            </w:pPr>
            <w:r w:rsidRPr="001E32DC">
              <w:rPr>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2C08023" w14:textId="77777777" w:rsidR="009E700A" w:rsidRPr="001E32DC" w:rsidRDefault="009E700A" w:rsidP="0041690F">
            <w:pPr>
              <w:pStyle w:val="TAC"/>
              <w:rPr>
                <w:lang w:val="en-US" w:eastAsia="zh-CN" w:bidi="ar"/>
              </w:rPr>
            </w:pPr>
            <w:r>
              <w:rPr>
                <w:lang w:val="en-US" w:eastAsia="zh-CN" w:bidi="ar"/>
              </w:rPr>
              <w:t>n77</w:t>
            </w:r>
            <w:r w:rsidRPr="00F10A93">
              <w:rPr>
                <w:lang w:val="en-US" w:eastAsia="zh-CN" w:bidi="ar"/>
              </w:rPr>
              <w:t xml:space="preserve"> channel bandwidths in Table 5.3.5-1 </w:t>
            </w:r>
          </w:p>
        </w:tc>
        <w:tc>
          <w:tcPr>
            <w:tcW w:w="1638" w:type="dxa"/>
            <w:tcBorders>
              <w:top w:val="nil"/>
              <w:left w:val="single" w:sz="4" w:space="0" w:color="auto"/>
              <w:bottom w:val="single" w:sz="4" w:space="0" w:color="auto"/>
              <w:right w:val="single" w:sz="4" w:space="0" w:color="auto"/>
            </w:tcBorders>
            <w:vAlign w:val="center"/>
          </w:tcPr>
          <w:p w14:paraId="7E006706" w14:textId="77777777" w:rsidR="009E700A" w:rsidRPr="001E32DC" w:rsidRDefault="009E700A" w:rsidP="0041690F">
            <w:pPr>
              <w:pStyle w:val="TAC"/>
              <w:rPr>
                <w:szCs w:val="22"/>
                <w:lang w:val="en-US" w:eastAsia="zh-CN"/>
              </w:rPr>
            </w:pPr>
          </w:p>
        </w:tc>
      </w:tr>
      <w:tr w:rsidR="009E700A" w14:paraId="5DD868BD" w14:textId="77777777" w:rsidTr="006C419A">
        <w:trPr>
          <w:trHeight w:val="29"/>
        </w:trPr>
        <w:tc>
          <w:tcPr>
            <w:tcW w:w="1848" w:type="dxa"/>
            <w:tcBorders>
              <w:top w:val="single" w:sz="4" w:space="0" w:color="auto"/>
              <w:left w:val="single" w:sz="4" w:space="0" w:color="auto"/>
              <w:bottom w:val="nil"/>
              <w:right w:val="single" w:sz="4" w:space="0" w:color="auto"/>
            </w:tcBorders>
            <w:vAlign w:val="center"/>
          </w:tcPr>
          <w:p w14:paraId="110FC0B7" w14:textId="77777777" w:rsidR="009E700A" w:rsidRPr="001E32DC" w:rsidRDefault="009E700A" w:rsidP="00BE0E33">
            <w:pPr>
              <w:pStyle w:val="TAC"/>
              <w:rPr>
                <w:lang w:val="en-US"/>
              </w:rPr>
            </w:pPr>
            <w:r w:rsidRPr="001E32DC">
              <w:rPr>
                <w:lang w:val="en-US"/>
              </w:rPr>
              <w:t>CA_n41C-n71A-n77</w:t>
            </w:r>
            <w:r>
              <w:rPr>
                <w:lang w:val="en-US"/>
              </w:rPr>
              <w:t>(2</w:t>
            </w:r>
            <w:r w:rsidRPr="001E32DC">
              <w:rPr>
                <w:lang w:val="en-US"/>
              </w:rPr>
              <w:t>A</w:t>
            </w:r>
            <w:r>
              <w:rPr>
                <w:lang w:val="en-US"/>
              </w:rPr>
              <w:t>)</w:t>
            </w:r>
          </w:p>
        </w:tc>
        <w:tc>
          <w:tcPr>
            <w:tcW w:w="1862" w:type="dxa"/>
            <w:tcBorders>
              <w:top w:val="single" w:sz="4" w:space="0" w:color="auto"/>
              <w:left w:val="single" w:sz="4" w:space="0" w:color="auto"/>
              <w:bottom w:val="nil"/>
              <w:right w:val="single" w:sz="4" w:space="0" w:color="auto"/>
            </w:tcBorders>
            <w:vAlign w:val="center"/>
          </w:tcPr>
          <w:p w14:paraId="2460F04B" w14:textId="77777777" w:rsidR="009E700A" w:rsidRPr="001E32DC" w:rsidRDefault="009E700A" w:rsidP="00BE0E33">
            <w:pPr>
              <w:pStyle w:val="TAC"/>
              <w:rPr>
                <w:lang w:val="en-US"/>
              </w:rPr>
            </w:pPr>
            <w:r w:rsidRPr="001E32DC">
              <w:rPr>
                <w:lang w:val="en-US"/>
              </w:rPr>
              <w:t>CA_41C</w:t>
            </w:r>
          </w:p>
          <w:p w14:paraId="35EF2F7C" w14:textId="77777777" w:rsidR="009E700A" w:rsidRPr="001E32DC" w:rsidRDefault="009E700A" w:rsidP="00BE0E33">
            <w:pPr>
              <w:pStyle w:val="TAC"/>
              <w:rPr>
                <w:lang w:val="en-US"/>
              </w:rPr>
            </w:pPr>
            <w:r w:rsidRPr="001E32DC">
              <w:rPr>
                <w:lang w:val="en-US"/>
              </w:rPr>
              <w:t>CA_n41A-n71A</w:t>
            </w:r>
          </w:p>
          <w:p w14:paraId="33FD7167" w14:textId="77777777" w:rsidR="009E700A" w:rsidRPr="001E32DC" w:rsidRDefault="009E700A" w:rsidP="00BE0E33">
            <w:pPr>
              <w:pStyle w:val="TAC"/>
              <w:rPr>
                <w:lang w:val="en-US"/>
              </w:rPr>
            </w:pPr>
            <w:r w:rsidRPr="001E32DC">
              <w:rPr>
                <w:lang w:val="en-US"/>
              </w:rPr>
              <w:t>CA_n41A-n77A</w:t>
            </w:r>
          </w:p>
          <w:p w14:paraId="1CF44F97" w14:textId="77777777" w:rsidR="009E700A" w:rsidRPr="001E32DC" w:rsidRDefault="009E700A" w:rsidP="00BE0E33">
            <w:pPr>
              <w:pStyle w:val="TAC"/>
              <w:rPr>
                <w:lang w:val="en-US" w:eastAsia="zh-CN"/>
              </w:rPr>
            </w:pPr>
            <w:r w:rsidRPr="001E32DC">
              <w:rPr>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639E1F28" w14:textId="77777777" w:rsidR="009E700A" w:rsidRPr="001E32DC" w:rsidRDefault="009E700A" w:rsidP="0041690F">
            <w:pPr>
              <w:pStyle w:val="TAC"/>
              <w:rPr>
                <w:szCs w:val="22"/>
                <w:lang w:val="en-US"/>
              </w:rPr>
            </w:pPr>
            <w:r w:rsidRPr="001E32DC">
              <w:rPr>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441E306D" w14:textId="77777777" w:rsidR="009E700A" w:rsidRDefault="009E700A" w:rsidP="0041690F">
            <w:pPr>
              <w:pStyle w:val="TAC"/>
              <w:rPr>
                <w:lang w:val="en-US" w:eastAsia="zh-CN" w:bidi="ar"/>
              </w:rPr>
            </w:pPr>
            <w:r w:rsidRPr="004A4066">
              <w:rPr>
                <w:lang w:val="en-US" w:eastAsia="zh-CN" w:bidi="ar"/>
              </w:rPr>
              <w:t>CA_n</w:t>
            </w:r>
            <w:r>
              <w:rPr>
                <w:lang w:val="en-US" w:eastAsia="zh-CN" w:bidi="ar"/>
              </w:rPr>
              <w:t>41C</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single" w:sz="4" w:space="0" w:color="auto"/>
              <w:left w:val="single" w:sz="4" w:space="0" w:color="auto"/>
              <w:bottom w:val="nil"/>
              <w:right w:val="single" w:sz="4" w:space="0" w:color="auto"/>
            </w:tcBorders>
            <w:vAlign w:val="center"/>
          </w:tcPr>
          <w:p w14:paraId="553498D8" w14:textId="77777777" w:rsidR="009E700A" w:rsidRPr="001E32DC" w:rsidRDefault="009E700A" w:rsidP="0041690F">
            <w:pPr>
              <w:pStyle w:val="TAC"/>
              <w:rPr>
                <w:szCs w:val="22"/>
                <w:lang w:val="en-US" w:eastAsia="zh-CN"/>
              </w:rPr>
            </w:pPr>
            <w:r>
              <w:rPr>
                <w:szCs w:val="22"/>
                <w:lang w:val="en-US" w:eastAsia="zh-CN"/>
              </w:rPr>
              <w:t>4 and 5</w:t>
            </w:r>
          </w:p>
        </w:tc>
      </w:tr>
      <w:tr w:rsidR="009E700A" w14:paraId="6F11605C" w14:textId="77777777" w:rsidTr="002A3E3C">
        <w:trPr>
          <w:trHeight w:val="29"/>
        </w:trPr>
        <w:tc>
          <w:tcPr>
            <w:tcW w:w="1848" w:type="dxa"/>
            <w:tcBorders>
              <w:top w:val="nil"/>
              <w:left w:val="single" w:sz="4" w:space="0" w:color="auto"/>
              <w:bottom w:val="nil"/>
              <w:right w:val="single" w:sz="4" w:space="0" w:color="auto"/>
            </w:tcBorders>
            <w:vAlign w:val="center"/>
          </w:tcPr>
          <w:p w14:paraId="5237056F" w14:textId="77777777" w:rsidR="009E700A" w:rsidRPr="001E32DC" w:rsidRDefault="009E700A" w:rsidP="00BE0E33">
            <w:pPr>
              <w:pStyle w:val="TAC"/>
              <w:rPr>
                <w:lang w:val="en-US"/>
              </w:rPr>
            </w:pPr>
          </w:p>
        </w:tc>
        <w:tc>
          <w:tcPr>
            <w:tcW w:w="1862" w:type="dxa"/>
            <w:tcBorders>
              <w:top w:val="nil"/>
              <w:left w:val="single" w:sz="4" w:space="0" w:color="auto"/>
              <w:bottom w:val="nil"/>
              <w:right w:val="single" w:sz="4" w:space="0" w:color="auto"/>
            </w:tcBorders>
            <w:vAlign w:val="center"/>
          </w:tcPr>
          <w:p w14:paraId="23D846F2" w14:textId="77777777" w:rsidR="009E700A" w:rsidRPr="001E32DC" w:rsidRDefault="009E700A" w:rsidP="00BE0E33">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B2680AA" w14:textId="77777777" w:rsidR="009E700A" w:rsidRPr="001E32DC" w:rsidRDefault="009E700A" w:rsidP="0041690F">
            <w:pPr>
              <w:pStyle w:val="TAC"/>
              <w:rPr>
                <w:szCs w:val="22"/>
                <w:lang w:val="en-US"/>
              </w:rPr>
            </w:pPr>
            <w:r w:rsidRPr="001E32DC">
              <w:rPr>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4F22CFED" w14:textId="77777777" w:rsidR="009E700A" w:rsidRDefault="009E700A" w:rsidP="0041690F">
            <w:pPr>
              <w:pStyle w:val="TAC"/>
              <w:rPr>
                <w:lang w:val="en-US" w:eastAsia="zh-CN" w:bidi="ar"/>
              </w:rPr>
            </w:pPr>
            <w:r>
              <w:rPr>
                <w:lang w:val="en-US" w:eastAsia="zh-CN" w:bidi="ar"/>
              </w:rPr>
              <w:t>n71</w:t>
            </w:r>
            <w:r w:rsidRPr="00F10A93">
              <w:rPr>
                <w:lang w:val="en-US" w:eastAsia="zh-CN" w:bidi="ar"/>
              </w:rPr>
              <w:t xml:space="preserve"> channel bandwidths in Table 5.3.5-1 </w:t>
            </w:r>
          </w:p>
        </w:tc>
        <w:tc>
          <w:tcPr>
            <w:tcW w:w="1638" w:type="dxa"/>
            <w:tcBorders>
              <w:top w:val="nil"/>
              <w:left w:val="single" w:sz="4" w:space="0" w:color="auto"/>
              <w:bottom w:val="nil"/>
              <w:right w:val="single" w:sz="4" w:space="0" w:color="auto"/>
            </w:tcBorders>
            <w:vAlign w:val="center"/>
          </w:tcPr>
          <w:p w14:paraId="058F8C98" w14:textId="77777777" w:rsidR="009E700A" w:rsidRPr="001E32DC" w:rsidRDefault="009E700A" w:rsidP="0041690F">
            <w:pPr>
              <w:pStyle w:val="TAC"/>
              <w:rPr>
                <w:szCs w:val="22"/>
                <w:lang w:val="en-US" w:eastAsia="zh-CN"/>
              </w:rPr>
            </w:pPr>
          </w:p>
        </w:tc>
      </w:tr>
      <w:tr w:rsidR="009E700A" w14:paraId="0984CAE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8AA8BA8" w14:textId="77777777" w:rsidR="009E700A" w:rsidRPr="001E32DC" w:rsidRDefault="009E700A" w:rsidP="00BE0E33">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11BC649B" w14:textId="77777777" w:rsidR="009E700A" w:rsidRPr="001E32DC" w:rsidRDefault="009E700A" w:rsidP="00BE0E33">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36C471C" w14:textId="77777777" w:rsidR="009E700A" w:rsidRPr="001E32DC" w:rsidRDefault="009E700A" w:rsidP="0041690F">
            <w:pPr>
              <w:pStyle w:val="TAC"/>
              <w:rPr>
                <w:szCs w:val="22"/>
                <w:lang w:val="en-US"/>
              </w:rPr>
            </w:pPr>
            <w:r w:rsidRPr="001E32DC">
              <w:rPr>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BF0A482" w14:textId="77777777" w:rsidR="009E700A" w:rsidRDefault="009E700A" w:rsidP="0041690F">
            <w:pPr>
              <w:pStyle w:val="TAC"/>
              <w:rPr>
                <w:lang w:val="en-US" w:eastAsia="zh-CN" w:bidi="ar"/>
              </w:rPr>
            </w:pPr>
            <w:r w:rsidRPr="004A4066">
              <w:rPr>
                <w:lang w:val="en-US" w:eastAsia="zh-CN" w:bidi="ar"/>
              </w:rPr>
              <w:t>CA_n</w:t>
            </w:r>
            <w:r>
              <w:rPr>
                <w:lang w:val="en-US" w:eastAsia="zh-CN" w:bidi="ar"/>
              </w:rPr>
              <w:t>77(2A)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single" w:sz="4" w:space="0" w:color="auto"/>
              <w:right w:val="single" w:sz="4" w:space="0" w:color="auto"/>
            </w:tcBorders>
            <w:vAlign w:val="center"/>
          </w:tcPr>
          <w:p w14:paraId="09E3F6EE" w14:textId="77777777" w:rsidR="009E700A" w:rsidRPr="001E32DC" w:rsidRDefault="009E700A" w:rsidP="0041690F">
            <w:pPr>
              <w:pStyle w:val="TAC"/>
              <w:rPr>
                <w:szCs w:val="22"/>
                <w:lang w:val="en-US" w:eastAsia="zh-CN"/>
              </w:rPr>
            </w:pPr>
          </w:p>
        </w:tc>
      </w:tr>
      <w:tr w:rsidR="009E700A" w14:paraId="49ADB82C"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6699DF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DengXian" w:hAnsi="Arial"/>
                <w:kern w:val="2"/>
                <w:sz w:val="18"/>
                <w:szCs w:val="22"/>
                <w:lang w:val="en-US"/>
              </w:rPr>
              <w:t>CA_n41A-n71A-n78A</w:t>
            </w:r>
          </w:p>
        </w:tc>
        <w:tc>
          <w:tcPr>
            <w:tcW w:w="1862" w:type="dxa"/>
            <w:tcBorders>
              <w:top w:val="single" w:sz="4" w:space="0" w:color="auto"/>
              <w:left w:val="single" w:sz="4" w:space="0" w:color="auto"/>
              <w:bottom w:val="nil"/>
              <w:right w:val="single" w:sz="4" w:space="0" w:color="auto"/>
            </w:tcBorders>
            <w:vAlign w:val="center"/>
          </w:tcPr>
          <w:p w14:paraId="5CDF0671"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r w:rsidRPr="001E32DC">
              <w:rPr>
                <w:rFonts w:ascii="Arial" w:eastAsia="SimSun" w:hAnsi="Arial"/>
                <w:kern w:val="2"/>
                <w:sz w:val="18"/>
                <w:szCs w:val="18"/>
                <w:lang w:val="en-US" w:eastAsia="zh-CN"/>
              </w:rPr>
              <w:t>CA_n41A-n71A</w:t>
            </w:r>
          </w:p>
          <w:p w14:paraId="73070FD7"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r w:rsidRPr="001E32DC">
              <w:rPr>
                <w:rFonts w:ascii="Arial" w:eastAsia="SimSun" w:hAnsi="Arial"/>
                <w:kern w:val="2"/>
                <w:sz w:val="18"/>
                <w:szCs w:val="18"/>
                <w:lang w:val="en-US" w:eastAsia="zh-CN"/>
              </w:rPr>
              <w:t>CA_n41A-n78A</w:t>
            </w:r>
          </w:p>
          <w:p w14:paraId="70F78F6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18"/>
                <w:lang w:val="en-US" w:eastAsia="zh-CN"/>
              </w:rPr>
              <w:t>CA_n71A-n78A</w:t>
            </w:r>
          </w:p>
        </w:tc>
        <w:tc>
          <w:tcPr>
            <w:tcW w:w="843" w:type="dxa"/>
            <w:tcBorders>
              <w:top w:val="single" w:sz="4" w:space="0" w:color="auto"/>
              <w:left w:val="single" w:sz="4" w:space="0" w:color="auto"/>
              <w:bottom w:val="single" w:sz="4" w:space="0" w:color="auto"/>
              <w:right w:val="single" w:sz="4" w:space="0" w:color="auto"/>
            </w:tcBorders>
            <w:vAlign w:val="center"/>
          </w:tcPr>
          <w:p w14:paraId="6446778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DengXian" w:hAnsi="Arial"/>
                <w:kern w:val="2"/>
                <w:sz w:val="18"/>
                <w:szCs w:val="22"/>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7E656184" w14:textId="77777777" w:rsidR="009E700A" w:rsidRPr="001E32DC" w:rsidRDefault="009E700A" w:rsidP="0041690F">
            <w:pPr>
              <w:pStyle w:val="TAC"/>
              <w:rPr>
                <w:rFonts w:ascii="Calibri" w:eastAsia="DengXian" w:hAnsi="Calibri"/>
                <w:kern w:val="2"/>
                <w:sz w:val="21"/>
                <w:szCs w:val="22"/>
                <w:lang w:val="en-US" w:eastAsia="zh-CN"/>
              </w:rPr>
            </w:pPr>
            <w:r w:rsidRPr="001E32DC">
              <w:rPr>
                <w:rFonts w:eastAsia="SimSun"/>
                <w:lang w:val="en-US" w:eastAsia="zh-CN" w:bidi="ar"/>
              </w:rPr>
              <w:t>10, 15, 20, 30, 40, 50, 60, 70, 80, 90, 100</w:t>
            </w:r>
          </w:p>
        </w:tc>
        <w:tc>
          <w:tcPr>
            <w:tcW w:w="1638" w:type="dxa"/>
            <w:tcBorders>
              <w:top w:val="single" w:sz="4" w:space="0" w:color="auto"/>
              <w:left w:val="single" w:sz="4" w:space="0" w:color="auto"/>
              <w:bottom w:val="nil"/>
              <w:right w:val="single" w:sz="4" w:space="0" w:color="auto"/>
            </w:tcBorders>
            <w:vAlign w:val="center"/>
          </w:tcPr>
          <w:p w14:paraId="125B0A7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358167B0" w14:textId="77777777" w:rsidTr="002A3E3C">
        <w:trPr>
          <w:trHeight w:val="29"/>
        </w:trPr>
        <w:tc>
          <w:tcPr>
            <w:tcW w:w="1848" w:type="dxa"/>
            <w:tcBorders>
              <w:top w:val="nil"/>
              <w:left w:val="single" w:sz="4" w:space="0" w:color="auto"/>
              <w:bottom w:val="nil"/>
              <w:right w:val="single" w:sz="4" w:space="0" w:color="auto"/>
            </w:tcBorders>
            <w:vAlign w:val="center"/>
          </w:tcPr>
          <w:p w14:paraId="287F3F4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4AAA78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1EAF7F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DengXian" w:hAnsi="Arial"/>
                <w:kern w:val="2"/>
                <w:sz w:val="18"/>
                <w:szCs w:val="22"/>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7E375821" w14:textId="77777777" w:rsidR="009E700A" w:rsidRPr="001E32DC" w:rsidRDefault="009E700A" w:rsidP="0041690F">
            <w:pPr>
              <w:pStyle w:val="TAC"/>
              <w:rPr>
                <w:rFonts w:ascii="Calibri" w:eastAsia="DengXian" w:hAnsi="Calibri"/>
                <w:kern w:val="2"/>
                <w:sz w:val="21"/>
                <w:szCs w:val="22"/>
                <w:lang w:val="en-US" w:eastAsia="zh-CN"/>
              </w:rPr>
            </w:pPr>
            <w:r w:rsidRPr="001E32DC">
              <w:rPr>
                <w:rFonts w:eastAsia="SimSun"/>
                <w:lang w:val="en-US" w:eastAsia="zh-CN" w:bidi="ar"/>
              </w:rPr>
              <w:t>5, 10, 15, 20</w:t>
            </w:r>
          </w:p>
        </w:tc>
        <w:tc>
          <w:tcPr>
            <w:tcW w:w="1638" w:type="dxa"/>
            <w:tcBorders>
              <w:top w:val="nil"/>
              <w:left w:val="single" w:sz="4" w:space="0" w:color="auto"/>
              <w:bottom w:val="nil"/>
              <w:right w:val="single" w:sz="4" w:space="0" w:color="auto"/>
            </w:tcBorders>
            <w:vAlign w:val="center"/>
          </w:tcPr>
          <w:p w14:paraId="2C3CD9E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E946E6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07397D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2D93EE5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F2B490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DengXian" w:hAnsi="Arial"/>
                <w:kern w:val="2"/>
                <w:sz w:val="18"/>
                <w:szCs w:val="22"/>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5A9DB868" w14:textId="77777777" w:rsidR="009E700A" w:rsidRPr="001E32DC" w:rsidRDefault="009E700A" w:rsidP="0041690F">
            <w:pPr>
              <w:pStyle w:val="TAC"/>
              <w:rPr>
                <w:rFonts w:ascii="Calibri" w:eastAsia="DengXian" w:hAnsi="Calibri"/>
                <w:kern w:val="2"/>
                <w:sz w:val="21"/>
                <w:szCs w:val="22"/>
                <w:lang w:val="en-US" w:eastAsia="zh-CN"/>
              </w:rPr>
            </w:pPr>
            <w:r w:rsidRPr="001E32DC">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6FB85B5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9937344"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F5CF50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DengXian" w:hAnsi="Arial"/>
                <w:kern w:val="2"/>
                <w:sz w:val="18"/>
                <w:szCs w:val="22"/>
                <w:lang w:val="en-US"/>
              </w:rPr>
              <w:t>CA_n41A-n71A-n78</w:t>
            </w:r>
            <w:r w:rsidRPr="001E32DC">
              <w:rPr>
                <w:rFonts w:ascii="Arial" w:eastAsia="DengXian" w:hAnsi="Arial"/>
                <w:kern w:val="2"/>
                <w:sz w:val="18"/>
                <w:szCs w:val="22"/>
                <w:lang w:val="en-US" w:eastAsia="zh-CN"/>
              </w:rPr>
              <w:t>(2A)</w:t>
            </w:r>
          </w:p>
        </w:tc>
        <w:tc>
          <w:tcPr>
            <w:tcW w:w="1862" w:type="dxa"/>
            <w:tcBorders>
              <w:top w:val="single" w:sz="4" w:space="0" w:color="auto"/>
              <w:left w:val="single" w:sz="4" w:space="0" w:color="auto"/>
              <w:bottom w:val="nil"/>
              <w:right w:val="single" w:sz="4" w:space="0" w:color="auto"/>
            </w:tcBorders>
            <w:vAlign w:val="center"/>
          </w:tcPr>
          <w:p w14:paraId="5C311EE7"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r w:rsidRPr="001E32DC">
              <w:rPr>
                <w:rFonts w:ascii="Arial" w:eastAsia="SimSun" w:hAnsi="Arial"/>
                <w:kern w:val="2"/>
                <w:sz w:val="18"/>
                <w:szCs w:val="18"/>
                <w:lang w:val="en-US" w:eastAsia="zh-CN"/>
              </w:rPr>
              <w:t>CA_n41A-n71A</w:t>
            </w:r>
          </w:p>
          <w:p w14:paraId="637B6C71"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r w:rsidRPr="001E32DC">
              <w:rPr>
                <w:rFonts w:ascii="Arial" w:eastAsia="SimSun" w:hAnsi="Arial"/>
                <w:kern w:val="2"/>
                <w:sz w:val="18"/>
                <w:szCs w:val="18"/>
                <w:lang w:val="en-US" w:eastAsia="zh-CN"/>
              </w:rPr>
              <w:t>CA_n41A-n78A</w:t>
            </w:r>
          </w:p>
          <w:p w14:paraId="10FC13C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18"/>
                <w:lang w:val="en-US" w:eastAsia="zh-CN"/>
              </w:rPr>
              <w:t>CA_n71A-n78A</w:t>
            </w:r>
          </w:p>
        </w:tc>
        <w:tc>
          <w:tcPr>
            <w:tcW w:w="843" w:type="dxa"/>
            <w:tcBorders>
              <w:top w:val="single" w:sz="4" w:space="0" w:color="auto"/>
              <w:left w:val="single" w:sz="4" w:space="0" w:color="auto"/>
              <w:bottom w:val="single" w:sz="4" w:space="0" w:color="auto"/>
              <w:right w:val="single" w:sz="4" w:space="0" w:color="auto"/>
            </w:tcBorders>
            <w:vAlign w:val="center"/>
          </w:tcPr>
          <w:p w14:paraId="319076C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DengXian" w:hAnsi="Arial"/>
                <w:kern w:val="2"/>
                <w:sz w:val="18"/>
                <w:szCs w:val="22"/>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E290823" w14:textId="77777777" w:rsidR="009E700A" w:rsidRPr="001E32DC" w:rsidRDefault="009E700A" w:rsidP="0041690F">
            <w:pPr>
              <w:pStyle w:val="TAC"/>
              <w:rPr>
                <w:rFonts w:ascii="Calibri" w:eastAsia="DengXian" w:hAnsi="Calibri"/>
                <w:kern w:val="2"/>
                <w:sz w:val="21"/>
                <w:szCs w:val="22"/>
                <w:lang w:val="en-US" w:eastAsia="zh-CN"/>
              </w:rPr>
            </w:pPr>
            <w:r w:rsidRPr="001E32DC">
              <w:rPr>
                <w:rFonts w:eastAsia="SimSun"/>
                <w:lang w:val="en-US" w:eastAsia="zh-CN" w:bidi="ar"/>
              </w:rPr>
              <w:t>10, 15, 20, 30, 40, 50, 60, 70, 80, 90, 100</w:t>
            </w:r>
          </w:p>
        </w:tc>
        <w:tc>
          <w:tcPr>
            <w:tcW w:w="1638" w:type="dxa"/>
            <w:tcBorders>
              <w:top w:val="single" w:sz="4" w:space="0" w:color="auto"/>
              <w:left w:val="single" w:sz="4" w:space="0" w:color="auto"/>
              <w:bottom w:val="nil"/>
              <w:right w:val="single" w:sz="4" w:space="0" w:color="auto"/>
            </w:tcBorders>
            <w:vAlign w:val="center"/>
          </w:tcPr>
          <w:p w14:paraId="5729CC6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6F90C017" w14:textId="77777777" w:rsidTr="002A3E3C">
        <w:trPr>
          <w:trHeight w:val="29"/>
        </w:trPr>
        <w:tc>
          <w:tcPr>
            <w:tcW w:w="1848" w:type="dxa"/>
            <w:tcBorders>
              <w:top w:val="nil"/>
              <w:left w:val="single" w:sz="4" w:space="0" w:color="auto"/>
              <w:bottom w:val="nil"/>
              <w:right w:val="single" w:sz="4" w:space="0" w:color="auto"/>
            </w:tcBorders>
            <w:vAlign w:val="center"/>
          </w:tcPr>
          <w:p w14:paraId="28B9EE7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FFE215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3513BA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DengXian" w:hAnsi="Arial"/>
                <w:kern w:val="2"/>
                <w:sz w:val="18"/>
                <w:szCs w:val="22"/>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6E6B4379" w14:textId="77777777" w:rsidR="009E700A" w:rsidRPr="001E32DC" w:rsidRDefault="009E700A" w:rsidP="0041690F">
            <w:pPr>
              <w:pStyle w:val="TAC"/>
              <w:rPr>
                <w:rFonts w:ascii="Calibri" w:eastAsia="DengXian" w:hAnsi="Calibri"/>
                <w:kern w:val="2"/>
                <w:sz w:val="21"/>
                <w:szCs w:val="22"/>
                <w:lang w:val="en-US" w:eastAsia="zh-CN"/>
              </w:rPr>
            </w:pPr>
            <w:r w:rsidRPr="001E32DC">
              <w:rPr>
                <w:rFonts w:eastAsia="SimSun"/>
                <w:lang w:val="en-US" w:eastAsia="zh-CN" w:bidi="ar"/>
              </w:rPr>
              <w:t>5, 10, 15, 20</w:t>
            </w:r>
          </w:p>
        </w:tc>
        <w:tc>
          <w:tcPr>
            <w:tcW w:w="1638" w:type="dxa"/>
            <w:tcBorders>
              <w:top w:val="nil"/>
              <w:left w:val="single" w:sz="4" w:space="0" w:color="auto"/>
              <w:bottom w:val="nil"/>
              <w:right w:val="single" w:sz="4" w:space="0" w:color="auto"/>
            </w:tcBorders>
            <w:vAlign w:val="center"/>
          </w:tcPr>
          <w:p w14:paraId="24085AD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52461F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F262D1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69C933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FC85FE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DengXian" w:hAnsi="Arial"/>
                <w:kern w:val="2"/>
                <w:sz w:val="18"/>
                <w:szCs w:val="22"/>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1512E560" w14:textId="77777777" w:rsidR="009E700A" w:rsidRPr="001E32DC" w:rsidRDefault="009E700A" w:rsidP="0041690F">
            <w:pPr>
              <w:pStyle w:val="TAC"/>
              <w:rPr>
                <w:rFonts w:ascii="Calibri" w:eastAsia="DengXian" w:hAnsi="Calibri"/>
                <w:kern w:val="2"/>
                <w:sz w:val="21"/>
                <w:szCs w:val="22"/>
                <w:lang w:val="en-US" w:eastAsia="zh-CN"/>
              </w:rPr>
            </w:pPr>
            <w:r w:rsidRPr="001E32DC">
              <w:rPr>
                <w:rFonts w:eastAsia="SimSun"/>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10F654E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D073501"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6FCEE2B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6EDDA50E"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48120B0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73E4955"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2B9045C1" w14:textId="77777777" w:rsidR="009E700A" w:rsidRPr="001E32DC" w:rsidRDefault="009E700A" w:rsidP="0041690F">
            <w:pPr>
              <w:pStyle w:val="TAC"/>
              <w:rPr>
                <w:rFonts w:eastAsia="SimSun"/>
                <w:lang w:val="en-US" w:eastAsia="zh-CN" w:bidi="ar"/>
              </w:rPr>
            </w:pPr>
            <w:r w:rsidRPr="001E32DC">
              <w:rPr>
                <w:rFonts w:eastAsia="SimSun"/>
                <w:lang w:val="en-US" w:eastAsia="zh-CN" w:bidi="ar"/>
              </w:rPr>
              <w:t>10, 20, 40, 60, 80</w:t>
            </w:r>
          </w:p>
        </w:tc>
        <w:tc>
          <w:tcPr>
            <w:tcW w:w="1638" w:type="dxa"/>
            <w:tcBorders>
              <w:top w:val="single" w:sz="4" w:space="0" w:color="auto"/>
              <w:left w:val="single" w:sz="4" w:space="0" w:color="auto"/>
              <w:bottom w:val="nil"/>
              <w:right w:val="single" w:sz="4" w:space="0" w:color="auto"/>
            </w:tcBorders>
            <w:shd w:val="clear" w:color="auto" w:fill="auto"/>
            <w:vAlign w:val="center"/>
          </w:tcPr>
          <w:p w14:paraId="58D0CAF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399B07BA" w14:textId="77777777" w:rsidTr="002A3E3C">
        <w:trPr>
          <w:trHeight w:val="29"/>
        </w:trPr>
        <w:tc>
          <w:tcPr>
            <w:tcW w:w="1848" w:type="dxa"/>
            <w:tcBorders>
              <w:top w:val="nil"/>
              <w:left w:val="single" w:sz="4" w:space="0" w:color="auto"/>
              <w:bottom w:val="nil"/>
              <w:right w:val="single" w:sz="4" w:space="0" w:color="auto"/>
            </w:tcBorders>
            <w:vAlign w:val="center"/>
          </w:tcPr>
          <w:p w14:paraId="788947F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599EDE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D495CDD"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27C53DD" w14:textId="77777777" w:rsidR="009E700A" w:rsidRPr="001E32DC" w:rsidRDefault="009E700A" w:rsidP="0041690F">
            <w:pPr>
              <w:pStyle w:val="TAC"/>
              <w:rPr>
                <w:rFonts w:eastAsia="SimSun"/>
                <w:lang w:val="en-US" w:eastAsia="zh-CN" w:bidi="ar"/>
              </w:rPr>
            </w:pPr>
            <w:r w:rsidRPr="001E32DC">
              <w:rPr>
                <w:rFonts w:eastAsia="SimSun"/>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36AA2D5D"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B21F27F"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B84343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69D45DC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31D6FEF"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6B5BEDDA"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40C0AFB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55A454B"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2060C50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CA_n46B-n48A-n96A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3B72B385"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3A5DCE5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BC164A0"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053E2E7D"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CA_n46B_BCS0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3D8A152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47EC3E8B" w14:textId="77777777" w:rsidTr="002A3E3C">
        <w:trPr>
          <w:trHeight w:val="29"/>
        </w:trPr>
        <w:tc>
          <w:tcPr>
            <w:tcW w:w="1848" w:type="dxa"/>
            <w:tcBorders>
              <w:top w:val="nil"/>
              <w:left w:val="single" w:sz="4" w:space="0" w:color="auto"/>
              <w:bottom w:val="nil"/>
              <w:right w:val="single" w:sz="4" w:space="0" w:color="auto"/>
            </w:tcBorders>
            <w:vAlign w:val="center"/>
          </w:tcPr>
          <w:p w14:paraId="23213D1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D30818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8E5F567"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90456B3" w14:textId="77777777" w:rsidR="009E700A" w:rsidRPr="001E32DC" w:rsidRDefault="009E700A" w:rsidP="0041690F">
            <w:pPr>
              <w:pStyle w:val="TAC"/>
              <w:rPr>
                <w:rFonts w:eastAsia="SimSun"/>
                <w:lang w:val="en-US" w:eastAsia="zh-CN" w:bidi="ar"/>
              </w:rPr>
            </w:pPr>
            <w:r w:rsidRPr="001E32DC">
              <w:rPr>
                <w:rFonts w:eastAsia="SimSun"/>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067EC22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3942A5F"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D28408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C4123D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A088E94"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5528256"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20, 40, 60, 80 </w:t>
            </w:r>
          </w:p>
        </w:tc>
        <w:tc>
          <w:tcPr>
            <w:tcW w:w="1638" w:type="dxa"/>
            <w:tcBorders>
              <w:top w:val="nil"/>
              <w:left w:val="single" w:sz="4" w:space="0" w:color="auto"/>
              <w:bottom w:val="single" w:sz="4" w:space="0" w:color="auto"/>
              <w:right w:val="single" w:sz="4" w:space="0" w:color="auto"/>
            </w:tcBorders>
            <w:vAlign w:val="center"/>
          </w:tcPr>
          <w:p w14:paraId="495EC40E"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8993F76"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762A5DD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CA_n46C-n48A-n96A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525E1CED"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7F888FA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4FB0408"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1CD67A27"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CA_n46C_BCS0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6B18FC7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5971293E" w14:textId="77777777" w:rsidTr="002A3E3C">
        <w:trPr>
          <w:trHeight w:val="29"/>
        </w:trPr>
        <w:tc>
          <w:tcPr>
            <w:tcW w:w="1848" w:type="dxa"/>
            <w:tcBorders>
              <w:top w:val="nil"/>
              <w:left w:val="single" w:sz="4" w:space="0" w:color="auto"/>
              <w:bottom w:val="nil"/>
              <w:right w:val="single" w:sz="4" w:space="0" w:color="auto"/>
            </w:tcBorders>
            <w:vAlign w:val="center"/>
          </w:tcPr>
          <w:p w14:paraId="6A24658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1591B0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26ED3F4"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0C60D83" w14:textId="77777777" w:rsidR="009E700A" w:rsidRPr="001E32DC" w:rsidRDefault="009E700A" w:rsidP="0041690F">
            <w:pPr>
              <w:pStyle w:val="TAC"/>
              <w:rPr>
                <w:rFonts w:eastAsia="SimSun"/>
                <w:lang w:val="en-US" w:eastAsia="zh-CN" w:bidi="ar"/>
              </w:rPr>
            </w:pPr>
            <w:r w:rsidRPr="001E32DC">
              <w:rPr>
                <w:rFonts w:eastAsia="SimSun"/>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1901143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6E2F78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548104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8A47A9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8FE9DD5"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AF9E512"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3FD5C49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721F2F7"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4C3D908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CA_n46D-n48A-n96A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70DEC9F5"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2DF6B55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C969AE5"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68C1456A"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CA_n46D_BCS0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5990E805"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317BF568" w14:textId="77777777" w:rsidTr="002A3E3C">
        <w:trPr>
          <w:trHeight w:val="29"/>
        </w:trPr>
        <w:tc>
          <w:tcPr>
            <w:tcW w:w="1848" w:type="dxa"/>
            <w:tcBorders>
              <w:top w:val="nil"/>
              <w:left w:val="single" w:sz="4" w:space="0" w:color="auto"/>
              <w:bottom w:val="nil"/>
              <w:right w:val="single" w:sz="4" w:space="0" w:color="auto"/>
            </w:tcBorders>
            <w:vAlign w:val="center"/>
          </w:tcPr>
          <w:p w14:paraId="5C72BDD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8E94E8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97642B8"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8EA7717" w14:textId="77777777" w:rsidR="009E700A" w:rsidRPr="001E32DC" w:rsidRDefault="009E700A" w:rsidP="0041690F">
            <w:pPr>
              <w:pStyle w:val="TAC"/>
              <w:rPr>
                <w:rFonts w:eastAsia="SimSun"/>
                <w:lang w:val="en-US" w:eastAsia="zh-CN" w:bidi="ar"/>
              </w:rPr>
            </w:pPr>
            <w:r w:rsidRPr="001E32DC">
              <w:rPr>
                <w:rFonts w:eastAsia="SimSun"/>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55E79CE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9C9A69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B82714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5641344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E7F15CF"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C745868"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667035B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4088AD0"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807D088" w14:textId="77777777" w:rsidR="009E700A" w:rsidRPr="001E32DC" w:rsidRDefault="009E700A" w:rsidP="0041690F">
            <w:pPr>
              <w:pStyle w:val="TAC"/>
              <w:rPr>
                <w:kern w:val="2"/>
                <w:szCs w:val="22"/>
                <w:lang w:val="en-US"/>
              </w:rPr>
            </w:pPr>
            <w:r>
              <w:rPr>
                <w:lang w:val="en-US"/>
              </w:rPr>
              <w:t>CA_n46M-n48A-n96A</w:t>
            </w:r>
          </w:p>
        </w:tc>
        <w:tc>
          <w:tcPr>
            <w:tcW w:w="1862" w:type="dxa"/>
            <w:tcBorders>
              <w:top w:val="single" w:sz="4" w:space="0" w:color="auto"/>
              <w:left w:val="single" w:sz="4" w:space="0" w:color="auto"/>
              <w:bottom w:val="nil"/>
              <w:right w:val="single" w:sz="4" w:space="0" w:color="auto"/>
            </w:tcBorders>
            <w:vAlign w:val="center"/>
          </w:tcPr>
          <w:p w14:paraId="6ED7D2BC"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68BC74A0"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20D3018F" w14:textId="77777777" w:rsidR="009E700A" w:rsidRPr="001E32DC" w:rsidRDefault="009E700A" w:rsidP="0041690F">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59EF7FD9" w14:textId="77777777" w:rsidR="009E700A" w:rsidRPr="001E32DC" w:rsidRDefault="009E700A" w:rsidP="0041690F">
            <w:pPr>
              <w:pStyle w:val="TAC"/>
              <w:rPr>
                <w:kern w:val="2"/>
                <w:szCs w:val="22"/>
                <w:lang w:val="en-US" w:eastAsia="zh-CN"/>
              </w:rPr>
            </w:pPr>
            <w:r>
              <w:rPr>
                <w:lang w:val="en-US" w:eastAsia="zh-CN"/>
              </w:rPr>
              <w:t>0</w:t>
            </w:r>
          </w:p>
        </w:tc>
      </w:tr>
      <w:tr w:rsidR="009E700A" w14:paraId="604304E2" w14:textId="77777777" w:rsidTr="002A3E3C">
        <w:trPr>
          <w:trHeight w:val="29"/>
        </w:trPr>
        <w:tc>
          <w:tcPr>
            <w:tcW w:w="1848" w:type="dxa"/>
            <w:tcBorders>
              <w:top w:val="nil"/>
              <w:left w:val="single" w:sz="4" w:space="0" w:color="auto"/>
              <w:bottom w:val="nil"/>
              <w:right w:val="single" w:sz="4" w:space="0" w:color="auto"/>
            </w:tcBorders>
            <w:vAlign w:val="center"/>
          </w:tcPr>
          <w:p w14:paraId="66C22560"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4120CF95"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2C85CB3"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B990322" w14:textId="77777777" w:rsidR="009E700A" w:rsidRPr="001E32DC" w:rsidRDefault="009E700A" w:rsidP="0041690F">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381A33D3" w14:textId="77777777" w:rsidR="009E700A" w:rsidRPr="001E32DC" w:rsidRDefault="009E700A" w:rsidP="0041690F">
            <w:pPr>
              <w:pStyle w:val="TAC"/>
              <w:rPr>
                <w:kern w:val="2"/>
                <w:szCs w:val="22"/>
                <w:lang w:val="en-US" w:eastAsia="zh-CN"/>
              </w:rPr>
            </w:pPr>
          </w:p>
        </w:tc>
      </w:tr>
      <w:tr w:rsidR="009E700A" w14:paraId="4443468B"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61F4D23"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79DEF4EE"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96737A8"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7CF2923" w14:textId="77777777" w:rsidR="009E700A" w:rsidRPr="001E32DC" w:rsidRDefault="009E700A" w:rsidP="0041690F">
            <w:pPr>
              <w:pStyle w:val="TAC"/>
              <w:rPr>
                <w:lang w:val="en-US" w:eastAsia="zh-CN" w:bidi="ar"/>
              </w:rPr>
            </w:pPr>
            <w:r>
              <w:rPr>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3169D5FE" w14:textId="77777777" w:rsidR="009E700A" w:rsidRPr="001E32DC" w:rsidRDefault="009E700A" w:rsidP="0041690F">
            <w:pPr>
              <w:pStyle w:val="TAC"/>
              <w:rPr>
                <w:kern w:val="2"/>
                <w:szCs w:val="22"/>
                <w:lang w:val="en-US" w:eastAsia="zh-CN"/>
              </w:rPr>
            </w:pPr>
          </w:p>
        </w:tc>
      </w:tr>
      <w:tr w:rsidR="009E700A" w14:paraId="0BB365AF"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63F6111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CA_n46N-n48A-n96A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71FAB44F"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39E43EC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449FAF2"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252CB96F"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CA_n46N_BCS0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3FD28E8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7A3339C8" w14:textId="77777777" w:rsidTr="002A3E3C">
        <w:trPr>
          <w:trHeight w:val="29"/>
        </w:trPr>
        <w:tc>
          <w:tcPr>
            <w:tcW w:w="1848" w:type="dxa"/>
            <w:tcBorders>
              <w:top w:val="nil"/>
              <w:left w:val="single" w:sz="4" w:space="0" w:color="auto"/>
              <w:bottom w:val="nil"/>
              <w:right w:val="single" w:sz="4" w:space="0" w:color="auto"/>
            </w:tcBorders>
            <w:vAlign w:val="center"/>
          </w:tcPr>
          <w:p w14:paraId="7C508F5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998C3B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49A2BA9"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989D1DB" w14:textId="77777777" w:rsidR="009E700A" w:rsidRPr="001E32DC" w:rsidRDefault="009E700A" w:rsidP="0041690F">
            <w:pPr>
              <w:pStyle w:val="TAC"/>
              <w:rPr>
                <w:rFonts w:eastAsia="SimSun"/>
                <w:lang w:val="en-US" w:eastAsia="zh-CN" w:bidi="ar"/>
              </w:rPr>
            </w:pPr>
            <w:r w:rsidRPr="001E32DC">
              <w:rPr>
                <w:rFonts w:eastAsia="SimSun"/>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574481C5"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0BDE03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A3C97F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219F486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6AA9267"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8BF6F95"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33286BD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455A593"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7F50426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lastRenderedPageBreak/>
              <w:t>CA_n46A-n48B-n96A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45112744" w14:textId="77777777" w:rsidR="009E700A" w:rsidRPr="001E32DC" w:rsidRDefault="009E700A" w:rsidP="0041690F">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3E1C2343"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588186B9"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p w14:paraId="7C1A48AF"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CA_n46A-n48B</w:t>
            </w:r>
          </w:p>
          <w:p w14:paraId="17636DD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C79AC24"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42CDD584" w14:textId="77777777" w:rsidR="009E700A" w:rsidRPr="001E32DC" w:rsidRDefault="009E700A" w:rsidP="0041690F">
            <w:pPr>
              <w:pStyle w:val="TAC"/>
              <w:rPr>
                <w:rFonts w:eastAsia="SimSun"/>
                <w:lang w:val="en-US" w:eastAsia="zh-CN" w:bidi="ar"/>
              </w:rPr>
            </w:pPr>
            <w:r w:rsidRPr="001E32DC">
              <w:rPr>
                <w:rFonts w:eastAsia="SimSun"/>
                <w:lang w:val="en-US" w:eastAsia="zh-CN" w:bidi="ar"/>
              </w:rPr>
              <w:t> 10, 20, 40, 60, 80  </w:t>
            </w:r>
          </w:p>
        </w:tc>
        <w:tc>
          <w:tcPr>
            <w:tcW w:w="1638" w:type="dxa"/>
            <w:tcBorders>
              <w:top w:val="single" w:sz="4" w:space="0" w:color="auto"/>
              <w:left w:val="single" w:sz="4" w:space="0" w:color="auto"/>
              <w:bottom w:val="nil"/>
              <w:right w:val="single" w:sz="4" w:space="0" w:color="auto"/>
            </w:tcBorders>
            <w:shd w:val="clear" w:color="auto" w:fill="auto"/>
            <w:vAlign w:val="center"/>
          </w:tcPr>
          <w:p w14:paraId="6D850D2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2EEFAE57" w14:textId="77777777" w:rsidTr="002A3E3C">
        <w:trPr>
          <w:trHeight w:val="29"/>
        </w:trPr>
        <w:tc>
          <w:tcPr>
            <w:tcW w:w="1848" w:type="dxa"/>
            <w:tcBorders>
              <w:top w:val="nil"/>
              <w:left w:val="single" w:sz="4" w:space="0" w:color="auto"/>
              <w:bottom w:val="nil"/>
              <w:right w:val="single" w:sz="4" w:space="0" w:color="auto"/>
            </w:tcBorders>
            <w:vAlign w:val="center"/>
          </w:tcPr>
          <w:p w14:paraId="04BDB22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C691D8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79F5C59"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7A6B01A"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CA_n48B_BCS0</w:t>
            </w:r>
          </w:p>
        </w:tc>
        <w:tc>
          <w:tcPr>
            <w:tcW w:w="1638" w:type="dxa"/>
            <w:tcBorders>
              <w:top w:val="nil"/>
              <w:left w:val="single" w:sz="4" w:space="0" w:color="auto"/>
              <w:bottom w:val="nil"/>
              <w:right w:val="single" w:sz="4" w:space="0" w:color="auto"/>
            </w:tcBorders>
            <w:vAlign w:val="center"/>
          </w:tcPr>
          <w:p w14:paraId="00BEB34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C822D8F"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BFFFE6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66CF564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B2D9B0A"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FA19FC7"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567B8AA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4E69CB3"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091AB67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CA_n46B-n48B-n96A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60D5F1A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hAnsi="Arial" w:cs="Arial"/>
                <w:color w:val="000000"/>
                <w:sz w:val="18"/>
                <w:szCs w:val="18"/>
                <w:lang w:val="en-US"/>
              </w:rPr>
              <w:t>CA_n48B</w:t>
            </w:r>
          </w:p>
          <w:p w14:paraId="0AA577E1"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08F4BA26"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p w14:paraId="2F95FB41"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CA_n46A-n48B</w:t>
            </w:r>
          </w:p>
          <w:p w14:paraId="27D4AFF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56FC89D"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4C6FEAC1"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CA_n46B_BCS0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7C8DBF0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4AFB61E3" w14:textId="77777777" w:rsidTr="002A3E3C">
        <w:trPr>
          <w:trHeight w:val="29"/>
        </w:trPr>
        <w:tc>
          <w:tcPr>
            <w:tcW w:w="1848" w:type="dxa"/>
            <w:tcBorders>
              <w:top w:val="nil"/>
              <w:left w:val="single" w:sz="4" w:space="0" w:color="auto"/>
              <w:bottom w:val="nil"/>
              <w:right w:val="single" w:sz="4" w:space="0" w:color="auto"/>
            </w:tcBorders>
            <w:vAlign w:val="center"/>
          </w:tcPr>
          <w:p w14:paraId="7E16768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ECE5B1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D8A0609"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31637FA"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CA_n48B_BCS0</w:t>
            </w:r>
          </w:p>
        </w:tc>
        <w:tc>
          <w:tcPr>
            <w:tcW w:w="1638" w:type="dxa"/>
            <w:tcBorders>
              <w:top w:val="nil"/>
              <w:left w:val="single" w:sz="4" w:space="0" w:color="auto"/>
              <w:bottom w:val="nil"/>
              <w:right w:val="single" w:sz="4" w:space="0" w:color="auto"/>
            </w:tcBorders>
            <w:vAlign w:val="center"/>
          </w:tcPr>
          <w:p w14:paraId="066E27D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FA9CB5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8E718D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4B0194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2C60B8A"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72B56BB2"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34F17F34"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01366C6"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1FEA1C6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CA_n46C-n48B-n96A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7350487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hAnsi="Arial" w:cs="Arial"/>
                <w:color w:val="000000"/>
                <w:sz w:val="18"/>
                <w:szCs w:val="18"/>
                <w:lang w:val="en-US"/>
              </w:rPr>
              <w:t>CA_n48B</w:t>
            </w:r>
          </w:p>
          <w:p w14:paraId="69F843FC"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7454FD13"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p w14:paraId="7B7DBCA2"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CA_n46A-n48B</w:t>
            </w:r>
          </w:p>
          <w:p w14:paraId="21BA811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AF670E0"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2B54F2FB"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CA_n46C_BCS0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74FA441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053AB8E2" w14:textId="77777777" w:rsidTr="002A3E3C">
        <w:trPr>
          <w:trHeight w:val="29"/>
        </w:trPr>
        <w:tc>
          <w:tcPr>
            <w:tcW w:w="1848" w:type="dxa"/>
            <w:tcBorders>
              <w:top w:val="nil"/>
              <w:left w:val="single" w:sz="4" w:space="0" w:color="auto"/>
              <w:bottom w:val="nil"/>
              <w:right w:val="single" w:sz="4" w:space="0" w:color="auto"/>
            </w:tcBorders>
            <w:vAlign w:val="center"/>
          </w:tcPr>
          <w:p w14:paraId="435A7EC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01BEE27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302322B"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64B4DAD"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CA_n48B_BCS0</w:t>
            </w:r>
          </w:p>
        </w:tc>
        <w:tc>
          <w:tcPr>
            <w:tcW w:w="1638" w:type="dxa"/>
            <w:tcBorders>
              <w:top w:val="nil"/>
              <w:left w:val="single" w:sz="4" w:space="0" w:color="auto"/>
              <w:bottom w:val="nil"/>
              <w:right w:val="single" w:sz="4" w:space="0" w:color="auto"/>
            </w:tcBorders>
            <w:vAlign w:val="center"/>
          </w:tcPr>
          <w:p w14:paraId="21EFBD3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9BCEC61"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8D357A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ED7235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E73DA35"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7D870B07"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40BEFB5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5AE8302"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5FC532C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CA_n46D-n48B-n96A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2B3A1214" w14:textId="77777777" w:rsidR="009E700A" w:rsidRPr="001E32DC" w:rsidRDefault="009E700A" w:rsidP="0041690F">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6DD4408F"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02BDB01B"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p w14:paraId="42199C8D"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CA_n46A-n48B</w:t>
            </w:r>
          </w:p>
          <w:p w14:paraId="6B97B58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61BC087"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61B5D5C8"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CA_n46D_BCS0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17D7323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10621891" w14:textId="77777777" w:rsidTr="002A3E3C">
        <w:trPr>
          <w:trHeight w:val="29"/>
        </w:trPr>
        <w:tc>
          <w:tcPr>
            <w:tcW w:w="1848" w:type="dxa"/>
            <w:tcBorders>
              <w:top w:val="nil"/>
              <w:left w:val="single" w:sz="4" w:space="0" w:color="auto"/>
              <w:bottom w:val="nil"/>
              <w:right w:val="single" w:sz="4" w:space="0" w:color="auto"/>
            </w:tcBorders>
            <w:vAlign w:val="center"/>
          </w:tcPr>
          <w:p w14:paraId="02E4B67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B3821A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36F251C"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9EF8B2C"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CA_n48B_BCS0</w:t>
            </w:r>
          </w:p>
        </w:tc>
        <w:tc>
          <w:tcPr>
            <w:tcW w:w="1638" w:type="dxa"/>
            <w:tcBorders>
              <w:top w:val="nil"/>
              <w:left w:val="single" w:sz="4" w:space="0" w:color="auto"/>
              <w:bottom w:val="nil"/>
              <w:right w:val="single" w:sz="4" w:space="0" w:color="auto"/>
            </w:tcBorders>
            <w:vAlign w:val="center"/>
          </w:tcPr>
          <w:p w14:paraId="25BAF55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EC952D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E553AF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6C493E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E6A4A19"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4EA98ABB"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593C0644"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7B5CB8D"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C7BF0C6" w14:textId="77777777" w:rsidR="009E700A" w:rsidRPr="001E32DC" w:rsidRDefault="009E700A" w:rsidP="0041690F">
            <w:pPr>
              <w:pStyle w:val="TAC"/>
              <w:rPr>
                <w:kern w:val="2"/>
                <w:szCs w:val="22"/>
                <w:lang w:val="en-US"/>
              </w:rPr>
            </w:pPr>
            <w:r>
              <w:rPr>
                <w:lang w:val="en-US"/>
              </w:rPr>
              <w:t>CA_n46M-n48B-n96A</w:t>
            </w:r>
          </w:p>
        </w:tc>
        <w:tc>
          <w:tcPr>
            <w:tcW w:w="1862" w:type="dxa"/>
            <w:tcBorders>
              <w:top w:val="single" w:sz="4" w:space="0" w:color="auto"/>
              <w:left w:val="single" w:sz="4" w:space="0" w:color="auto"/>
              <w:bottom w:val="nil"/>
              <w:right w:val="single" w:sz="4" w:space="0" w:color="auto"/>
            </w:tcBorders>
            <w:vAlign w:val="center"/>
          </w:tcPr>
          <w:p w14:paraId="79D0C0B4"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87DC55B"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6C091996" w14:textId="77777777" w:rsidR="009E700A" w:rsidRPr="001E32DC" w:rsidRDefault="009E700A" w:rsidP="0041690F">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34276E0E" w14:textId="77777777" w:rsidR="009E700A" w:rsidRPr="001E32DC" w:rsidRDefault="009E700A" w:rsidP="0041690F">
            <w:pPr>
              <w:pStyle w:val="TAC"/>
              <w:rPr>
                <w:kern w:val="2"/>
                <w:szCs w:val="22"/>
                <w:lang w:val="en-US" w:eastAsia="zh-CN"/>
              </w:rPr>
            </w:pPr>
            <w:r>
              <w:rPr>
                <w:lang w:val="en-US" w:eastAsia="zh-CN"/>
              </w:rPr>
              <w:t>0</w:t>
            </w:r>
          </w:p>
        </w:tc>
      </w:tr>
      <w:tr w:rsidR="009E700A" w14:paraId="01321AD9" w14:textId="77777777" w:rsidTr="002A3E3C">
        <w:trPr>
          <w:trHeight w:val="29"/>
        </w:trPr>
        <w:tc>
          <w:tcPr>
            <w:tcW w:w="1848" w:type="dxa"/>
            <w:tcBorders>
              <w:top w:val="nil"/>
              <w:left w:val="single" w:sz="4" w:space="0" w:color="auto"/>
              <w:bottom w:val="nil"/>
              <w:right w:val="single" w:sz="4" w:space="0" w:color="auto"/>
            </w:tcBorders>
            <w:vAlign w:val="center"/>
          </w:tcPr>
          <w:p w14:paraId="444ED077"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1EA042D1"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53020C0"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2650A8B" w14:textId="77777777" w:rsidR="009E700A" w:rsidRPr="001E32DC" w:rsidRDefault="009E700A" w:rsidP="0041690F">
            <w:pPr>
              <w:pStyle w:val="TAC"/>
              <w:rPr>
                <w:lang w:val="en-US" w:eastAsia="zh-CN" w:bidi="ar"/>
              </w:rPr>
            </w:pPr>
            <w:r>
              <w:rPr>
                <w:lang w:val="en-US" w:eastAsia="zh-CN" w:bidi="ar"/>
              </w:rPr>
              <w:t>CA_n48B_BCS0</w:t>
            </w:r>
          </w:p>
        </w:tc>
        <w:tc>
          <w:tcPr>
            <w:tcW w:w="1638" w:type="dxa"/>
            <w:tcBorders>
              <w:top w:val="nil"/>
              <w:left w:val="single" w:sz="4" w:space="0" w:color="auto"/>
              <w:bottom w:val="nil"/>
              <w:right w:val="single" w:sz="4" w:space="0" w:color="auto"/>
            </w:tcBorders>
            <w:vAlign w:val="center"/>
          </w:tcPr>
          <w:p w14:paraId="19523118" w14:textId="77777777" w:rsidR="009E700A" w:rsidRPr="001E32DC" w:rsidRDefault="009E700A" w:rsidP="0041690F">
            <w:pPr>
              <w:pStyle w:val="TAC"/>
              <w:rPr>
                <w:kern w:val="2"/>
                <w:szCs w:val="22"/>
                <w:lang w:val="en-US" w:eastAsia="zh-CN"/>
              </w:rPr>
            </w:pPr>
          </w:p>
        </w:tc>
      </w:tr>
      <w:tr w:rsidR="009E700A" w14:paraId="0399A94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A3CA1FD"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031F58BB"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49BB9A6"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452E0C98" w14:textId="77777777" w:rsidR="009E700A" w:rsidRPr="001E32DC" w:rsidRDefault="009E700A" w:rsidP="0041690F">
            <w:pPr>
              <w:pStyle w:val="TAC"/>
              <w:rPr>
                <w:lang w:val="en-US" w:eastAsia="zh-CN" w:bidi="ar"/>
              </w:rPr>
            </w:pPr>
            <w:r>
              <w:rPr>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12A5F44B" w14:textId="77777777" w:rsidR="009E700A" w:rsidRPr="001E32DC" w:rsidRDefault="009E700A" w:rsidP="0041690F">
            <w:pPr>
              <w:pStyle w:val="TAC"/>
              <w:rPr>
                <w:kern w:val="2"/>
                <w:szCs w:val="22"/>
                <w:lang w:val="en-US" w:eastAsia="zh-CN"/>
              </w:rPr>
            </w:pPr>
          </w:p>
        </w:tc>
      </w:tr>
      <w:tr w:rsidR="009E700A" w14:paraId="209A2967"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38FEEB7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CA_n46N-n48B-n96A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269B3D2C" w14:textId="77777777" w:rsidR="009E700A" w:rsidRPr="001E32DC" w:rsidRDefault="009E700A" w:rsidP="0041690F">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2C8682C6"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3F53ABD7"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p w14:paraId="07F41CA5"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CA_n46A-n48B</w:t>
            </w:r>
          </w:p>
          <w:p w14:paraId="3AFB88A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EB58C83"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5DC5960"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CA_n46N_BCS0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215DA54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2812C738" w14:textId="77777777" w:rsidTr="002A3E3C">
        <w:trPr>
          <w:trHeight w:val="29"/>
        </w:trPr>
        <w:tc>
          <w:tcPr>
            <w:tcW w:w="1848" w:type="dxa"/>
            <w:tcBorders>
              <w:top w:val="nil"/>
              <w:left w:val="single" w:sz="4" w:space="0" w:color="auto"/>
              <w:bottom w:val="nil"/>
              <w:right w:val="single" w:sz="4" w:space="0" w:color="auto"/>
            </w:tcBorders>
            <w:vAlign w:val="center"/>
          </w:tcPr>
          <w:p w14:paraId="5533060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17AD11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FB47968"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9A27601"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CA_n48B_BCS0</w:t>
            </w:r>
          </w:p>
        </w:tc>
        <w:tc>
          <w:tcPr>
            <w:tcW w:w="1638" w:type="dxa"/>
            <w:tcBorders>
              <w:top w:val="nil"/>
              <w:left w:val="single" w:sz="4" w:space="0" w:color="auto"/>
              <w:bottom w:val="nil"/>
              <w:right w:val="single" w:sz="4" w:space="0" w:color="auto"/>
            </w:tcBorders>
            <w:vAlign w:val="center"/>
          </w:tcPr>
          <w:p w14:paraId="7895DB8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4FE48A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37183C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64D9AB0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D842DCD"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2DDD2AA"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32E7784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3B11B93"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5A36417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CA_n46A-n48C-n96A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6E79D2AF" w14:textId="77777777" w:rsidR="009E700A" w:rsidRPr="001E32DC" w:rsidRDefault="009E700A" w:rsidP="0041690F">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529471B8"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23DB7A49"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p w14:paraId="35EEFF36"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CA_n46A-n48B</w:t>
            </w:r>
          </w:p>
          <w:p w14:paraId="2CC1996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A26D5A5"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EDECA85" w14:textId="77777777" w:rsidR="009E700A" w:rsidRPr="001E32DC" w:rsidRDefault="009E700A" w:rsidP="0041690F">
            <w:pPr>
              <w:pStyle w:val="TAC"/>
              <w:rPr>
                <w:rFonts w:eastAsia="SimSun"/>
                <w:lang w:val="en-US" w:eastAsia="zh-CN" w:bidi="ar"/>
              </w:rPr>
            </w:pPr>
            <w:r w:rsidRPr="001E32DC">
              <w:rPr>
                <w:rFonts w:eastAsia="SimSun"/>
                <w:lang w:val="en-US" w:eastAsia="zh-CN" w:bidi="ar"/>
              </w:rPr>
              <w:t>10, 20, 40, 60, 80</w:t>
            </w:r>
          </w:p>
        </w:tc>
        <w:tc>
          <w:tcPr>
            <w:tcW w:w="1638" w:type="dxa"/>
            <w:tcBorders>
              <w:top w:val="single" w:sz="4" w:space="0" w:color="auto"/>
              <w:left w:val="single" w:sz="4" w:space="0" w:color="auto"/>
              <w:bottom w:val="nil"/>
              <w:right w:val="single" w:sz="4" w:space="0" w:color="auto"/>
            </w:tcBorders>
            <w:shd w:val="clear" w:color="auto" w:fill="auto"/>
            <w:vAlign w:val="center"/>
          </w:tcPr>
          <w:p w14:paraId="240C3745"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3836042A" w14:textId="77777777" w:rsidTr="002A3E3C">
        <w:trPr>
          <w:trHeight w:val="29"/>
        </w:trPr>
        <w:tc>
          <w:tcPr>
            <w:tcW w:w="1848" w:type="dxa"/>
            <w:tcBorders>
              <w:top w:val="nil"/>
              <w:left w:val="single" w:sz="4" w:space="0" w:color="auto"/>
              <w:bottom w:val="nil"/>
              <w:right w:val="single" w:sz="4" w:space="0" w:color="auto"/>
            </w:tcBorders>
            <w:vAlign w:val="center"/>
          </w:tcPr>
          <w:p w14:paraId="3C7B912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B7C21D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42C0AEE"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8AC18CF"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CA_n48C_BCS0</w:t>
            </w:r>
          </w:p>
        </w:tc>
        <w:tc>
          <w:tcPr>
            <w:tcW w:w="1638" w:type="dxa"/>
            <w:tcBorders>
              <w:top w:val="nil"/>
              <w:left w:val="single" w:sz="4" w:space="0" w:color="auto"/>
              <w:bottom w:val="nil"/>
              <w:right w:val="single" w:sz="4" w:space="0" w:color="auto"/>
            </w:tcBorders>
            <w:vAlign w:val="center"/>
          </w:tcPr>
          <w:p w14:paraId="7D40C0E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3A3027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B4A7E6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3E0D3C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329F56E"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1BB938E8"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2BC8DBB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463B34E"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2FA214B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CA_n46B-n48C-n96A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7800FAD4" w14:textId="77777777" w:rsidR="009E700A" w:rsidRPr="001E32DC" w:rsidRDefault="009E700A" w:rsidP="0041690F">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58A3951E"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169C94B7"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p w14:paraId="1001EAC7"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CA_n46A-n48B</w:t>
            </w:r>
          </w:p>
          <w:p w14:paraId="349893E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C6F0D49"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2B5D99D7"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CA_n46B_BCS0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40E38B4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76894CA1" w14:textId="77777777" w:rsidTr="002A3E3C">
        <w:trPr>
          <w:trHeight w:val="29"/>
        </w:trPr>
        <w:tc>
          <w:tcPr>
            <w:tcW w:w="1848" w:type="dxa"/>
            <w:tcBorders>
              <w:top w:val="nil"/>
              <w:left w:val="single" w:sz="4" w:space="0" w:color="auto"/>
              <w:bottom w:val="nil"/>
              <w:right w:val="single" w:sz="4" w:space="0" w:color="auto"/>
            </w:tcBorders>
            <w:vAlign w:val="center"/>
          </w:tcPr>
          <w:p w14:paraId="2FE2A93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582F38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BC4891C"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DCCCA92"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CA_n48C_BCS0</w:t>
            </w:r>
          </w:p>
        </w:tc>
        <w:tc>
          <w:tcPr>
            <w:tcW w:w="1638" w:type="dxa"/>
            <w:tcBorders>
              <w:top w:val="nil"/>
              <w:left w:val="single" w:sz="4" w:space="0" w:color="auto"/>
              <w:bottom w:val="nil"/>
              <w:right w:val="single" w:sz="4" w:space="0" w:color="auto"/>
            </w:tcBorders>
            <w:vAlign w:val="center"/>
          </w:tcPr>
          <w:p w14:paraId="2483FCE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14C3B6F"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C4DB73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C7ACD9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E2CEE92"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CC9280A"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1C11C8A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67BFF54"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1491001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CA_n46C-n48C-n96A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19BC7800" w14:textId="77777777" w:rsidR="009E700A" w:rsidRPr="001E32DC" w:rsidRDefault="009E700A" w:rsidP="0041690F">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6E545A16"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3510DFC6"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p w14:paraId="63658A6A"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 xml:space="preserve">CA_n46A-n48B </w:t>
            </w:r>
          </w:p>
          <w:p w14:paraId="497BFC6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48E7A25"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8F0B3E8"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CA_n46C_BCS0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2532BCA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265F0436" w14:textId="77777777" w:rsidTr="002A3E3C">
        <w:trPr>
          <w:trHeight w:val="29"/>
        </w:trPr>
        <w:tc>
          <w:tcPr>
            <w:tcW w:w="1848" w:type="dxa"/>
            <w:tcBorders>
              <w:top w:val="nil"/>
              <w:left w:val="single" w:sz="4" w:space="0" w:color="auto"/>
              <w:bottom w:val="nil"/>
              <w:right w:val="single" w:sz="4" w:space="0" w:color="auto"/>
            </w:tcBorders>
            <w:vAlign w:val="center"/>
          </w:tcPr>
          <w:p w14:paraId="7DFEF6E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9520CE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BC4C006"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6076711"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CA_n48C_BCS0</w:t>
            </w:r>
          </w:p>
        </w:tc>
        <w:tc>
          <w:tcPr>
            <w:tcW w:w="1638" w:type="dxa"/>
            <w:tcBorders>
              <w:top w:val="nil"/>
              <w:left w:val="single" w:sz="4" w:space="0" w:color="auto"/>
              <w:bottom w:val="nil"/>
              <w:right w:val="single" w:sz="4" w:space="0" w:color="auto"/>
            </w:tcBorders>
            <w:vAlign w:val="center"/>
          </w:tcPr>
          <w:p w14:paraId="4509DC8E"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8AC94E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631502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CDDAFE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FB21DC9"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1F2DA54D"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352B496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0E2FD57"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6FD8D4C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CA_n46D-n48C-n96A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6C68C4D7" w14:textId="77777777" w:rsidR="009E700A" w:rsidRPr="001E32DC" w:rsidRDefault="009E700A" w:rsidP="0041690F">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0A545C6D"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616A7FDD"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p w14:paraId="4DB818F3"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CA_n46A-n48B</w:t>
            </w:r>
          </w:p>
          <w:p w14:paraId="2AA2100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64E7A2C"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2BB1AD59"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CA_n46D_BCS0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5A53EE1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7DDAF8F9" w14:textId="77777777" w:rsidTr="002A3E3C">
        <w:trPr>
          <w:trHeight w:val="29"/>
        </w:trPr>
        <w:tc>
          <w:tcPr>
            <w:tcW w:w="1848" w:type="dxa"/>
            <w:tcBorders>
              <w:top w:val="nil"/>
              <w:left w:val="single" w:sz="4" w:space="0" w:color="auto"/>
              <w:bottom w:val="nil"/>
              <w:right w:val="single" w:sz="4" w:space="0" w:color="auto"/>
            </w:tcBorders>
            <w:vAlign w:val="center"/>
          </w:tcPr>
          <w:p w14:paraId="7F1DE9E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9A2B04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150CB7D"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39B4963"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CA_n48C_BCS0</w:t>
            </w:r>
          </w:p>
        </w:tc>
        <w:tc>
          <w:tcPr>
            <w:tcW w:w="1638" w:type="dxa"/>
            <w:tcBorders>
              <w:top w:val="nil"/>
              <w:left w:val="single" w:sz="4" w:space="0" w:color="auto"/>
              <w:bottom w:val="nil"/>
              <w:right w:val="single" w:sz="4" w:space="0" w:color="auto"/>
            </w:tcBorders>
            <w:vAlign w:val="center"/>
          </w:tcPr>
          <w:p w14:paraId="775B1FA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2A0432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48E737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77EFDA8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79EEEB1"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3737D624"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741EF4B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BC113F8"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93C8A61" w14:textId="77777777" w:rsidR="009E700A" w:rsidRPr="001E32DC" w:rsidRDefault="009E700A" w:rsidP="0041690F">
            <w:pPr>
              <w:pStyle w:val="TAC"/>
              <w:rPr>
                <w:kern w:val="2"/>
                <w:szCs w:val="22"/>
                <w:lang w:val="en-US"/>
              </w:rPr>
            </w:pPr>
            <w:r>
              <w:rPr>
                <w:lang w:val="en-US"/>
              </w:rPr>
              <w:lastRenderedPageBreak/>
              <w:t>CA_n46M-n48C-n96A</w:t>
            </w:r>
          </w:p>
        </w:tc>
        <w:tc>
          <w:tcPr>
            <w:tcW w:w="1862" w:type="dxa"/>
            <w:tcBorders>
              <w:top w:val="single" w:sz="4" w:space="0" w:color="auto"/>
              <w:left w:val="single" w:sz="4" w:space="0" w:color="auto"/>
              <w:bottom w:val="nil"/>
              <w:right w:val="single" w:sz="4" w:space="0" w:color="auto"/>
            </w:tcBorders>
            <w:vAlign w:val="center"/>
          </w:tcPr>
          <w:p w14:paraId="62957DF5"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1C0E0E3A"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624481F6" w14:textId="77777777" w:rsidR="009E700A" w:rsidRPr="001E32DC" w:rsidRDefault="009E700A" w:rsidP="0041690F">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793AB1BA" w14:textId="77777777" w:rsidR="009E700A" w:rsidRPr="001E32DC" w:rsidRDefault="009E700A" w:rsidP="0041690F">
            <w:pPr>
              <w:pStyle w:val="TAC"/>
              <w:rPr>
                <w:kern w:val="2"/>
                <w:szCs w:val="22"/>
                <w:lang w:val="en-US" w:eastAsia="zh-CN"/>
              </w:rPr>
            </w:pPr>
            <w:r>
              <w:rPr>
                <w:lang w:val="en-US" w:eastAsia="zh-CN"/>
              </w:rPr>
              <w:t>0</w:t>
            </w:r>
          </w:p>
        </w:tc>
      </w:tr>
      <w:tr w:rsidR="009E700A" w14:paraId="7D1AD474" w14:textId="77777777" w:rsidTr="002A3E3C">
        <w:trPr>
          <w:trHeight w:val="29"/>
        </w:trPr>
        <w:tc>
          <w:tcPr>
            <w:tcW w:w="1848" w:type="dxa"/>
            <w:tcBorders>
              <w:top w:val="nil"/>
              <w:left w:val="single" w:sz="4" w:space="0" w:color="auto"/>
              <w:bottom w:val="nil"/>
              <w:right w:val="single" w:sz="4" w:space="0" w:color="auto"/>
            </w:tcBorders>
            <w:vAlign w:val="center"/>
          </w:tcPr>
          <w:p w14:paraId="19280469"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2F3DF887"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7741859"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BD70F36" w14:textId="77777777" w:rsidR="009E700A" w:rsidRPr="001E32DC" w:rsidRDefault="009E700A" w:rsidP="0041690F">
            <w:pPr>
              <w:pStyle w:val="TAC"/>
              <w:rPr>
                <w:lang w:val="en-US" w:eastAsia="zh-CN" w:bidi="ar"/>
              </w:rPr>
            </w:pPr>
            <w:r>
              <w:rPr>
                <w:lang w:val="en-US" w:eastAsia="zh-CN" w:bidi="ar"/>
              </w:rPr>
              <w:t>CA_n48C_BCS0</w:t>
            </w:r>
          </w:p>
        </w:tc>
        <w:tc>
          <w:tcPr>
            <w:tcW w:w="1638" w:type="dxa"/>
            <w:tcBorders>
              <w:top w:val="nil"/>
              <w:left w:val="single" w:sz="4" w:space="0" w:color="auto"/>
              <w:bottom w:val="nil"/>
              <w:right w:val="single" w:sz="4" w:space="0" w:color="auto"/>
            </w:tcBorders>
            <w:vAlign w:val="center"/>
          </w:tcPr>
          <w:p w14:paraId="446F4E47" w14:textId="77777777" w:rsidR="009E700A" w:rsidRPr="001E32DC" w:rsidRDefault="009E700A" w:rsidP="0041690F">
            <w:pPr>
              <w:pStyle w:val="TAC"/>
              <w:rPr>
                <w:kern w:val="2"/>
                <w:szCs w:val="22"/>
                <w:lang w:val="en-US" w:eastAsia="zh-CN"/>
              </w:rPr>
            </w:pPr>
          </w:p>
        </w:tc>
      </w:tr>
      <w:tr w:rsidR="009E700A" w14:paraId="0B146C2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9555E1B"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2B07DDF1"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7DA3FDD"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3AD0EEE8" w14:textId="77777777" w:rsidR="009E700A" w:rsidRPr="001E32DC" w:rsidRDefault="009E700A" w:rsidP="0041690F">
            <w:pPr>
              <w:pStyle w:val="TAC"/>
              <w:rPr>
                <w:lang w:val="en-US" w:eastAsia="zh-CN" w:bidi="ar"/>
              </w:rPr>
            </w:pPr>
            <w:r>
              <w:rPr>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7C6A0A27" w14:textId="77777777" w:rsidR="009E700A" w:rsidRPr="001E32DC" w:rsidRDefault="009E700A" w:rsidP="0041690F">
            <w:pPr>
              <w:pStyle w:val="TAC"/>
              <w:rPr>
                <w:kern w:val="2"/>
                <w:szCs w:val="22"/>
                <w:lang w:val="en-US" w:eastAsia="zh-CN"/>
              </w:rPr>
            </w:pPr>
          </w:p>
        </w:tc>
      </w:tr>
      <w:tr w:rsidR="009E700A" w14:paraId="706E2669"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298538D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CA_n46N-n48C-n96A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76E20D1B" w14:textId="77777777" w:rsidR="009E700A" w:rsidRPr="001E32DC" w:rsidRDefault="009E700A" w:rsidP="0041690F">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591DBAD2"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6494E76C"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p w14:paraId="3F7F11F8"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 xml:space="preserve">CA_n46A-n48B </w:t>
            </w:r>
          </w:p>
          <w:p w14:paraId="08E13AF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3A0412B"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5F0D8DF"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CA_n46N_BCS0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33BCE37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31A6FFBC" w14:textId="77777777" w:rsidTr="002A3E3C">
        <w:trPr>
          <w:trHeight w:val="29"/>
        </w:trPr>
        <w:tc>
          <w:tcPr>
            <w:tcW w:w="1848" w:type="dxa"/>
            <w:tcBorders>
              <w:top w:val="nil"/>
              <w:left w:val="single" w:sz="4" w:space="0" w:color="auto"/>
              <w:bottom w:val="nil"/>
              <w:right w:val="single" w:sz="4" w:space="0" w:color="auto"/>
            </w:tcBorders>
            <w:vAlign w:val="center"/>
          </w:tcPr>
          <w:p w14:paraId="4CC48B7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B27683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1D5D5DB"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379FE2A"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CA_n48C_BCS0</w:t>
            </w:r>
          </w:p>
        </w:tc>
        <w:tc>
          <w:tcPr>
            <w:tcW w:w="1638" w:type="dxa"/>
            <w:tcBorders>
              <w:top w:val="nil"/>
              <w:left w:val="single" w:sz="4" w:space="0" w:color="auto"/>
              <w:bottom w:val="nil"/>
              <w:right w:val="single" w:sz="4" w:space="0" w:color="auto"/>
            </w:tcBorders>
            <w:vAlign w:val="center"/>
          </w:tcPr>
          <w:p w14:paraId="1A184F4D"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012633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EADA31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6559FD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DE2AF48"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C6B60BB"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2E6ABE4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F907BFD"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6C74078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CA_n46A-n48A-n96B</w:t>
            </w:r>
          </w:p>
        </w:tc>
        <w:tc>
          <w:tcPr>
            <w:tcW w:w="1862" w:type="dxa"/>
            <w:tcBorders>
              <w:top w:val="single" w:sz="4" w:space="0" w:color="auto"/>
              <w:left w:val="single" w:sz="4" w:space="0" w:color="auto"/>
              <w:bottom w:val="nil"/>
              <w:right w:val="single" w:sz="4" w:space="0" w:color="auto"/>
            </w:tcBorders>
            <w:shd w:val="clear" w:color="auto" w:fill="auto"/>
            <w:vAlign w:val="center"/>
          </w:tcPr>
          <w:p w14:paraId="3A51666A"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5FD2B5F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19BAD2F"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3C4F9F7E" w14:textId="77777777" w:rsidR="009E700A" w:rsidRPr="001E32DC" w:rsidRDefault="009E700A" w:rsidP="0041690F">
            <w:pPr>
              <w:pStyle w:val="TAC"/>
              <w:rPr>
                <w:rFonts w:eastAsia="SimSun"/>
                <w:lang w:val="en-US" w:eastAsia="zh-CN" w:bidi="ar"/>
              </w:rPr>
            </w:pPr>
            <w:r w:rsidRPr="001E32DC">
              <w:rPr>
                <w:rFonts w:eastAsia="SimSun"/>
                <w:lang w:val="en-US" w:eastAsia="zh-CN" w:bidi="ar"/>
              </w:rPr>
              <w:t>10, 20, 40, 60, 80</w:t>
            </w:r>
          </w:p>
        </w:tc>
        <w:tc>
          <w:tcPr>
            <w:tcW w:w="1638" w:type="dxa"/>
            <w:tcBorders>
              <w:top w:val="single" w:sz="4" w:space="0" w:color="auto"/>
              <w:left w:val="single" w:sz="4" w:space="0" w:color="auto"/>
              <w:bottom w:val="nil"/>
              <w:right w:val="single" w:sz="4" w:space="0" w:color="auto"/>
            </w:tcBorders>
            <w:shd w:val="clear" w:color="auto" w:fill="auto"/>
            <w:vAlign w:val="center"/>
          </w:tcPr>
          <w:p w14:paraId="55A6802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6AB8C147" w14:textId="77777777" w:rsidTr="002A3E3C">
        <w:trPr>
          <w:trHeight w:val="29"/>
        </w:trPr>
        <w:tc>
          <w:tcPr>
            <w:tcW w:w="1848" w:type="dxa"/>
            <w:tcBorders>
              <w:top w:val="nil"/>
              <w:left w:val="single" w:sz="4" w:space="0" w:color="auto"/>
              <w:bottom w:val="nil"/>
              <w:right w:val="single" w:sz="4" w:space="0" w:color="auto"/>
            </w:tcBorders>
            <w:vAlign w:val="center"/>
          </w:tcPr>
          <w:p w14:paraId="14F18ED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201F11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F8A425C"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620C92C" w14:textId="77777777" w:rsidR="009E700A" w:rsidRPr="001E32DC" w:rsidRDefault="009E700A" w:rsidP="0041690F">
            <w:pPr>
              <w:pStyle w:val="TAC"/>
              <w:rPr>
                <w:rFonts w:eastAsia="SimSun"/>
                <w:lang w:val="en-US" w:eastAsia="zh-CN" w:bidi="ar"/>
              </w:rPr>
            </w:pPr>
            <w:r w:rsidRPr="001E32DC">
              <w:rPr>
                <w:rFonts w:eastAsia="SimSun"/>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52D2594D"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63EE60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CDBA69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2193F5D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44ABE93"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27DF136"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349B55F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4C38FF8"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760AF1C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CA_n46B-n48A-n96B</w:t>
            </w:r>
          </w:p>
        </w:tc>
        <w:tc>
          <w:tcPr>
            <w:tcW w:w="1862" w:type="dxa"/>
            <w:tcBorders>
              <w:top w:val="single" w:sz="4" w:space="0" w:color="auto"/>
              <w:left w:val="single" w:sz="4" w:space="0" w:color="auto"/>
              <w:bottom w:val="nil"/>
              <w:right w:val="single" w:sz="4" w:space="0" w:color="auto"/>
            </w:tcBorders>
            <w:shd w:val="clear" w:color="auto" w:fill="auto"/>
            <w:vAlign w:val="center"/>
          </w:tcPr>
          <w:p w14:paraId="1CEA66B1"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6772507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785DFF7"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5EDCE70"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CA_n46B_BCS0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1F15720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6710F52B" w14:textId="77777777" w:rsidTr="002A3E3C">
        <w:trPr>
          <w:trHeight w:val="29"/>
        </w:trPr>
        <w:tc>
          <w:tcPr>
            <w:tcW w:w="1848" w:type="dxa"/>
            <w:tcBorders>
              <w:top w:val="nil"/>
              <w:left w:val="single" w:sz="4" w:space="0" w:color="auto"/>
              <w:bottom w:val="nil"/>
              <w:right w:val="single" w:sz="4" w:space="0" w:color="auto"/>
            </w:tcBorders>
            <w:vAlign w:val="center"/>
          </w:tcPr>
          <w:p w14:paraId="2D76DD6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417CC9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010D4CF"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0C0F121" w14:textId="77777777" w:rsidR="009E700A" w:rsidRPr="001E32DC" w:rsidRDefault="009E700A" w:rsidP="0041690F">
            <w:pPr>
              <w:pStyle w:val="TAC"/>
              <w:rPr>
                <w:rFonts w:eastAsia="SimSun"/>
                <w:lang w:val="en-US" w:eastAsia="zh-CN" w:bidi="ar"/>
              </w:rPr>
            </w:pPr>
            <w:r w:rsidRPr="001E32DC">
              <w:rPr>
                <w:rFonts w:eastAsia="SimSun"/>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04EF2FF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679BCF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09A6C6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0F3DE76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4E39D3B"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3B13C477"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0064CF84"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8F37EEA"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77532A8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CA_n46C-n48A-n96B</w:t>
            </w:r>
          </w:p>
        </w:tc>
        <w:tc>
          <w:tcPr>
            <w:tcW w:w="1862" w:type="dxa"/>
            <w:tcBorders>
              <w:top w:val="single" w:sz="4" w:space="0" w:color="auto"/>
              <w:left w:val="single" w:sz="4" w:space="0" w:color="auto"/>
              <w:bottom w:val="nil"/>
              <w:right w:val="single" w:sz="4" w:space="0" w:color="auto"/>
            </w:tcBorders>
            <w:shd w:val="clear" w:color="auto" w:fill="auto"/>
            <w:vAlign w:val="center"/>
          </w:tcPr>
          <w:p w14:paraId="4C94046A"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657A425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E4F78F8"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69E07D82"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CA_n46C_BCS0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643BE60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0BA10BD1" w14:textId="77777777" w:rsidTr="002A3E3C">
        <w:trPr>
          <w:trHeight w:val="29"/>
        </w:trPr>
        <w:tc>
          <w:tcPr>
            <w:tcW w:w="1848" w:type="dxa"/>
            <w:tcBorders>
              <w:top w:val="nil"/>
              <w:left w:val="single" w:sz="4" w:space="0" w:color="auto"/>
              <w:bottom w:val="nil"/>
              <w:right w:val="single" w:sz="4" w:space="0" w:color="auto"/>
            </w:tcBorders>
            <w:vAlign w:val="center"/>
          </w:tcPr>
          <w:p w14:paraId="6058CCF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9BB360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E13B941"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5B6B3E0" w14:textId="77777777" w:rsidR="009E700A" w:rsidRPr="001E32DC" w:rsidRDefault="009E700A" w:rsidP="0041690F">
            <w:pPr>
              <w:pStyle w:val="TAC"/>
              <w:rPr>
                <w:rFonts w:eastAsia="SimSun"/>
                <w:lang w:val="en-US" w:eastAsia="zh-CN" w:bidi="ar"/>
              </w:rPr>
            </w:pPr>
            <w:r w:rsidRPr="001E32DC">
              <w:rPr>
                <w:rFonts w:eastAsia="SimSun"/>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0D1F7A3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BD0CBB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C4F175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13FF45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D8EB315"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76790CE9"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1CF13025"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8D8F3F7"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44230D6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CA_n46D-n48A-n96B</w:t>
            </w:r>
          </w:p>
        </w:tc>
        <w:tc>
          <w:tcPr>
            <w:tcW w:w="1862" w:type="dxa"/>
            <w:tcBorders>
              <w:top w:val="single" w:sz="4" w:space="0" w:color="auto"/>
              <w:left w:val="single" w:sz="4" w:space="0" w:color="auto"/>
              <w:bottom w:val="nil"/>
              <w:right w:val="single" w:sz="4" w:space="0" w:color="auto"/>
            </w:tcBorders>
            <w:shd w:val="clear" w:color="auto" w:fill="auto"/>
            <w:vAlign w:val="center"/>
          </w:tcPr>
          <w:p w14:paraId="0FC5388E"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1C174BC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4C38B07"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1CB9750B"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CA_n46D_BCS0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11CBF73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6D17DE44" w14:textId="77777777" w:rsidTr="002A3E3C">
        <w:trPr>
          <w:trHeight w:val="29"/>
        </w:trPr>
        <w:tc>
          <w:tcPr>
            <w:tcW w:w="1848" w:type="dxa"/>
            <w:tcBorders>
              <w:top w:val="nil"/>
              <w:left w:val="single" w:sz="4" w:space="0" w:color="auto"/>
              <w:bottom w:val="nil"/>
              <w:right w:val="single" w:sz="4" w:space="0" w:color="auto"/>
            </w:tcBorders>
            <w:vAlign w:val="center"/>
          </w:tcPr>
          <w:p w14:paraId="161440E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20A55D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18B682E"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C286F19" w14:textId="77777777" w:rsidR="009E700A" w:rsidRPr="001E32DC" w:rsidRDefault="009E700A" w:rsidP="0041690F">
            <w:pPr>
              <w:pStyle w:val="TAC"/>
              <w:rPr>
                <w:rFonts w:eastAsia="SimSun"/>
                <w:lang w:val="en-US" w:eastAsia="zh-CN" w:bidi="ar"/>
              </w:rPr>
            </w:pPr>
            <w:r w:rsidRPr="001E32DC">
              <w:rPr>
                <w:rFonts w:eastAsia="SimSun"/>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163AE96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4E53C0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7B6C11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91AD99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61A32D9"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61D8320"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453C49B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EE06B8E"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93C17F4" w14:textId="77777777" w:rsidR="009E700A" w:rsidRPr="001E32DC" w:rsidRDefault="009E700A" w:rsidP="0041690F">
            <w:pPr>
              <w:pStyle w:val="TAC"/>
              <w:rPr>
                <w:kern w:val="2"/>
                <w:szCs w:val="22"/>
                <w:lang w:val="en-US"/>
              </w:rPr>
            </w:pPr>
            <w:r>
              <w:rPr>
                <w:lang w:val="en-US"/>
              </w:rPr>
              <w:t>CA_n46M-n48A-n96B</w:t>
            </w:r>
          </w:p>
        </w:tc>
        <w:tc>
          <w:tcPr>
            <w:tcW w:w="1862" w:type="dxa"/>
            <w:tcBorders>
              <w:top w:val="single" w:sz="4" w:space="0" w:color="auto"/>
              <w:left w:val="single" w:sz="4" w:space="0" w:color="auto"/>
              <w:bottom w:val="nil"/>
              <w:right w:val="single" w:sz="4" w:space="0" w:color="auto"/>
            </w:tcBorders>
            <w:vAlign w:val="center"/>
          </w:tcPr>
          <w:p w14:paraId="716FD5D0"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6A6A7529"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111D959E" w14:textId="77777777" w:rsidR="009E700A" w:rsidRPr="001E32DC" w:rsidRDefault="009E700A" w:rsidP="0041690F">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37017B35" w14:textId="77777777" w:rsidR="009E700A" w:rsidRPr="001E32DC" w:rsidRDefault="009E700A" w:rsidP="0041690F">
            <w:pPr>
              <w:pStyle w:val="TAC"/>
              <w:rPr>
                <w:kern w:val="2"/>
                <w:szCs w:val="22"/>
                <w:lang w:val="en-US" w:eastAsia="zh-CN"/>
              </w:rPr>
            </w:pPr>
            <w:r>
              <w:rPr>
                <w:lang w:val="en-US" w:eastAsia="zh-CN"/>
              </w:rPr>
              <w:t>0</w:t>
            </w:r>
          </w:p>
        </w:tc>
      </w:tr>
      <w:tr w:rsidR="009E700A" w14:paraId="683DC168" w14:textId="77777777" w:rsidTr="002A3E3C">
        <w:trPr>
          <w:trHeight w:val="29"/>
        </w:trPr>
        <w:tc>
          <w:tcPr>
            <w:tcW w:w="1848" w:type="dxa"/>
            <w:tcBorders>
              <w:top w:val="nil"/>
              <w:left w:val="single" w:sz="4" w:space="0" w:color="auto"/>
              <w:bottom w:val="nil"/>
              <w:right w:val="single" w:sz="4" w:space="0" w:color="auto"/>
            </w:tcBorders>
            <w:vAlign w:val="center"/>
          </w:tcPr>
          <w:p w14:paraId="128B157C"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7CC3E2ED"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1E596BD"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FD46EDB" w14:textId="77777777" w:rsidR="009E700A" w:rsidRPr="001E32DC" w:rsidRDefault="009E700A" w:rsidP="0041690F">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73ADA91D" w14:textId="77777777" w:rsidR="009E700A" w:rsidRPr="001E32DC" w:rsidRDefault="009E700A" w:rsidP="0041690F">
            <w:pPr>
              <w:pStyle w:val="TAC"/>
              <w:rPr>
                <w:kern w:val="2"/>
                <w:szCs w:val="22"/>
                <w:lang w:val="en-US" w:eastAsia="zh-CN"/>
              </w:rPr>
            </w:pPr>
          </w:p>
        </w:tc>
      </w:tr>
      <w:tr w:rsidR="009E700A" w14:paraId="422DE74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431A6FF"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1FE053EA"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BFFF239"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4FC7A15" w14:textId="77777777" w:rsidR="009E700A" w:rsidRPr="001E32DC" w:rsidRDefault="009E700A" w:rsidP="0041690F">
            <w:pPr>
              <w:pStyle w:val="TAC"/>
              <w:rPr>
                <w:lang w:val="en-US" w:eastAsia="zh-CN" w:bidi="ar"/>
              </w:rPr>
            </w:pPr>
            <w:r>
              <w:rPr>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04E43766" w14:textId="77777777" w:rsidR="009E700A" w:rsidRPr="001E32DC" w:rsidRDefault="009E700A" w:rsidP="0041690F">
            <w:pPr>
              <w:pStyle w:val="TAC"/>
              <w:rPr>
                <w:kern w:val="2"/>
                <w:szCs w:val="22"/>
                <w:lang w:val="en-US" w:eastAsia="zh-CN"/>
              </w:rPr>
            </w:pPr>
          </w:p>
        </w:tc>
      </w:tr>
      <w:tr w:rsidR="009E700A" w14:paraId="62D1BF1E"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760E2A2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CA_n46N-n48A-n96B</w:t>
            </w:r>
          </w:p>
        </w:tc>
        <w:tc>
          <w:tcPr>
            <w:tcW w:w="1862" w:type="dxa"/>
            <w:tcBorders>
              <w:top w:val="single" w:sz="4" w:space="0" w:color="auto"/>
              <w:left w:val="single" w:sz="4" w:space="0" w:color="auto"/>
              <w:bottom w:val="nil"/>
              <w:right w:val="single" w:sz="4" w:space="0" w:color="auto"/>
            </w:tcBorders>
            <w:shd w:val="clear" w:color="auto" w:fill="auto"/>
            <w:vAlign w:val="center"/>
          </w:tcPr>
          <w:p w14:paraId="18738C62"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23DD554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D1C8DA7"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4B734736"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CA_n46N_BCS0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207FD31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61D726AB" w14:textId="77777777" w:rsidTr="002A3E3C">
        <w:trPr>
          <w:trHeight w:val="29"/>
        </w:trPr>
        <w:tc>
          <w:tcPr>
            <w:tcW w:w="1848" w:type="dxa"/>
            <w:tcBorders>
              <w:top w:val="nil"/>
              <w:left w:val="single" w:sz="4" w:space="0" w:color="auto"/>
              <w:bottom w:val="nil"/>
              <w:right w:val="single" w:sz="4" w:space="0" w:color="auto"/>
            </w:tcBorders>
            <w:vAlign w:val="center"/>
          </w:tcPr>
          <w:p w14:paraId="239DD0B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85CEF1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04E4EA8"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72C4723" w14:textId="77777777" w:rsidR="009E700A" w:rsidRPr="001E32DC" w:rsidRDefault="009E700A" w:rsidP="0041690F">
            <w:pPr>
              <w:pStyle w:val="TAC"/>
              <w:rPr>
                <w:rFonts w:eastAsia="SimSun"/>
                <w:lang w:val="en-US" w:eastAsia="zh-CN" w:bidi="ar"/>
              </w:rPr>
            </w:pPr>
            <w:r w:rsidRPr="001E32DC">
              <w:rPr>
                <w:rFonts w:eastAsia="SimSun"/>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78B20E2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8FE463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5F3693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3618C09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EA25279"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6442ED6E"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769B905D"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39CAA96"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DD833FF" w14:textId="77777777" w:rsidR="009E700A" w:rsidRPr="001E32DC" w:rsidRDefault="009E700A" w:rsidP="0041690F">
            <w:pPr>
              <w:pStyle w:val="TAC"/>
              <w:rPr>
                <w:kern w:val="2"/>
                <w:szCs w:val="22"/>
                <w:lang w:val="en-US"/>
              </w:rPr>
            </w:pPr>
            <w:r>
              <w:rPr>
                <w:lang w:val="en-US"/>
              </w:rPr>
              <w:t>CA_n46A-n48A-n96C</w:t>
            </w:r>
          </w:p>
        </w:tc>
        <w:tc>
          <w:tcPr>
            <w:tcW w:w="1862" w:type="dxa"/>
            <w:tcBorders>
              <w:top w:val="single" w:sz="4" w:space="0" w:color="auto"/>
              <w:left w:val="single" w:sz="4" w:space="0" w:color="auto"/>
              <w:bottom w:val="nil"/>
              <w:right w:val="single" w:sz="4" w:space="0" w:color="auto"/>
            </w:tcBorders>
            <w:vAlign w:val="center"/>
          </w:tcPr>
          <w:p w14:paraId="4A4FA82F"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6CF3F826"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6683CB47" w14:textId="77777777" w:rsidR="009E700A" w:rsidRPr="001E32DC" w:rsidRDefault="009E700A" w:rsidP="0041690F">
            <w:pPr>
              <w:pStyle w:val="TAC"/>
              <w:rPr>
                <w:lang w:val="en-US" w:eastAsia="zh-CN" w:bidi="ar"/>
              </w:rPr>
            </w:pPr>
            <w:r>
              <w:rPr>
                <w:lang w:val="en-US" w:eastAsia="zh-CN" w:bidi="ar"/>
              </w:rPr>
              <w:t>10, 20, 40, 60, 80</w:t>
            </w:r>
          </w:p>
        </w:tc>
        <w:tc>
          <w:tcPr>
            <w:tcW w:w="1638" w:type="dxa"/>
            <w:tcBorders>
              <w:top w:val="single" w:sz="4" w:space="0" w:color="auto"/>
              <w:left w:val="single" w:sz="4" w:space="0" w:color="auto"/>
              <w:bottom w:val="nil"/>
              <w:right w:val="single" w:sz="4" w:space="0" w:color="auto"/>
            </w:tcBorders>
            <w:vAlign w:val="center"/>
          </w:tcPr>
          <w:p w14:paraId="691A5E33" w14:textId="77777777" w:rsidR="009E700A" w:rsidRPr="001E32DC" w:rsidRDefault="009E700A" w:rsidP="0041690F">
            <w:pPr>
              <w:pStyle w:val="TAC"/>
              <w:rPr>
                <w:kern w:val="2"/>
                <w:szCs w:val="22"/>
                <w:lang w:val="en-US" w:eastAsia="zh-CN"/>
              </w:rPr>
            </w:pPr>
            <w:r>
              <w:rPr>
                <w:lang w:val="en-US" w:eastAsia="zh-CN"/>
              </w:rPr>
              <w:t>0</w:t>
            </w:r>
          </w:p>
        </w:tc>
      </w:tr>
      <w:tr w:rsidR="009E700A" w14:paraId="303BC252" w14:textId="77777777" w:rsidTr="002A3E3C">
        <w:trPr>
          <w:trHeight w:val="29"/>
        </w:trPr>
        <w:tc>
          <w:tcPr>
            <w:tcW w:w="1848" w:type="dxa"/>
            <w:tcBorders>
              <w:top w:val="nil"/>
              <w:left w:val="single" w:sz="4" w:space="0" w:color="auto"/>
              <w:bottom w:val="nil"/>
              <w:right w:val="single" w:sz="4" w:space="0" w:color="auto"/>
            </w:tcBorders>
            <w:vAlign w:val="center"/>
          </w:tcPr>
          <w:p w14:paraId="1C491117"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3A21559B"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BDDE244"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A3E2510" w14:textId="77777777" w:rsidR="009E700A" w:rsidRPr="001E32DC" w:rsidRDefault="009E700A" w:rsidP="0041690F">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3D20D943" w14:textId="77777777" w:rsidR="009E700A" w:rsidRPr="001E32DC" w:rsidRDefault="009E700A" w:rsidP="0041690F">
            <w:pPr>
              <w:pStyle w:val="TAC"/>
              <w:rPr>
                <w:kern w:val="2"/>
                <w:szCs w:val="22"/>
                <w:lang w:val="en-US" w:eastAsia="zh-CN"/>
              </w:rPr>
            </w:pPr>
          </w:p>
        </w:tc>
      </w:tr>
      <w:tr w:rsidR="009E700A" w14:paraId="703360C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F9A9B9A"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69505EA6"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B4C0250"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3E018224" w14:textId="77777777" w:rsidR="009E700A" w:rsidRPr="001E32DC" w:rsidRDefault="009E700A" w:rsidP="0041690F">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5AEA7911" w14:textId="77777777" w:rsidR="009E700A" w:rsidRPr="001E32DC" w:rsidRDefault="009E700A" w:rsidP="0041690F">
            <w:pPr>
              <w:pStyle w:val="TAC"/>
              <w:rPr>
                <w:kern w:val="2"/>
                <w:szCs w:val="22"/>
                <w:lang w:val="en-US" w:eastAsia="zh-CN"/>
              </w:rPr>
            </w:pPr>
          </w:p>
        </w:tc>
      </w:tr>
      <w:tr w:rsidR="009E700A" w14:paraId="514F88FE"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E14D02A" w14:textId="77777777" w:rsidR="009E700A" w:rsidRPr="001E32DC" w:rsidRDefault="009E700A" w:rsidP="0041690F">
            <w:pPr>
              <w:pStyle w:val="TAC"/>
              <w:rPr>
                <w:kern w:val="2"/>
                <w:szCs w:val="22"/>
                <w:lang w:val="en-US"/>
              </w:rPr>
            </w:pPr>
            <w:r>
              <w:rPr>
                <w:lang w:val="en-US"/>
              </w:rPr>
              <w:t>CA_n46B-n48A-n96C</w:t>
            </w:r>
          </w:p>
        </w:tc>
        <w:tc>
          <w:tcPr>
            <w:tcW w:w="1862" w:type="dxa"/>
            <w:tcBorders>
              <w:top w:val="single" w:sz="4" w:space="0" w:color="auto"/>
              <w:left w:val="single" w:sz="4" w:space="0" w:color="auto"/>
              <w:bottom w:val="nil"/>
              <w:right w:val="single" w:sz="4" w:space="0" w:color="auto"/>
            </w:tcBorders>
            <w:vAlign w:val="center"/>
          </w:tcPr>
          <w:p w14:paraId="7F82D0AB"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588C223C"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130A4A37" w14:textId="77777777" w:rsidR="009E700A" w:rsidRPr="001E32DC" w:rsidRDefault="009E700A" w:rsidP="0041690F">
            <w:pPr>
              <w:pStyle w:val="TAC"/>
              <w:rPr>
                <w:lang w:val="en-US" w:eastAsia="zh-CN" w:bidi="ar"/>
              </w:rPr>
            </w:pPr>
            <w:r>
              <w:rPr>
                <w:lang w:val="en-US" w:eastAsia="zh-CN" w:bidi="ar"/>
              </w:rPr>
              <w:t>CA_n46B_BCS0</w:t>
            </w:r>
          </w:p>
        </w:tc>
        <w:tc>
          <w:tcPr>
            <w:tcW w:w="1638" w:type="dxa"/>
            <w:tcBorders>
              <w:top w:val="single" w:sz="4" w:space="0" w:color="auto"/>
              <w:left w:val="single" w:sz="4" w:space="0" w:color="auto"/>
              <w:bottom w:val="nil"/>
              <w:right w:val="single" w:sz="4" w:space="0" w:color="auto"/>
            </w:tcBorders>
            <w:vAlign w:val="center"/>
          </w:tcPr>
          <w:p w14:paraId="0CCDE179" w14:textId="77777777" w:rsidR="009E700A" w:rsidRPr="001E32DC" w:rsidRDefault="009E700A" w:rsidP="0041690F">
            <w:pPr>
              <w:pStyle w:val="TAC"/>
              <w:rPr>
                <w:kern w:val="2"/>
                <w:szCs w:val="22"/>
                <w:lang w:val="en-US" w:eastAsia="zh-CN"/>
              </w:rPr>
            </w:pPr>
            <w:r>
              <w:rPr>
                <w:lang w:val="en-US" w:eastAsia="zh-CN"/>
              </w:rPr>
              <w:t>0</w:t>
            </w:r>
          </w:p>
        </w:tc>
      </w:tr>
      <w:tr w:rsidR="009E700A" w14:paraId="3A5341D4" w14:textId="77777777" w:rsidTr="002A3E3C">
        <w:trPr>
          <w:trHeight w:val="29"/>
        </w:trPr>
        <w:tc>
          <w:tcPr>
            <w:tcW w:w="1848" w:type="dxa"/>
            <w:tcBorders>
              <w:top w:val="nil"/>
              <w:left w:val="single" w:sz="4" w:space="0" w:color="auto"/>
              <w:bottom w:val="nil"/>
              <w:right w:val="single" w:sz="4" w:space="0" w:color="auto"/>
            </w:tcBorders>
            <w:vAlign w:val="center"/>
          </w:tcPr>
          <w:p w14:paraId="73474E4A"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11935ACE"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D0F564B"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06E63B3" w14:textId="77777777" w:rsidR="009E700A" w:rsidRPr="001E32DC" w:rsidRDefault="009E700A" w:rsidP="0041690F">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15F38573" w14:textId="77777777" w:rsidR="009E700A" w:rsidRPr="001E32DC" w:rsidRDefault="009E700A" w:rsidP="0041690F">
            <w:pPr>
              <w:pStyle w:val="TAC"/>
              <w:rPr>
                <w:kern w:val="2"/>
                <w:szCs w:val="22"/>
                <w:lang w:val="en-US" w:eastAsia="zh-CN"/>
              </w:rPr>
            </w:pPr>
          </w:p>
        </w:tc>
      </w:tr>
      <w:tr w:rsidR="009E700A" w14:paraId="48A1E1D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7112C92"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58E7AC9D"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AD5D921"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8F79584" w14:textId="77777777" w:rsidR="009E700A" w:rsidRPr="001E32DC" w:rsidRDefault="009E700A" w:rsidP="0041690F">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1D2FAA38" w14:textId="77777777" w:rsidR="009E700A" w:rsidRPr="001E32DC" w:rsidRDefault="009E700A" w:rsidP="0041690F">
            <w:pPr>
              <w:pStyle w:val="TAC"/>
              <w:rPr>
                <w:kern w:val="2"/>
                <w:szCs w:val="22"/>
                <w:lang w:val="en-US" w:eastAsia="zh-CN"/>
              </w:rPr>
            </w:pPr>
          </w:p>
        </w:tc>
      </w:tr>
      <w:tr w:rsidR="009E700A" w14:paraId="3867FE06"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561B120" w14:textId="77777777" w:rsidR="009E700A" w:rsidRPr="001E32DC" w:rsidRDefault="009E700A" w:rsidP="0041690F">
            <w:pPr>
              <w:pStyle w:val="TAC"/>
              <w:rPr>
                <w:kern w:val="2"/>
                <w:szCs w:val="22"/>
                <w:lang w:val="en-US"/>
              </w:rPr>
            </w:pPr>
            <w:r>
              <w:rPr>
                <w:lang w:val="en-US"/>
              </w:rPr>
              <w:t>CA_n46C-n48A-n96C</w:t>
            </w:r>
          </w:p>
        </w:tc>
        <w:tc>
          <w:tcPr>
            <w:tcW w:w="1862" w:type="dxa"/>
            <w:tcBorders>
              <w:top w:val="single" w:sz="4" w:space="0" w:color="auto"/>
              <w:left w:val="single" w:sz="4" w:space="0" w:color="auto"/>
              <w:bottom w:val="nil"/>
              <w:right w:val="single" w:sz="4" w:space="0" w:color="auto"/>
            </w:tcBorders>
            <w:vAlign w:val="center"/>
          </w:tcPr>
          <w:p w14:paraId="0FD4DF10"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747E1265"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2394A5A1" w14:textId="77777777" w:rsidR="009E700A" w:rsidRPr="001E32DC" w:rsidRDefault="009E700A" w:rsidP="0041690F">
            <w:pPr>
              <w:pStyle w:val="TAC"/>
              <w:rPr>
                <w:lang w:val="en-US" w:eastAsia="zh-CN" w:bidi="ar"/>
              </w:rPr>
            </w:pPr>
            <w:r>
              <w:rPr>
                <w:lang w:val="en-US" w:eastAsia="zh-CN" w:bidi="ar"/>
              </w:rPr>
              <w:t>CA_n46C_BCS0</w:t>
            </w:r>
          </w:p>
        </w:tc>
        <w:tc>
          <w:tcPr>
            <w:tcW w:w="1638" w:type="dxa"/>
            <w:tcBorders>
              <w:top w:val="single" w:sz="4" w:space="0" w:color="auto"/>
              <w:left w:val="single" w:sz="4" w:space="0" w:color="auto"/>
              <w:bottom w:val="nil"/>
              <w:right w:val="single" w:sz="4" w:space="0" w:color="auto"/>
            </w:tcBorders>
            <w:vAlign w:val="center"/>
          </w:tcPr>
          <w:p w14:paraId="18A2CB8F" w14:textId="77777777" w:rsidR="009E700A" w:rsidRPr="001E32DC" w:rsidRDefault="009E700A" w:rsidP="0041690F">
            <w:pPr>
              <w:pStyle w:val="TAC"/>
              <w:rPr>
                <w:kern w:val="2"/>
                <w:szCs w:val="22"/>
                <w:lang w:val="en-US" w:eastAsia="zh-CN"/>
              </w:rPr>
            </w:pPr>
            <w:r>
              <w:rPr>
                <w:lang w:val="en-US" w:eastAsia="zh-CN"/>
              </w:rPr>
              <w:t>0</w:t>
            </w:r>
          </w:p>
        </w:tc>
      </w:tr>
      <w:tr w:rsidR="009E700A" w14:paraId="71F5FFE6" w14:textId="77777777" w:rsidTr="002A3E3C">
        <w:trPr>
          <w:trHeight w:val="29"/>
        </w:trPr>
        <w:tc>
          <w:tcPr>
            <w:tcW w:w="1848" w:type="dxa"/>
            <w:tcBorders>
              <w:top w:val="nil"/>
              <w:left w:val="single" w:sz="4" w:space="0" w:color="auto"/>
              <w:bottom w:val="nil"/>
              <w:right w:val="single" w:sz="4" w:space="0" w:color="auto"/>
            </w:tcBorders>
            <w:vAlign w:val="center"/>
          </w:tcPr>
          <w:p w14:paraId="0888F431"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090C9E45"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42085D2"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EBAB171" w14:textId="77777777" w:rsidR="009E700A" w:rsidRPr="001E32DC" w:rsidRDefault="009E700A" w:rsidP="0041690F">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4B3601F5" w14:textId="77777777" w:rsidR="009E700A" w:rsidRPr="001E32DC" w:rsidRDefault="009E700A" w:rsidP="0041690F">
            <w:pPr>
              <w:pStyle w:val="TAC"/>
              <w:rPr>
                <w:kern w:val="2"/>
                <w:szCs w:val="22"/>
                <w:lang w:val="en-US" w:eastAsia="zh-CN"/>
              </w:rPr>
            </w:pPr>
          </w:p>
        </w:tc>
      </w:tr>
      <w:tr w:rsidR="009E700A" w14:paraId="347B5ECE"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56709FA"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5CF67331"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5AE018E"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F7E8DDD" w14:textId="77777777" w:rsidR="009E700A" w:rsidRPr="001E32DC" w:rsidRDefault="009E700A" w:rsidP="0041690F">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251512B5" w14:textId="77777777" w:rsidR="009E700A" w:rsidRPr="001E32DC" w:rsidRDefault="009E700A" w:rsidP="0041690F">
            <w:pPr>
              <w:pStyle w:val="TAC"/>
              <w:rPr>
                <w:kern w:val="2"/>
                <w:szCs w:val="22"/>
                <w:lang w:val="en-US" w:eastAsia="zh-CN"/>
              </w:rPr>
            </w:pPr>
          </w:p>
        </w:tc>
      </w:tr>
      <w:tr w:rsidR="009E700A" w14:paraId="1A9276BC"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BF0CF63" w14:textId="77777777" w:rsidR="009E700A" w:rsidRPr="001E32DC" w:rsidRDefault="009E700A" w:rsidP="0041690F">
            <w:pPr>
              <w:pStyle w:val="TAC"/>
              <w:rPr>
                <w:kern w:val="2"/>
                <w:szCs w:val="22"/>
                <w:lang w:val="en-US"/>
              </w:rPr>
            </w:pPr>
            <w:r>
              <w:rPr>
                <w:lang w:val="en-US"/>
              </w:rPr>
              <w:t>CA_n46D-n48A-n96C</w:t>
            </w:r>
          </w:p>
        </w:tc>
        <w:tc>
          <w:tcPr>
            <w:tcW w:w="1862" w:type="dxa"/>
            <w:tcBorders>
              <w:top w:val="single" w:sz="4" w:space="0" w:color="auto"/>
              <w:left w:val="single" w:sz="4" w:space="0" w:color="auto"/>
              <w:bottom w:val="nil"/>
              <w:right w:val="single" w:sz="4" w:space="0" w:color="auto"/>
            </w:tcBorders>
            <w:vAlign w:val="center"/>
          </w:tcPr>
          <w:p w14:paraId="6050FEE6"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1E4FBA2A"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73A5935A" w14:textId="77777777" w:rsidR="009E700A" w:rsidRPr="001E32DC" w:rsidRDefault="009E700A" w:rsidP="0041690F">
            <w:pPr>
              <w:pStyle w:val="TAC"/>
              <w:rPr>
                <w:lang w:val="en-US" w:eastAsia="zh-CN" w:bidi="ar"/>
              </w:rPr>
            </w:pPr>
            <w:r>
              <w:rPr>
                <w:lang w:val="en-US" w:eastAsia="zh-CN" w:bidi="ar"/>
              </w:rPr>
              <w:t>CA_n46D_BCS0</w:t>
            </w:r>
          </w:p>
        </w:tc>
        <w:tc>
          <w:tcPr>
            <w:tcW w:w="1638" w:type="dxa"/>
            <w:tcBorders>
              <w:top w:val="single" w:sz="4" w:space="0" w:color="auto"/>
              <w:left w:val="single" w:sz="4" w:space="0" w:color="auto"/>
              <w:bottom w:val="nil"/>
              <w:right w:val="single" w:sz="4" w:space="0" w:color="auto"/>
            </w:tcBorders>
            <w:vAlign w:val="center"/>
          </w:tcPr>
          <w:p w14:paraId="3212E972" w14:textId="77777777" w:rsidR="009E700A" w:rsidRPr="001E32DC" w:rsidRDefault="009E700A" w:rsidP="0041690F">
            <w:pPr>
              <w:pStyle w:val="TAC"/>
              <w:rPr>
                <w:kern w:val="2"/>
                <w:szCs w:val="22"/>
                <w:lang w:val="en-US" w:eastAsia="zh-CN"/>
              </w:rPr>
            </w:pPr>
            <w:r>
              <w:rPr>
                <w:lang w:val="en-US" w:eastAsia="zh-CN"/>
              </w:rPr>
              <w:t>0</w:t>
            </w:r>
          </w:p>
        </w:tc>
      </w:tr>
      <w:tr w:rsidR="009E700A" w14:paraId="43B9E5F1" w14:textId="77777777" w:rsidTr="002A3E3C">
        <w:trPr>
          <w:trHeight w:val="29"/>
        </w:trPr>
        <w:tc>
          <w:tcPr>
            <w:tcW w:w="1848" w:type="dxa"/>
            <w:tcBorders>
              <w:top w:val="nil"/>
              <w:left w:val="single" w:sz="4" w:space="0" w:color="auto"/>
              <w:bottom w:val="nil"/>
              <w:right w:val="single" w:sz="4" w:space="0" w:color="auto"/>
            </w:tcBorders>
            <w:vAlign w:val="center"/>
          </w:tcPr>
          <w:p w14:paraId="7FE1C63C"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137EF7FE"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8FC790F"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8BCE740" w14:textId="77777777" w:rsidR="009E700A" w:rsidRPr="001E32DC" w:rsidRDefault="009E700A" w:rsidP="0041690F">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620061EF" w14:textId="77777777" w:rsidR="009E700A" w:rsidRPr="001E32DC" w:rsidRDefault="009E700A" w:rsidP="0041690F">
            <w:pPr>
              <w:pStyle w:val="TAC"/>
              <w:rPr>
                <w:kern w:val="2"/>
                <w:szCs w:val="22"/>
                <w:lang w:val="en-US" w:eastAsia="zh-CN"/>
              </w:rPr>
            </w:pPr>
          </w:p>
        </w:tc>
      </w:tr>
      <w:tr w:rsidR="009E700A" w14:paraId="19A99B4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DB71967"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04566FDE"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30E5D43"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91C7D00" w14:textId="77777777" w:rsidR="009E700A" w:rsidRPr="001E32DC" w:rsidRDefault="009E700A" w:rsidP="0041690F">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34F4428B" w14:textId="77777777" w:rsidR="009E700A" w:rsidRPr="001E32DC" w:rsidRDefault="009E700A" w:rsidP="0041690F">
            <w:pPr>
              <w:pStyle w:val="TAC"/>
              <w:rPr>
                <w:kern w:val="2"/>
                <w:szCs w:val="22"/>
                <w:lang w:val="en-US" w:eastAsia="zh-CN"/>
              </w:rPr>
            </w:pPr>
          </w:p>
        </w:tc>
      </w:tr>
      <w:tr w:rsidR="009E700A" w14:paraId="5AC09DA3"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AB7936B" w14:textId="77777777" w:rsidR="009E700A" w:rsidRPr="001E32DC" w:rsidRDefault="009E700A" w:rsidP="0041690F">
            <w:pPr>
              <w:pStyle w:val="TAC"/>
              <w:rPr>
                <w:kern w:val="2"/>
                <w:szCs w:val="22"/>
                <w:lang w:val="en-US"/>
              </w:rPr>
            </w:pPr>
            <w:r>
              <w:rPr>
                <w:lang w:val="en-US"/>
              </w:rPr>
              <w:t>CA_n46M-n48A-n96C</w:t>
            </w:r>
          </w:p>
        </w:tc>
        <w:tc>
          <w:tcPr>
            <w:tcW w:w="1862" w:type="dxa"/>
            <w:tcBorders>
              <w:top w:val="single" w:sz="4" w:space="0" w:color="auto"/>
              <w:left w:val="single" w:sz="4" w:space="0" w:color="auto"/>
              <w:bottom w:val="nil"/>
              <w:right w:val="single" w:sz="4" w:space="0" w:color="auto"/>
            </w:tcBorders>
            <w:vAlign w:val="center"/>
          </w:tcPr>
          <w:p w14:paraId="0F9F3D6D"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6B0431FF"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1AFEF4B5" w14:textId="77777777" w:rsidR="009E700A" w:rsidRPr="001E32DC" w:rsidRDefault="009E700A" w:rsidP="0041690F">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41FE7AFA" w14:textId="77777777" w:rsidR="009E700A" w:rsidRPr="001E32DC" w:rsidRDefault="009E700A" w:rsidP="0041690F">
            <w:pPr>
              <w:pStyle w:val="TAC"/>
              <w:rPr>
                <w:kern w:val="2"/>
                <w:szCs w:val="22"/>
                <w:lang w:val="en-US" w:eastAsia="zh-CN"/>
              </w:rPr>
            </w:pPr>
            <w:r>
              <w:rPr>
                <w:lang w:val="en-US" w:eastAsia="zh-CN"/>
              </w:rPr>
              <w:t>0</w:t>
            </w:r>
          </w:p>
        </w:tc>
      </w:tr>
      <w:tr w:rsidR="009E700A" w14:paraId="042AF07B" w14:textId="77777777" w:rsidTr="002A3E3C">
        <w:trPr>
          <w:trHeight w:val="29"/>
        </w:trPr>
        <w:tc>
          <w:tcPr>
            <w:tcW w:w="1848" w:type="dxa"/>
            <w:tcBorders>
              <w:top w:val="nil"/>
              <w:left w:val="single" w:sz="4" w:space="0" w:color="auto"/>
              <w:bottom w:val="nil"/>
              <w:right w:val="single" w:sz="4" w:space="0" w:color="auto"/>
            </w:tcBorders>
            <w:vAlign w:val="center"/>
          </w:tcPr>
          <w:p w14:paraId="2A6C67BC"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1BD451E5"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B567351"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E92BBF2" w14:textId="77777777" w:rsidR="009E700A" w:rsidRPr="001E32DC" w:rsidRDefault="009E700A" w:rsidP="0041690F">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5E4124BB" w14:textId="77777777" w:rsidR="009E700A" w:rsidRPr="001E32DC" w:rsidRDefault="009E700A" w:rsidP="0041690F">
            <w:pPr>
              <w:pStyle w:val="TAC"/>
              <w:rPr>
                <w:kern w:val="2"/>
                <w:szCs w:val="22"/>
                <w:lang w:val="en-US" w:eastAsia="zh-CN"/>
              </w:rPr>
            </w:pPr>
          </w:p>
        </w:tc>
      </w:tr>
      <w:tr w:rsidR="009E700A" w14:paraId="43AEFFF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E584A4A"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1C26EE26"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C8AE59F"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1797D8FC" w14:textId="77777777" w:rsidR="009E700A" w:rsidRPr="001E32DC" w:rsidRDefault="009E700A" w:rsidP="0041690F">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376BF551" w14:textId="77777777" w:rsidR="009E700A" w:rsidRPr="001E32DC" w:rsidRDefault="009E700A" w:rsidP="0041690F">
            <w:pPr>
              <w:pStyle w:val="TAC"/>
              <w:rPr>
                <w:kern w:val="2"/>
                <w:szCs w:val="22"/>
                <w:lang w:val="en-US" w:eastAsia="zh-CN"/>
              </w:rPr>
            </w:pPr>
          </w:p>
        </w:tc>
      </w:tr>
      <w:tr w:rsidR="009E700A" w14:paraId="4EB8202E"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B9F6567" w14:textId="77777777" w:rsidR="009E700A" w:rsidRPr="001E32DC" w:rsidRDefault="009E700A" w:rsidP="0041690F">
            <w:pPr>
              <w:pStyle w:val="TAC"/>
              <w:rPr>
                <w:kern w:val="2"/>
                <w:szCs w:val="22"/>
                <w:lang w:val="en-US"/>
              </w:rPr>
            </w:pPr>
            <w:r>
              <w:rPr>
                <w:lang w:val="en-US"/>
              </w:rPr>
              <w:lastRenderedPageBreak/>
              <w:t>CA_n46N-n48A-n96C</w:t>
            </w:r>
          </w:p>
        </w:tc>
        <w:tc>
          <w:tcPr>
            <w:tcW w:w="1862" w:type="dxa"/>
            <w:tcBorders>
              <w:top w:val="single" w:sz="4" w:space="0" w:color="auto"/>
              <w:left w:val="single" w:sz="4" w:space="0" w:color="auto"/>
              <w:bottom w:val="nil"/>
              <w:right w:val="single" w:sz="4" w:space="0" w:color="auto"/>
            </w:tcBorders>
            <w:vAlign w:val="center"/>
          </w:tcPr>
          <w:p w14:paraId="1D01E7C1"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6D248797"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2D7299B4" w14:textId="77777777" w:rsidR="009E700A" w:rsidRPr="001E32DC" w:rsidRDefault="009E700A" w:rsidP="0041690F">
            <w:pPr>
              <w:pStyle w:val="TAC"/>
              <w:rPr>
                <w:lang w:val="en-US" w:eastAsia="zh-CN" w:bidi="ar"/>
              </w:rPr>
            </w:pPr>
            <w:r>
              <w:rPr>
                <w:lang w:val="en-US" w:eastAsia="zh-CN" w:bidi="ar"/>
              </w:rPr>
              <w:t>CA_n46N_BCS0</w:t>
            </w:r>
          </w:p>
        </w:tc>
        <w:tc>
          <w:tcPr>
            <w:tcW w:w="1638" w:type="dxa"/>
            <w:tcBorders>
              <w:top w:val="single" w:sz="4" w:space="0" w:color="auto"/>
              <w:left w:val="single" w:sz="4" w:space="0" w:color="auto"/>
              <w:bottom w:val="nil"/>
              <w:right w:val="single" w:sz="4" w:space="0" w:color="auto"/>
            </w:tcBorders>
            <w:vAlign w:val="center"/>
          </w:tcPr>
          <w:p w14:paraId="207F4CF5" w14:textId="77777777" w:rsidR="009E700A" w:rsidRPr="001E32DC" w:rsidRDefault="009E700A" w:rsidP="0041690F">
            <w:pPr>
              <w:pStyle w:val="TAC"/>
              <w:rPr>
                <w:kern w:val="2"/>
                <w:szCs w:val="22"/>
                <w:lang w:val="en-US" w:eastAsia="zh-CN"/>
              </w:rPr>
            </w:pPr>
            <w:r>
              <w:rPr>
                <w:lang w:val="en-US" w:eastAsia="zh-CN"/>
              </w:rPr>
              <w:t>0</w:t>
            </w:r>
          </w:p>
        </w:tc>
      </w:tr>
      <w:tr w:rsidR="009E700A" w14:paraId="1A0A7921" w14:textId="77777777" w:rsidTr="002A3E3C">
        <w:trPr>
          <w:trHeight w:val="29"/>
        </w:trPr>
        <w:tc>
          <w:tcPr>
            <w:tcW w:w="1848" w:type="dxa"/>
            <w:tcBorders>
              <w:top w:val="nil"/>
              <w:left w:val="single" w:sz="4" w:space="0" w:color="auto"/>
              <w:bottom w:val="nil"/>
              <w:right w:val="single" w:sz="4" w:space="0" w:color="auto"/>
            </w:tcBorders>
            <w:vAlign w:val="center"/>
          </w:tcPr>
          <w:p w14:paraId="08B76200"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7E3752F1"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B75E98E"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58DA5C1" w14:textId="77777777" w:rsidR="009E700A" w:rsidRPr="001E32DC" w:rsidRDefault="009E700A" w:rsidP="0041690F">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061CCDA9" w14:textId="77777777" w:rsidR="009E700A" w:rsidRPr="001E32DC" w:rsidRDefault="009E700A" w:rsidP="0041690F">
            <w:pPr>
              <w:pStyle w:val="TAC"/>
              <w:rPr>
                <w:kern w:val="2"/>
                <w:szCs w:val="22"/>
                <w:lang w:val="en-US" w:eastAsia="zh-CN"/>
              </w:rPr>
            </w:pPr>
          </w:p>
        </w:tc>
      </w:tr>
      <w:tr w:rsidR="009E700A" w14:paraId="1C4E272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ED5AB53"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061A5BCF"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C40C0B5"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1B2DB58D" w14:textId="77777777" w:rsidR="009E700A" w:rsidRPr="001E32DC" w:rsidRDefault="009E700A" w:rsidP="0041690F">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439A94E0" w14:textId="77777777" w:rsidR="009E700A" w:rsidRPr="001E32DC" w:rsidRDefault="009E700A" w:rsidP="0041690F">
            <w:pPr>
              <w:pStyle w:val="TAC"/>
              <w:rPr>
                <w:kern w:val="2"/>
                <w:szCs w:val="22"/>
                <w:lang w:val="en-US" w:eastAsia="zh-CN"/>
              </w:rPr>
            </w:pPr>
          </w:p>
        </w:tc>
      </w:tr>
      <w:tr w:rsidR="009E700A" w14:paraId="512C9E0F"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7D3FB09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CA_n46A-n48B-n96C</w:t>
            </w:r>
          </w:p>
        </w:tc>
        <w:tc>
          <w:tcPr>
            <w:tcW w:w="1862" w:type="dxa"/>
            <w:tcBorders>
              <w:top w:val="single" w:sz="4" w:space="0" w:color="auto"/>
              <w:left w:val="single" w:sz="4" w:space="0" w:color="auto"/>
              <w:bottom w:val="nil"/>
              <w:right w:val="single" w:sz="4" w:space="0" w:color="auto"/>
            </w:tcBorders>
            <w:shd w:val="clear" w:color="auto" w:fill="auto"/>
            <w:vAlign w:val="center"/>
          </w:tcPr>
          <w:p w14:paraId="0F678DDE" w14:textId="77777777" w:rsidR="009E700A" w:rsidRPr="001E32DC" w:rsidRDefault="009E700A" w:rsidP="0041690F">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12BA49DB"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0FAFFF9F"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p w14:paraId="6DEE3EEA"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CA_n46A-n48B</w:t>
            </w:r>
          </w:p>
          <w:p w14:paraId="67F0942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36FE9BF"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4766EE7F" w14:textId="77777777" w:rsidR="009E700A" w:rsidRPr="001E32DC" w:rsidRDefault="009E700A" w:rsidP="0041690F">
            <w:pPr>
              <w:pStyle w:val="TAC"/>
              <w:rPr>
                <w:rFonts w:eastAsia="SimSun"/>
                <w:lang w:val="en-US" w:eastAsia="zh-CN" w:bidi="ar"/>
              </w:rPr>
            </w:pPr>
            <w:r w:rsidRPr="001E32DC">
              <w:rPr>
                <w:rFonts w:eastAsia="SimSun"/>
                <w:lang w:val="en-US" w:eastAsia="zh-CN" w:bidi="ar"/>
              </w:rPr>
              <w:t>10, 20, 40, 60, 80</w:t>
            </w:r>
          </w:p>
        </w:tc>
        <w:tc>
          <w:tcPr>
            <w:tcW w:w="1638" w:type="dxa"/>
            <w:tcBorders>
              <w:top w:val="single" w:sz="4" w:space="0" w:color="auto"/>
              <w:left w:val="single" w:sz="4" w:space="0" w:color="auto"/>
              <w:bottom w:val="nil"/>
              <w:right w:val="single" w:sz="4" w:space="0" w:color="auto"/>
            </w:tcBorders>
            <w:shd w:val="clear" w:color="auto" w:fill="auto"/>
            <w:vAlign w:val="center"/>
          </w:tcPr>
          <w:p w14:paraId="52D85B1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4067E9AF" w14:textId="77777777" w:rsidTr="002A3E3C">
        <w:trPr>
          <w:trHeight w:val="29"/>
        </w:trPr>
        <w:tc>
          <w:tcPr>
            <w:tcW w:w="1848" w:type="dxa"/>
            <w:tcBorders>
              <w:top w:val="nil"/>
              <w:left w:val="single" w:sz="4" w:space="0" w:color="auto"/>
              <w:bottom w:val="nil"/>
              <w:right w:val="single" w:sz="4" w:space="0" w:color="auto"/>
            </w:tcBorders>
            <w:vAlign w:val="center"/>
          </w:tcPr>
          <w:p w14:paraId="37B8919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EB56C0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0FD0D4C"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6F3F986"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CA_n48B_BCS0</w:t>
            </w:r>
          </w:p>
        </w:tc>
        <w:tc>
          <w:tcPr>
            <w:tcW w:w="1638" w:type="dxa"/>
            <w:tcBorders>
              <w:top w:val="nil"/>
              <w:left w:val="single" w:sz="4" w:space="0" w:color="auto"/>
              <w:bottom w:val="nil"/>
              <w:right w:val="single" w:sz="4" w:space="0" w:color="auto"/>
            </w:tcBorders>
            <w:vAlign w:val="center"/>
          </w:tcPr>
          <w:p w14:paraId="28B8462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745987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D7CBC2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654B45B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3BE48A3"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5F54FD0"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2F0393B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7B389C6"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03F6B25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CA_n46B-n48B-n96C</w:t>
            </w:r>
          </w:p>
        </w:tc>
        <w:tc>
          <w:tcPr>
            <w:tcW w:w="1862" w:type="dxa"/>
            <w:tcBorders>
              <w:top w:val="single" w:sz="4" w:space="0" w:color="auto"/>
              <w:left w:val="single" w:sz="4" w:space="0" w:color="auto"/>
              <w:bottom w:val="nil"/>
              <w:right w:val="single" w:sz="4" w:space="0" w:color="auto"/>
            </w:tcBorders>
            <w:shd w:val="clear" w:color="auto" w:fill="auto"/>
            <w:vAlign w:val="center"/>
          </w:tcPr>
          <w:p w14:paraId="2A23CA42" w14:textId="77777777" w:rsidR="009E700A" w:rsidRPr="001E32DC" w:rsidRDefault="009E700A" w:rsidP="0041690F">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3A1310FB"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087F4035"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p w14:paraId="14CEEEA0"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CA_n46A-n48B</w:t>
            </w:r>
          </w:p>
          <w:p w14:paraId="61A51A8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5F7CC45"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E642604"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CA_n46B_BCS0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4313551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4A9B6B26" w14:textId="77777777" w:rsidTr="002A3E3C">
        <w:trPr>
          <w:trHeight w:val="29"/>
        </w:trPr>
        <w:tc>
          <w:tcPr>
            <w:tcW w:w="1848" w:type="dxa"/>
            <w:tcBorders>
              <w:top w:val="nil"/>
              <w:left w:val="single" w:sz="4" w:space="0" w:color="auto"/>
              <w:bottom w:val="nil"/>
              <w:right w:val="single" w:sz="4" w:space="0" w:color="auto"/>
            </w:tcBorders>
            <w:vAlign w:val="center"/>
          </w:tcPr>
          <w:p w14:paraId="1DB962E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C13CF9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F0FE358"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F917AD1"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CA_n48B_BCS0</w:t>
            </w:r>
          </w:p>
        </w:tc>
        <w:tc>
          <w:tcPr>
            <w:tcW w:w="1638" w:type="dxa"/>
            <w:tcBorders>
              <w:top w:val="nil"/>
              <w:left w:val="single" w:sz="4" w:space="0" w:color="auto"/>
              <w:bottom w:val="nil"/>
              <w:right w:val="single" w:sz="4" w:space="0" w:color="auto"/>
            </w:tcBorders>
            <w:vAlign w:val="center"/>
          </w:tcPr>
          <w:p w14:paraId="7B21613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190E1C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76A677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5811530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BABBA05"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760C104E"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47DA6CE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9F5A52D"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4E31DBB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CA_n46C-n48B-n96C</w:t>
            </w:r>
          </w:p>
        </w:tc>
        <w:tc>
          <w:tcPr>
            <w:tcW w:w="1862" w:type="dxa"/>
            <w:tcBorders>
              <w:top w:val="single" w:sz="4" w:space="0" w:color="auto"/>
              <w:left w:val="single" w:sz="4" w:space="0" w:color="auto"/>
              <w:bottom w:val="nil"/>
              <w:right w:val="single" w:sz="4" w:space="0" w:color="auto"/>
            </w:tcBorders>
            <w:shd w:val="clear" w:color="auto" w:fill="auto"/>
            <w:vAlign w:val="center"/>
          </w:tcPr>
          <w:p w14:paraId="69C7E30F" w14:textId="77777777" w:rsidR="009E700A" w:rsidRPr="001E32DC" w:rsidRDefault="009E700A" w:rsidP="0041690F">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345EAAE4"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2ECEAAA5"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p w14:paraId="49755029"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CA_n46A-n48B</w:t>
            </w:r>
          </w:p>
          <w:p w14:paraId="3491150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CE0891B"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0CF8A94D"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CA_n46C_BCS0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3A83B64E"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1D97FE77" w14:textId="77777777" w:rsidTr="002A3E3C">
        <w:trPr>
          <w:trHeight w:val="29"/>
        </w:trPr>
        <w:tc>
          <w:tcPr>
            <w:tcW w:w="1848" w:type="dxa"/>
            <w:tcBorders>
              <w:top w:val="nil"/>
              <w:left w:val="single" w:sz="4" w:space="0" w:color="auto"/>
              <w:bottom w:val="nil"/>
              <w:right w:val="single" w:sz="4" w:space="0" w:color="auto"/>
            </w:tcBorders>
            <w:vAlign w:val="center"/>
          </w:tcPr>
          <w:p w14:paraId="0FCE9D3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0471459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887245F"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38B0FAD"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CA_n48B_BCS0</w:t>
            </w:r>
          </w:p>
        </w:tc>
        <w:tc>
          <w:tcPr>
            <w:tcW w:w="1638" w:type="dxa"/>
            <w:tcBorders>
              <w:top w:val="nil"/>
              <w:left w:val="single" w:sz="4" w:space="0" w:color="auto"/>
              <w:bottom w:val="nil"/>
              <w:right w:val="single" w:sz="4" w:space="0" w:color="auto"/>
            </w:tcBorders>
            <w:vAlign w:val="center"/>
          </w:tcPr>
          <w:p w14:paraId="48E53E6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3F9811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B09D72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739098C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D4337B6"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66BCF3FE"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79E93DE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4DCE16D"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15DA410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CA_n46D-n48B-n96C</w:t>
            </w:r>
          </w:p>
        </w:tc>
        <w:tc>
          <w:tcPr>
            <w:tcW w:w="1862" w:type="dxa"/>
            <w:tcBorders>
              <w:top w:val="single" w:sz="4" w:space="0" w:color="auto"/>
              <w:left w:val="single" w:sz="4" w:space="0" w:color="auto"/>
              <w:bottom w:val="nil"/>
              <w:right w:val="single" w:sz="4" w:space="0" w:color="auto"/>
            </w:tcBorders>
            <w:shd w:val="clear" w:color="auto" w:fill="auto"/>
            <w:vAlign w:val="center"/>
          </w:tcPr>
          <w:p w14:paraId="70FD4BB5" w14:textId="77777777" w:rsidR="009E700A" w:rsidRPr="001E32DC" w:rsidRDefault="009E700A" w:rsidP="0041690F">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404E585D"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18A0BA22"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p w14:paraId="691175BA"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CA_n46A-n48B</w:t>
            </w:r>
          </w:p>
          <w:p w14:paraId="5DDE566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5A6AF73"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6A5A16C"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CA_n46D_BCS0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2B2E937D"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5096F333" w14:textId="77777777" w:rsidTr="002A3E3C">
        <w:trPr>
          <w:trHeight w:val="29"/>
        </w:trPr>
        <w:tc>
          <w:tcPr>
            <w:tcW w:w="1848" w:type="dxa"/>
            <w:tcBorders>
              <w:top w:val="nil"/>
              <w:left w:val="single" w:sz="4" w:space="0" w:color="auto"/>
              <w:bottom w:val="nil"/>
              <w:right w:val="single" w:sz="4" w:space="0" w:color="auto"/>
            </w:tcBorders>
            <w:vAlign w:val="center"/>
          </w:tcPr>
          <w:p w14:paraId="18C0E33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AD9C64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F980042"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54ED0DA"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CA_n48B_BCS0</w:t>
            </w:r>
          </w:p>
        </w:tc>
        <w:tc>
          <w:tcPr>
            <w:tcW w:w="1638" w:type="dxa"/>
            <w:tcBorders>
              <w:top w:val="nil"/>
              <w:left w:val="single" w:sz="4" w:space="0" w:color="auto"/>
              <w:bottom w:val="nil"/>
              <w:right w:val="single" w:sz="4" w:space="0" w:color="auto"/>
            </w:tcBorders>
            <w:vAlign w:val="center"/>
          </w:tcPr>
          <w:p w14:paraId="0BAEEBC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0FFF5D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9FCCC2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02320D0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52B8DBA"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2E908E5"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4106E80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FE0B77B"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6860FEB" w14:textId="77777777" w:rsidR="009E700A" w:rsidRPr="001E32DC" w:rsidRDefault="009E700A" w:rsidP="0041690F">
            <w:pPr>
              <w:pStyle w:val="TAC"/>
              <w:rPr>
                <w:kern w:val="2"/>
                <w:szCs w:val="22"/>
                <w:lang w:val="en-US"/>
              </w:rPr>
            </w:pPr>
            <w:r>
              <w:rPr>
                <w:lang w:val="en-US"/>
              </w:rPr>
              <w:t>CA_n46M-n48B-n96C</w:t>
            </w:r>
          </w:p>
        </w:tc>
        <w:tc>
          <w:tcPr>
            <w:tcW w:w="1862" w:type="dxa"/>
            <w:tcBorders>
              <w:top w:val="single" w:sz="4" w:space="0" w:color="auto"/>
              <w:left w:val="single" w:sz="4" w:space="0" w:color="auto"/>
              <w:bottom w:val="nil"/>
              <w:right w:val="single" w:sz="4" w:space="0" w:color="auto"/>
            </w:tcBorders>
            <w:vAlign w:val="center"/>
          </w:tcPr>
          <w:p w14:paraId="501D7EAA"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169126DD"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598C9D5D" w14:textId="77777777" w:rsidR="009E700A" w:rsidRPr="001E32DC" w:rsidRDefault="009E700A" w:rsidP="0041690F">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027DD1A7" w14:textId="77777777" w:rsidR="009E700A" w:rsidRPr="001E32DC" w:rsidRDefault="009E700A" w:rsidP="0041690F">
            <w:pPr>
              <w:pStyle w:val="TAC"/>
              <w:rPr>
                <w:kern w:val="2"/>
                <w:szCs w:val="22"/>
                <w:lang w:val="en-US" w:eastAsia="zh-CN"/>
              </w:rPr>
            </w:pPr>
            <w:r>
              <w:rPr>
                <w:lang w:val="en-US" w:eastAsia="zh-CN"/>
              </w:rPr>
              <w:t>0</w:t>
            </w:r>
          </w:p>
        </w:tc>
      </w:tr>
      <w:tr w:rsidR="009E700A" w14:paraId="755852E2" w14:textId="77777777" w:rsidTr="002A3E3C">
        <w:trPr>
          <w:trHeight w:val="29"/>
        </w:trPr>
        <w:tc>
          <w:tcPr>
            <w:tcW w:w="1848" w:type="dxa"/>
            <w:tcBorders>
              <w:top w:val="nil"/>
              <w:left w:val="single" w:sz="4" w:space="0" w:color="auto"/>
              <w:bottom w:val="nil"/>
              <w:right w:val="single" w:sz="4" w:space="0" w:color="auto"/>
            </w:tcBorders>
            <w:vAlign w:val="center"/>
          </w:tcPr>
          <w:p w14:paraId="5AEBABEC"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1E2F5D18"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A132BD3"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C8509C7" w14:textId="77777777" w:rsidR="009E700A" w:rsidRPr="001E32DC" w:rsidRDefault="009E700A" w:rsidP="0041690F">
            <w:pPr>
              <w:pStyle w:val="TAC"/>
              <w:rPr>
                <w:lang w:val="en-US" w:eastAsia="zh-CN" w:bidi="ar"/>
              </w:rPr>
            </w:pPr>
            <w:r>
              <w:rPr>
                <w:lang w:val="en-US" w:eastAsia="zh-CN" w:bidi="ar"/>
              </w:rPr>
              <w:t>CA_n48B_BCS0</w:t>
            </w:r>
          </w:p>
        </w:tc>
        <w:tc>
          <w:tcPr>
            <w:tcW w:w="1638" w:type="dxa"/>
            <w:tcBorders>
              <w:top w:val="nil"/>
              <w:left w:val="single" w:sz="4" w:space="0" w:color="auto"/>
              <w:bottom w:val="nil"/>
              <w:right w:val="single" w:sz="4" w:space="0" w:color="auto"/>
            </w:tcBorders>
            <w:vAlign w:val="center"/>
          </w:tcPr>
          <w:p w14:paraId="46D5061D" w14:textId="77777777" w:rsidR="009E700A" w:rsidRPr="001E32DC" w:rsidRDefault="009E700A" w:rsidP="0041690F">
            <w:pPr>
              <w:pStyle w:val="TAC"/>
              <w:rPr>
                <w:kern w:val="2"/>
                <w:szCs w:val="22"/>
                <w:lang w:val="en-US" w:eastAsia="zh-CN"/>
              </w:rPr>
            </w:pPr>
          </w:p>
        </w:tc>
      </w:tr>
      <w:tr w:rsidR="009E700A" w14:paraId="60D9D87C"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870ABD3"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757CA414"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9AF78B8"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6BB70295" w14:textId="77777777" w:rsidR="009E700A" w:rsidRPr="001E32DC" w:rsidRDefault="009E700A" w:rsidP="0041690F">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66EB02DD" w14:textId="77777777" w:rsidR="009E700A" w:rsidRPr="001E32DC" w:rsidRDefault="009E700A" w:rsidP="0041690F">
            <w:pPr>
              <w:pStyle w:val="TAC"/>
              <w:rPr>
                <w:kern w:val="2"/>
                <w:szCs w:val="22"/>
                <w:lang w:val="en-US" w:eastAsia="zh-CN"/>
              </w:rPr>
            </w:pPr>
          </w:p>
        </w:tc>
      </w:tr>
      <w:tr w:rsidR="009E700A" w14:paraId="43B3BD1B"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2053051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CA_n46N-n48B-n96C</w:t>
            </w:r>
          </w:p>
        </w:tc>
        <w:tc>
          <w:tcPr>
            <w:tcW w:w="1862" w:type="dxa"/>
            <w:tcBorders>
              <w:top w:val="single" w:sz="4" w:space="0" w:color="auto"/>
              <w:left w:val="single" w:sz="4" w:space="0" w:color="auto"/>
              <w:bottom w:val="nil"/>
              <w:right w:val="single" w:sz="4" w:space="0" w:color="auto"/>
            </w:tcBorders>
            <w:shd w:val="clear" w:color="auto" w:fill="auto"/>
            <w:vAlign w:val="center"/>
          </w:tcPr>
          <w:p w14:paraId="2BF6D005" w14:textId="77777777" w:rsidR="009E700A" w:rsidRPr="001E32DC" w:rsidRDefault="009E700A" w:rsidP="0041690F">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36971E0B"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5E6857BF"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p w14:paraId="63FB2CBA"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CA_n46A-n48B</w:t>
            </w:r>
          </w:p>
          <w:p w14:paraId="35EFBC7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91D82A9"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0C2A630B"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CA_n46N_BCS0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512641B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2F5A0C7B" w14:textId="77777777" w:rsidTr="002A3E3C">
        <w:trPr>
          <w:trHeight w:val="29"/>
        </w:trPr>
        <w:tc>
          <w:tcPr>
            <w:tcW w:w="1848" w:type="dxa"/>
            <w:tcBorders>
              <w:top w:val="nil"/>
              <w:left w:val="single" w:sz="4" w:space="0" w:color="auto"/>
              <w:bottom w:val="nil"/>
              <w:right w:val="single" w:sz="4" w:space="0" w:color="auto"/>
            </w:tcBorders>
            <w:vAlign w:val="center"/>
          </w:tcPr>
          <w:p w14:paraId="616A946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50CC9E0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4D6F4CA"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579D474"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CA_n48B_BCS0</w:t>
            </w:r>
          </w:p>
        </w:tc>
        <w:tc>
          <w:tcPr>
            <w:tcW w:w="1638" w:type="dxa"/>
            <w:tcBorders>
              <w:top w:val="nil"/>
              <w:left w:val="single" w:sz="4" w:space="0" w:color="auto"/>
              <w:bottom w:val="nil"/>
              <w:right w:val="single" w:sz="4" w:space="0" w:color="auto"/>
            </w:tcBorders>
            <w:vAlign w:val="center"/>
          </w:tcPr>
          <w:p w14:paraId="3DD855A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59E18C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C9DA25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366A1E1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011A942"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60970C56"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1DC1246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29006B9"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D2934DA" w14:textId="77777777" w:rsidR="009E700A" w:rsidRPr="001E32DC" w:rsidRDefault="009E700A" w:rsidP="0041690F">
            <w:pPr>
              <w:pStyle w:val="TAC"/>
              <w:rPr>
                <w:kern w:val="2"/>
                <w:szCs w:val="22"/>
                <w:lang w:val="en-US"/>
              </w:rPr>
            </w:pPr>
            <w:r>
              <w:rPr>
                <w:lang w:val="en-US"/>
              </w:rPr>
              <w:t>CA_n46A-n48C-n96C</w:t>
            </w:r>
          </w:p>
        </w:tc>
        <w:tc>
          <w:tcPr>
            <w:tcW w:w="1862" w:type="dxa"/>
            <w:tcBorders>
              <w:top w:val="single" w:sz="4" w:space="0" w:color="auto"/>
              <w:left w:val="single" w:sz="4" w:space="0" w:color="auto"/>
              <w:bottom w:val="nil"/>
              <w:right w:val="single" w:sz="4" w:space="0" w:color="auto"/>
            </w:tcBorders>
            <w:vAlign w:val="center"/>
          </w:tcPr>
          <w:p w14:paraId="60DD6FA0"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2A1044A3"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4D25F030" w14:textId="77777777" w:rsidR="009E700A" w:rsidRPr="001E32DC" w:rsidRDefault="009E700A" w:rsidP="0041690F">
            <w:pPr>
              <w:pStyle w:val="TAC"/>
              <w:rPr>
                <w:lang w:val="en-US" w:eastAsia="zh-CN" w:bidi="ar"/>
              </w:rPr>
            </w:pPr>
            <w:r>
              <w:rPr>
                <w:lang w:val="en-US" w:eastAsia="zh-CN" w:bidi="ar"/>
              </w:rPr>
              <w:t>10, 20, 40, 60, 80</w:t>
            </w:r>
          </w:p>
        </w:tc>
        <w:tc>
          <w:tcPr>
            <w:tcW w:w="1638" w:type="dxa"/>
            <w:tcBorders>
              <w:top w:val="single" w:sz="4" w:space="0" w:color="auto"/>
              <w:left w:val="single" w:sz="4" w:space="0" w:color="auto"/>
              <w:bottom w:val="nil"/>
              <w:right w:val="single" w:sz="4" w:space="0" w:color="auto"/>
            </w:tcBorders>
            <w:vAlign w:val="center"/>
          </w:tcPr>
          <w:p w14:paraId="437C4C83" w14:textId="77777777" w:rsidR="009E700A" w:rsidRPr="001E32DC" w:rsidRDefault="009E700A" w:rsidP="0041690F">
            <w:pPr>
              <w:pStyle w:val="TAC"/>
              <w:rPr>
                <w:kern w:val="2"/>
                <w:szCs w:val="22"/>
                <w:lang w:val="en-US" w:eastAsia="zh-CN"/>
              </w:rPr>
            </w:pPr>
            <w:r>
              <w:rPr>
                <w:lang w:val="en-US" w:eastAsia="zh-CN"/>
              </w:rPr>
              <w:t>0</w:t>
            </w:r>
          </w:p>
        </w:tc>
      </w:tr>
      <w:tr w:rsidR="009E700A" w14:paraId="2C014F9F" w14:textId="77777777" w:rsidTr="002A3E3C">
        <w:trPr>
          <w:trHeight w:val="29"/>
        </w:trPr>
        <w:tc>
          <w:tcPr>
            <w:tcW w:w="1848" w:type="dxa"/>
            <w:tcBorders>
              <w:top w:val="nil"/>
              <w:left w:val="single" w:sz="4" w:space="0" w:color="auto"/>
              <w:bottom w:val="nil"/>
              <w:right w:val="single" w:sz="4" w:space="0" w:color="auto"/>
            </w:tcBorders>
            <w:vAlign w:val="center"/>
          </w:tcPr>
          <w:p w14:paraId="3A5EA579"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5BFEEA9F"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D7BC388"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0091637" w14:textId="77777777" w:rsidR="009E700A" w:rsidRPr="001E32DC" w:rsidRDefault="009E700A" w:rsidP="0041690F">
            <w:pPr>
              <w:pStyle w:val="TAC"/>
              <w:rPr>
                <w:lang w:val="en-US" w:eastAsia="zh-CN" w:bidi="ar"/>
              </w:rPr>
            </w:pPr>
            <w:r>
              <w:rPr>
                <w:lang w:val="en-US" w:eastAsia="zh-CN" w:bidi="ar"/>
              </w:rPr>
              <w:t>CA_n48C_BCS0</w:t>
            </w:r>
          </w:p>
        </w:tc>
        <w:tc>
          <w:tcPr>
            <w:tcW w:w="1638" w:type="dxa"/>
            <w:tcBorders>
              <w:top w:val="nil"/>
              <w:left w:val="single" w:sz="4" w:space="0" w:color="auto"/>
              <w:bottom w:val="nil"/>
              <w:right w:val="single" w:sz="4" w:space="0" w:color="auto"/>
            </w:tcBorders>
            <w:vAlign w:val="center"/>
          </w:tcPr>
          <w:p w14:paraId="27A625B5" w14:textId="77777777" w:rsidR="009E700A" w:rsidRPr="001E32DC" w:rsidRDefault="009E700A" w:rsidP="0041690F">
            <w:pPr>
              <w:pStyle w:val="TAC"/>
              <w:rPr>
                <w:kern w:val="2"/>
                <w:szCs w:val="22"/>
                <w:lang w:val="en-US" w:eastAsia="zh-CN"/>
              </w:rPr>
            </w:pPr>
          </w:p>
        </w:tc>
      </w:tr>
      <w:tr w:rsidR="009E700A" w14:paraId="0A5BB97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9584973"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5B068D94"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5724793"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C309FF4" w14:textId="77777777" w:rsidR="009E700A" w:rsidRPr="001E32DC" w:rsidRDefault="009E700A" w:rsidP="0041690F">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60752D67" w14:textId="77777777" w:rsidR="009E700A" w:rsidRPr="001E32DC" w:rsidRDefault="009E700A" w:rsidP="0041690F">
            <w:pPr>
              <w:pStyle w:val="TAC"/>
              <w:rPr>
                <w:kern w:val="2"/>
                <w:szCs w:val="22"/>
                <w:lang w:val="en-US" w:eastAsia="zh-CN"/>
              </w:rPr>
            </w:pPr>
          </w:p>
        </w:tc>
      </w:tr>
      <w:tr w:rsidR="009E700A" w14:paraId="170D2CDD"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BE7A78E" w14:textId="77777777" w:rsidR="009E700A" w:rsidRPr="001E32DC" w:rsidRDefault="009E700A" w:rsidP="0041690F">
            <w:pPr>
              <w:pStyle w:val="TAC"/>
              <w:rPr>
                <w:kern w:val="2"/>
                <w:szCs w:val="22"/>
                <w:lang w:val="en-US"/>
              </w:rPr>
            </w:pPr>
            <w:r>
              <w:rPr>
                <w:lang w:val="en-US"/>
              </w:rPr>
              <w:t>CA_n46B-n48C-n96C</w:t>
            </w:r>
          </w:p>
        </w:tc>
        <w:tc>
          <w:tcPr>
            <w:tcW w:w="1862" w:type="dxa"/>
            <w:tcBorders>
              <w:top w:val="single" w:sz="4" w:space="0" w:color="auto"/>
              <w:left w:val="single" w:sz="4" w:space="0" w:color="auto"/>
              <w:bottom w:val="nil"/>
              <w:right w:val="single" w:sz="4" w:space="0" w:color="auto"/>
            </w:tcBorders>
            <w:vAlign w:val="center"/>
          </w:tcPr>
          <w:p w14:paraId="0113E6CE"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738A15D2"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137400D8" w14:textId="77777777" w:rsidR="009E700A" w:rsidRPr="001E32DC" w:rsidRDefault="009E700A" w:rsidP="0041690F">
            <w:pPr>
              <w:pStyle w:val="TAC"/>
              <w:rPr>
                <w:lang w:val="en-US" w:eastAsia="zh-CN" w:bidi="ar"/>
              </w:rPr>
            </w:pPr>
            <w:r>
              <w:rPr>
                <w:lang w:val="en-US" w:eastAsia="zh-CN" w:bidi="ar"/>
              </w:rPr>
              <w:t>CA_n46B_BCS0</w:t>
            </w:r>
          </w:p>
        </w:tc>
        <w:tc>
          <w:tcPr>
            <w:tcW w:w="1638" w:type="dxa"/>
            <w:tcBorders>
              <w:top w:val="single" w:sz="4" w:space="0" w:color="auto"/>
              <w:left w:val="single" w:sz="4" w:space="0" w:color="auto"/>
              <w:bottom w:val="nil"/>
              <w:right w:val="single" w:sz="4" w:space="0" w:color="auto"/>
            </w:tcBorders>
            <w:vAlign w:val="center"/>
          </w:tcPr>
          <w:p w14:paraId="64511E88" w14:textId="77777777" w:rsidR="009E700A" w:rsidRPr="001E32DC" w:rsidRDefault="009E700A" w:rsidP="0041690F">
            <w:pPr>
              <w:pStyle w:val="TAC"/>
              <w:rPr>
                <w:kern w:val="2"/>
                <w:szCs w:val="22"/>
                <w:lang w:val="en-US" w:eastAsia="zh-CN"/>
              </w:rPr>
            </w:pPr>
            <w:r>
              <w:rPr>
                <w:lang w:val="en-US" w:eastAsia="zh-CN"/>
              </w:rPr>
              <w:t>0</w:t>
            </w:r>
          </w:p>
        </w:tc>
      </w:tr>
      <w:tr w:rsidR="009E700A" w14:paraId="04B03962" w14:textId="77777777" w:rsidTr="002A3E3C">
        <w:trPr>
          <w:trHeight w:val="29"/>
        </w:trPr>
        <w:tc>
          <w:tcPr>
            <w:tcW w:w="1848" w:type="dxa"/>
            <w:tcBorders>
              <w:top w:val="nil"/>
              <w:left w:val="single" w:sz="4" w:space="0" w:color="auto"/>
              <w:bottom w:val="nil"/>
              <w:right w:val="single" w:sz="4" w:space="0" w:color="auto"/>
            </w:tcBorders>
            <w:vAlign w:val="center"/>
          </w:tcPr>
          <w:p w14:paraId="6F7ECB83"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6E524764"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589A942"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D2F3266" w14:textId="77777777" w:rsidR="009E700A" w:rsidRPr="001E32DC" w:rsidRDefault="009E700A" w:rsidP="0041690F">
            <w:pPr>
              <w:pStyle w:val="TAC"/>
              <w:rPr>
                <w:lang w:val="en-US" w:eastAsia="zh-CN" w:bidi="ar"/>
              </w:rPr>
            </w:pPr>
            <w:r>
              <w:rPr>
                <w:lang w:val="en-US" w:eastAsia="zh-CN" w:bidi="ar"/>
              </w:rPr>
              <w:t>CA_n48C_BCS0</w:t>
            </w:r>
          </w:p>
        </w:tc>
        <w:tc>
          <w:tcPr>
            <w:tcW w:w="1638" w:type="dxa"/>
            <w:tcBorders>
              <w:top w:val="nil"/>
              <w:left w:val="single" w:sz="4" w:space="0" w:color="auto"/>
              <w:bottom w:val="nil"/>
              <w:right w:val="single" w:sz="4" w:space="0" w:color="auto"/>
            </w:tcBorders>
            <w:vAlign w:val="center"/>
          </w:tcPr>
          <w:p w14:paraId="46AD62B3" w14:textId="77777777" w:rsidR="009E700A" w:rsidRPr="001E32DC" w:rsidRDefault="009E700A" w:rsidP="0041690F">
            <w:pPr>
              <w:pStyle w:val="TAC"/>
              <w:rPr>
                <w:kern w:val="2"/>
                <w:szCs w:val="22"/>
                <w:lang w:val="en-US" w:eastAsia="zh-CN"/>
              </w:rPr>
            </w:pPr>
          </w:p>
        </w:tc>
      </w:tr>
      <w:tr w:rsidR="009E700A" w14:paraId="0CA9885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7961B99"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54ADA2DC"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44DA984"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26CED64" w14:textId="77777777" w:rsidR="009E700A" w:rsidRPr="001E32DC" w:rsidRDefault="009E700A" w:rsidP="0041690F">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37DBF743" w14:textId="77777777" w:rsidR="009E700A" w:rsidRPr="001E32DC" w:rsidRDefault="009E700A" w:rsidP="0041690F">
            <w:pPr>
              <w:pStyle w:val="TAC"/>
              <w:rPr>
                <w:kern w:val="2"/>
                <w:szCs w:val="22"/>
                <w:lang w:val="en-US" w:eastAsia="zh-CN"/>
              </w:rPr>
            </w:pPr>
          </w:p>
        </w:tc>
      </w:tr>
      <w:tr w:rsidR="009E700A" w14:paraId="70E604A0"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EDFC0D3" w14:textId="77777777" w:rsidR="009E700A" w:rsidRPr="001E32DC" w:rsidRDefault="009E700A" w:rsidP="0041690F">
            <w:pPr>
              <w:pStyle w:val="TAC"/>
              <w:rPr>
                <w:kern w:val="2"/>
                <w:szCs w:val="22"/>
                <w:lang w:val="en-US"/>
              </w:rPr>
            </w:pPr>
            <w:r>
              <w:rPr>
                <w:lang w:val="en-US"/>
              </w:rPr>
              <w:t>CA_n46C-n48C-n96C</w:t>
            </w:r>
          </w:p>
        </w:tc>
        <w:tc>
          <w:tcPr>
            <w:tcW w:w="1862" w:type="dxa"/>
            <w:tcBorders>
              <w:top w:val="single" w:sz="4" w:space="0" w:color="auto"/>
              <w:left w:val="single" w:sz="4" w:space="0" w:color="auto"/>
              <w:bottom w:val="nil"/>
              <w:right w:val="single" w:sz="4" w:space="0" w:color="auto"/>
            </w:tcBorders>
            <w:vAlign w:val="center"/>
          </w:tcPr>
          <w:p w14:paraId="48F55557"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06D7B9A9"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1CFA2DB6" w14:textId="77777777" w:rsidR="009E700A" w:rsidRPr="001E32DC" w:rsidRDefault="009E700A" w:rsidP="0041690F">
            <w:pPr>
              <w:pStyle w:val="TAC"/>
              <w:rPr>
                <w:lang w:val="en-US" w:eastAsia="zh-CN" w:bidi="ar"/>
              </w:rPr>
            </w:pPr>
            <w:r>
              <w:rPr>
                <w:lang w:val="en-US" w:eastAsia="zh-CN" w:bidi="ar"/>
              </w:rPr>
              <w:t>CA_n46C_BCS0</w:t>
            </w:r>
          </w:p>
        </w:tc>
        <w:tc>
          <w:tcPr>
            <w:tcW w:w="1638" w:type="dxa"/>
            <w:tcBorders>
              <w:top w:val="single" w:sz="4" w:space="0" w:color="auto"/>
              <w:left w:val="single" w:sz="4" w:space="0" w:color="auto"/>
              <w:bottom w:val="nil"/>
              <w:right w:val="single" w:sz="4" w:space="0" w:color="auto"/>
            </w:tcBorders>
            <w:vAlign w:val="center"/>
          </w:tcPr>
          <w:p w14:paraId="44B86420" w14:textId="77777777" w:rsidR="009E700A" w:rsidRPr="001E32DC" w:rsidRDefault="009E700A" w:rsidP="0041690F">
            <w:pPr>
              <w:pStyle w:val="TAC"/>
              <w:rPr>
                <w:kern w:val="2"/>
                <w:szCs w:val="22"/>
                <w:lang w:val="en-US" w:eastAsia="zh-CN"/>
              </w:rPr>
            </w:pPr>
            <w:r>
              <w:rPr>
                <w:lang w:val="en-US" w:eastAsia="zh-CN"/>
              </w:rPr>
              <w:t>0</w:t>
            </w:r>
          </w:p>
        </w:tc>
      </w:tr>
      <w:tr w:rsidR="009E700A" w14:paraId="2580C340" w14:textId="77777777" w:rsidTr="002A3E3C">
        <w:trPr>
          <w:trHeight w:val="29"/>
        </w:trPr>
        <w:tc>
          <w:tcPr>
            <w:tcW w:w="1848" w:type="dxa"/>
            <w:tcBorders>
              <w:top w:val="nil"/>
              <w:left w:val="single" w:sz="4" w:space="0" w:color="auto"/>
              <w:bottom w:val="nil"/>
              <w:right w:val="single" w:sz="4" w:space="0" w:color="auto"/>
            </w:tcBorders>
            <w:vAlign w:val="center"/>
          </w:tcPr>
          <w:p w14:paraId="434C68A2"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6556E817"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212A102"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FB79DB9" w14:textId="77777777" w:rsidR="009E700A" w:rsidRPr="001E32DC" w:rsidRDefault="009E700A" w:rsidP="0041690F">
            <w:pPr>
              <w:pStyle w:val="TAC"/>
              <w:rPr>
                <w:lang w:val="en-US" w:eastAsia="zh-CN" w:bidi="ar"/>
              </w:rPr>
            </w:pPr>
            <w:r>
              <w:rPr>
                <w:lang w:val="en-US" w:eastAsia="zh-CN" w:bidi="ar"/>
              </w:rPr>
              <w:t>CA_n48C_BCS0</w:t>
            </w:r>
          </w:p>
        </w:tc>
        <w:tc>
          <w:tcPr>
            <w:tcW w:w="1638" w:type="dxa"/>
            <w:tcBorders>
              <w:top w:val="nil"/>
              <w:left w:val="single" w:sz="4" w:space="0" w:color="auto"/>
              <w:bottom w:val="nil"/>
              <w:right w:val="single" w:sz="4" w:space="0" w:color="auto"/>
            </w:tcBorders>
            <w:vAlign w:val="center"/>
          </w:tcPr>
          <w:p w14:paraId="322A8D70" w14:textId="77777777" w:rsidR="009E700A" w:rsidRPr="001E32DC" w:rsidRDefault="009E700A" w:rsidP="0041690F">
            <w:pPr>
              <w:pStyle w:val="TAC"/>
              <w:rPr>
                <w:kern w:val="2"/>
                <w:szCs w:val="22"/>
                <w:lang w:val="en-US" w:eastAsia="zh-CN"/>
              </w:rPr>
            </w:pPr>
          </w:p>
        </w:tc>
      </w:tr>
      <w:tr w:rsidR="009E700A" w14:paraId="62A5F66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7CF459E"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45AE904C"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4E27B8A"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FAA455D" w14:textId="77777777" w:rsidR="009E700A" w:rsidRPr="001E32DC" w:rsidRDefault="009E700A" w:rsidP="0041690F">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1233A74D" w14:textId="77777777" w:rsidR="009E700A" w:rsidRPr="001E32DC" w:rsidRDefault="009E700A" w:rsidP="0041690F">
            <w:pPr>
              <w:pStyle w:val="TAC"/>
              <w:rPr>
                <w:kern w:val="2"/>
                <w:szCs w:val="22"/>
                <w:lang w:val="en-US" w:eastAsia="zh-CN"/>
              </w:rPr>
            </w:pPr>
          </w:p>
        </w:tc>
      </w:tr>
      <w:tr w:rsidR="009E700A" w14:paraId="6FB6C834"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3E9FD66" w14:textId="77777777" w:rsidR="009E700A" w:rsidRPr="001E32DC" w:rsidRDefault="009E700A" w:rsidP="0041690F">
            <w:pPr>
              <w:pStyle w:val="TAC"/>
              <w:rPr>
                <w:kern w:val="2"/>
                <w:szCs w:val="22"/>
                <w:lang w:val="en-US"/>
              </w:rPr>
            </w:pPr>
            <w:r>
              <w:rPr>
                <w:lang w:val="en-US"/>
              </w:rPr>
              <w:t>CA_n46D-n48C-n96C</w:t>
            </w:r>
          </w:p>
        </w:tc>
        <w:tc>
          <w:tcPr>
            <w:tcW w:w="1862" w:type="dxa"/>
            <w:tcBorders>
              <w:top w:val="single" w:sz="4" w:space="0" w:color="auto"/>
              <w:left w:val="single" w:sz="4" w:space="0" w:color="auto"/>
              <w:bottom w:val="nil"/>
              <w:right w:val="single" w:sz="4" w:space="0" w:color="auto"/>
            </w:tcBorders>
            <w:vAlign w:val="center"/>
          </w:tcPr>
          <w:p w14:paraId="12AAE5D5"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413FE390"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4B09D438" w14:textId="77777777" w:rsidR="009E700A" w:rsidRPr="001E32DC" w:rsidRDefault="009E700A" w:rsidP="0041690F">
            <w:pPr>
              <w:pStyle w:val="TAC"/>
              <w:rPr>
                <w:lang w:val="en-US" w:eastAsia="zh-CN" w:bidi="ar"/>
              </w:rPr>
            </w:pPr>
            <w:r>
              <w:rPr>
                <w:lang w:val="en-US" w:eastAsia="zh-CN" w:bidi="ar"/>
              </w:rPr>
              <w:t>CA_n46D_BCS0</w:t>
            </w:r>
          </w:p>
        </w:tc>
        <w:tc>
          <w:tcPr>
            <w:tcW w:w="1638" w:type="dxa"/>
            <w:tcBorders>
              <w:top w:val="single" w:sz="4" w:space="0" w:color="auto"/>
              <w:left w:val="single" w:sz="4" w:space="0" w:color="auto"/>
              <w:bottom w:val="nil"/>
              <w:right w:val="single" w:sz="4" w:space="0" w:color="auto"/>
            </w:tcBorders>
            <w:vAlign w:val="center"/>
          </w:tcPr>
          <w:p w14:paraId="531F3811" w14:textId="77777777" w:rsidR="009E700A" w:rsidRPr="001E32DC" w:rsidRDefault="009E700A" w:rsidP="0041690F">
            <w:pPr>
              <w:pStyle w:val="TAC"/>
              <w:rPr>
                <w:kern w:val="2"/>
                <w:szCs w:val="22"/>
                <w:lang w:val="en-US" w:eastAsia="zh-CN"/>
              </w:rPr>
            </w:pPr>
            <w:r>
              <w:rPr>
                <w:lang w:val="en-US" w:eastAsia="zh-CN"/>
              </w:rPr>
              <w:t>0</w:t>
            </w:r>
          </w:p>
        </w:tc>
      </w:tr>
      <w:tr w:rsidR="009E700A" w14:paraId="676A9A61" w14:textId="77777777" w:rsidTr="002A3E3C">
        <w:trPr>
          <w:trHeight w:val="29"/>
        </w:trPr>
        <w:tc>
          <w:tcPr>
            <w:tcW w:w="1848" w:type="dxa"/>
            <w:tcBorders>
              <w:top w:val="nil"/>
              <w:left w:val="single" w:sz="4" w:space="0" w:color="auto"/>
              <w:bottom w:val="nil"/>
              <w:right w:val="single" w:sz="4" w:space="0" w:color="auto"/>
            </w:tcBorders>
            <w:vAlign w:val="center"/>
          </w:tcPr>
          <w:p w14:paraId="522B5F89"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64FCF34B"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70E6CFF"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F7849ED" w14:textId="77777777" w:rsidR="009E700A" w:rsidRPr="001E32DC" w:rsidRDefault="009E700A" w:rsidP="0041690F">
            <w:pPr>
              <w:pStyle w:val="TAC"/>
              <w:rPr>
                <w:lang w:val="en-US" w:eastAsia="zh-CN" w:bidi="ar"/>
              </w:rPr>
            </w:pPr>
            <w:r>
              <w:rPr>
                <w:lang w:val="en-US" w:eastAsia="zh-CN" w:bidi="ar"/>
              </w:rPr>
              <w:t>CA_n48C_BCS0</w:t>
            </w:r>
          </w:p>
        </w:tc>
        <w:tc>
          <w:tcPr>
            <w:tcW w:w="1638" w:type="dxa"/>
            <w:tcBorders>
              <w:top w:val="nil"/>
              <w:left w:val="single" w:sz="4" w:space="0" w:color="auto"/>
              <w:bottom w:val="nil"/>
              <w:right w:val="single" w:sz="4" w:space="0" w:color="auto"/>
            </w:tcBorders>
            <w:vAlign w:val="center"/>
          </w:tcPr>
          <w:p w14:paraId="24B8FA64" w14:textId="77777777" w:rsidR="009E700A" w:rsidRPr="001E32DC" w:rsidRDefault="009E700A" w:rsidP="0041690F">
            <w:pPr>
              <w:pStyle w:val="TAC"/>
              <w:rPr>
                <w:kern w:val="2"/>
                <w:szCs w:val="22"/>
                <w:lang w:val="en-US" w:eastAsia="zh-CN"/>
              </w:rPr>
            </w:pPr>
          </w:p>
        </w:tc>
      </w:tr>
      <w:tr w:rsidR="009E700A" w14:paraId="1C99983B"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FB16316"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533339C1"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F3B7734"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758FAC7" w14:textId="77777777" w:rsidR="009E700A" w:rsidRPr="001E32DC" w:rsidRDefault="009E700A" w:rsidP="0041690F">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0B998BEC" w14:textId="77777777" w:rsidR="009E700A" w:rsidRPr="001E32DC" w:rsidRDefault="009E700A" w:rsidP="0041690F">
            <w:pPr>
              <w:pStyle w:val="TAC"/>
              <w:rPr>
                <w:kern w:val="2"/>
                <w:szCs w:val="22"/>
                <w:lang w:val="en-US" w:eastAsia="zh-CN"/>
              </w:rPr>
            </w:pPr>
          </w:p>
        </w:tc>
      </w:tr>
      <w:tr w:rsidR="009E700A" w14:paraId="21B84E0C"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B71CB73" w14:textId="77777777" w:rsidR="009E700A" w:rsidRPr="001E32DC" w:rsidRDefault="009E700A" w:rsidP="0041690F">
            <w:pPr>
              <w:pStyle w:val="TAC"/>
              <w:rPr>
                <w:kern w:val="2"/>
                <w:szCs w:val="22"/>
                <w:lang w:val="en-US"/>
              </w:rPr>
            </w:pPr>
            <w:r>
              <w:rPr>
                <w:lang w:val="en-US"/>
              </w:rPr>
              <w:t>CA_n46M-n48C-n96C</w:t>
            </w:r>
          </w:p>
        </w:tc>
        <w:tc>
          <w:tcPr>
            <w:tcW w:w="1862" w:type="dxa"/>
            <w:tcBorders>
              <w:top w:val="single" w:sz="4" w:space="0" w:color="auto"/>
              <w:left w:val="single" w:sz="4" w:space="0" w:color="auto"/>
              <w:bottom w:val="nil"/>
              <w:right w:val="single" w:sz="4" w:space="0" w:color="auto"/>
            </w:tcBorders>
            <w:vAlign w:val="center"/>
          </w:tcPr>
          <w:p w14:paraId="6796E792"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233EC25A"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39B2C944" w14:textId="77777777" w:rsidR="009E700A" w:rsidRPr="001E32DC" w:rsidRDefault="009E700A" w:rsidP="0041690F">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1AE015FD" w14:textId="77777777" w:rsidR="009E700A" w:rsidRPr="001E32DC" w:rsidRDefault="009E700A" w:rsidP="0041690F">
            <w:pPr>
              <w:pStyle w:val="TAC"/>
              <w:rPr>
                <w:kern w:val="2"/>
                <w:szCs w:val="22"/>
                <w:lang w:val="en-US" w:eastAsia="zh-CN"/>
              </w:rPr>
            </w:pPr>
            <w:r>
              <w:rPr>
                <w:lang w:val="en-US" w:eastAsia="zh-CN"/>
              </w:rPr>
              <w:t>0</w:t>
            </w:r>
          </w:p>
        </w:tc>
      </w:tr>
      <w:tr w:rsidR="009E700A" w14:paraId="72E17044" w14:textId="77777777" w:rsidTr="002A3E3C">
        <w:trPr>
          <w:trHeight w:val="29"/>
        </w:trPr>
        <w:tc>
          <w:tcPr>
            <w:tcW w:w="1848" w:type="dxa"/>
            <w:tcBorders>
              <w:top w:val="nil"/>
              <w:left w:val="single" w:sz="4" w:space="0" w:color="auto"/>
              <w:bottom w:val="nil"/>
              <w:right w:val="single" w:sz="4" w:space="0" w:color="auto"/>
            </w:tcBorders>
            <w:vAlign w:val="center"/>
          </w:tcPr>
          <w:p w14:paraId="3696F29C"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57E612C0"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06A45EA"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808E6A4" w14:textId="77777777" w:rsidR="009E700A" w:rsidRPr="001E32DC" w:rsidRDefault="009E700A" w:rsidP="0041690F">
            <w:pPr>
              <w:pStyle w:val="TAC"/>
              <w:rPr>
                <w:lang w:val="en-US" w:eastAsia="zh-CN" w:bidi="ar"/>
              </w:rPr>
            </w:pPr>
            <w:r>
              <w:rPr>
                <w:lang w:val="en-US" w:eastAsia="zh-CN" w:bidi="ar"/>
              </w:rPr>
              <w:t>CA_n48C_BCS0</w:t>
            </w:r>
          </w:p>
        </w:tc>
        <w:tc>
          <w:tcPr>
            <w:tcW w:w="1638" w:type="dxa"/>
            <w:tcBorders>
              <w:top w:val="nil"/>
              <w:left w:val="single" w:sz="4" w:space="0" w:color="auto"/>
              <w:bottom w:val="nil"/>
              <w:right w:val="single" w:sz="4" w:space="0" w:color="auto"/>
            </w:tcBorders>
            <w:vAlign w:val="center"/>
          </w:tcPr>
          <w:p w14:paraId="08850A1B" w14:textId="77777777" w:rsidR="009E700A" w:rsidRPr="001E32DC" w:rsidRDefault="009E700A" w:rsidP="0041690F">
            <w:pPr>
              <w:pStyle w:val="TAC"/>
              <w:rPr>
                <w:kern w:val="2"/>
                <w:szCs w:val="22"/>
                <w:lang w:val="en-US" w:eastAsia="zh-CN"/>
              </w:rPr>
            </w:pPr>
          </w:p>
        </w:tc>
      </w:tr>
      <w:tr w:rsidR="009E700A" w14:paraId="6F45A60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D9CE553"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17168E7A"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7649252"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484E2FE0" w14:textId="77777777" w:rsidR="009E700A" w:rsidRPr="001E32DC" w:rsidRDefault="009E700A" w:rsidP="0041690F">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7A8F8747" w14:textId="77777777" w:rsidR="009E700A" w:rsidRPr="001E32DC" w:rsidRDefault="009E700A" w:rsidP="0041690F">
            <w:pPr>
              <w:pStyle w:val="TAC"/>
              <w:rPr>
                <w:kern w:val="2"/>
                <w:szCs w:val="22"/>
                <w:lang w:val="en-US" w:eastAsia="zh-CN"/>
              </w:rPr>
            </w:pPr>
          </w:p>
        </w:tc>
      </w:tr>
      <w:tr w:rsidR="009E700A" w14:paraId="40252AAC"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DFE4DE7" w14:textId="77777777" w:rsidR="009E700A" w:rsidRPr="001E32DC" w:rsidRDefault="009E700A" w:rsidP="0041690F">
            <w:pPr>
              <w:pStyle w:val="TAC"/>
              <w:rPr>
                <w:kern w:val="2"/>
                <w:szCs w:val="22"/>
                <w:lang w:val="en-US"/>
              </w:rPr>
            </w:pPr>
            <w:r>
              <w:rPr>
                <w:lang w:val="en-US"/>
              </w:rPr>
              <w:t>CA_n46N-n48C-n96C</w:t>
            </w:r>
          </w:p>
        </w:tc>
        <w:tc>
          <w:tcPr>
            <w:tcW w:w="1862" w:type="dxa"/>
            <w:tcBorders>
              <w:top w:val="single" w:sz="4" w:space="0" w:color="auto"/>
              <w:left w:val="single" w:sz="4" w:space="0" w:color="auto"/>
              <w:bottom w:val="nil"/>
              <w:right w:val="single" w:sz="4" w:space="0" w:color="auto"/>
            </w:tcBorders>
            <w:vAlign w:val="center"/>
          </w:tcPr>
          <w:p w14:paraId="7FFF7327"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05F19004"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1F2E8BD9" w14:textId="77777777" w:rsidR="009E700A" w:rsidRPr="001E32DC" w:rsidRDefault="009E700A" w:rsidP="0041690F">
            <w:pPr>
              <w:pStyle w:val="TAC"/>
              <w:rPr>
                <w:lang w:val="en-US" w:eastAsia="zh-CN" w:bidi="ar"/>
              </w:rPr>
            </w:pPr>
            <w:r>
              <w:rPr>
                <w:lang w:val="en-US" w:eastAsia="zh-CN" w:bidi="ar"/>
              </w:rPr>
              <w:t>CA_n46N_BCS0</w:t>
            </w:r>
          </w:p>
        </w:tc>
        <w:tc>
          <w:tcPr>
            <w:tcW w:w="1638" w:type="dxa"/>
            <w:tcBorders>
              <w:top w:val="single" w:sz="4" w:space="0" w:color="auto"/>
              <w:left w:val="single" w:sz="4" w:space="0" w:color="auto"/>
              <w:bottom w:val="nil"/>
              <w:right w:val="single" w:sz="4" w:space="0" w:color="auto"/>
            </w:tcBorders>
            <w:vAlign w:val="center"/>
          </w:tcPr>
          <w:p w14:paraId="57B7C59E" w14:textId="77777777" w:rsidR="009E700A" w:rsidRPr="001E32DC" w:rsidRDefault="009E700A" w:rsidP="0041690F">
            <w:pPr>
              <w:pStyle w:val="TAC"/>
              <w:rPr>
                <w:kern w:val="2"/>
                <w:szCs w:val="22"/>
                <w:lang w:val="en-US" w:eastAsia="zh-CN"/>
              </w:rPr>
            </w:pPr>
            <w:r>
              <w:rPr>
                <w:lang w:val="en-US" w:eastAsia="zh-CN"/>
              </w:rPr>
              <w:t>0</w:t>
            </w:r>
          </w:p>
        </w:tc>
      </w:tr>
      <w:tr w:rsidR="009E700A" w14:paraId="1011EC68" w14:textId="77777777" w:rsidTr="002A3E3C">
        <w:trPr>
          <w:trHeight w:val="29"/>
        </w:trPr>
        <w:tc>
          <w:tcPr>
            <w:tcW w:w="1848" w:type="dxa"/>
            <w:tcBorders>
              <w:top w:val="nil"/>
              <w:left w:val="single" w:sz="4" w:space="0" w:color="auto"/>
              <w:bottom w:val="nil"/>
              <w:right w:val="single" w:sz="4" w:space="0" w:color="auto"/>
            </w:tcBorders>
            <w:vAlign w:val="center"/>
          </w:tcPr>
          <w:p w14:paraId="6CE2CE04"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54065EDF"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3726EC0"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80F7825" w14:textId="77777777" w:rsidR="009E700A" w:rsidRPr="001E32DC" w:rsidRDefault="009E700A" w:rsidP="0041690F">
            <w:pPr>
              <w:pStyle w:val="TAC"/>
              <w:rPr>
                <w:lang w:val="en-US" w:eastAsia="zh-CN" w:bidi="ar"/>
              </w:rPr>
            </w:pPr>
            <w:r>
              <w:rPr>
                <w:lang w:val="en-US" w:eastAsia="zh-CN" w:bidi="ar"/>
              </w:rPr>
              <w:t>CA_n48C_BCS0</w:t>
            </w:r>
          </w:p>
        </w:tc>
        <w:tc>
          <w:tcPr>
            <w:tcW w:w="1638" w:type="dxa"/>
            <w:tcBorders>
              <w:top w:val="nil"/>
              <w:left w:val="single" w:sz="4" w:space="0" w:color="auto"/>
              <w:bottom w:val="nil"/>
              <w:right w:val="single" w:sz="4" w:space="0" w:color="auto"/>
            </w:tcBorders>
            <w:vAlign w:val="center"/>
          </w:tcPr>
          <w:p w14:paraId="7480E659" w14:textId="77777777" w:rsidR="009E700A" w:rsidRPr="001E32DC" w:rsidRDefault="009E700A" w:rsidP="0041690F">
            <w:pPr>
              <w:pStyle w:val="TAC"/>
              <w:rPr>
                <w:kern w:val="2"/>
                <w:szCs w:val="22"/>
                <w:lang w:val="en-US" w:eastAsia="zh-CN"/>
              </w:rPr>
            </w:pPr>
          </w:p>
        </w:tc>
      </w:tr>
      <w:tr w:rsidR="009E700A" w14:paraId="29F179D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AA6FFDD"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13B28FF7"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4499F91"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77B574A" w14:textId="77777777" w:rsidR="009E700A" w:rsidRPr="001E32DC" w:rsidRDefault="009E700A" w:rsidP="0041690F">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31D09504" w14:textId="77777777" w:rsidR="009E700A" w:rsidRPr="001E32DC" w:rsidRDefault="009E700A" w:rsidP="0041690F">
            <w:pPr>
              <w:pStyle w:val="TAC"/>
              <w:rPr>
                <w:kern w:val="2"/>
                <w:szCs w:val="22"/>
                <w:lang w:val="en-US" w:eastAsia="zh-CN"/>
              </w:rPr>
            </w:pPr>
          </w:p>
        </w:tc>
      </w:tr>
      <w:tr w:rsidR="009E700A" w14:paraId="24417D0C"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FDC2092" w14:textId="77777777" w:rsidR="009E700A" w:rsidRPr="001E32DC" w:rsidRDefault="009E700A" w:rsidP="0041690F">
            <w:pPr>
              <w:pStyle w:val="TAC"/>
              <w:rPr>
                <w:kern w:val="2"/>
                <w:szCs w:val="22"/>
                <w:lang w:val="en-US"/>
              </w:rPr>
            </w:pPr>
            <w:r>
              <w:rPr>
                <w:lang w:val="en-US"/>
              </w:rPr>
              <w:t>CA_n46A-n48A-n96D</w:t>
            </w:r>
          </w:p>
        </w:tc>
        <w:tc>
          <w:tcPr>
            <w:tcW w:w="1862" w:type="dxa"/>
            <w:tcBorders>
              <w:top w:val="single" w:sz="4" w:space="0" w:color="auto"/>
              <w:left w:val="single" w:sz="4" w:space="0" w:color="auto"/>
              <w:bottom w:val="nil"/>
              <w:right w:val="single" w:sz="4" w:space="0" w:color="auto"/>
            </w:tcBorders>
            <w:vAlign w:val="center"/>
          </w:tcPr>
          <w:p w14:paraId="2ADA575C"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1556217E"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244F93AD" w14:textId="77777777" w:rsidR="009E700A" w:rsidRPr="001E32DC" w:rsidRDefault="009E700A" w:rsidP="0041690F">
            <w:pPr>
              <w:pStyle w:val="TAC"/>
              <w:rPr>
                <w:lang w:val="en-US" w:eastAsia="zh-CN" w:bidi="ar"/>
              </w:rPr>
            </w:pPr>
            <w:r>
              <w:rPr>
                <w:lang w:val="en-US" w:eastAsia="zh-CN" w:bidi="ar"/>
              </w:rPr>
              <w:t>10, 20, 40, 60, 80</w:t>
            </w:r>
          </w:p>
        </w:tc>
        <w:tc>
          <w:tcPr>
            <w:tcW w:w="1638" w:type="dxa"/>
            <w:tcBorders>
              <w:top w:val="single" w:sz="4" w:space="0" w:color="auto"/>
              <w:left w:val="single" w:sz="4" w:space="0" w:color="auto"/>
              <w:bottom w:val="nil"/>
              <w:right w:val="single" w:sz="4" w:space="0" w:color="auto"/>
            </w:tcBorders>
            <w:vAlign w:val="center"/>
          </w:tcPr>
          <w:p w14:paraId="1BE11078" w14:textId="77777777" w:rsidR="009E700A" w:rsidRPr="001E32DC" w:rsidRDefault="009E700A" w:rsidP="0041690F">
            <w:pPr>
              <w:pStyle w:val="TAC"/>
              <w:rPr>
                <w:kern w:val="2"/>
                <w:szCs w:val="22"/>
                <w:lang w:val="en-US" w:eastAsia="zh-CN"/>
              </w:rPr>
            </w:pPr>
            <w:r>
              <w:rPr>
                <w:lang w:val="en-US" w:eastAsia="zh-CN"/>
              </w:rPr>
              <w:t>0</w:t>
            </w:r>
          </w:p>
        </w:tc>
      </w:tr>
      <w:tr w:rsidR="009E700A" w14:paraId="553F2D0E" w14:textId="77777777" w:rsidTr="002A3E3C">
        <w:trPr>
          <w:trHeight w:val="29"/>
        </w:trPr>
        <w:tc>
          <w:tcPr>
            <w:tcW w:w="1848" w:type="dxa"/>
            <w:tcBorders>
              <w:top w:val="nil"/>
              <w:left w:val="single" w:sz="4" w:space="0" w:color="auto"/>
              <w:bottom w:val="nil"/>
              <w:right w:val="single" w:sz="4" w:space="0" w:color="auto"/>
            </w:tcBorders>
            <w:vAlign w:val="center"/>
          </w:tcPr>
          <w:p w14:paraId="7F670AB3"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2F1270F6"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18451A0"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C3C532B" w14:textId="77777777" w:rsidR="009E700A" w:rsidRPr="001E32DC" w:rsidRDefault="009E700A" w:rsidP="0041690F">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314F9621" w14:textId="77777777" w:rsidR="009E700A" w:rsidRPr="001E32DC" w:rsidRDefault="009E700A" w:rsidP="0041690F">
            <w:pPr>
              <w:pStyle w:val="TAC"/>
              <w:rPr>
                <w:kern w:val="2"/>
                <w:szCs w:val="22"/>
                <w:lang w:val="en-US" w:eastAsia="zh-CN"/>
              </w:rPr>
            </w:pPr>
          </w:p>
        </w:tc>
      </w:tr>
      <w:tr w:rsidR="009E700A" w14:paraId="1A4D92D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3B04D59"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4D943250"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95AFEF4"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42F3B2F4" w14:textId="77777777" w:rsidR="009E700A" w:rsidRPr="001E32DC" w:rsidRDefault="009E700A" w:rsidP="0041690F">
            <w:pPr>
              <w:pStyle w:val="TAC"/>
              <w:rPr>
                <w:lang w:val="en-US" w:eastAsia="zh-CN" w:bidi="ar"/>
              </w:rPr>
            </w:pPr>
            <w:r>
              <w:rPr>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1A250C17" w14:textId="77777777" w:rsidR="009E700A" w:rsidRPr="001E32DC" w:rsidRDefault="009E700A" w:rsidP="0041690F">
            <w:pPr>
              <w:pStyle w:val="TAC"/>
              <w:rPr>
                <w:kern w:val="2"/>
                <w:szCs w:val="22"/>
                <w:lang w:val="en-US" w:eastAsia="zh-CN"/>
              </w:rPr>
            </w:pPr>
          </w:p>
        </w:tc>
      </w:tr>
      <w:tr w:rsidR="009E700A" w14:paraId="09F1291D"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D071CB2" w14:textId="77777777" w:rsidR="009E700A" w:rsidRPr="001E32DC" w:rsidRDefault="009E700A" w:rsidP="0041690F">
            <w:pPr>
              <w:pStyle w:val="TAC"/>
              <w:rPr>
                <w:kern w:val="2"/>
                <w:szCs w:val="22"/>
                <w:lang w:val="en-US"/>
              </w:rPr>
            </w:pPr>
            <w:r>
              <w:rPr>
                <w:lang w:val="en-US"/>
              </w:rPr>
              <w:t>CA_n46B-n48A-n96D</w:t>
            </w:r>
          </w:p>
        </w:tc>
        <w:tc>
          <w:tcPr>
            <w:tcW w:w="1862" w:type="dxa"/>
            <w:tcBorders>
              <w:top w:val="single" w:sz="4" w:space="0" w:color="auto"/>
              <w:left w:val="single" w:sz="4" w:space="0" w:color="auto"/>
              <w:bottom w:val="nil"/>
              <w:right w:val="single" w:sz="4" w:space="0" w:color="auto"/>
            </w:tcBorders>
            <w:vAlign w:val="center"/>
          </w:tcPr>
          <w:p w14:paraId="04E4A34C"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52594ACA"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4696F95B" w14:textId="77777777" w:rsidR="009E700A" w:rsidRPr="001E32DC" w:rsidRDefault="009E700A" w:rsidP="0041690F">
            <w:pPr>
              <w:pStyle w:val="TAC"/>
              <w:rPr>
                <w:lang w:val="en-US" w:eastAsia="zh-CN" w:bidi="ar"/>
              </w:rPr>
            </w:pPr>
            <w:r>
              <w:rPr>
                <w:lang w:val="en-US" w:eastAsia="zh-CN" w:bidi="ar"/>
              </w:rPr>
              <w:t>CA_n46B_BCS0</w:t>
            </w:r>
          </w:p>
        </w:tc>
        <w:tc>
          <w:tcPr>
            <w:tcW w:w="1638" w:type="dxa"/>
            <w:tcBorders>
              <w:top w:val="single" w:sz="4" w:space="0" w:color="auto"/>
              <w:left w:val="single" w:sz="4" w:space="0" w:color="auto"/>
              <w:bottom w:val="nil"/>
              <w:right w:val="single" w:sz="4" w:space="0" w:color="auto"/>
            </w:tcBorders>
            <w:vAlign w:val="center"/>
          </w:tcPr>
          <w:p w14:paraId="28E8E6F6" w14:textId="77777777" w:rsidR="009E700A" w:rsidRPr="001E32DC" w:rsidRDefault="009E700A" w:rsidP="0041690F">
            <w:pPr>
              <w:pStyle w:val="TAC"/>
              <w:rPr>
                <w:kern w:val="2"/>
                <w:szCs w:val="22"/>
                <w:lang w:val="en-US" w:eastAsia="zh-CN"/>
              </w:rPr>
            </w:pPr>
            <w:r>
              <w:rPr>
                <w:lang w:val="en-US" w:eastAsia="zh-CN"/>
              </w:rPr>
              <w:t>0</w:t>
            </w:r>
          </w:p>
        </w:tc>
      </w:tr>
      <w:tr w:rsidR="009E700A" w14:paraId="11C16081" w14:textId="77777777" w:rsidTr="002A3E3C">
        <w:trPr>
          <w:trHeight w:val="29"/>
        </w:trPr>
        <w:tc>
          <w:tcPr>
            <w:tcW w:w="1848" w:type="dxa"/>
            <w:tcBorders>
              <w:top w:val="nil"/>
              <w:left w:val="single" w:sz="4" w:space="0" w:color="auto"/>
              <w:bottom w:val="nil"/>
              <w:right w:val="single" w:sz="4" w:space="0" w:color="auto"/>
            </w:tcBorders>
            <w:vAlign w:val="center"/>
          </w:tcPr>
          <w:p w14:paraId="03C2E46D"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66C1E77D"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7DA8199"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4AAA698" w14:textId="77777777" w:rsidR="009E700A" w:rsidRPr="001E32DC" w:rsidRDefault="009E700A" w:rsidP="0041690F">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31C5F128" w14:textId="77777777" w:rsidR="009E700A" w:rsidRPr="001E32DC" w:rsidRDefault="009E700A" w:rsidP="0041690F">
            <w:pPr>
              <w:pStyle w:val="TAC"/>
              <w:rPr>
                <w:kern w:val="2"/>
                <w:szCs w:val="22"/>
                <w:lang w:val="en-US" w:eastAsia="zh-CN"/>
              </w:rPr>
            </w:pPr>
          </w:p>
        </w:tc>
      </w:tr>
      <w:tr w:rsidR="009E700A" w14:paraId="282F143A"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29FE797"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0B846493"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1131146"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38A9B47" w14:textId="77777777" w:rsidR="009E700A" w:rsidRPr="001E32DC" w:rsidRDefault="009E700A" w:rsidP="0041690F">
            <w:pPr>
              <w:pStyle w:val="TAC"/>
              <w:rPr>
                <w:lang w:val="en-US" w:eastAsia="zh-CN" w:bidi="ar"/>
              </w:rPr>
            </w:pPr>
            <w:r>
              <w:rPr>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7773952F" w14:textId="77777777" w:rsidR="009E700A" w:rsidRPr="001E32DC" w:rsidRDefault="009E700A" w:rsidP="0041690F">
            <w:pPr>
              <w:pStyle w:val="TAC"/>
              <w:rPr>
                <w:kern w:val="2"/>
                <w:szCs w:val="22"/>
                <w:lang w:val="en-US" w:eastAsia="zh-CN"/>
              </w:rPr>
            </w:pPr>
          </w:p>
        </w:tc>
      </w:tr>
      <w:tr w:rsidR="009E700A" w14:paraId="3D129F7D"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127BB21" w14:textId="77777777" w:rsidR="009E700A" w:rsidRPr="001E32DC" w:rsidRDefault="009E700A" w:rsidP="0041690F">
            <w:pPr>
              <w:pStyle w:val="TAC"/>
              <w:rPr>
                <w:kern w:val="2"/>
                <w:szCs w:val="22"/>
                <w:lang w:val="en-US"/>
              </w:rPr>
            </w:pPr>
            <w:r>
              <w:rPr>
                <w:lang w:val="en-US"/>
              </w:rPr>
              <w:t>CA_n46C-n48A-n96D</w:t>
            </w:r>
          </w:p>
        </w:tc>
        <w:tc>
          <w:tcPr>
            <w:tcW w:w="1862" w:type="dxa"/>
            <w:tcBorders>
              <w:top w:val="single" w:sz="4" w:space="0" w:color="auto"/>
              <w:left w:val="single" w:sz="4" w:space="0" w:color="auto"/>
              <w:bottom w:val="nil"/>
              <w:right w:val="single" w:sz="4" w:space="0" w:color="auto"/>
            </w:tcBorders>
            <w:vAlign w:val="center"/>
          </w:tcPr>
          <w:p w14:paraId="5C42B475"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0611D3AF"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74F2989E" w14:textId="77777777" w:rsidR="009E700A" w:rsidRPr="001E32DC" w:rsidRDefault="009E700A" w:rsidP="0041690F">
            <w:pPr>
              <w:pStyle w:val="TAC"/>
              <w:rPr>
                <w:lang w:val="en-US" w:eastAsia="zh-CN" w:bidi="ar"/>
              </w:rPr>
            </w:pPr>
            <w:r>
              <w:rPr>
                <w:lang w:val="en-US" w:eastAsia="zh-CN" w:bidi="ar"/>
              </w:rPr>
              <w:t>CA_n46C_BCS0</w:t>
            </w:r>
          </w:p>
        </w:tc>
        <w:tc>
          <w:tcPr>
            <w:tcW w:w="1638" w:type="dxa"/>
            <w:tcBorders>
              <w:top w:val="single" w:sz="4" w:space="0" w:color="auto"/>
              <w:left w:val="single" w:sz="4" w:space="0" w:color="auto"/>
              <w:bottom w:val="nil"/>
              <w:right w:val="single" w:sz="4" w:space="0" w:color="auto"/>
            </w:tcBorders>
            <w:vAlign w:val="center"/>
          </w:tcPr>
          <w:p w14:paraId="19D5E082" w14:textId="77777777" w:rsidR="009E700A" w:rsidRPr="001E32DC" w:rsidRDefault="009E700A" w:rsidP="0041690F">
            <w:pPr>
              <w:pStyle w:val="TAC"/>
              <w:rPr>
                <w:kern w:val="2"/>
                <w:szCs w:val="22"/>
                <w:lang w:val="en-US" w:eastAsia="zh-CN"/>
              </w:rPr>
            </w:pPr>
            <w:r>
              <w:rPr>
                <w:lang w:val="en-US" w:eastAsia="zh-CN"/>
              </w:rPr>
              <w:t>0</w:t>
            </w:r>
          </w:p>
        </w:tc>
      </w:tr>
      <w:tr w:rsidR="009E700A" w14:paraId="7C443A4A" w14:textId="77777777" w:rsidTr="002A3E3C">
        <w:trPr>
          <w:trHeight w:val="29"/>
        </w:trPr>
        <w:tc>
          <w:tcPr>
            <w:tcW w:w="1848" w:type="dxa"/>
            <w:tcBorders>
              <w:top w:val="nil"/>
              <w:left w:val="single" w:sz="4" w:space="0" w:color="auto"/>
              <w:bottom w:val="nil"/>
              <w:right w:val="single" w:sz="4" w:space="0" w:color="auto"/>
            </w:tcBorders>
            <w:vAlign w:val="center"/>
          </w:tcPr>
          <w:p w14:paraId="0E7D4419"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76AA23B5"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828D288"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121AE4E" w14:textId="77777777" w:rsidR="009E700A" w:rsidRPr="001E32DC" w:rsidRDefault="009E700A" w:rsidP="0041690F">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1428CCC4" w14:textId="77777777" w:rsidR="009E700A" w:rsidRPr="001E32DC" w:rsidRDefault="009E700A" w:rsidP="0041690F">
            <w:pPr>
              <w:pStyle w:val="TAC"/>
              <w:rPr>
                <w:kern w:val="2"/>
                <w:szCs w:val="22"/>
                <w:lang w:val="en-US" w:eastAsia="zh-CN"/>
              </w:rPr>
            </w:pPr>
          </w:p>
        </w:tc>
      </w:tr>
      <w:tr w:rsidR="009E700A" w14:paraId="290026B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07D26D6"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3C47C69F"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89B844D"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712F3CD6" w14:textId="77777777" w:rsidR="009E700A" w:rsidRPr="001E32DC" w:rsidRDefault="009E700A" w:rsidP="0041690F">
            <w:pPr>
              <w:pStyle w:val="TAC"/>
              <w:rPr>
                <w:lang w:val="en-US" w:eastAsia="zh-CN" w:bidi="ar"/>
              </w:rPr>
            </w:pPr>
            <w:r>
              <w:rPr>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3C3DC6CB" w14:textId="77777777" w:rsidR="009E700A" w:rsidRPr="001E32DC" w:rsidRDefault="009E700A" w:rsidP="0041690F">
            <w:pPr>
              <w:pStyle w:val="TAC"/>
              <w:rPr>
                <w:kern w:val="2"/>
                <w:szCs w:val="22"/>
                <w:lang w:val="en-US" w:eastAsia="zh-CN"/>
              </w:rPr>
            </w:pPr>
          </w:p>
        </w:tc>
      </w:tr>
      <w:tr w:rsidR="009E700A" w14:paraId="7B781379"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5D96969" w14:textId="77777777" w:rsidR="009E700A" w:rsidRPr="001E32DC" w:rsidRDefault="009E700A" w:rsidP="0041690F">
            <w:pPr>
              <w:pStyle w:val="TAC"/>
              <w:rPr>
                <w:kern w:val="2"/>
                <w:szCs w:val="22"/>
                <w:lang w:val="en-US"/>
              </w:rPr>
            </w:pPr>
            <w:r>
              <w:rPr>
                <w:lang w:val="en-US"/>
              </w:rPr>
              <w:t>CA_n46D-n48A-n96D</w:t>
            </w:r>
          </w:p>
        </w:tc>
        <w:tc>
          <w:tcPr>
            <w:tcW w:w="1862" w:type="dxa"/>
            <w:tcBorders>
              <w:top w:val="single" w:sz="4" w:space="0" w:color="auto"/>
              <w:left w:val="single" w:sz="4" w:space="0" w:color="auto"/>
              <w:bottom w:val="nil"/>
              <w:right w:val="single" w:sz="4" w:space="0" w:color="auto"/>
            </w:tcBorders>
            <w:vAlign w:val="center"/>
          </w:tcPr>
          <w:p w14:paraId="00ADA675"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20D78AA8"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07EF12B2" w14:textId="77777777" w:rsidR="009E700A" w:rsidRPr="001E32DC" w:rsidRDefault="009E700A" w:rsidP="0041690F">
            <w:pPr>
              <w:pStyle w:val="TAC"/>
              <w:rPr>
                <w:lang w:val="en-US" w:eastAsia="zh-CN" w:bidi="ar"/>
              </w:rPr>
            </w:pPr>
            <w:r>
              <w:rPr>
                <w:lang w:val="en-US" w:eastAsia="zh-CN" w:bidi="ar"/>
              </w:rPr>
              <w:t>CA_n46D_BCS0</w:t>
            </w:r>
          </w:p>
        </w:tc>
        <w:tc>
          <w:tcPr>
            <w:tcW w:w="1638" w:type="dxa"/>
            <w:tcBorders>
              <w:top w:val="single" w:sz="4" w:space="0" w:color="auto"/>
              <w:left w:val="single" w:sz="4" w:space="0" w:color="auto"/>
              <w:bottom w:val="nil"/>
              <w:right w:val="single" w:sz="4" w:space="0" w:color="auto"/>
            </w:tcBorders>
            <w:vAlign w:val="center"/>
          </w:tcPr>
          <w:p w14:paraId="79ACF676" w14:textId="77777777" w:rsidR="009E700A" w:rsidRPr="001E32DC" w:rsidRDefault="009E700A" w:rsidP="0041690F">
            <w:pPr>
              <w:pStyle w:val="TAC"/>
              <w:rPr>
                <w:kern w:val="2"/>
                <w:szCs w:val="22"/>
                <w:lang w:val="en-US" w:eastAsia="zh-CN"/>
              </w:rPr>
            </w:pPr>
            <w:r>
              <w:rPr>
                <w:lang w:val="en-US" w:eastAsia="zh-CN"/>
              </w:rPr>
              <w:t>0</w:t>
            </w:r>
          </w:p>
        </w:tc>
      </w:tr>
      <w:tr w:rsidR="009E700A" w14:paraId="762D57EF" w14:textId="77777777" w:rsidTr="002A3E3C">
        <w:trPr>
          <w:trHeight w:val="29"/>
        </w:trPr>
        <w:tc>
          <w:tcPr>
            <w:tcW w:w="1848" w:type="dxa"/>
            <w:tcBorders>
              <w:top w:val="nil"/>
              <w:left w:val="single" w:sz="4" w:space="0" w:color="auto"/>
              <w:bottom w:val="nil"/>
              <w:right w:val="single" w:sz="4" w:space="0" w:color="auto"/>
            </w:tcBorders>
            <w:vAlign w:val="center"/>
          </w:tcPr>
          <w:p w14:paraId="48900244"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57B3C78A"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6FAD4FF"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FCA08A2" w14:textId="77777777" w:rsidR="009E700A" w:rsidRPr="001E32DC" w:rsidRDefault="009E700A" w:rsidP="0041690F">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04BA326E" w14:textId="77777777" w:rsidR="009E700A" w:rsidRPr="001E32DC" w:rsidRDefault="009E700A" w:rsidP="0041690F">
            <w:pPr>
              <w:pStyle w:val="TAC"/>
              <w:rPr>
                <w:kern w:val="2"/>
                <w:szCs w:val="22"/>
                <w:lang w:val="en-US" w:eastAsia="zh-CN"/>
              </w:rPr>
            </w:pPr>
          </w:p>
        </w:tc>
      </w:tr>
      <w:tr w:rsidR="009E700A" w14:paraId="35BE6FD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49371F2"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67873025"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84EF679"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1852638A" w14:textId="77777777" w:rsidR="009E700A" w:rsidRPr="001E32DC" w:rsidRDefault="009E700A" w:rsidP="0041690F">
            <w:pPr>
              <w:pStyle w:val="TAC"/>
              <w:rPr>
                <w:lang w:val="en-US" w:eastAsia="zh-CN" w:bidi="ar"/>
              </w:rPr>
            </w:pPr>
            <w:r>
              <w:rPr>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2BC167F8" w14:textId="77777777" w:rsidR="009E700A" w:rsidRPr="001E32DC" w:rsidRDefault="009E700A" w:rsidP="0041690F">
            <w:pPr>
              <w:pStyle w:val="TAC"/>
              <w:rPr>
                <w:kern w:val="2"/>
                <w:szCs w:val="22"/>
                <w:lang w:val="en-US" w:eastAsia="zh-CN"/>
              </w:rPr>
            </w:pPr>
          </w:p>
        </w:tc>
      </w:tr>
      <w:tr w:rsidR="009E700A" w14:paraId="00B4EF50"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5D516F1" w14:textId="77777777" w:rsidR="009E700A" w:rsidRPr="001E32DC" w:rsidRDefault="009E700A" w:rsidP="0041690F">
            <w:pPr>
              <w:pStyle w:val="TAC"/>
              <w:rPr>
                <w:kern w:val="2"/>
                <w:szCs w:val="22"/>
                <w:lang w:val="en-US"/>
              </w:rPr>
            </w:pPr>
            <w:r>
              <w:rPr>
                <w:lang w:val="en-US"/>
              </w:rPr>
              <w:t>CA_n46M-n48A-n96D</w:t>
            </w:r>
          </w:p>
        </w:tc>
        <w:tc>
          <w:tcPr>
            <w:tcW w:w="1862" w:type="dxa"/>
            <w:tcBorders>
              <w:top w:val="single" w:sz="4" w:space="0" w:color="auto"/>
              <w:left w:val="single" w:sz="4" w:space="0" w:color="auto"/>
              <w:bottom w:val="nil"/>
              <w:right w:val="single" w:sz="4" w:space="0" w:color="auto"/>
            </w:tcBorders>
            <w:vAlign w:val="center"/>
          </w:tcPr>
          <w:p w14:paraId="3ADE1037"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7420E0B3"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2C592140" w14:textId="77777777" w:rsidR="009E700A" w:rsidRPr="001E32DC" w:rsidRDefault="009E700A" w:rsidP="0041690F">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725D4F37" w14:textId="77777777" w:rsidR="009E700A" w:rsidRPr="001E32DC" w:rsidRDefault="009E700A" w:rsidP="0041690F">
            <w:pPr>
              <w:pStyle w:val="TAC"/>
              <w:rPr>
                <w:kern w:val="2"/>
                <w:szCs w:val="22"/>
                <w:lang w:val="en-US" w:eastAsia="zh-CN"/>
              </w:rPr>
            </w:pPr>
            <w:r>
              <w:rPr>
                <w:lang w:val="en-US" w:eastAsia="zh-CN"/>
              </w:rPr>
              <w:t>0</w:t>
            </w:r>
          </w:p>
        </w:tc>
      </w:tr>
      <w:tr w:rsidR="009E700A" w14:paraId="074176D0" w14:textId="77777777" w:rsidTr="002A3E3C">
        <w:trPr>
          <w:trHeight w:val="29"/>
        </w:trPr>
        <w:tc>
          <w:tcPr>
            <w:tcW w:w="1848" w:type="dxa"/>
            <w:tcBorders>
              <w:top w:val="nil"/>
              <w:left w:val="single" w:sz="4" w:space="0" w:color="auto"/>
              <w:bottom w:val="nil"/>
              <w:right w:val="single" w:sz="4" w:space="0" w:color="auto"/>
            </w:tcBorders>
            <w:vAlign w:val="center"/>
          </w:tcPr>
          <w:p w14:paraId="384D8D21"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122C0641"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DF8B3B2"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9128377" w14:textId="77777777" w:rsidR="009E700A" w:rsidRPr="001E32DC" w:rsidRDefault="009E700A" w:rsidP="0041690F">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264A30DE" w14:textId="77777777" w:rsidR="009E700A" w:rsidRPr="001E32DC" w:rsidRDefault="009E700A" w:rsidP="0041690F">
            <w:pPr>
              <w:pStyle w:val="TAC"/>
              <w:rPr>
                <w:kern w:val="2"/>
                <w:szCs w:val="22"/>
                <w:lang w:val="en-US" w:eastAsia="zh-CN"/>
              </w:rPr>
            </w:pPr>
          </w:p>
        </w:tc>
      </w:tr>
      <w:tr w:rsidR="009E700A" w14:paraId="5D9FA1D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577CBF2"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0FD80092"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C9AAC0A"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4C6F505" w14:textId="77777777" w:rsidR="009E700A" w:rsidRPr="001E32DC" w:rsidRDefault="009E700A" w:rsidP="0041690F">
            <w:pPr>
              <w:pStyle w:val="TAC"/>
              <w:rPr>
                <w:lang w:val="en-US" w:eastAsia="zh-CN" w:bidi="ar"/>
              </w:rPr>
            </w:pPr>
            <w:r>
              <w:rPr>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5FB27E2E" w14:textId="77777777" w:rsidR="009E700A" w:rsidRPr="001E32DC" w:rsidRDefault="009E700A" w:rsidP="0041690F">
            <w:pPr>
              <w:pStyle w:val="TAC"/>
              <w:rPr>
                <w:kern w:val="2"/>
                <w:szCs w:val="22"/>
                <w:lang w:val="en-US" w:eastAsia="zh-CN"/>
              </w:rPr>
            </w:pPr>
          </w:p>
        </w:tc>
      </w:tr>
      <w:tr w:rsidR="009E700A" w14:paraId="220C067C"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010D454" w14:textId="77777777" w:rsidR="009E700A" w:rsidRPr="001E32DC" w:rsidRDefault="009E700A" w:rsidP="0041690F">
            <w:pPr>
              <w:pStyle w:val="TAC"/>
              <w:rPr>
                <w:kern w:val="2"/>
                <w:szCs w:val="22"/>
                <w:lang w:val="en-US"/>
              </w:rPr>
            </w:pPr>
            <w:r>
              <w:rPr>
                <w:lang w:val="en-US"/>
              </w:rPr>
              <w:t>CA_n46N-n48A-n96D</w:t>
            </w:r>
          </w:p>
        </w:tc>
        <w:tc>
          <w:tcPr>
            <w:tcW w:w="1862" w:type="dxa"/>
            <w:tcBorders>
              <w:top w:val="single" w:sz="4" w:space="0" w:color="auto"/>
              <w:left w:val="single" w:sz="4" w:space="0" w:color="auto"/>
              <w:bottom w:val="nil"/>
              <w:right w:val="single" w:sz="4" w:space="0" w:color="auto"/>
            </w:tcBorders>
            <w:vAlign w:val="center"/>
          </w:tcPr>
          <w:p w14:paraId="30AE73D5"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2F9E79A3"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6DAD3216" w14:textId="77777777" w:rsidR="009E700A" w:rsidRPr="001E32DC" w:rsidRDefault="009E700A" w:rsidP="0041690F">
            <w:pPr>
              <w:pStyle w:val="TAC"/>
              <w:rPr>
                <w:lang w:val="en-US" w:eastAsia="zh-CN" w:bidi="ar"/>
              </w:rPr>
            </w:pPr>
            <w:r>
              <w:rPr>
                <w:lang w:val="en-US" w:eastAsia="zh-CN" w:bidi="ar"/>
              </w:rPr>
              <w:t>CA_n46N_BCS0</w:t>
            </w:r>
          </w:p>
        </w:tc>
        <w:tc>
          <w:tcPr>
            <w:tcW w:w="1638" w:type="dxa"/>
            <w:tcBorders>
              <w:top w:val="single" w:sz="4" w:space="0" w:color="auto"/>
              <w:left w:val="single" w:sz="4" w:space="0" w:color="auto"/>
              <w:bottom w:val="nil"/>
              <w:right w:val="single" w:sz="4" w:space="0" w:color="auto"/>
            </w:tcBorders>
            <w:vAlign w:val="center"/>
          </w:tcPr>
          <w:p w14:paraId="286767F6" w14:textId="77777777" w:rsidR="009E700A" w:rsidRPr="001E32DC" w:rsidRDefault="009E700A" w:rsidP="0041690F">
            <w:pPr>
              <w:pStyle w:val="TAC"/>
              <w:rPr>
                <w:kern w:val="2"/>
                <w:szCs w:val="22"/>
                <w:lang w:val="en-US" w:eastAsia="zh-CN"/>
              </w:rPr>
            </w:pPr>
            <w:r>
              <w:rPr>
                <w:lang w:val="en-US" w:eastAsia="zh-CN"/>
              </w:rPr>
              <w:t>0</w:t>
            </w:r>
          </w:p>
        </w:tc>
      </w:tr>
      <w:tr w:rsidR="009E700A" w14:paraId="7858B645" w14:textId="77777777" w:rsidTr="002A3E3C">
        <w:trPr>
          <w:trHeight w:val="29"/>
        </w:trPr>
        <w:tc>
          <w:tcPr>
            <w:tcW w:w="1848" w:type="dxa"/>
            <w:tcBorders>
              <w:top w:val="nil"/>
              <w:left w:val="single" w:sz="4" w:space="0" w:color="auto"/>
              <w:bottom w:val="nil"/>
              <w:right w:val="single" w:sz="4" w:space="0" w:color="auto"/>
            </w:tcBorders>
            <w:vAlign w:val="center"/>
          </w:tcPr>
          <w:p w14:paraId="42618CC7"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33627DF1"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486639C"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2A84871" w14:textId="77777777" w:rsidR="009E700A" w:rsidRPr="001E32DC" w:rsidRDefault="009E700A" w:rsidP="0041690F">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5CEFD8B0" w14:textId="77777777" w:rsidR="009E700A" w:rsidRPr="001E32DC" w:rsidRDefault="009E700A" w:rsidP="0041690F">
            <w:pPr>
              <w:pStyle w:val="TAC"/>
              <w:rPr>
                <w:kern w:val="2"/>
                <w:szCs w:val="22"/>
                <w:lang w:val="en-US" w:eastAsia="zh-CN"/>
              </w:rPr>
            </w:pPr>
          </w:p>
        </w:tc>
      </w:tr>
      <w:tr w:rsidR="009E700A" w14:paraId="56BC1CE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E556934"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2DB1DEB6"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BB9B879"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3EE6B0F4" w14:textId="77777777" w:rsidR="009E700A" w:rsidRPr="001E32DC" w:rsidRDefault="009E700A" w:rsidP="0041690F">
            <w:pPr>
              <w:pStyle w:val="TAC"/>
              <w:rPr>
                <w:lang w:val="en-US" w:eastAsia="zh-CN" w:bidi="ar"/>
              </w:rPr>
            </w:pPr>
            <w:r>
              <w:rPr>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331F66EB" w14:textId="77777777" w:rsidR="009E700A" w:rsidRPr="001E32DC" w:rsidRDefault="009E700A" w:rsidP="0041690F">
            <w:pPr>
              <w:pStyle w:val="TAC"/>
              <w:rPr>
                <w:kern w:val="2"/>
                <w:szCs w:val="22"/>
                <w:lang w:val="en-US" w:eastAsia="zh-CN"/>
              </w:rPr>
            </w:pPr>
          </w:p>
        </w:tc>
      </w:tr>
      <w:tr w:rsidR="009E700A" w14:paraId="6ADD3333"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09AD104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CA_n46A-n48C-n96D</w:t>
            </w:r>
          </w:p>
        </w:tc>
        <w:tc>
          <w:tcPr>
            <w:tcW w:w="1862" w:type="dxa"/>
            <w:tcBorders>
              <w:top w:val="single" w:sz="4" w:space="0" w:color="auto"/>
              <w:left w:val="single" w:sz="4" w:space="0" w:color="auto"/>
              <w:bottom w:val="nil"/>
              <w:right w:val="single" w:sz="4" w:space="0" w:color="auto"/>
            </w:tcBorders>
            <w:shd w:val="clear" w:color="auto" w:fill="auto"/>
            <w:vAlign w:val="center"/>
          </w:tcPr>
          <w:p w14:paraId="4F5719A9" w14:textId="77777777" w:rsidR="009E700A" w:rsidRPr="001E32DC" w:rsidRDefault="009E700A" w:rsidP="0041690F">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5B80515E"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64BE6F58"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p w14:paraId="78C267E5" w14:textId="77777777" w:rsidR="009E700A" w:rsidRDefault="009E700A" w:rsidP="0041690F">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rPr>
              <w:t>C</w:t>
            </w:r>
            <w:r w:rsidRPr="001E32DC">
              <w:rPr>
                <w:rFonts w:ascii="Arial" w:eastAsia="SimSun" w:hAnsi="Arial"/>
                <w:kern w:val="2"/>
                <w:sz w:val="18"/>
                <w:szCs w:val="22"/>
                <w:lang w:val="en-US"/>
              </w:rPr>
              <w:t>A_n46A-n48B</w:t>
            </w:r>
          </w:p>
          <w:p w14:paraId="5518AFB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F1A765F"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253BE165" w14:textId="77777777" w:rsidR="009E700A" w:rsidRPr="001E32DC" w:rsidRDefault="009E700A" w:rsidP="0041690F">
            <w:pPr>
              <w:pStyle w:val="TAC"/>
              <w:rPr>
                <w:rFonts w:eastAsia="SimSun"/>
                <w:lang w:val="en-US" w:eastAsia="zh-CN" w:bidi="ar"/>
              </w:rPr>
            </w:pPr>
            <w:r w:rsidRPr="001E32DC">
              <w:rPr>
                <w:rFonts w:eastAsia="SimSun"/>
                <w:lang w:val="en-US" w:eastAsia="zh-CN" w:bidi="ar"/>
              </w:rPr>
              <w:t>10, 20, 40, 60, 80</w:t>
            </w:r>
          </w:p>
        </w:tc>
        <w:tc>
          <w:tcPr>
            <w:tcW w:w="1638" w:type="dxa"/>
            <w:tcBorders>
              <w:top w:val="single" w:sz="4" w:space="0" w:color="auto"/>
              <w:left w:val="single" w:sz="4" w:space="0" w:color="auto"/>
              <w:bottom w:val="nil"/>
              <w:right w:val="single" w:sz="4" w:space="0" w:color="auto"/>
            </w:tcBorders>
            <w:shd w:val="clear" w:color="auto" w:fill="auto"/>
            <w:vAlign w:val="center"/>
          </w:tcPr>
          <w:p w14:paraId="0542B31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3B071D8B" w14:textId="77777777" w:rsidTr="002A3E3C">
        <w:trPr>
          <w:trHeight w:val="29"/>
        </w:trPr>
        <w:tc>
          <w:tcPr>
            <w:tcW w:w="1848" w:type="dxa"/>
            <w:tcBorders>
              <w:top w:val="nil"/>
              <w:left w:val="single" w:sz="4" w:space="0" w:color="auto"/>
              <w:bottom w:val="nil"/>
              <w:right w:val="single" w:sz="4" w:space="0" w:color="auto"/>
            </w:tcBorders>
            <w:vAlign w:val="center"/>
          </w:tcPr>
          <w:p w14:paraId="43020E0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0E229E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F6E04DE"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ABD87D8"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CA_n48C_BCS0</w:t>
            </w:r>
          </w:p>
        </w:tc>
        <w:tc>
          <w:tcPr>
            <w:tcW w:w="1638" w:type="dxa"/>
            <w:tcBorders>
              <w:top w:val="nil"/>
              <w:left w:val="single" w:sz="4" w:space="0" w:color="auto"/>
              <w:bottom w:val="nil"/>
              <w:right w:val="single" w:sz="4" w:space="0" w:color="auto"/>
            </w:tcBorders>
            <w:vAlign w:val="center"/>
          </w:tcPr>
          <w:p w14:paraId="5411697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FCAE5C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B05434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33F1BB5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BAD4203"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0CA5086"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0C7FD995"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DC23207"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45DCA83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CA_n46B-n48C-n96D</w:t>
            </w:r>
          </w:p>
        </w:tc>
        <w:tc>
          <w:tcPr>
            <w:tcW w:w="1862" w:type="dxa"/>
            <w:tcBorders>
              <w:top w:val="single" w:sz="4" w:space="0" w:color="auto"/>
              <w:left w:val="single" w:sz="4" w:space="0" w:color="auto"/>
              <w:bottom w:val="nil"/>
              <w:right w:val="single" w:sz="4" w:space="0" w:color="auto"/>
            </w:tcBorders>
            <w:shd w:val="clear" w:color="auto" w:fill="auto"/>
            <w:vAlign w:val="center"/>
          </w:tcPr>
          <w:p w14:paraId="3D2DA83C" w14:textId="77777777" w:rsidR="009E700A" w:rsidRPr="001E32DC" w:rsidRDefault="009E700A" w:rsidP="0041690F">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1B9BDB5E"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453B6942"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p w14:paraId="1341E717"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CA_n46A-n48B</w:t>
            </w:r>
          </w:p>
          <w:p w14:paraId="624B163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5A083BD"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29EACD3E"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CA_n46B_BCS0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2FD0867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0800EDF0" w14:textId="77777777" w:rsidTr="002A3E3C">
        <w:trPr>
          <w:trHeight w:val="29"/>
        </w:trPr>
        <w:tc>
          <w:tcPr>
            <w:tcW w:w="1848" w:type="dxa"/>
            <w:tcBorders>
              <w:top w:val="nil"/>
              <w:left w:val="single" w:sz="4" w:space="0" w:color="auto"/>
              <w:bottom w:val="nil"/>
              <w:right w:val="single" w:sz="4" w:space="0" w:color="auto"/>
            </w:tcBorders>
            <w:vAlign w:val="center"/>
          </w:tcPr>
          <w:p w14:paraId="4E06315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5EA0187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ED6A395"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B4E609F"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CA_n48C_BCS0</w:t>
            </w:r>
          </w:p>
        </w:tc>
        <w:tc>
          <w:tcPr>
            <w:tcW w:w="1638" w:type="dxa"/>
            <w:tcBorders>
              <w:top w:val="nil"/>
              <w:left w:val="single" w:sz="4" w:space="0" w:color="auto"/>
              <w:bottom w:val="nil"/>
              <w:right w:val="single" w:sz="4" w:space="0" w:color="auto"/>
            </w:tcBorders>
            <w:vAlign w:val="center"/>
          </w:tcPr>
          <w:p w14:paraId="18DD9745"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E6D405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6B4C8A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0083B9C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87A6606"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6AA8DB81"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6AF9DBA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EF3C261"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1049D79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CA_n46C-n48C-n96D</w:t>
            </w:r>
          </w:p>
        </w:tc>
        <w:tc>
          <w:tcPr>
            <w:tcW w:w="1862" w:type="dxa"/>
            <w:tcBorders>
              <w:top w:val="single" w:sz="4" w:space="0" w:color="auto"/>
              <w:left w:val="single" w:sz="4" w:space="0" w:color="auto"/>
              <w:bottom w:val="nil"/>
              <w:right w:val="single" w:sz="4" w:space="0" w:color="auto"/>
            </w:tcBorders>
            <w:shd w:val="clear" w:color="auto" w:fill="auto"/>
            <w:vAlign w:val="center"/>
          </w:tcPr>
          <w:p w14:paraId="7BE1A0F6" w14:textId="77777777" w:rsidR="009E700A" w:rsidRPr="001E32DC" w:rsidRDefault="009E700A" w:rsidP="0041690F">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19E8F208"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1899EFB4"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p w14:paraId="648D9B37"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CA_n46A-n48B</w:t>
            </w:r>
          </w:p>
          <w:p w14:paraId="27886A1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75BD245"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89E84F2"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CA_n46C_BCS0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545F169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74B2193D" w14:textId="77777777" w:rsidTr="002A3E3C">
        <w:trPr>
          <w:trHeight w:val="29"/>
        </w:trPr>
        <w:tc>
          <w:tcPr>
            <w:tcW w:w="1848" w:type="dxa"/>
            <w:tcBorders>
              <w:top w:val="nil"/>
              <w:left w:val="single" w:sz="4" w:space="0" w:color="auto"/>
              <w:bottom w:val="nil"/>
              <w:right w:val="single" w:sz="4" w:space="0" w:color="auto"/>
            </w:tcBorders>
            <w:vAlign w:val="center"/>
          </w:tcPr>
          <w:p w14:paraId="4874DD4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65AB98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18D2340"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E8E1D99"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CA_n48C_BCS0</w:t>
            </w:r>
          </w:p>
        </w:tc>
        <w:tc>
          <w:tcPr>
            <w:tcW w:w="1638" w:type="dxa"/>
            <w:tcBorders>
              <w:top w:val="nil"/>
              <w:left w:val="single" w:sz="4" w:space="0" w:color="auto"/>
              <w:bottom w:val="nil"/>
              <w:right w:val="single" w:sz="4" w:space="0" w:color="auto"/>
            </w:tcBorders>
            <w:vAlign w:val="center"/>
          </w:tcPr>
          <w:p w14:paraId="6D125E2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E108B8F"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F7F1FB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7AF162C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966A93C"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127726E9"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001C7065"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36A8519"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3BC6E7F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CA_n46D-n48C-n96D</w:t>
            </w:r>
          </w:p>
        </w:tc>
        <w:tc>
          <w:tcPr>
            <w:tcW w:w="1862" w:type="dxa"/>
            <w:tcBorders>
              <w:top w:val="single" w:sz="4" w:space="0" w:color="auto"/>
              <w:left w:val="single" w:sz="4" w:space="0" w:color="auto"/>
              <w:bottom w:val="nil"/>
              <w:right w:val="single" w:sz="4" w:space="0" w:color="auto"/>
            </w:tcBorders>
            <w:shd w:val="clear" w:color="auto" w:fill="auto"/>
            <w:vAlign w:val="center"/>
          </w:tcPr>
          <w:p w14:paraId="58BE7A26" w14:textId="77777777" w:rsidR="009E700A" w:rsidRPr="001E32DC" w:rsidRDefault="009E700A" w:rsidP="0041690F">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1E60E836"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06B92262"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p w14:paraId="0768B703"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CA_n46A-n48B</w:t>
            </w:r>
          </w:p>
          <w:p w14:paraId="5741A46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C4D4470"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0B472C92"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CA_n46D_BCS0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4485932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59A2688B" w14:textId="77777777" w:rsidTr="002A3E3C">
        <w:trPr>
          <w:trHeight w:val="29"/>
        </w:trPr>
        <w:tc>
          <w:tcPr>
            <w:tcW w:w="1848" w:type="dxa"/>
            <w:tcBorders>
              <w:top w:val="nil"/>
              <w:left w:val="single" w:sz="4" w:space="0" w:color="auto"/>
              <w:bottom w:val="nil"/>
              <w:right w:val="single" w:sz="4" w:space="0" w:color="auto"/>
            </w:tcBorders>
            <w:vAlign w:val="center"/>
          </w:tcPr>
          <w:p w14:paraId="3880F2B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5EB254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901D860"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6D6D4F0"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CA_n48C_BCS0</w:t>
            </w:r>
          </w:p>
        </w:tc>
        <w:tc>
          <w:tcPr>
            <w:tcW w:w="1638" w:type="dxa"/>
            <w:tcBorders>
              <w:top w:val="nil"/>
              <w:left w:val="single" w:sz="4" w:space="0" w:color="auto"/>
              <w:bottom w:val="nil"/>
              <w:right w:val="single" w:sz="4" w:space="0" w:color="auto"/>
            </w:tcBorders>
            <w:vAlign w:val="center"/>
          </w:tcPr>
          <w:p w14:paraId="7AB3AA8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49C137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691727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54E019A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4447215"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40D970BC"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70C6C5B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67B081A"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2A46EC3" w14:textId="77777777" w:rsidR="009E700A" w:rsidRPr="001E32DC" w:rsidRDefault="009E700A" w:rsidP="0041690F">
            <w:pPr>
              <w:pStyle w:val="TAC"/>
              <w:rPr>
                <w:kern w:val="2"/>
                <w:szCs w:val="22"/>
                <w:lang w:val="en-US"/>
              </w:rPr>
            </w:pPr>
            <w:r>
              <w:rPr>
                <w:lang w:val="en-US"/>
              </w:rPr>
              <w:t>CA_n46M-n48C-n96D</w:t>
            </w:r>
          </w:p>
        </w:tc>
        <w:tc>
          <w:tcPr>
            <w:tcW w:w="1862" w:type="dxa"/>
            <w:tcBorders>
              <w:top w:val="single" w:sz="4" w:space="0" w:color="auto"/>
              <w:left w:val="single" w:sz="4" w:space="0" w:color="auto"/>
              <w:bottom w:val="nil"/>
              <w:right w:val="single" w:sz="4" w:space="0" w:color="auto"/>
            </w:tcBorders>
            <w:vAlign w:val="center"/>
          </w:tcPr>
          <w:p w14:paraId="393A0C34"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02F2E6CF"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3B8D445A" w14:textId="77777777" w:rsidR="009E700A" w:rsidRPr="001E32DC" w:rsidRDefault="009E700A" w:rsidP="0041690F">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35841088" w14:textId="77777777" w:rsidR="009E700A" w:rsidRPr="001E32DC" w:rsidRDefault="009E700A" w:rsidP="0041690F">
            <w:pPr>
              <w:pStyle w:val="TAC"/>
              <w:rPr>
                <w:kern w:val="2"/>
                <w:szCs w:val="22"/>
                <w:lang w:val="en-US" w:eastAsia="zh-CN"/>
              </w:rPr>
            </w:pPr>
            <w:r>
              <w:rPr>
                <w:lang w:val="en-US" w:eastAsia="zh-CN"/>
              </w:rPr>
              <w:t>0</w:t>
            </w:r>
          </w:p>
        </w:tc>
      </w:tr>
      <w:tr w:rsidR="009E700A" w14:paraId="1DDA9EB2" w14:textId="77777777" w:rsidTr="002A3E3C">
        <w:trPr>
          <w:trHeight w:val="29"/>
        </w:trPr>
        <w:tc>
          <w:tcPr>
            <w:tcW w:w="1848" w:type="dxa"/>
            <w:tcBorders>
              <w:top w:val="nil"/>
              <w:left w:val="single" w:sz="4" w:space="0" w:color="auto"/>
              <w:bottom w:val="nil"/>
              <w:right w:val="single" w:sz="4" w:space="0" w:color="auto"/>
            </w:tcBorders>
            <w:vAlign w:val="center"/>
          </w:tcPr>
          <w:p w14:paraId="58F286FD"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6B3184EE"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5C58350"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54B80C8" w14:textId="77777777" w:rsidR="009E700A" w:rsidRPr="001E32DC" w:rsidRDefault="009E700A" w:rsidP="0041690F">
            <w:pPr>
              <w:pStyle w:val="TAC"/>
              <w:rPr>
                <w:lang w:val="en-US" w:eastAsia="zh-CN" w:bidi="ar"/>
              </w:rPr>
            </w:pPr>
            <w:r>
              <w:rPr>
                <w:lang w:val="en-US" w:eastAsia="zh-CN" w:bidi="ar"/>
              </w:rPr>
              <w:t>CA_n48C_BCS0</w:t>
            </w:r>
          </w:p>
        </w:tc>
        <w:tc>
          <w:tcPr>
            <w:tcW w:w="1638" w:type="dxa"/>
            <w:tcBorders>
              <w:top w:val="nil"/>
              <w:left w:val="single" w:sz="4" w:space="0" w:color="auto"/>
              <w:bottom w:val="nil"/>
              <w:right w:val="single" w:sz="4" w:space="0" w:color="auto"/>
            </w:tcBorders>
            <w:vAlign w:val="center"/>
          </w:tcPr>
          <w:p w14:paraId="1C986801" w14:textId="77777777" w:rsidR="009E700A" w:rsidRPr="001E32DC" w:rsidRDefault="009E700A" w:rsidP="0041690F">
            <w:pPr>
              <w:pStyle w:val="TAC"/>
              <w:rPr>
                <w:kern w:val="2"/>
                <w:szCs w:val="22"/>
                <w:lang w:val="en-US" w:eastAsia="zh-CN"/>
              </w:rPr>
            </w:pPr>
          </w:p>
        </w:tc>
      </w:tr>
      <w:tr w:rsidR="009E700A" w14:paraId="70F6FFC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706CC35"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0AD4FA47"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7923449"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EEC9ABB" w14:textId="77777777" w:rsidR="009E700A" w:rsidRPr="001E32DC" w:rsidRDefault="009E700A" w:rsidP="0041690F">
            <w:pPr>
              <w:pStyle w:val="TAC"/>
              <w:rPr>
                <w:lang w:val="en-US" w:eastAsia="zh-CN" w:bidi="ar"/>
              </w:rPr>
            </w:pPr>
            <w:r>
              <w:rPr>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45F8B2FA" w14:textId="77777777" w:rsidR="009E700A" w:rsidRPr="001E32DC" w:rsidRDefault="009E700A" w:rsidP="0041690F">
            <w:pPr>
              <w:pStyle w:val="TAC"/>
              <w:rPr>
                <w:kern w:val="2"/>
                <w:szCs w:val="22"/>
                <w:lang w:val="en-US" w:eastAsia="zh-CN"/>
              </w:rPr>
            </w:pPr>
          </w:p>
        </w:tc>
      </w:tr>
      <w:tr w:rsidR="009E700A" w14:paraId="55BD75A0"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4EBE6E4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lastRenderedPageBreak/>
              <w:t>CA_n46N-n48C-n96D</w:t>
            </w:r>
          </w:p>
        </w:tc>
        <w:tc>
          <w:tcPr>
            <w:tcW w:w="1862" w:type="dxa"/>
            <w:tcBorders>
              <w:top w:val="single" w:sz="4" w:space="0" w:color="auto"/>
              <w:left w:val="single" w:sz="4" w:space="0" w:color="auto"/>
              <w:bottom w:val="nil"/>
              <w:right w:val="single" w:sz="4" w:space="0" w:color="auto"/>
            </w:tcBorders>
            <w:shd w:val="clear" w:color="auto" w:fill="auto"/>
            <w:vAlign w:val="center"/>
          </w:tcPr>
          <w:p w14:paraId="7A994147" w14:textId="77777777" w:rsidR="009E700A" w:rsidRPr="001E32DC" w:rsidRDefault="009E700A" w:rsidP="0041690F">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646A366E"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59B6FAB1"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p w14:paraId="5BBC453F"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CA_n46A-n48B</w:t>
            </w:r>
          </w:p>
          <w:p w14:paraId="60B95FC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29BF942"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4B63A01"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CA_n46N_BCS0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0DDC413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222C9EA4" w14:textId="77777777" w:rsidTr="002A3E3C">
        <w:trPr>
          <w:trHeight w:val="29"/>
        </w:trPr>
        <w:tc>
          <w:tcPr>
            <w:tcW w:w="1848" w:type="dxa"/>
            <w:tcBorders>
              <w:top w:val="nil"/>
              <w:left w:val="single" w:sz="4" w:space="0" w:color="auto"/>
              <w:bottom w:val="nil"/>
              <w:right w:val="single" w:sz="4" w:space="0" w:color="auto"/>
            </w:tcBorders>
            <w:vAlign w:val="center"/>
          </w:tcPr>
          <w:p w14:paraId="605654E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B03798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F5A33EA"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2868C39"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CA_n48C_BCS0</w:t>
            </w:r>
          </w:p>
        </w:tc>
        <w:tc>
          <w:tcPr>
            <w:tcW w:w="1638" w:type="dxa"/>
            <w:tcBorders>
              <w:top w:val="nil"/>
              <w:left w:val="single" w:sz="4" w:space="0" w:color="auto"/>
              <w:bottom w:val="nil"/>
              <w:right w:val="single" w:sz="4" w:space="0" w:color="auto"/>
            </w:tcBorders>
            <w:vAlign w:val="center"/>
          </w:tcPr>
          <w:p w14:paraId="3EBE360E"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AE41BBB"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4CEAE1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27FA01F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D298D56"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7E1FEFB5"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2A3C004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5E26D11"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C08B0A4" w14:textId="77777777" w:rsidR="009E700A" w:rsidRPr="001E32DC" w:rsidRDefault="009E700A" w:rsidP="0041690F">
            <w:pPr>
              <w:pStyle w:val="TAC"/>
              <w:rPr>
                <w:kern w:val="2"/>
                <w:szCs w:val="22"/>
                <w:lang w:val="en-US"/>
              </w:rPr>
            </w:pPr>
            <w:r>
              <w:rPr>
                <w:lang w:val="en-US"/>
              </w:rPr>
              <w:t>CA_n46A-n48A-n96E</w:t>
            </w:r>
          </w:p>
        </w:tc>
        <w:tc>
          <w:tcPr>
            <w:tcW w:w="1862" w:type="dxa"/>
            <w:tcBorders>
              <w:top w:val="single" w:sz="4" w:space="0" w:color="auto"/>
              <w:left w:val="single" w:sz="4" w:space="0" w:color="auto"/>
              <w:bottom w:val="nil"/>
              <w:right w:val="single" w:sz="4" w:space="0" w:color="auto"/>
            </w:tcBorders>
            <w:vAlign w:val="center"/>
          </w:tcPr>
          <w:p w14:paraId="746D905E"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2A484BAE"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328C0A7C" w14:textId="77777777" w:rsidR="009E700A" w:rsidRPr="001E32DC" w:rsidRDefault="009E700A" w:rsidP="0041690F">
            <w:pPr>
              <w:pStyle w:val="TAC"/>
              <w:rPr>
                <w:lang w:val="en-US" w:eastAsia="zh-CN" w:bidi="ar"/>
              </w:rPr>
            </w:pPr>
            <w:r>
              <w:rPr>
                <w:lang w:val="en-US" w:eastAsia="zh-CN" w:bidi="ar"/>
              </w:rPr>
              <w:t>10, 20, 40, 60, 80</w:t>
            </w:r>
          </w:p>
        </w:tc>
        <w:tc>
          <w:tcPr>
            <w:tcW w:w="1638" w:type="dxa"/>
            <w:tcBorders>
              <w:top w:val="single" w:sz="4" w:space="0" w:color="auto"/>
              <w:left w:val="single" w:sz="4" w:space="0" w:color="auto"/>
              <w:bottom w:val="nil"/>
              <w:right w:val="single" w:sz="4" w:space="0" w:color="auto"/>
            </w:tcBorders>
            <w:vAlign w:val="center"/>
          </w:tcPr>
          <w:p w14:paraId="417AFA55" w14:textId="77777777" w:rsidR="009E700A" w:rsidRPr="001E32DC" w:rsidRDefault="009E700A" w:rsidP="0041690F">
            <w:pPr>
              <w:pStyle w:val="TAC"/>
              <w:rPr>
                <w:kern w:val="2"/>
                <w:szCs w:val="22"/>
                <w:lang w:val="en-US" w:eastAsia="zh-CN"/>
              </w:rPr>
            </w:pPr>
            <w:r>
              <w:rPr>
                <w:lang w:val="en-US" w:eastAsia="zh-CN"/>
              </w:rPr>
              <w:t>0</w:t>
            </w:r>
          </w:p>
        </w:tc>
      </w:tr>
      <w:tr w:rsidR="009E700A" w14:paraId="2FE30544" w14:textId="77777777" w:rsidTr="002A3E3C">
        <w:trPr>
          <w:trHeight w:val="29"/>
        </w:trPr>
        <w:tc>
          <w:tcPr>
            <w:tcW w:w="1848" w:type="dxa"/>
            <w:tcBorders>
              <w:top w:val="nil"/>
              <w:left w:val="single" w:sz="4" w:space="0" w:color="auto"/>
              <w:bottom w:val="nil"/>
              <w:right w:val="single" w:sz="4" w:space="0" w:color="auto"/>
            </w:tcBorders>
            <w:vAlign w:val="center"/>
          </w:tcPr>
          <w:p w14:paraId="7A7EE503"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71249B00"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45B3308"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9C18043" w14:textId="77777777" w:rsidR="009E700A" w:rsidRPr="001E32DC" w:rsidRDefault="009E700A" w:rsidP="0041690F">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6F6279AE" w14:textId="77777777" w:rsidR="009E700A" w:rsidRPr="001E32DC" w:rsidRDefault="009E700A" w:rsidP="0041690F">
            <w:pPr>
              <w:pStyle w:val="TAC"/>
              <w:rPr>
                <w:kern w:val="2"/>
                <w:szCs w:val="22"/>
                <w:lang w:val="en-US" w:eastAsia="zh-CN"/>
              </w:rPr>
            </w:pPr>
          </w:p>
        </w:tc>
      </w:tr>
      <w:tr w:rsidR="009E700A" w14:paraId="3DEB76C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34DE1B0"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4DD7EA90"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F4E770B"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3039CDF1" w14:textId="77777777" w:rsidR="009E700A" w:rsidRPr="001E32DC" w:rsidRDefault="009E700A" w:rsidP="0041690F">
            <w:pPr>
              <w:pStyle w:val="TAC"/>
              <w:rPr>
                <w:lang w:val="en-US" w:eastAsia="zh-CN" w:bidi="ar"/>
              </w:rPr>
            </w:pPr>
            <w:r>
              <w:rPr>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349E7496" w14:textId="77777777" w:rsidR="009E700A" w:rsidRPr="001E32DC" w:rsidRDefault="009E700A" w:rsidP="0041690F">
            <w:pPr>
              <w:pStyle w:val="TAC"/>
              <w:rPr>
                <w:kern w:val="2"/>
                <w:szCs w:val="22"/>
                <w:lang w:val="en-US" w:eastAsia="zh-CN"/>
              </w:rPr>
            </w:pPr>
          </w:p>
        </w:tc>
      </w:tr>
      <w:tr w:rsidR="009E700A" w14:paraId="310C154E"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D37C945" w14:textId="77777777" w:rsidR="009E700A" w:rsidRPr="001E32DC" w:rsidRDefault="009E700A" w:rsidP="0041690F">
            <w:pPr>
              <w:pStyle w:val="TAC"/>
              <w:rPr>
                <w:kern w:val="2"/>
                <w:szCs w:val="22"/>
                <w:lang w:val="en-US"/>
              </w:rPr>
            </w:pPr>
            <w:r>
              <w:rPr>
                <w:lang w:val="en-US"/>
              </w:rPr>
              <w:t>CA_n46B-n48A-n96E</w:t>
            </w:r>
          </w:p>
        </w:tc>
        <w:tc>
          <w:tcPr>
            <w:tcW w:w="1862" w:type="dxa"/>
            <w:tcBorders>
              <w:top w:val="single" w:sz="4" w:space="0" w:color="auto"/>
              <w:left w:val="single" w:sz="4" w:space="0" w:color="auto"/>
              <w:bottom w:val="nil"/>
              <w:right w:val="single" w:sz="4" w:space="0" w:color="auto"/>
            </w:tcBorders>
            <w:vAlign w:val="center"/>
          </w:tcPr>
          <w:p w14:paraId="303118E9"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66956900"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0CEA1459" w14:textId="77777777" w:rsidR="009E700A" w:rsidRPr="001E32DC" w:rsidRDefault="009E700A" w:rsidP="0041690F">
            <w:pPr>
              <w:pStyle w:val="TAC"/>
              <w:rPr>
                <w:lang w:val="en-US" w:eastAsia="zh-CN" w:bidi="ar"/>
              </w:rPr>
            </w:pPr>
            <w:r>
              <w:rPr>
                <w:lang w:val="en-US" w:eastAsia="zh-CN" w:bidi="ar"/>
              </w:rPr>
              <w:t>CA_n46B_BCS0</w:t>
            </w:r>
          </w:p>
        </w:tc>
        <w:tc>
          <w:tcPr>
            <w:tcW w:w="1638" w:type="dxa"/>
            <w:tcBorders>
              <w:top w:val="single" w:sz="4" w:space="0" w:color="auto"/>
              <w:left w:val="single" w:sz="4" w:space="0" w:color="auto"/>
              <w:bottom w:val="nil"/>
              <w:right w:val="single" w:sz="4" w:space="0" w:color="auto"/>
            </w:tcBorders>
            <w:vAlign w:val="center"/>
          </w:tcPr>
          <w:p w14:paraId="0B1B4AAA" w14:textId="77777777" w:rsidR="009E700A" w:rsidRPr="001E32DC" w:rsidRDefault="009E700A" w:rsidP="0041690F">
            <w:pPr>
              <w:pStyle w:val="TAC"/>
              <w:rPr>
                <w:kern w:val="2"/>
                <w:szCs w:val="22"/>
                <w:lang w:val="en-US" w:eastAsia="zh-CN"/>
              </w:rPr>
            </w:pPr>
            <w:r>
              <w:rPr>
                <w:lang w:val="en-US" w:eastAsia="zh-CN"/>
              </w:rPr>
              <w:t>0</w:t>
            </w:r>
          </w:p>
        </w:tc>
      </w:tr>
      <w:tr w:rsidR="009E700A" w14:paraId="6E1E119D" w14:textId="77777777" w:rsidTr="002A3E3C">
        <w:trPr>
          <w:trHeight w:val="29"/>
        </w:trPr>
        <w:tc>
          <w:tcPr>
            <w:tcW w:w="1848" w:type="dxa"/>
            <w:tcBorders>
              <w:top w:val="nil"/>
              <w:left w:val="single" w:sz="4" w:space="0" w:color="auto"/>
              <w:bottom w:val="nil"/>
              <w:right w:val="single" w:sz="4" w:space="0" w:color="auto"/>
            </w:tcBorders>
            <w:vAlign w:val="center"/>
          </w:tcPr>
          <w:p w14:paraId="379A17FF"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2D975021"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0E9C833"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3B20792" w14:textId="77777777" w:rsidR="009E700A" w:rsidRPr="001E32DC" w:rsidRDefault="009E700A" w:rsidP="0041690F">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1FD94AFA" w14:textId="77777777" w:rsidR="009E700A" w:rsidRPr="001E32DC" w:rsidRDefault="009E700A" w:rsidP="0041690F">
            <w:pPr>
              <w:pStyle w:val="TAC"/>
              <w:rPr>
                <w:kern w:val="2"/>
                <w:szCs w:val="22"/>
                <w:lang w:val="en-US" w:eastAsia="zh-CN"/>
              </w:rPr>
            </w:pPr>
          </w:p>
        </w:tc>
      </w:tr>
      <w:tr w:rsidR="009E700A" w14:paraId="739E1E0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296A81A"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38BBAEDC"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32FF75B"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323111D6" w14:textId="77777777" w:rsidR="009E700A" w:rsidRPr="001E32DC" w:rsidRDefault="009E700A" w:rsidP="0041690F">
            <w:pPr>
              <w:pStyle w:val="TAC"/>
              <w:rPr>
                <w:lang w:val="en-US" w:eastAsia="zh-CN" w:bidi="ar"/>
              </w:rPr>
            </w:pPr>
            <w:r>
              <w:rPr>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1F8605ED" w14:textId="77777777" w:rsidR="009E700A" w:rsidRPr="001E32DC" w:rsidRDefault="009E700A" w:rsidP="0041690F">
            <w:pPr>
              <w:pStyle w:val="TAC"/>
              <w:rPr>
                <w:kern w:val="2"/>
                <w:szCs w:val="22"/>
                <w:lang w:val="en-US" w:eastAsia="zh-CN"/>
              </w:rPr>
            </w:pPr>
          </w:p>
        </w:tc>
      </w:tr>
      <w:tr w:rsidR="009E700A" w14:paraId="76C6FAC6"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3F1DC17" w14:textId="77777777" w:rsidR="009E700A" w:rsidRPr="001E32DC" w:rsidRDefault="009E700A" w:rsidP="0041690F">
            <w:pPr>
              <w:pStyle w:val="TAC"/>
              <w:rPr>
                <w:kern w:val="2"/>
                <w:szCs w:val="22"/>
                <w:lang w:val="en-US"/>
              </w:rPr>
            </w:pPr>
            <w:r>
              <w:rPr>
                <w:lang w:val="en-US"/>
              </w:rPr>
              <w:t>CA_n46C-n48A-n96E</w:t>
            </w:r>
          </w:p>
        </w:tc>
        <w:tc>
          <w:tcPr>
            <w:tcW w:w="1862" w:type="dxa"/>
            <w:tcBorders>
              <w:top w:val="single" w:sz="4" w:space="0" w:color="auto"/>
              <w:left w:val="single" w:sz="4" w:space="0" w:color="auto"/>
              <w:bottom w:val="nil"/>
              <w:right w:val="single" w:sz="4" w:space="0" w:color="auto"/>
            </w:tcBorders>
            <w:vAlign w:val="center"/>
          </w:tcPr>
          <w:p w14:paraId="40951C06"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3360D877"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255D0F3F" w14:textId="77777777" w:rsidR="009E700A" w:rsidRPr="001E32DC" w:rsidRDefault="009E700A" w:rsidP="0041690F">
            <w:pPr>
              <w:pStyle w:val="TAC"/>
              <w:rPr>
                <w:lang w:val="en-US" w:eastAsia="zh-CN" w:bidi="ar"/>
              </w:rPr>
            </w:pPr>
            <w:r>
              <w:rPr>
                <w:lang w:val="en-US" w:eastAsia="zh-CN" w:bidi="ar"/>
              </w:rPr>
              <w:t>CA_n46C_BCS0</w:t>
            </w:r>
          </w:p>
        </w:tc>
        <w:tc>
          <w:tcPr>
            <w:tcW w:w="1638" w:type="dxa"/>
            <w:tcBorders>
              <w:top w:val="single" w:sz="4" w:space="0" w:color="auto"/>
              <w:left w:val="single" w:sz="4" w:space="0" w:color="auto"/>
              <w:bottom w:val="nil"/>
              <w:right w:val="single" w:sz="4" w:space="0" w:color="auto"/>
            </w:tcBorders>
            <w:vAlign w:val="center"/>
          </w:tcPr>
          <w:p w14:paraId="7E1E9855" w14:textId="77777777" w:rsidR="009E700A" w:rsidRPr="001E32DC" w:rsidRDefault="009E700A" w:rsidP="0041690F">
            <w:pPr>
              <w:pStyle w:val="TAC"/>
              <w:rPr>
                <w:kern w:val="2"/>
                <w:szCs w:val="22"/>
                <w:lang w:val="en-US" w:eastAsia="zh-CN"/>
              </w:rPr>
            </w:pPr>
            <w:r>
              <w:rPr>
                <w:lang w:val="en-US" w:eastAsia="zh-CN"/>
              </w:rPr>
              <w:t>0</w:t>
            </w:r>
          </w:p>
        </w:tc>
      </w:tr>
      <w:tr w:rsidR="009E700A" w14:paraId="320AE0F7" w14:textId="77777777" w:rsidTr="002A3E3C">
        <w:trPr>
          <w:trHeight w:val="29"/>
        </w:trPr>
        <w:tc>
          <w:tcPr>
            <w:tcW w:w="1848" w:type="dxa"/>
            <w:tcBorders>
              <w:top w:val="nil"/>
              <w:left w:val="single" w:sz="4" w:space="0" w:color="auto"/>
              <w:bottom w:val="nil"/>
              <w:right w:val="single" w:sz="4" w:space="0" w:color="auto"/>
            </w:tcBorders>
            <w:vAlign w:val="center"/>
          </w:tcPr>
          <w:p w14:paraId="4A8F6E8C"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7B90CAFF"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CC8862E"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3D08221" w14:textId="77777777" w:rsidR="009E700A" w:rsidRPr="001E32DC" w:rsidRDefault="009E700A" w:rsidP="0041690F">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611D09B9" w14:textId="77777777" w:rsidR="009E700A" w:rsidRPr="001E32DC" w:rsidRDefault="009E700A" w:rsidP="0041690F">
            <w:pPr>
              <w:pStyle w:val="TAC"/>
              <w:rPr>
                <w:kern w:val="2"/>
                <w:szCs w:val="22"/>
                <w:lang w:val="en-US" w:eastAsia="zh-CN"/>
              </w:rPr>
            </w:pPr>
          </w:p>
        </w:tc>
      </w:tr>
      <w:tr w:rsidR="009E700A" w14:paraId="6352F38A"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66526A4"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51884349"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38A1BF6"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145FA168" w14:textId="77777777" w:rsidR="009E700A" w:rsidRPr="001E32DC" w:rsidRDefault="009E700A" w:rsidP="0041690F">
            <w:pPr>
              <w:pStyle w:val="TAC"/>
              <w:rPr>
                <w:lang w:val="en-US" w:eastAsia="zh-CN" w:bidi="ar"/>
              </w:rPr>
            </w:pPr>
            <w:r>
              <w:rPr>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33BFE222" w14:textId="77777777" w:rsidR="009E700A" w:rsidRPr="001E32DC" w:rsidRDefault="009E700A" w:rsidP="0041690F">
            <w:pPr>
              <w:pStyle w:val="TAC"/>
              <w:rPr>
                <w:kern w:val="2"/>
                <w:szCs w:val="22"/>
                <w:lang w:val="en-US" w:eastAsia="zh-CN"/>
              </w:rPr>
            </w:pPr>
          </w:p>
        </w:tc>
      </w:tr>
      <w:tr w:rsidR="009E700A" w14:paraId="2FB6EB1D"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055D006" w14:textId="77777777" w:rsidR="009E700A" w:rsidRPr="001E32DC" w:rsidRDefault="009E700A" w:rsidP="0041690F">
            <w:pPr>
              <w:pStyle w:val="TAC"/>
              <w:rPr>
                <w:kern w:val="2"/>
                <w:szCs w:val="22"/>
                <w:lang w:val="en-US"/>
              </w:rPr>
            </w:pPr>
            <w:r>
              <w:rPr>
                <w:lang w:val="en-US"/>
              </w:rPr>
              <w:t>CA_n46D-n48A-n96E</w:t>
            </w:r>
          </w:p>
        </w:tc>
        <w:tc>
          <w:tcPr>
            <w:tcW w:w="1862" w:type="dxa"/>
            <w:tcBorders>
              <w:top w:val="single" w:sz="4" w:space="0" w:color="auto"/>
              <w:left w:val="single" w:sz="4" w:space="0" w:color="auto"/>
              <w:bottom w:val="nil"/>
              <w:right w:val="single" w:sz="4" w:space="0" w:color="auto"/>
            </w:tcBorders>
            <w:vAlign w:val="center"/>
          </w:tcPr>
          <w:p w14:paraId="771A3651"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43A2ADD9"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52F43FC3" w14:textId="77777777" w:rsidR="009E700A" w:rsidRPr="001E32DC" w:rsidRDefault="009E700A" w:rsidP="0041690F">
            <w:pPr>
              <w:pStyle w:val="TAC"/>
              <w:rPr>
                <w:lang w:val="en-US" w:eastAsia="zh-CN" w:bidi="ar"/>
              </w:rPr>
            </w:pPr>
            <w:r>
              <w:rPr>
                <w:lang w:val="en-US" w:eastAsia="zh-CN" w:bidi="ar"/>
              </w:rPr>
              <w:t>CA_n46D_BCS0</w:t>
            </w:r>
          </w:p>
        </w:tc>
        <w:tc>
          <w:tcPr>
            <w:tcW w:w="1638" w:type="dxa"/>
            <w:tcBorders>
              <w:top w:val="single" w:sz="4" w:space="0" w:color="auto"/>
              <w:left w:val="single" w:sz="4" w:space="0" w:color="auto"/>
              <w:bottom w:val="nil"/>
              <w:right w:val="single" w:sz="4" w:space="0" w:color="auto"/>
            </w:tcBorders>
            <w:vAlign w:val="center"/>
          </w:tcPr>
          <w:p w14:paraId="7F3F052F" w14:textId="77777777" w:rsidR="009E700A" w:rsidRPr="001E32DC" w:rsidRDefault="009E700A" w:rsidP="0041690F">
            <w:pPr>
              <w:pStyle w:val="TAC"/>
              <w:rPr>
                <w:kern w:val="2"/>
                <w:szCs w:val="22"/>
                <w:lang w:val="en-US" w:eastAsia="zh-CN"/>
              </w:rPr>
            </w:pPr>
            <w:r>
              <w:rPr>
                <w:lang w:val="en-US" w:eastAsia="zh-CN"/>
              </w:rPr>
              <w:t>0</w:t>
            </w:r>
          </w:p>
        </w:tc>
      </w:tr>
      <w:tr w:rsidR="009E700A" w14:paraId="6703DC68" w14:textId="77777777" w:rsidTr="002A3E3C">
        <w:trPr>
          <w:trHeight w:val="29"/>
        </w:trPr>
        <w:tc>
          <w:tcPr>
            <w:tcW w:w="1848" w:type="dxa"/>
            <w:tcBorders>
              <w:top w:val="nil"/>
              <w:left w:val="single" w:sz="4" w:space="0" w:color="auto"/>
              <w:bottom w:val="nil"/>
              <w:right w:val="single" w:sz="4" w:space="0" w:color="auto"/>
            </w:tcBorders>
            <w:vAlign w:val="center"/>
          </w:tcPr>
          <w:p w14:paraId="176687F0"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5379B1D7"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EA87306"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F5198EE" w14:textId="77777777" w:rsidR="009E700A" w:rsidRPr="001E32DC" w:rsidRDefault="009E700A" w:rsidP="0041690F">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18649DBB" w14:textId="77777777" w:rsidR="009E700A" w:rsidRPr="001E32DC" w:rsidRDefault="009E700A" w:rsidP="0041690F">
            <w:pPr>
              <w:pStyle w:val="TAC"/>
              <w:rPr>
                <w:kern w:val="2"/>
                <w:szCs w:val="22"/>
                <w:lang w:val="en-US" w:eastAsia="zh-CN"/>
              </w:rPr>
            </w:pPr>
          </w:p>
        </w:tc>
      </w:tr>
      <w:tr w:rsidR="009E700A" w14:paraId="4AD3CA1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A2B7AF1"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11183E61"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A1DC602"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13423277" w14:textId="77777777" w:rsidR="009E700A" w:rsidRPr="001E32DC" w:rsidRDefault="009E700A" w:rsidP="0041690F">
            <w:pPr>
              <w:pStyle w:val="TAC"/>
              <w:rPr>
                <w:lang w:val="en-US" w:eastAsia="zh-CN" w:bidi="ar"/>
              </w:rPr>
            </w:pPr>
            <w:r>
              <w:rPr>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6D96BCBF" w14:textId="77777777" w:rsidR="009E700A" w:rsidRPr="001E32DC" w:rsidRDefault="009E700A" w:rsidP="0041690F">
            <w:pPr>
              <w:pStyle w:val="TAC"/>
              <w:rPr>
                <w:kern w:val="2"/>
                <w:szCs w:val="22"/>
                <w:lang w:val="en-US" w:eastAsia="zh-CN"/>
              </w:rPr>
            </w:pPr>
          </w:p>
        </w:tc>
      </w:tr>
      <w:tr w:rsidR="009E700A" w14:paraId="7A2734F2"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9FCEB56" w14:textId="77777777" w:rsidR="009E700A" w:rsidRPr="001E32DC" w:rsidRDefault="009E700A" w:rsidP="0041690F">
            <w:pPr>
              <w:pStyle w:val="TAC"/>
              <w:rPr>
                <w:kern w:val="2"/>
                <w:szCs w:val="22"/>
                <w:lang w:val="en-US"/>
              </w:rPr>
            </w:pPr>
            <w:r>
              <w:rPr>
                <w:lang w:val="en-US"/>
              </w:rPr>
              <w:t>CA_n46M-n48A-n96E</w:t>
            </w:r>
          </w:p>
        </w:tc>
        <w:tc>
          <w:tcPr>
            <w:tcW w:w="1862" w:type="dxa"/>
            <w:tcBorders>
              <w:top w:val="single" w:sz="4" w:space="0" w:color="auto"/>
              <w:left w:val="single" w:sz="4" w:space="0" w:color="auto"/>
              <w:bottom w:val="nil"/>
              <w:right w:val="single" w:sz="4" w:space="0" w:color="auto"/>
            </w:tcBorders>
            <w:vAlign w:val="center"/>
          </w:tcPr>
          <w:p w14:paraId="36DD1C4F"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5B93C2E9"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4EA95809" w14:textId="77777777" w:rsidR="009E700A" w:rsidRPr="001E32DC" w:rsidRDefault="009E700A" w:rsidP="0041690F">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51A3209E" w14:textId="77777777" w:rsidR="009E700A" w:rsidRPr="001E32DC" w:rsidRDefault="009E700A" w:rsidP="0041690F">
            <w:pPr>
              <w:pStyle w:val="TAC"/>
              <w:rPr>
                <w:kern w:val="2"/>
                <w:szCs w:val="22"/>
                <w:lang w:val="en-US" w:eastAsia="zh-CN"/>
              </w:rPr>
            </w:pPr>
            <w:r>
              <w:rPr>
                <w:lang w:val="en-US" w:eastAsia="zh-CN"/>
              </w:rPr>
              <w:t>0</w:t>
            </w:r>
          </w:p>
        </w:tc>
      </w:tr>
      <w:tr w:rsidR="009E700A" w14:paraId="6AAEA0D6" w14:textId="77777777" w:rsidTr="002A3E3C">
        <w:trPr>
          <w:trHeight w:val="29"/>
        </w:trPr>
        <w:tc>
          <w:tcPr>
            <w:tcW w:w="1848" w:type="dxa"/>
            <w:tcBorders>
              <w:top w:val="nil"/>
              <w:left w:val="single" w:sz="4" w:space="0" w:color="auto"/>
              <w:bottom w:val="nil"/>
              <w:right w:val="single" w:sz="4" w:space="0" w:color="auto"/>
            </w:tcBorders>
            <w:vAlign w:val="center"/>
          </w:tcPr>
          <w:p w14:paraId="4D27292A"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726316D5"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E6FDCC4"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47540EB" w14:textId="77777777" w:rsidR="009E700A" w:rsidRPr="001E32DC" w:rsidRDefault="009E700A" w:rsidP="0041690F">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21483890" w14:textId="77777777" w:rsidR="009E700A" w:rsidRPr="001E32DC" w:rsidRDefault="009E700A" w:rsidP="0041690F">
            <w:pPr>
              <w:pStyle w:val="TAC"/>
              <w:rPr>
                <w:kern w:val="2"/>
                <w:szCs w:val="22"/>
                <w:lang w:val="en-US" w:eastAsia="zh-CN"/>
              </w:rPr>
            </w:pPr>
          </w:p>
        </w:tc>
      </w:tr>
      <w:tr w:rsidR="009E700A" w14:paraId="2FC9452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85D183E"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3677EEF2"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2168D63"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63ACFC8" w14:textId="77777777" w:rsidR="009E700A" w:rsidRPr="001E32DC" w:rsidRDefault="009E700A" w:rsidP="0041690F">
            <w:pPr>
              <w:pStyle w:val="TAC"/>
              <w:rPr>
                <w:lang w:val="en-US" w:eastAsia="zh-CN" w:bidi="ar"/>
              </w:rPr>
            </w:pPr>
            <w:r>
              <w:rPr>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3941E3B4" w14:textId="77777777" w:rsidR="009E700A" w:rsidRPr="001E32DC" w:rsidRDefault="009E700A" w:rsidP="0041690F">
            <w:pPr>
              <w:pStyle w:val="TAC"/>
              <w:rPr>
                <w:kern w:val="2"/>
                <w:szCs w:val="22"/>
                <w:lang w:val="en-US" w:eastAsia="zh-CN"/>
              </w:rPr>
            </w:pPr>
          </w:p>
        </w:tc>
      </w:tr>
      <w:tr w:rsidR="009E700A" w14:paraId="45EF2D81"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76E13E6" w14:textId="77777777" w:rsidR="009E700A" w:rsidRPr="001E32DC" w:rsidRDefault="009E700A" w:rsidP="0041690F">
            <w:pPr>
              <w:pStyle w:val="TAC"/>
              <w:rPr>
                <w:kern w:val="2"/>
                <w:szCs w:val="22"/>
                <w:lang w:val="en-US"/>
              </w:rPr>
            </w:pPr>
            <w:r>
              <w:rPr>
                <w:lang w:val="en-US"/>
              </w:rPr>
              <w:t>CA_n46N-n48A-n96E</w:t>
            </w:r>
          </w:p>
        </w:tc>
        <w:tc>
          <w:tcPr>
            <w:tcW w:w="1862" w:type="dxa"/>
            <w:tcBorders>
              <w:top w:val="single" w:sz="4" w:space="0" w:color="auto"/>
              <w:left w:val="single" w:sz="4" w:space="0" w:color="auto"/>
              <w:bottom w:val="nil"/>
              <w:right w:val="single" w:sz="4" w:space="0" w:color="auto"/>
            </w:tcBorders>
            <w:vAlign w:val="center"/>
          </w:tcPr>
          <w:p w14:paraId="34FE43A2"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197578F8"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4AAE70C6" w14:textId="77777777" w:rsidR="009E700A" w:rsidRPr="001E32DC" w:rsidRDefault="009E700A" w:rsidP="0041690F">
            <w:pPr>
              <w:pStyle w:val="TAC"/>
              <w:rPr>
                <w:lang w:val="en-US" w:eastAsia="zh-CN" w:bidi="ar"/>
              </w:rPr>
            </w:pPr>
            <w:r>
              <w:rPr>
                <w:lang w:val="en-US" w:eastAsia="zh-CN" w:bidi="ar"/>
              </w:rPr>
              <w:t>CA_n46N_BCS0</w:t>
            </w:r>
          </w:p>
        </w:tc>
        <w:tc>
          <w:tcPr>
            <w:tcW w:w="1638" w:type="dxa"/>
            <w:tcBorders>
              <w:top w:val="single" w:sz="4" w:space="0" w:color="auto"/>
              <w:left w:val="single" w:sz="4" w:space="0" w:color="auto"/>
              <w:bottom w:val="nil"/>
              <w:right w:val="single" w:sz="4" w:space="0" w:color="auto"/>
            </w:tcBorders>
            <w:vAlign w:val="center"/>
          </w:tcPr>
          <w:p w14:paraId="21293BFD" w14:textId="77777777" w:rsidR="009E700A" w:rsidRPr="001E32DC" w:rsidRDefault="009E700A" w:rsidP="0041690F">
            <w:pPr>
              <w:pStyle w:val="TAC"/>
              <w:rPr>
                <w:kern w:val="2"/>
                <w:szCs w:val="22"/>
                <w:lang w:val="en-US" w:eastAsia="zh-CN"/>
              </w:rPr>
            </w:pPr>
            <w:r>
              <w:rPr>
                <w:lang w:val="en-US" w:eastAsia="zh-CN"/>
              </w:rPr>
              <w:t>0</w:t>
            </w:r>
          </w:p>
        </w:tc>
      </w:tr>
      <w:tr w:rsidR="009E700A" w14:paraId="0F7E7DA7" w14:textId="77777777" w:rsidTr="002A3E3C">
        <w:trPr>
          <w:trHeight w:val="29"/>
        </w:trPr>
        <w:tc>
          <w:tcPr>
            <w:tcW w:w="1848" w:type="dxa"/>
            <w:tcBorders>
              <w:top w:val="nil"/>
              <w:left w:val="single" w:sz="4" w:space="0" w:color="auto"/>
              <w:bottom w:val="nil"/>
              <w:right w:val="single" w:sz="4" w:space="0" w:color="auto"/>
            </w:tcBorders>
            <w:vAlign w:val="center"/>
          </w:tcPr>
          <w:p w14:paraId="03B18A7B"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4D1A3147"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0E14B29"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E0D199E" w14:textId="77777777" w:rsidR="009E700A" w:rsidRPr="001E32DC" w:rsidRDefault="009E700A" w:rsidP="0041690F">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379CA54E" w14:textId="77777777" w:rsidR="009E700A" w:rsidRPr="001E32DC" w:rsidRDefault="009E700A" w:rsidP="0041690F">
            <w:pPr>
              <w:pStyle w:val="TAC"/>
              <w:rPr>
                <w:kern w:val="2"/>
                <w:szCs w:val="22"/>
                <w:lang w:val="en-US" w:eastAsia="zh-CN"/>
              </w:rPr>
            </w:pPr>
          </w:p>
        </w:tc>
      </w:tr>
      <w:tr w:rsidR="009E700A" w14:paraId="69C0782C"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2A71AC1"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5FBA2299"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2CE222D"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3901D39E" w14:textId="77777777" w:rsidR="009E700A" w:rsidRPr="001E32DC" w:rsidRDefault="009E700A" w:rsidP="0041690F">
            <w:pPr>
              <w:pStyle w:val="TAC"/>
              <w:rPr>
                <w:lang w:val="en-US" w:eastAsia="zh-CN" w:bidi="ar"/>
              </w:rPr>
            </w:pPr>
            <w:r>
              <w:rPr>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162021E1" w14:textId="77777777" w:rsidR="009E700A" w:rsidRPr="001E32DC" w:rsidRDefault="009E700A" w:rsidP="0041690F">
            <w:pPr>
              <w:pStyle w:val="TAC"/>
              <w:rPr>
                <w:kern w:val="2"/>
                <w:szCs w:val="22"/>
                <w:lang w:val="en-US" w:eastAsia="zh-CN"/>
              </w:rPr>
            </w:pPr>
          </w:p>
        </w:tc>
      </w:tr>
      <w:tr w:rsidR="009E700A" w14:paraId="72564FD6"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17CF1C1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CA_n46A-n48C-n96E</w:t>
            </w:r>
          </w:p>
        </w:tc>
        <w:tc>
          <w:tcPr>
            <w:tcW w:w="1862" w:type="dxa"/>
            <w:tcBorders>
              <w:top w:val="single" w:sz="4" w:space="0" w:color="auto"/>
              <w:left w:val="single" w:sz="4" w:space="0" w:color="auto"/>
              <w:bottom w:val="nil"/>
              <w:right w:val="single" w:sz="4" w:space="0" w:color="auto"/>
            </w:tcBorders>
            <w:shd w:val="clear" w:color="auto" w:fill="auto"/>
            <w:vAlign w:val="center"/>
          </w:tcPr>
          <w:p w14:paraId="7F7615C4" w14:textId="77777777" w:rsidR="009E700A" w:rsidRPr="001E32DC" w:rsidRDefault="009E700A" w:rsidP="0041690F">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702DF7DC"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2E8AB646"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p w14:paraId="1A7F5EF1"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CA_n46A-n48B</w:t>
            </w:r>
          </w:p>
          <w:p w14:paraId="236A104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6FF4DA2"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B521185" w14:textId="77777777" w:rsidR="009E700A" w:rsidRPr="001E32DC" w:rsidRDefault="009E700A" w:rsidP="0041690F">
            <w:pPr>
              <w:pStyle w:val="TAC"/>
              <w:rPr>
                <w:rFonts w:eastAsia="SimSun"/>
                <w:lang w:val="en-US" w:eastAsia="zh-CN" w:bidi="ar"/>
              </w:rPr>
            </w:pPr>
            <w:r w:rsidRPr="001E32DC">
              <w:rPr>
                <w:rFonts w:eastAsia="SimSun"/>
                <w:lang w:val="en-US" w:eastAsia="zh-CN" w:bidi="ar"/>
              </w:rPr>
              <w:t>10, 20, 40, 60, 80</w:t>
            </w:r>
          </w:p>
        </w:tc>
        <w:tc>
          <w:tcPr>
            <w:tcW w:w="1638" w:type="dxa"/>
            <w:tcBorders>
              <w:top w:val="single" w:sz="4" w:space="0" w:color="auto"/>
              <w:left w:val="single" w:sz="4" w:space="0" w:color="auto"/>
              <w:bottom w:val="nil"/>
              <w:right w:val="single" w:sz="4" w:space="0" w:color="auto"/>
            </w:tcBorders>
            <w:shd w:val="clear" w:color="auto" w:fill="auto"/>
            <w:vAlign w:val="center"/>
          </w:tcPr>
          <w:p w14:paraId="16771B1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3EB67D36" w14:textId="77777777" w:rsidTr="002A3E3C">
        <w:trPr>
          <w:trHeight w:val="29"/>
        </w:trPr>
        <w:tc>
          <w:tcPr>
            <w:tcW w:w="1848" w:type="dxa"/>
            <w:tcBorders>
              <w:top w:val="nil"/>
              <w:left w:val="single" w:sz="4" w:space="0" w:color="auto"/>
              <w:bottom w:val="nil"/>
              <w:right w:val="single" w:sz="4" w:space="0" w:color="auto"/>
            </w:tcBorders>
            <w:vAlign w:val="center"/>
          </w:tcPr>
          <w:p w14:paraId="7441BDD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91C35E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A4B8D57"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F7A40EF"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CA_n48C_BCS0</w:t>
            </w:r>
          </w:p>
        </w:tc>
        <w:tc>
          <w:tcPr>
            <w:tcW w:w="1638" w:type="dxa"/>
            <w:tcBorders>
              <w:top w:val="nil"/>
              <w:left w:val="single" w:sz="4" w:space="0" w:color="auto"/>
              <w:bottom w:val="nil"/>
              <w:right w:val="single" w:sz="4" w:space="0" w:color="auto"/>
            </w:tcBorders>
            <w:vAlign w:val="center"/>
          </w:tcPr>
          <w:p w14:paraId="4019F41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A93100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9EE4C7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5F7845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39D9A42"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1033B1D8"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2A3A531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F2452AD"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16DA682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CA_n46B-n48C-n96E</w:t>
            </w:r>
          </w:p>
        </w:tc>
        <w:tc>
          <w:tcPr>
            <w:tcW w:w="1862" w:type="dxa"/>
            <w:tcBorders>
              <w:top w:val="single" w:sz="4" w:space="0" w:color="auto"/>
              <w:left w:val="single" w:sz="4" w:space="0" w:color="auto"/>
              <w:bottom w:val="nil"/>
              <w:right w:val="single" w:sz="4" w:space="0" w:color="auto"/>
            </w:tcBorders>
            <w:shd w:val="clear" w:color="auto" w:fill="auto"/>
            <w:vAlign w:val="center"/>
          </w:tcPr>
          <w:p w14:paraId="53DAA64A" w14:textId="77777777" w:rsidR="009E700A" w:rsidRPr="001E32DC" w:rsidRDefault="009E700A" w:rsidP="0041690F">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062A43F8"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1E7E47D4"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p w14:paraId="6D965579"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CA_n46A-n48B</w:t>
            </w:r>
          </w:p>
          <w:p w14:paraId="3B59EB6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3A8D6B7"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F41ED76"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CA_n46B_BCS0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1F3FD6E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0ED6DFED" w14:textId="77777777" w:rsidTr="002A3E3C">
        <w:trPr>
          <w:trHeight w:val="29"/>
        </w:trPr>
        <w:tc>
          <w:tcPr>
            <w:tcW w:w="1848" w:type="dxa"/>
            <w:tcBorders>
              <w:top w:val="nil"/>
              <w:left w:val="single" w:sz="4" w:space="0" w:color="auto"/>
              <w:bottom w:val="nil"/>
              <w:right w:val="single" w:sz="4" w:space="0" w:color="auto"/>
            </w:tcBorders>
            <w:vAlign w:val="center"/>
          </w:tcPr>
          <w:p w14:paraId="5F84B33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00DCA5F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BD8C6A9"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649FC84"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CA_n48C_BCS0</w:t>
            </w:r>
          </w:p>
        </w:tc>
        <w:tc>
          <w:tcPr>
            <w:tcW w:w="1638" w:type="dxa"/>
            <w:tcBorders>
              <w:top w:val="nil"/>
              <w:left w:val="single" w:sz="4" w:space="0" w:color="auto"/>
              <w:bottom w:val="nil"/>
              <w:right w:val="single" w:sz="4" w:space="0" w:color="auto"/>
            </w:tcBorders>
            <w:vAlign w:val="center"/>
          </w:tcPr>
          <w:p w14:paraId="4F691EFE"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5104BBE"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4593EE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ECFA39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EC30EF4"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6C21643B"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580F111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F05F5E5"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6D36996E" w14:textId="77777777" w:rsidR="009E700A" w:rsidRPr="001E32DC" w:rsidRDefault="009E700A" w:rsidP="0041690F">
            <w:pPr>
              <w:pStyle w:val="TAC"/>
              <w:rPr>
                <w:lang w:val="en-US"/>
              </w:rPr>
            </w:pPr>
            <w:r w:rsidRPr="001E32DC">
              <w:rPr>
                <w:lang w:val="en-US"/>
              </w:rPr>
              <w:t>CA_n46C-n48C-n96E</w:t>
            </w:r>
          </w:p>
        </w:tc>
        <w:tc>
          <w:tcPr>
            <w:tcW w:w="1862" w:type="dxa"/>
            <w:tcBorders>
              <w:top w:val="single" w:sz="4" w:space="0" w:color="auto"/>
              <w:left w:val="single" w:sz="4" w:space="0" w:color="auto"/>
              <w:bottom w:val="nil"/>
              <w:right w:val="single" w:sz="4" w:space="0" w:color="auto"/>
            </w:tcBorders>
            <w:shd w:val="clear" w:color="auto" w:fill="auto"/>
            <w:vAlign w:val="center"/>
          </w:tcPr>
          <w:p w14:paraId="62A8EFE5" w14:textId="77777777" w:rsidR="009E700A" w:rsidRPr="001E32DC" w:rsidRDefault="009E700A" w:rsidP="0041690F">
            <w:pPr>
              <w:pStyle w:val="TAC"/>
              <w:rPr>
                <w:rFonts w:cs="Arial"/>
                <w:color w:val="000000"/>
                <w:szCs w:val="18"/>
                <w:lang w:val="en-US"/>
              </w:rPr>
            </w:pPr>
            <w:r w:rsidRPr="001E32DC">
              <w:rPr>
                <w:rFonts w:cs="Arial"/>
                <w:color w:val="000000"/>
                <w:szCs w:val="18"/>
                <w:lang w:val="en-US"/>
              </w:rPr>
              <w:t>CA_n48B</w:t>
            </w:r>
          </w:p>
          <w:p w14:paraId="0608036E" w14:textId="77777777" w:rsidR="009E700A" w:rsidRDefault="009E700A" w:rsidP="0041690F">
            <w:pPr>
              <w:pStyle w:val="TAC"/>
              <w:rPr>
                <w:lang w:val="en-US"/>
              </w:rPr>
            </w:pPr>
            <w:r w:rsidRPr="001E32DC">
              <w:rPr>
                <w:lang w:val="en-US"/>
              </w:rPr>
              <w:t>CA_n46A-n48A</w:t>
            </w:r>
          </w:p>
          <w:p w14:paraId="7C784143" w14:textId="77777777" w:rsidR="009E700A" w:rsidRDefault="009E700A" w:rsidP="0041690F">
            <w:pPr>
              <w:pStyle w:val="TAC"/>
              <w:rPr>
                <w:lang w:val="en-US"/>
              </w:rPr>
            </w:pPr>
            <w:r w:rsidRPr="001E32DC">
              <w:rPr>
                <w:lang w:val="en-US"/>
              </w:rPr>
              <w:t>CA_n48A-n96A</w:t>
            </w:r>
          </w:p>
          <w:p w14:paraId="2C6CB149" w14:textId="77777777" w:rsidR="009E700A" w:rsidRDefault="009E700A" w:rsidP="0041690F">
            <w:pPr>
              <w:pStyle w:val="TAC"/>
              <w:rPr>
                <w:lang w:val="en-US"/>
              </w:rPr>
            </w:pPr>
            <w:r w:rsidRPr="001E32DC">
              <w:rPr>
                <w:lang w:val="en-US"/>
              </w:rPr>
              <w:t>CA_n46A-n48B</w:t>
            </w:r>
          </w:p>
          <w:p w14:paraId="60DA006E" w14:textId="77777777" w:rsidR="009E700A" w:rsidRPr="001E32DC" w:rsidRDefault="009E700A" w:rsidP="0041690F">
            <w:pPr>
              <w:pStyle w:val="TAC"/>
              <w:rPr>
                <w:lang w:val="en-US"/>
              </w:rPr>
            </w:pPr>
            <w:r w:rsidRPr="001E32DC">
              <w:rPr>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64F5DAB" w14:textId="77777777" w:rsidR="009E700A" w:rsidRPr="001E32DC" w:rsidRDefault="009E700A" w:rsidP="0041690F">
            <w:pPr>
              <w:pStyle w:val="TAC"/>
              <w:rPr>
                <w:rFonts w:eastAsia="DengXian"/>
                <w:lang w:val="en-US" w:eastAsia="zh-CN"/>
              </w:rPr>
            </w:pPr>
            <w:r w:rsidRPr="001E32DC">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4DC93D91" w14:textId="77777777" w:rsidR="009E700A" w:rsidRPr="001E32DC" w:rsidRDefault="009E700A" w:rsidP="0041690F">
            <w:pPr>
              <w:pStyle w:val="TAC"/>
              <w:rPr>
                <w:lang w:val="en-US" w:eastAsia="zh-CN" w:bidi="ar"/>
              </w:rPr>
            </w:pPr>
            <w:r w:rsidRPr="001E32DC">
              <w:rPr>
                <w:lang w:val="en-US" w:eastAsia="zh-CN" w:bidi="ar"/>
              </w:rPr>
              <w:t>CA_n46C_BCS0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3C4BB25A" w14:textId="77777777" w:rsidR="009E700A" w:rsidRPr="001E32DC" w:rsidRDefault="009E700A" w:rsidP="0041690F">
            <w:pPr>
              <w:pStyle w:val="TAC"/>
              <w:rPr>
                <w:lang w:val="en-US" w:eastAsia="zh-CN"/>
              </w:rPr>
            </w:pPr>
            <w:r w:rsidRPr="001E32DC">
              <w:rPr>
                <w:lang w:val="en-US" w:eastAsia="zh-CN"/>
              </w:rPr>
              <w:t>0</w:t>
            </w:r>
          </w:p>
        </w:tc>
      </w:tr>
      <w:tr w:rsidR="009E700A" w14:paraId="6182CFB1" w14:textId="77777777" w:rsidTr="002A3E3C">
        <w:trPr>
          <w:trHeight w:val="29"/>
        </w:trPr>
        <w:tc>
          <w:tcPr>
            <w:tcW w:w="1848" w:type="dxa"/>
            <w:tcBorders>
              <w:top w:val="nil"/>
              <w:left w:val="single" w:sz="4" w:space="0" w:color="auto"/>
              <w:bottom w:val="nil"/>
              <w:right w:val="single" w:sz="4" w:space="0" w:color="auto"/>
            </w:tcBorders>
            <w:vAlign w:val="center"/>
          </w:tcPr>
          <w:p w14:paraId="62B72BCE"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281860F8"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A4CC97C" w14:textId="77777777" w:rsidR="009E700A" w:rsidRPr="001E32DC" w:rsidRDefault="009E700A" w:rsidP="0041690F">
            <w:pPr>
              <w:pStyle w:val="TAC"/>
              <w:rPr>
                <w:rFonts w:eastAsia="DengXian"/>
                <w:lang w:val="en-US" w:eastAsia="zh-CN"/>
              </w:rPr>
            </w:pPr>
            <w:r w:rsidRPr="001E32DC">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EDA6725" w14:textId="77777777" w:rsidR="009E700A" w:rsidRPr="001E32DC" w:rsidRDefault="009E700A" w:rsidP="0041690F">
            <w:pPr>
              <w:pStyle w:val="TAC"/>
              <w:rPr>
                <w:lang w:val="en-US" w:eastAsia="zh-CN" w:bidi="ar"/>
              </w:rPr>
            </w:pPr>
            <w:r w:rsidRPr="001E32DC">
              <w:rPr>
                <w:lang w:val="en-US" w:eastAsia="zh-CN" w:bidi="ar"/>
              </w:rPr>
              <w:t>CA_n48C_BCS0</w:t>
            </w:r>
          </w:p>
        </w:tc>
        <w:tc>
          <w:tcPr>
            <w:tcW w:w="1638" w:type="dxa"/>
            <w:tcBorders>
              <w:top w:val="nil"/>
              <w:left w:val="single" w:sz="4" w:space="0" w:color="auto"/>
              <w:bottom w:val="nil"/>
              <w:right w:val="single" w:sz="4" w:space="0" w:color="auto"/>
            </w:tcBorders>
            <w:vAlign w:val="center"/>
          </w:tcPr>
          <w:p w14:paraId="1BB3F320" w14:textId="77777777" w:rsidR="009E700A" w:rsidRPr="001E32DC" w:rsidRDefault="009E700A" w:rsidP="0041690F">
            <w:pPr>
              <w:pStyle w:val="TAC"/>
              <w:rPr>
                <w:lang w:val="en-US" w:eastAsia="zh-CN"/>
              </w:rPr>
            </w:pPr>
          </w:p>
        </w:tc>
      </w:tr>
      <w:tr w:rsidR="009E700A" w14:paraId="23BBE4C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2669490"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645E3B4A"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E158424" w14:textId="77777777" w:rsidR="009E700A" w:rsidRPr="001E32DC" w:rsidRDefault="009E700A" w:rsidP="0041690F">
            <w:pPr>
              <w:pStyle w:val="TAC"/>
              <w:rPr>
                <w:rFonts w:eastAsia="DengXian"/>
                <w:lang w:val="en-US" w:eastAsia="zh-CN"/>
              </w:rPr>
            </w:pPr>
            <w:r w:rsidRPr="001E32DC">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6A7B0F06" w14:textId="77777777" w:rsidR="009E700A" w:rsidRPr="001E32DC" w:rsidRDefault="009E700A" w:rsidP="0041690F">
            <w:pPr>
              <w:pStyle w:val="TAC"/>
              <w:rPr>
                <w:lang w:val="en-US" w:eastAsia="zh-CN" w:bidi="ar"/>
              </w:rPr>
            </w:pPr>
            <w:r w:rsidRPr="001E32DC">
              <w:rPr>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0DFC50FE" w14:textId="77777777" w:rsidR="009E700A" w:rsidRPr="001E32DC" w:rsidRDefault="009E700A" w:rsidP="0041690F">
            <w:pPr>
              <w:pStyle w:val="TAC"/>
              <w:rPr>
                <w:lang w:val="en-US" w:eastAsia="zh-CN"/>
              </w:rPr>
            </w:pPr>
          </w:p>
        </w:tc>
      </w:tr>
      <w:tr w:rsidR="009E700A" w14:paraId="797D9ABD"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7A43C110" w14:textId="77777777" w:rsidR="009E700A" w:rsidRPr="001E32DC" w:rsidRDefault="009E700A" w:rsidP="0041690F">
            <w:pPr>
              <w:pStyle w:val="TAC"/>
              <w:rPr>
                <w:lang w:val="en-US"/>
              </w:rPr>
            </w:pPr>
            <w:r w:rsidRPr="001E32DC">
              <w:rPr>
                <w:lang w:val="en-US"/>
              </w:rPr>
              <w:t>CA_n46D-n48C-n96E</w:t>
            </w:r>
          </w:p>
        </w:tc>
        <w:tc>
          <w:tcPr>
            <w:tcW w:w="1862" w:type="dxa"/>
            <w:tcBorders>
              <w:top w:val="single" w:sz="4" w:space="0" w:color="auto"/>
              <w:left w:val="single" w:sz="4" w:space="0" w:color="auto"/>
              <w:bottom w:val="nil"/>
              <w:right w:val="single" w:sz="4" w:space="0" w:color="auto"/>
            </w:tcBorders>
            <w:shd w:val="clear" w:color="auto" w:fill="auto"/>
            <w:vAlign w:val="center"/>
          </w:tcPr>
          <w:p w14:paraId="145273CF" w14:textId="77777777" w:rsidR="009E700A" w:rsidRPr="001E32DC" w:rsidRDefault="009E700A" w:rsidP="0041690F">
            <w:pPr>
              <w:pStyle w:val="TAC"/>
              <w:rPr>
                <w:rFonts w:cs="Arial"/>
                <w:color w:val="000000"/>
                <w:szCs w:val="18"/>
                <w:lang w:val="en-US"/>
              </w:rPr>
            </w:pPr>
            <w:r w:rsidRPr="001E32DC">
              <w:rPr>
                <w:rFonts w:cs="Arial"/>
                <w:color w:val="000000"/>
                <w:szCs w:val="18"/>
                <w:lang w:val="en-US"/>
              </w:rPr>
              <w:t>CA_n48B</w:t>
            </w:r>
          </w:p>
          <w:p w14:paraId="3A317C61" w14:textId="77777777" w:rsidR="009E700A" w:rsidRDefault="009E700A" w:rsidP="0041690F">
            <w:pPr>
              <w:pStyle w:val="TAC"/>
              <w:rPr>
                <w:lang w:val="en-US"/>
              </w:rPr>
            </w:pPr>
            <w:r w:rsidRPr="001E32DC">
              <w:rPr>
                <w:lang w:val="en-US"/>
              </w:rPr>
              <w:t>CA_n46A-n48A</w:t>
            </w:r>
          </w:p>
          <w:p w14:paraId="177D6736" w14:textId="77777777" w:rsidR="009E700A" w:rsidRDefault="009E700A" w:rsidP="0041690F">
            <w:pPr>
              <w:pStyle w:val="TAC"/>
              <w:rPr>
                <w:lang w:val="en-US"/>
              </w:rPr>
            </w:pPr>
            <w:r w:rsidRPr="001E32DC">
              <w:rPr>
                <w:lang w:val="en-US"/>
              </w:rPr>
              <w:t>CA_n48A-n96A</w:t>
            </w:r>
          </w:p>
          <w:p w14:paraId="40ED5184" w14:textId="77777777" w:rsidR="009E700A" w:rsidRDefault="009E700A" w:rsidP="0041690F">
            <w:pPr>
              <w:pStyle w:val="TAC"/>
              <w:rPr>
                <w:lang w:val="en-US"/>
              </w:rPr>
            </w:pPr>
            <w:r w:rsidRPr="001E32DC">
              <w:rPr>
                <w:lang w:val="en-US"/>
              </w:rPr>
              <w:t>CA_n46A-n48B</w:t>
            </w:r>
          </w:p>
          <w:p w14:paraId="6B5D190E" w14:textId="77777777" w:rsidR="009E700A" w:rsidRPr="001E32DC" w:rsidRDefault="009E700A" w:rsidP="0041690F">
            <w:pPr>
              <w:pStyle w:val="TAC"/>
              <w:rPr>
                <w:lang w:val="en-US"/>
              </w:rPr>
            </w:pPr>
            <w:r w:rsidRPr="001E32DC">
              <w:rPr>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D9721B3" w14:textId="77777777" w:rsidR="009E700A" w:rsidRPr="001E32DC" w:rsidRDefault="009E700A" w:rsidP="0041690F">
            <w:pPr>
              <w:pStyle w:val="TAC"/>
              <w:rPr>
                <w:rFonts w:eastAsia="DengXian"/>
                <w:lang w:val="en-US" w:eastAsia="zh-CN"/>
              </w:rPr>
            </w:pPr>
            <w:r w:rsidRPr="001E32DC">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9F4B45B" w14:textId="77777777" w:rsidR="009E700A" w:rsidRPr="001E32DC" w:rsidRDefault="009E700A" w:rsidP="0041690F">
            <w:pPr>
              <w:pStyle w:val="TAC"/>
              <w:rPr>
                <w:lang w:val="en-US" w:eastAsia="zh-CN" w:bidi="ar"/>
              </w:rPr>
            </w:pPr>
            <w:r w:rsidRPr="001E32DC">
              <w:rPr>
                <w:lang w:val="en-US" w:eastAsia="zh-CN" w:bidi="ar"/>
              </w:rPr>
              <w:t>CA_n46D_BCS0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1BB7E94B" w14:textId="77777777" w:rsidR="009E700A" w:rsidRPr="001E32DC" w:rsidRDefault="009E700A" w:rsidP="0041690F">
            <w:pPr>
              <w:pStyle w:val="TAC"/>
              <w:rPr>
                <w:lang w:val="en-US" w:eastAsia="zh-CN"/>
              </w:rPr>
            </w:pPr>
            <w:r w:rsidRPr="001E32DC">
              <w:rPr>
                <w:lang w:val="en-US" w:eastAsia="zh-CN"/>
              </w:rPr>
              <w:t>0</w:t>
            </w:r>
          </w:p>
        </w:tc>
      </w:tr>
      <w:tr w:rsidR="009E700A" w14:paraId="04E9192F" w14:textId="77777777" w:rsidTr="002A3E3C">
        <w:trPr>
          <w:trHeight w:val="29"/>
        </w:trPr>
        <w:tc>
          <w:tcPr>
            <w:tcW w:w="1848" w:type="dxa"/>
            <w:tcBorders>
              <w:top w:val="nil"/>
              <w:left w:val="single" w:sz="4" w:space="0" w:color="auto"/>
              <w:bottom w:val="nil"/>
              <w:right w:val="single" w:sz="4" w:space="0" w:color="auto"/>
            </w:tcBorders>
            <w:vAlign w:val="center"/>
          </w:tcPr>
          <w:p w14:paraId="62A64336"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1F6D66E1"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3108DAB" w14:textId="77777777" w:rsidR="009E700A" w:rsidRPr="001E32DC" w:rsidRDefault="009E700A" w:rsidP="0041690F">
            <w:pPr>
              <w:pStyle w:val="TAC"/>
              <w:rPr>
                <w:rFonts w:eastAsia="DengXian"/>
                <w:lang w:val="en-US" w:eastAsia="zh-CN"/>
              </w:rPr>
            </w:pPr>
            <w:r w:rsidRPr="001E32DC">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D17C158" w14:textId="77777777" w:rsidR="009E700A" w:rsidRPr="001E32DC" w:rsidRDefault="009E700A" w:rsidP="0041690F">
            <w:pPr>
              <w:pStyle w:val="TAC"/>
              <w:rPr>
                <w:lang w:val="en-US" w:eastAsia="zh-CN" w:bidi="ar"/>
              </w:rPr>
            </w:pPr>
            <w:r w:rsidRPr="001E32DC">
              <w:rPr>
                <w:lang w:val="en-US" w:eastAsia="zh-CN" w:bidi="ar"/>
              </w:rPr>
              <w:t>CA_n48C_BCS0</w:t>
            </w:r>
          </w:p>
        </w:tc>
        <w:tc>
          <w:tcPr>
            <w:tcW w:w="1638" w:type="dxa"/>
            <w:tcBorders>
              <w:top w:val="nil"/>
              <w:left w:val="single" w:sz="4" w:space="0" w:color="auto"/>
              <w:bottom w:val="nil"/>
              <w:right w:val="single" w:sz="4" w:space="0" w:color="auto"/>
            </w:tcBorders>
            <w:vAlign w:val="center"/>
          </w:tcPr>
          <w:p w14:paraId="43614035" w14:textId="77777777" w:rsidR="009E700A" w:rsidRPr="001E32DC" w:rsidRDefault="009E700A" w:rsidP="0041690F">
            <w:pPr>
              <w:pStyle w:val="TAC"/>
              <w:rPr>
                <w:lang w:val="en-US" w:eastAsia="zh-CN"/>
              </w:rPr>
            </w:pPr>
          </w:p>
        </w:tc>
      </w:tr>
      <w:tr w:rsidR="009E700A" w14:paraId="37E074B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D77D113"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789CBE29"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0381944" w14:textId="77777777" w:rsidR="009E700A" w:rsidRPr="001E32DC" w:rsidRDefault="009E700A" w:rsidP="0041690F">
            <w:pPr>
              <w:pStyle w:val="TAC"/>
              <w:rPr>
                <w:rFonts w:eastAsia="DengXian"/>
                <w:lang w:val="en-US" w:eastAsia="zh-CN"/>
              </w:rPr>
            </w:pPr>
            <w:r w:rsidRPr="001E32DC">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732E0E9B" w14:textId="77777777" w:rsidR="009E700A" w:rsidRPr="001E32DC" w:rsidRDefault="009E700A" w:rsidP="0041690F">
            <w:pPr>
              <w:pStyle w:val="TAC"/>
              <w:rPr>
                <w:lang w:val="en-US" w:eastAsia="zh-CN" w:bidi="ar"/>
              </w:rPr>
            </w:pPr>
            <w:r w:rsidRPr="001E32DC">
              <w:rPr>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48F34665" w14:textId="77777777" w:rsidR="009E700A" w:rsidRPr="001E32DC" w:rsidRDefault="009E700A" w:rsidP="0041690F">
            <w:pPr>
              <w:pStyle w:val="TAC"/>
              <w:rPr>
                <w:lang w:val="en-US" w:eastAsia="zh-CN"/>
              </w:rPr>
            </w:pPr>
          </w:p>
        </w:tc>
      </w:tr>
      <w:tr w:rsidR="009E700A" w14:paraId="12FA0489"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8EAA37E" w14:textId="77777777" w:rsidR="009E700A" w:rsidRPr="001E32DC" w:rsidRDefault="009E700A" w:rsidP="0041690F">
            <w:pPr>
              <w:pStyle w:val="TAC"/>
              <w:rPr>
                <w:lang w:val="en-US"/>
              </w:rPr>
            </w:pPr>
            <w:r>
              <w:rPr>
                <w:lang w:val="en-US"/>
              </w:rPr>
              <w:t>CA_n46M-n48C-n96E</w:t>
            </w:r>
          </w:p>
        </w:tc>
        <w:tc>
          <w:tcPr>
            <w:tcW w:w="1862" w:type="dxa"/>
            <w:tcBorders>
              <w:top w:val="single" w:sz="4" w:space="0" w:color="auto"/>
              <w:left w:val="single" w:sz="4" w:space="0" w:color="auto"/>
              <w:bottom w:val="nil"/>
              <w:right w:val="single" w:sz="4" w:space="0" w:color="auto"/>
            </w:tcBorders>
            <w:vAlign w:val="center"/>
          </w:tcPr>
          <w:p w14:paraId="1C8EDACA" w14:textId="77777777" w:rsidR="009E700A" w:rsidRPr="001E32DC" w:rsidRDefault="009E700A" w:rsidP="0041690F">
            <w:pPr>
              <w:pStyle w:val="TAC"/>
              <w:rPr>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2F6C2BD5" w14:textId="77777777" w:rsidR="009E700A" w:rsidRPr="001E32DC" w:rsidRDefault="009E700A" w:rsidP="0041690F">
            <w:pPr>
              <w:pStyle w:val="TAC"/>
              <w:rPr>
                <w:rFonts w:eastAsia="DengXian"/>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63DA69E9" w14:textId="77777777" w:rsidR="009E700A" w:rsidRPr="001E32DC" w:rsidRDefault="009E700A" w:rsidP="0041690F">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4D1E0030" w14:textId="77777777" w:rsidR="009E700A" w:rsidRPr="001E32DC" w:rsidRDefault="009E700A" w:rsidP="0041690F">
            <w:pPr>
              <w:pStyle w:val="TAC"/>
              <w:rPr>
                <w:lang w:val="en-US" w:eastAsia="zh-CN"/>
              </w:rPr>
            </w:pPr>
            <w:r>
              <w:rPr>
                <w:lang w:val="en-US" w:eastAsia="zh-CN"/>
              </w:rPr>
              <w:t>0</w:t>
            </w:r>
          </w:p>
        </w:tc>
      </w:tr>
      <w:tr w:rsidR="009E700A" w14:paraId="59FF4447" w14:textId="77777777" w:rsidTr="002A3E3C">
        <w:trPr>
          <w:trHeight w:val="29"/>
        </w:trPr>
        <w:tc>
          <w:tcPr>
            <w:tcW w:w="1848" w:type="dxa"/>
            <w:tcBorders>
              <w:top w:val="nil"/>
              <w:left w:val="single" w:sz="4" w:space="0" w:color="auto"/>
              <w:bottom w:val="nil"/>
              <w:right w:val="single" w:sz="4" w:space="0" w:color="auto"/>
            </w:tcBorders>
            <w:vAlign w:val="center"/>
          </w:tcPr>
          <w:p w14:paraId="1C8CC01B"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5EB29875"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48FB9BE"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8D55D75" w14:textId="77777777" w:rsidR="009E700A" w:rsidRPr="001E32DC" w:rsidRDefault="009E700A" w:rsidP="0041690F">
            <w:pPr>
              <w:pStyle w:val="TAC"/>
              <w:rPr>
                <w:lang w:val="en-US" w:eastAsia="zh-CN" w:bidi="ar"/>
              </w:rPr>
            </w:pPr>
            <w:r>
              <w:rPr>
                <w:lang w:val="en-US" w:eastAsia="zh-CN" w:bidi="ar"/>
              </w:rPr>
              <w:t>CA_n48C_BCS0</w:t>
            </w:r>
          </w:p>
        </w:tc>
        <w:tc>
          <w:tcPr>
            <w:tcW w:w="1638" w:type="dxa"/>
            <w:tcBorders>
              <w:top w:val="nil"/>
              <w:left w:val="single" w:sz="4" w:space="0" w:color="auto"/>
              <w:bottom w:val="nil"/>
              <w:right w:val="single" w:sz="4" w:space="0" w:color="auto"/>
            </w:tcBorders>
            <w:vAlign w:val="center"/>
          </w:tcPr>
          <w:p w14:paraId="4C6F0428" w14:textId="77777777" w:rsidR="009E700A" w:rsidRPr="001E32DC" w:rsidRDefault="009E700A" w:rsidP="0041690F">
            <w:pPr>
              <w:pStyle w:val="TAC"/>
              <w:rPr>
                <w:kern w:val="2"/>
                <w:szCs w:val="22"/>
                <w:lang w:val="en-US" w:eastAsia="zh-CN"/>
              </w:rPr>
            </w:pPr>
          </w:p>
        </w:tc>
      </w:tr>
      <w:tr w:rsidR="009E700A" w14:paraId="58689CD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0EB3827"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4AD5FA46"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DEF1B8F"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9010568" w14:textId="77777777" w:rsidR="009E700A" w:rsidRPr="001E32DC" w:rsidRDefault="009E700A" w:rsidP="0041690F">
            <w:pPr>
              <w:pStyle w:val="TAC"/>
              <w:rPr>
                <w:lang w:val="en-US" w:eastAsia="zh-CN" w:bidi="ar"/>
              </w:rPr>
            </w:pPr>
            <w:r>
              <w:rPr>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2739330F" w14:textId="77777777" w:rsidR="009E700A" w:rsidRPr="001E32DC" w:rsidRDefault="009E700A" w:rsidP="0041690F">
            <w:pPr>
              <w:pStyle w:val="TAC"/>
              <w:rPr>
                <w:kern w:val="2"/>
                <w:szCs w:val="22"/>
                <w:lang w:val="en-US" w:eastAsia="zh-CN"/>
              </w:rPr>
            </w:pPr>
          </w:p>
        </w:tc>
      </w:tr>
      <w:tr w:rsidR="009E700A" w14:paraId="52F61CB0"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4055CE81" w14:textId="77777777" w:rsidR="009E700A" w:rsidRPr="001E32DC" w:rsidRDefault="009E700A" w:rsidP="0041690F">
            <w:pPr>
              <w:pStyle w:val="TAC"/>
              <w:rPr>
                <w:lang w:val="en-US"/>
              </w:rPr>
            </w:pPr>
            <w:r w:rsidRPr="001E32DC">
              <w:rPr>
                <w:lang w:val="en-US"/>
              </w:rPr>
              <w:t>CA_n46N-n48C-n96E</w:t>
            </w:r>
          </w:p>
        </w:tc>
        <w:tc>
          <w:tcPr>
            <w:tcW w:w="1862" w:type="dxa"/>
            <w:tcBorders>
              <w:top w:val="single" w:sz="4" w:space="0" w:color="auto"/>
              <w:left w:val="single" w:sz="4" w:space="0" w:color="auto"/>
              <w:bottom w:val="nil"/>
              <w:right w:val="single" w:sz="4" w:space="0" w:color="auto"/>
            </w:tcBorders>
            <w:shd w:val="clear" w:color="auto" w:fill="auto"/>
            <w:vAlign w:val="center"/>
          </w:tcPr>
          <w:p w14:paraId="36E00201" w14:textId="77777777" w:rsidR="009E700A" w:rsidRPr="001E32DC" w:rsidRDefault="009E700A" w:rsidP="0041690F">
            <w:pPr>
              <w:pStyle w:val="TAC"/>
              <w:rPr>
                <w:rFonts w:cs="Arial"/>
                <w:color w:val="000000"/>
                <w:szCs w:val="18"/>
                <w:lang w:val="en-US"/>
              </w:rPr>
            </w:pPr>
            <w:r w:rsidRPr="001E32DC">
              <w:rPr>
                <w:rFonts w:cs="Arial"/>
                <w:color w:val="000000"/>
                <w:szCs w:val="18"/>
                <w:lang w:val="en-US"/>
              </w:rPr>
              <w:t>CA_n48B</w:t>
            </w:r>
          </w:p>
          <w:p w14:paraId="4AB9C3B8" w14:textId="77777777" w:rsidR="009E700A" w:rsidRDefault="009E700A" w:rsidP="0041690F">
            <w:pPr>
              <w:pStyle w:val="TAC"/>
              <w:rPr>
                <w:lang w:val="en-US"/>
              </w:rPr>
            </w:pPr>
            <w:r w:rsidRPr="001E32DC">
              <w:rPr>
                <w:lang w:val="en-US"/>
              </w:rPr>
              <w:t>CA_n46A-n48A</w:t>
            </w:r>
          </w:p>
          <w:p w14:paraId="53963E23" w14:textId="77777777" w:rsidR="009E700A" w:rsidRDefault="009E700A" w:rsidP="0041690F">
            <w:pPr>
              <w:pStyle w:val="TAC"/>
              <w:rPr>
                <w:lang w:val="en-US"/>
              </w:rPr>
            </w:pPr>
            <w:r w:rsidRPr="001E32DC">
              <w:rPr>
                <w:lang w:val="en-US"/>
              </w:rPr>
              <w:t>CA_n48A-n96A</w:t>
            </w:r>
          </w:p>
          <w:p w14:paraId="45DAABD1" w14:textId="77777777" w:rsidR="009E700A" w:rsidRDefault="009E700A" w:rsidP="0041690F">
            <w:pPr>
              <w:pStyle w:val="TAC"/>
              <w:rPr>
                <w:lang w:val="en-US"/>
              </w:rPr>
            </w:pPr>
            <w:r w:rsidRPr="001E32DC">
              <w:rPr>
                <w:lang w:val="en-US"/>
              </w:rPr>
              <w:t>CA_n46A-n48B</w:t>
            </w:r>
          </w:p>
          <w:p w14:paraId="70FE485D" w14:textId="77777777" w:rsidR="009E700A" w:rsidRPr="001E32DC" w:rsidRDefault="009E700A" w:rsidP="0041690F">
            <w:pPr>
              <w:pStyle w:val="TAC"/>
              <w:rPr>
                <w:lang w:val="en-US"/>
              </w:rPr>
            </w:pPr>
            <w:r w:rsidRPr="001E32DC">
              <w:rPr>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62B1703" w14:textId="77777777" w:rsidR="009E700A" w:rsidRPr="001E32DC" w:rsidRDefault="009E700A" w:rsidP="0041690F">
            <w:pPr>
              <w:pStyle w:val="TAC"/>
              <w:rPr>
                <w:rFonts w:eastAsia="DengXian"/>
                <w:lang w:val="en-US" w:eastAsia="zh-CN"/>
              </w:rPr>
            </w:pPr>
            <w:r w:rsidRPr="001E32DC">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1E1EB86A" w14:textId="77777777" w:rsidR="009E700A" w:rsidRPr="001E32DC" w:rsidRDefault="009E700A" w:rsidP="0041690F">
            <w:pPr>
              <w:pStyle w:val="TAC"/>
              <w:rPr>
                <w:lang w:val="en-US" w:eastAsia="zh-CN" w:bidi="ar"/>
              </w:rPr>
            </w:pPr>
            <w:r w:rsidRPr="001E32DC">
              <w:rPr>
                <w:lang w:val="en-US" w:eastAsia="zh-CN" w:bidi="ar"/>
              </w:rPr>
              <w:t>CA_n46N_BCS0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1B958AAF" w14:textId="77777777" w:rsidR="009E700A" w:rsidRPr="001E32DC" w:rsidRDefault="009E700A" w:rsidP="0041690F">
            <w:pPr>
              <w:pStyle w:val="TAC"/>
              <w:rPr>
                <w:lang w:val="en-US" w:eastAsia="zh-CN"/>
              </w:rPr>
            </w:pPr>
            <w:r w:rsidRPr="001E32DC">
              <w:rPr>
                <w:lang w:val="en-US" w:eastAsia="zh-CN"/>
              </w:rPr>
              <w:t>0</w:t>
            </w:r>
          </w:p>
        </w:tc>
      </w:tr>
      <w:tr w:rsidR="009E700A" w14:paraId="6096ACA0" w14:textId="77777777" w:rsidTr="002A3E3C">
        <w:trPr>
          <w:trHeight w:val="29"/>
        </w:trPr>
        <w:tc>
          <w:tcPr>
            <w:tcW w:w="1848" w:type="dxa"/>
            <w:tcBorders>
              <w:top w:val="nil"/>
              <w:left w:val="single" w:sz="4" w:space="0" w:color="auto"/>
              <w:bottom w:val="nil"/>
              <w:right w:val="single" w:sz="4" w:space="0" w:color="auto"/>
            </w:tcBorders>
            <w:vAlign w:val="center"/>
          </w:tcPr>
          <w:p w14:paraId="46B75FDB"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03E53F2F"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CB5B3C3" w14:textId="77777777" w:rsidR="009E700A" w:rsidRPr="001E32DC" w:rsidRDefault="009E700A" w:rsidP="0041690F">
            <w:pPr>
              <w:pStyle w:val="TAC"/>
              <w:rPr>
                <w:rFonts w:eastAsia="DengXian"/>
                <w:lang w:val="en-US" w:eastAsia="zh-CN"/>
              </w:rPr>
            </w:pPr>
            <w:r w:rsidRPr="001E32DC">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1BDF078" w14:textId="77777777" w:rsidR="009E700A" w:rsidRPr="001E32DC" w:rsidRDefault="009E700A" w:rsidP="0041690F">
            <w:pPr>
              <w:pStyle w:val="TAC"/>
              <w:rPr>
                <w:lang w:val="en-US" w:eastAsia="zh-CN" w:bidi="ar"/>
              </w:rPr>
            </w:pPr>
            <w:r w:rsidRPr="001E32DC">
              <w:rPr>
                <w:lang w:val="en-US" w:eastAsia="zh-CN" w:bidi="ar"/>
              </w:rPr>
              <w:t>CA_n48C_BCS0</w:t>
            </w:r>
          </w:p>
        </w:tc>
        <w:tc>
          <w:tcPr>
            <w:tcW w:w="1638" w:type="dxa"/>
            <w:tcBorders>
              <w:top w:val="nil"/>
              <w:left w:val="single" w:sz="4" w:space="0" w:color="auto"/>
              <w:bottom w:val="nil"/>
              <w:right w:val="single" w:sz="4" w:space="0" w:color="auto"/>
            </w:tcBorders>
            <w:vAlign w:val="center"/>
          </w:tcPr>
          <w:p w14:paraId="5EBF0103" w14:textId="77777777" w:rsidR="009E700A" w:rsidRPr="001E32DC" w:rsidRDefault="009E700A" w:rsidP="0041690F">
            <w:pPr>
              <w:pStyle w:val="TAC"/>
              <w:rPr>
                <w:lang w:val="en-US" w:eastAsia="zh-CN"/>
              </w:rPr>
            </w:pPr>
          </w:p>
        </w:tc>
      </w:tr>
      <w:tr w:rsidR="009E700A" w14:paraId="442C060C"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F695C7B"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580D92CE"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BC5C48D" w14:textId="77777777" w:rsidR="009E700A" w:rsidRPr="001E32DC" w:rsidRDefault="009E700A" w:rsidP="0041690F">
            <w:pPr>
              <w:pStyle w:val="TAC"/>
              <w:rPr>
                <w:rFonts w:eastAsia="DengXian"/>
                <w:lang w:val="en-US" w:eastAsia="zh-CN"/>
              </w:rPr>
            </w:pPr>
            <w:r w:rsidRPr="001E32DC">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D12154A" w14:textId="77777777" w:rsidR="009E700A" w:rsidRPr="001E32DC" w:rsidRDefault="009E700A" w:rsidP="0041690F">
            <w:pPr>
              <w:pStyle w:val="TAC"/>
              <w:rPr>
                <w:lang w:val="en-US" w:eastAsia="zh-CN" w:bidi="ar"/>
              </w:rPr>
            </w:pPr>
            <w:r w:rsidRPr="001E32DC">
              <w:rPr>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09C776FA" w14:textId="77777777" w:rsidR="009E700A" w:rsidRPr="001E32DC" w:rsidRDefault="009E700A" w:rsidP="0041690F">
            <w:pPr>
              <w:pStyle w:val="TAC"/>
              <w:rPr>
                <w:lang w:val="en-US" w:eastAsia="zh-CN"/>
              </w:rPr>
            </w:pPr>
          </w:p>
        </w:tc>
      </w:tr>
      <w:tr w:rsidR="009E700A" w14:paraId="0E460BF3"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67F0E12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CA_n46A-n48(2A)-n96A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1EFAC3D4"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15375F0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8446BAE"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43E39C2C" w14:textId="77777777" w:rsidR="009E700A" w:rsidRPr="001E32DC" w:rsidRDefault="009E700A" w:rsidP="0041690F">
            <w:pPr>
              <w:pStyle w:val="TAC"/>
              <w:rPr>
                <w:rFonts w:eastAsia="SimSun"/>
                <w:lang w:val="en-US" w:eastAsia="zh-CN" w:bidi="ar"/>
              </w:rPr>
            </w:pPr>
            <w:r w:rsidRPr="001E32DC">
              <w:rPr>
                <w:rFonts w:eastAsia="SimSun"/>
                <w:lang w:val="en-US" w:eastAsia="zh-CN" w:bidi="ar"/>
              </w:rPr>
              <w:t>10, 20, 40, 60, 80</w:t>
            </w:r>
          </w:p>
        </w:tc>
        <w:tc>
          <w:tcPr>
            <w:tcW w:w="1638" w:type="dxa"/>
            <w:tcBorders>
              <w:top w:val="single" w:sz="4" w:space="0" w:color="auto"/>
              <w:left w:val="single" w:sz="4" w:space="0" w:color="auto"/>
              <w:bottom w:val="nil"/>
              <w:right w:val="single" w:sz="4" w:space="0" w:color="auto"/>
            </w:tcBorders>
            <w:shd w:val="clear" w:color="auto" w:fill="auto"/>
            <w:vAlign w:val="center"/>
          </w:tcPr>
          <w:p w14:paraId="0DEB130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081C77CB" w14:textId="77777777" w:rsidTr="002A3E3C">
        <w:trPr>
          <w:trHeight w:val="29"/>
        </w:trPr>
        <w:tc>
          <w:tcPr>
            <w:tcW w:w="1848" w:type="dxa"/>
            <w:tcBorders>
              <w:top w:val="nil"/>
              <w:left w:val="single" w:sz="4" w:space="0" w:color="auto"/>
              <w:bottom w:val="nil"/>
              <w:right w:val="single" w:sz="4" w:space="0" w:color="auto"/>
            </w:tcBorders>
            <w:vAlign w:val="center"/>
          </w:tcPr>
          <w:p w14:paraId="30452E4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90D8B8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7AE67D3"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8D1E2D2"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CA_n48(2A)_BCS0</w:t>
            </w:r>
          </w:p>
        </w:tc>
        <w:tc>
          <w:tcPr>
            <w:tcW w:w="1638" w:type="dxa"/>
            <w:tcBorders>
              <w:top w:val="nil"/>
              <w:left w:val="single" w:sz="4" w:space="0" w:color="auto"/>
              <w:bottom w:val="nil"/>
              <w:right w:val="single" w:sz="4" w:space="0" w:color="auto"/>
            </w:tcBorders>
            <w:vAlign w:val="center"/>
          </w:tcPr>
          <w:p w14:paraId="76F74B9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F87127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72C4B3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094F283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CC7BE7F"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5E3DE29"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21CEA47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739776A"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4BDD08EC"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CA_n46B-n48(2A)-n96A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79AC1275"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594D12B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CD37B7F"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835BDDB"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CA_n46B_BCS0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20C16B2E"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5E74EC65" w14:textId="77777777" w:rsidTr="002A3E3C">
        <w:trPr>
          <w:trHeight w:val="29"/>
        </w:trPr>
        <w:tc>
          <w:tcPr>
            <w:tcW w:w="1848" w:type="dxa"/>
            <w:tcBorders>
              <w:top w:val="nil"/>
              <w:left w:val="single" w:sz="4" w:space="0" w:color="auto"/>
              <w:bottom w:val="nil"/>
              <w:right w:val="single" w:sz="4" w:space="0" w:color="auto"/>
            </w:tcBorders>
            <w:vAlign w:val="center"/>
          </w:tcPr>
          <w:p w14:paraId="32A6DDB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694CF3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5DF0025"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71572FE"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CA_n48(2A)_BCS0</w:t>
            </w:r>
          </w:p>
        </w:tc>
        <w:tc>
          <w:tcPr>
            <w:tcW w:w="1638" w:type="dxa"/>
            <w:tcBorders>
              <w:top w:val="nil"/>
              <w:left w:val="single" w:sz="4" w:space="0" w:color="auto"/>
              <w:bottom w:val="nil"/>
              <w:right w:val="single" w:sz="4" w:space="0" w:color="auto"/>
            </w:tcBorders>
            <w:vAlign w:val="center"/>
          </w:tcPr>
          <w:p w14:paraId="3CE9552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8647BB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69DCB1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2E85EB0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2956C8A"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1971C88C"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3D27513E"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9D99643"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31EAB3D5"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CA_n46C-n48(2A)-n96A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1401CD7F"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24352FD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77844FC"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4BFB4C24"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CA_n46C_BCS0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02A4DDB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0A32D39B" w14:textId="77777777" w:rsidTr="002A3E3C">
        <w:trPr>
          <w:trHeight w:val="29"/>
        </w:trPr>
        <w:tc>
          <w:tcPr>
            <w:tcW w:w="1848" w:type="dxa"/>
            <w:tcBorders>
              <w:top w:val="nil"/>
              <w:left w:val="single" w:sz="4" w:space="0" w:color="auto"/>
              <w:bottom w:val="nil"/>
              <w:right w:val="single" w:sz="4" w:space="0" w:color="auto"/>
            </w:tcBorders>
            <w:vAlign w:val="center"/>
          </w:tcPr>
          <w:p w14:paraId="7B663C5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C25C8B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090D2A3"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EEDBB16"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CA_n48(2A)_BCS0</w:t>
            </w:r>
          </w:p>
        </w:tc>
        <w:tc>
          <w:tcPr>
            <w:tcW w:w="1638" w:type="dxa"/>
            <w:tcBorders>
              <w:top w:val="nil"/>
              <w:left w:val="single" w:sz="4" w:space="0" w:color="auto"/>
              <w:bottom w:val="nil"/>
              <w:right w:val="single" w:sz="4" w:space="0" w:color="auto"/>
            </w:tcBorders>
            <w:vAlign w:val="center"/>
          </w:tcPr>
          <w:p w14:paraId="012F2F3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D746E5B"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AECA27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322C88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873B1DF"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797B6EC8"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0F55E665"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9060D4A"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26BA85B5"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CA_n46D-n48(2A)-n96A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5CA832EA"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3BB623C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586A0C4"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28D2707F"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CA_n46D_BCS0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2C32843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28E3C2CE" w14:textId="77777777" w:rsidTr="002A3E3C">
        <w:trPr>
          <w:trHeight w:val="29"/>
        </w:trPr>
        <w:tc>
          <w:tcPr>
            <w:tcW w:w="1848" w:type="dxa"/>
            <w:tcBorders>
              <w:top w:val="nil"/>
              <w:left w:val="single" w:sz="4" w:space="0" w:color="auto"/>
              <w:bottom w:val="nil"/>
              <w:right w:val="single" w:sz="4" w:space="0" w:color="auto"/>
            </w:tcBorders>
            <w:vAlign w:val="center"/>
          </w:tcPr>
          <w:p w14:paraId="6838A04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5F69C02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6FE45E7"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3CC9AAB"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CA_n48(2A)_BCS0</w:t>
            </w:r>
          </w:p>
        </w:tc>
        <w:tc>
          <w:tcPr>
            <w:tcW w:w="1638" w:type="dxa"/>
            <w:tcBorders>
              <w:top w:val="nil"/>
              <w:left w:val="single" w:sz="4" w:space="0" w:color="auto"/>
              <w:bottom w:val="nil"/>
              <w:right w:val="single" w:sz="4" w:space="0" w:color="auto"/>
            </w:tcBorders>
            <w:vAlign w:val="center"/>
          </w:tcPr>
          <w:p w14:paraId="2B564D64"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1A2C3DA"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4B52BA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7557B4A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0BB2DFC"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67DFEDFE"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14BA142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6919733"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C404CD4" w14:textId="77777777" w:rsidR="009E700A" w:rsidRPr="001E32DC" w:rsidRDefault="009E700A" w:rsidP="0041690F">
            <w:pPr>
              <w:pStyle w:val="TAC"/>
              <w:rPr>
                <w:kern w:val="2"/>
                <w:szCs w:val="22"/>
                <w:lang w:val="en-US"/>
              </w:rPr>
            </w:pPr>
            <w:r>
              <w:rPr>
                <w:lang w:val="en-US"/>
              </w:rPr>
              <w:t>CA_n46M-n48(2A)-n96A</w:t>
            </w:r>
          </w:p>
        </w:tc>
        <w:tc>
          <w:tcPr>
            <w:tcW w:w="1862" w:type="dxa"/>
            <w:tcBorders>
              <w:top w:val="single" w:sz="4" w:space="0" w:color="auto"/>
              <w:left w:val="single" w:sz="4" w:space="0" w:color="auto"/>
              <w:bottom w:val="nil"/>
              <w:right w:val="single" w:sz="4" w:space="0" w:color="auto"/>
            </w:tcBorders>
            <w:vAlign w:val="center"/>
          </w:tcPr>
          <w:p w14:paraId="69D01131"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6E307D22"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553D769D" w14:textId="77777777" w:rsidR="009E700A" w:rsidRPr="001E32DC" w:rsidRDefault="009E700A" w:rsidP="0041690F">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31FC4937" w14:textId="77777777" w:rsidR="009E700A" w:rsidRPr="001E32DC" w:rsidRDefault="009E700A" w:rsidP="0041690F">
            <w:pPr>
              <w:pStyle w:val="TAC"/>
              <w:rPr>
                <w:kern w:val="2"/>
                <w:szCs w:val="22"/>
                <w:lang w:val="en-US" w:eastAsia="zh-CN"/>
              </w:rPr>
            </w:pPr>
            <w:r>
              <w:rPr>
                <w:lang w:val="en-US" w:eastAsia="zh-CN"/>
              </w:rPr>
              <w:t>0</w:t>
            </w:r>
          </w:p>
        </w:tc>
      </w:tr>
      <w:tr w:rsidR="009E700A" w14:paraId="7FC2170E" w14:textId="77777777" w:rsidTr="002A3E3C">
        <w:trPr>
          <w:trHeight w:val="29"/>
        </w:trPr>
        <w:tc>
          <w:tcPr>
            <w:tcW w:w="1848" w:type="dxa"/>
            <w:tcBorders>
              <w:top w:val="nil"/>
              <w:left w:val="single" w:sz="4" w:space="0" w:color="auto"/>
              <w:bottom w:val="nil"/>
              <w:right w:val="single" w:sz="4" w:space="0" w:color="auto"/>
            </w:tcBorders>
            <w:vAlign w:val="center"/>
          </w:tcPr>
          <w:p w14:paraId="0A625FAA"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7AFCB1F4"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B43DC7E"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56EBB8C" w14:textId="77777777" w:rsidR="009E700A" w:rsidRPr="001E32DC" w:rsidRDefault="009E700A" w:rsidP="0041690F">
            <w:pPr>
              <w:pStyle w:val="TAC"/>
              <w:rPr>
                <w:lang w:val="en-US" w:eastAsia="zh-CN" w:bidi="ar"/>
              </w:rPr>
            </w:pPr>
            <w:r>
              <w:rPr>
                <w:lang w:val="en-US" w:eastAsia="zh-CN" w:bidi="ar"/>
              </w:rPr>
              <w:t>CA_n48(2A)_BCS0</w:t>
            </w:r>
          </w:p>
        </w:tc>
        <w:tc>
          <w:tcPr>
            <w:tcW w:w="1638" w:type="dxa"/>
            <w:tcBorders>
              <w:top w:val="nil"/>
              <w:left w:val="single" w:sz="4" w:space="0" w:color="auto"/>
              <w:bottom w:val="nil"/>
              <w:right w:val="single" w:sz="4" w:space="0" w:color="auto"/>
            </w:tcBorders>
            <w:vAlign w:val="center"/>
          </w:tcPr>
          <w:p w14:paraId="041DA14F" w14:textId="77777777" w:rsidR="009E700A" w:rsidRPr="001E32DC" w:rsidRDefault="009E700A" w:rsidP="0041690F">
            <w:pPr>
              <w:pStyle w:val="TAC"/>
              <w:rPr>
                <w:kern w:val="2"/>
                <w:szCs w:val="22"/>
                <w:lang w:val="en-US" w:eastAsia="zh-CN"/>
              </w:rPr>
            </w:pPr>
          </w:p>
        </w:tc>
      </w:tr>
      <w:tr w:rsidR="009E700A" w14:paraId="38F8EEE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3FB7F9A"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725B192C"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BE1B235"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C7E7399" w14:textId="77777777" w:rsidR="009E700A" w:rsidRPr="001E32DC" w:rsidRDefault="009E700A" w:rsidP="0041690F">
            <w:pPr>
              <w:pStyle w:val="TAC"/>
              <w:rPr>
                <w:lang w:val="en-US" w:eastAsia="zh-CN" w:bidi="ar"/>
              </w:rPr>
            </w:pPr>
            <w:r>
              <w:rPr>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6A256DFA" w14:textId="77777777" w:rsidR="009E700A" w:rsidRPr="001E32DC" w:rsidRDefault="009E700A" w:rsidP="0041690F">
            <w:pPr>
              <w:pStyle w:val="TAC"/>
              <w:rPr>
                <w:kern w:val="2"/>
                <w:szCs w:val="22"/>
                <w:lang w:val="en-US" w:eastAsia="zh-CN"/>
              </w:rPr>
            </w:pPr>
          </w:p>
        </w:tc>
      </w:tr>
      <w:tr w:rsidR="009E700A" w14:paraId="423FC7F6"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40F20104"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CA_n46N-n48(2A)-n96A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1F1DBBEA"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52BEC21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B28F47F"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6D38ADE9"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CA_n46N_BCS0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3274B49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5E0B290C" w14:textId="77777777" w:rsidTr="002A3E3C">
        <w:trPr>
          <w:trHeight w:val="29"/>
        </w:trPr>
        <w:tc>
          <w:tcPr>
            <w:tcW w:w="1848" w:type="dxa"/>
            <w:tcBorders>
              <w:top w:val="nil"/>
              <w:left w:val="single" w:sz="4" w:space="0" w:color="auto"/>
              <w:bottom w:val="nil"/>
              <w:right w:val="single" w:sz="4" w:space="0" w:color="auto"/>
            </w:tcBorders>
            <w:vAlign w:val="center"/>
          </w:tcPr>
          <w:p w14:paraId="23E7056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0C8175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73532C9"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EEA275A"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CA_n48(2A)_BCS0</w:t>
            </w:r>
          </w:p>
        </w:tc>
        <w:tc>
          <w:tcPr>
            <w:tcW w:w="1638" w:type="dxa"/>
            <w:tcBorders>
              <w:top w:val="nil"/>
              <w:left w:val="single" w:sz="4" w:space="0" w:color="auto"/>
              <w:bottom w:val="nil"/>
              <w:right w:val="single" w:sz="4" w:space="0" w:color="auto"/>
            </w:tcBorders>
            <w:vAlign w:val="center"/>
          </w:tcPr>
          <w:p w14:paraId="57F49BD5"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8427CEF"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D32961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8B3C27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3377924"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722F18DE"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13D9DEB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E738BB9"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19BF9DDD"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CA_n46A-n48(2A)-n96B</w:t>
            </w:r>
          </w:p>
        </w:tc>
        <w:tc>
          <w:tcPr>
            <w:tcW w:w="1862" w:type="dxa"/>
            <w:tcBorders>
              <w:top w:val="single" w:sz="4" w:space="0" w:color="auto"/>
              <w:left w:val="single" w:sz="4" w:space="0" w:color="auto"/>
              <w:bottom w:val="nil"/>
              <w:right w:val="single" w:sz="4" w:space="0" w:color="auto"/>
            </w:tcBorders>
            <w:shd w:val="clear" w:color="auto" w:fill="auto"/>
            <w:vAlign w:val="center"/>
          </w:tcPr>
          <w:p w14:paraId="6717F43C"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1D01908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012E9CE"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0A05E59"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single" w:sz="4" w:space="0" w:color="auto"/>
              <w:left w:val="single" w:sz="4" w:space="0" w:color="auto"/>
              <w:bottom w:val="nil"/>
              <w:right w:val="single" w:sz="4" w:space="0" w:color="auto"/>
            </w:tcBorders>
            <w:shd w:val="clear" w:color="auto" w:fill="auto"/>
            <w:vAlign w:val="center"/>
          </w:tcPr>
          <w:p w14:paraId="3350665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3FA2042B" w14:textId="77777777" w:rsidTr="002A3E3C">
        <w:trPr>
          <w:trHeight w:val="29"/>
        </w:trPr>
        <w:tc>
          <w:tcPr>
            <w:tcW w:w="1848" w:type="dxa"/>
            <w:tcBorders>
              <w:top w:val="nil"/>
              <w:left w:val="single" w:sz="4" w:space="0" w:color="auto"/>
              <w:bottom w:val="nil"/>
              <w:right w:val="single" w:sz="4" w:space="0" w:color="auto"/>
            </w:tcBorders>
            <w:vAlign w:val="center"/>
          </w:tcPr>
          <w:p w14:paraId="21C409C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8B8F64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ACC1452"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2347F9B"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CA_n48(2A)_BCS0</w:t>
            </w:r>
          </w:p>
        </w:tc>
        <w:tc>
          <w:tcPr>
            <w:tcW w:w="1638" w:type="dxa"/>
            <w:tcBorders>
              <w:top w:val="nil"/>
              <w:left w:val="single" w:sz="4" w:space="0" w:color="auto"/>
              <w:bottom w:val="nil"/>
              <w:right w:val="single" w:sz="4" w:space="0" w:color="auto"/>
            </w:tcBorders>
            <w:vAlign w:val="center"/>
          </w:tcPr>
          <w:p w14:paraId="231033D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D97B4FA"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586B48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5BC8366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ADC9A7D"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6C1F6B4C"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0C64442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D601E85"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4006E417"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CA_n46B-n48(2A)-n96B</w:t>
            </w:r>
          </w:p>
        </w:tc>
        <w:tc>
          <w:tcPr>
            <w:tcW w:w="1862" w:type="dxa"/>
            <w:tcBorders>
              <w:top w:val="single" w:sz="4" w:space="0" w:color="auto"/>
              <w:left w:val="single" w:sz="4" w:space="0" w:color="auto"/>
              <w:bottom w:val="nil"/>
              <w:right w:val="single" w:sz="4" w:space="0" w:color="auto"/>
            </w:tcBorders>
            <w:shd w:val="clear" w:color="auto" w:fill="auto"/>
            <w:vAlign w:val="center"/>
          </w:tcPr>
          <w:p w14:paraId="63691734"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51ABFF5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E701B40"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3DD2543F"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CA_n46B_BCS0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48F6C13D"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5FFAB252" w14:textId="77777777" w:rsidTr="002A3E3C">
        <w:trPr>
          <w:trHeight w:val="29"/>
        </w:trPr>
        <w:tc>
          <w:tcPr>
            <w:tcW w:w="1848" w:type="dxa"/>
            <w:tcBorders>
              <w:top w:val="nil"/>
              <w:left w:val="single" w:sz="4" w:space="0" w:color="auto"/>
              <w:bottom w:val="nil"/>
              <w:right w:val="single" w:sz="4" w:space="0" w:color="auto"/>
            </w:tcBorders>
            <w:vAlign w:val="center"/>
          </w:tcPr>
          <w:p w14:paraId="2B7FBA9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5E2630B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A287C20"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E2EE40A"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CA_n48(2A)_BCS0</w:t>
            </w:r>
          </w:p>
        </w:tc>
        <w:tc>
          <w:tcPr>
            <w:tcW w:w="1638" w:type="dxa"/>
            <w:tcBorders>
              <w:top w:val="nil"/>
              <w:left w:val="single" w:sz="4" w:space="0" w:color="auto"/>
              <w:bottom w:val="nil"/>
              <w:right w:val="single" w:sz="4" w:space="0" w:color="auto"/>
            </w:tcBorders>
            <w:vAlign w:val="center"/>
          </w:tcPr>
          <w:p w14:paraId="67EF3CC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8A9CBC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F97D77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6F30FA3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4FC0CF6"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148A124F"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0FED2B7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AAA97DA"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44FC4134"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CA_n46C-n48(2A)-n96B</w:t>
            </w:r>
          </w:p>
        </w:tc>
        <w:tc>
          <w:tcPr>
            <w:tcW w:w="1862" w:type="dxa"/>
            <w:tcBorders>
              <w:top w:val="single" w:sz="4" w:space="0" w:color="auto"/>
              <w:left w:val="single" w:sz="4" w:space="0" w:color="auto"/>
              <w:bottom w:val="nil"/>
              <w:right w:val="single" w:sz="4" w:space="0" w:color="auto"/>
            </w:tcBorders>
            <w:shd w:val="clear" w:color="auto" w:fill="auto"/>
            <w:vAlign w:val="center"/>
          </w:tcPr>
          <w:p w14:paraId="1C5E378B"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6585863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E79F691"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37F500AD"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CA_n46C_BCS0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4D27CB2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1430513C" w14:textId="77777777" w:rsidTr="002A3E3C">
        <w:trPr>
          <w:trHeight w:val="29"/>
        </w:trPr>
        <w:tc>
          <w:tcPr>
            <w:tcW w:w="1848" w:type="dxa"/>
            <w:tcBorders>
              <w:top w:val="nil"/>
              <w:left w:val="single" w:sz="4" w:space="0" w:color="auto"/>
              <w:bottom w:val="nil"/>
              <w:right w:val="single" w:sz="4" w:space="0" w:color="auto"/>
            </w:tcBorders>
            <w:vAlign w:val="center"/>
          </w:tcPr>
          <w:p w14:paraId="4D904E8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420693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A70CE86"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4AFD454"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CA_n48(2A)_BCS0</w:t>
            </w:r>
          </w:p>
        </w:tc>
        <w:tc>
          <w:tcPr>
            <w:tcW w:w="1638" w:type="dxa"/>
            <w:tcBorders>
              <w:top w:val="nil"/>
              <w:left w:val="single" w:sz="4" w:space="0" w:color="auto"/>
              <w:bottom w:val="nil"/>
              <w:right w:val="single" w:sz="4" w:space="0" w:color="auto"/>
            </w:tcBorders>
            <w:vAlign w:val="center"/>
          </w:tcPr>
          <w:p w14:paraId="587178B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033FB6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CA914F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D96C52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C15B565"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7DCA9D3"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576BDE1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1788F0C"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4540C9EE"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CA_n46D-n48(2A)-n96B</w:t>
            </w:r>
          </w:p>
        </w:tc>
        <w:tc>
          <w:tcPr>
            <w:tcW w:w="1862" w:type="dxa"/>
            <w:tcBorders>
              <w:top w:val="single" w:sz="4" w:space="0" w:color="auto"/>
              <w:left w:val="single" w:sz="4" w:space="0" w:color="auto"/>
              <w:bottom w:val="nil"/>
              <w:right w:val="single" w:sz="4" w:space="0" w:color="auto"/>
            </w:tcBorders>
            <w:shd w:val="clear" w:color="auto" w:fill="auto"/>
            <w:vAlign w:val="center"/>
          </w:tcPr>
          <w:p w14:paraId="618F80AE"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59488F8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FB6A1E7"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2C6E0ACA"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CA_n46D_BCS0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14A0A22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431910BC" w14:textId="77777777" w:rsidTr="002A3E3C">
        <w:trPr>
          <w:trHeight w:val="29"/>
        </w:trPr>
        <w:tc>
          <w:tcPr>
            <w:tcW w:w="1848" w:type="dxa"/>
            <w:tcBorders>
              <w:top w:val="nil"/>
              <w:left w:val="single" w:sz="4" w:space="0" w:color="auto"/>
              <w:bottom w:val="nil"/>
              <w:right w:val="single" w:sz="4" w:space="0" w:color="auto"/>
            </w:tcBorders>
            <w:vAlign w:val="center"/>
          </w:tcPr>
          <w:p w14:paraId="3914AF0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98A85B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2389AD8"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0991062"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CA_n48(2A)_BCS0</w:t>
            </w:r>
          </w:p>
        </w:tc>
        <w:tc>
          <w:tcPr>
            <w:tcW w:w="1638" w:type="dxa"/>
            <w:tcBorders>
              <w:top w:val="nil"/>
              <w:left w:val="single" w:sz="4" w:space="0" w:color="auto"/>
              <w:bottom w:val="nil"/>
              <w:right w:val="single" w:sz="4" w:space="0" w:color="auto"/>
            </w:tcBorders>
            <w:vAlign w:val="center"/>
          </w:tcPr>
          <w:p w14:paraId="1B16571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CDBE17A"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3A3D94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2FD388F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139E4C3"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509EACE"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68818BC5"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45B06BB"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A65E827" w14:textId="77777777" w:rsidR="009E700A" w:rsidRPr="001E32DC" w:rsidRDefault="009E700A" w:rsidP="0041690F">
            <w:pPr>
              <w:pStyle w:val="TAC"/>
              <w:rPr>
                <w:kern w:val="2"/>
                <w:szCs w:val="22"/>
                <w:lang w:val="en-US"/>
              </w:rPr>
            </w:pPr>
            <w:r>
              <w:rPr>
                <w:lang w:val="en-US"/>
              </w:rPr>
              <w:t>CA_n46M-n48(2A)-n96B</w:t>
            </w:r>
          </w:p>
        </w:tc>
        <w:tc>
          <w:tcPr>
            <w:tcW w:w="1862" w:type="dxa"/>
            <w:tcBorders>
              <w:top w:val="single" w:sz="4" w:space="0" w:color="auto"/>
              <w:left w:val="single" w:sz="4" w:space="0" w:color="auto"/>
              <w:bottom w:val="nil"/>
              <w:right w:val="single" w:sz="4" w:space="0" w:color="auto"/>
            </w:tcBorders>
            <w:vAlign w:val="center"/>
          </w:tcPr>
          <w:p w14:paraId="2287EA0D"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532AABF2"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271337BC" w14:textId="77777777" w:rsidR="009E700A" w:rsidRPr="001E32DC" w:rsidRDefault="009E700A" w:rsidP="0041690F">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274DF274" w14:textId="77777777" w:rsidR="009E700A" w:rsidRPr="001E32DC" w:rsidRDefault="009E700A" w:rsidP="0041690F">
            <w:pPr>
              <w:pStyle w:val="TAC"/>
              <w:rPr>
                <w:kern w:val="2"/>
                <w:szCs w:val="22"/>
                <w:lang w:val="en-US" w:eastAsia="zh-CN"/>
              </w:rPr>
            </w:pPr>
            <w:r>
              <w:rPr>
                <w:lang w:val="en-US" w:eastAsia="zh-CN"/>
              </w:rPr>
              <w:t>0</w:t>
            </w:r>
          </w:p>
        </w:tc>
      </w:tr>
      <w:tr w:rsidR="009E700A" w14:paraId="60D084B7" w14:textId="77777777" w:rsidTr="002A3E3C">
        <w:trPr>
          <w:trHeight w:val="29"/>
        </w:trPr>
        <w:tc>
          <w:tcPr>
            <w:tcW w:w="1848" w:type="dxa"/>
            <w:tcBorders>
              <w:top w:val="nil"/>
              <w:left w:val="single" w:sz="4" w:space="0" w:color="auto"/>
              <w:bottom w:val="nil"/>
              <w:right w:val="single" w:sz="4" w:space="0" w:color="auto"/>
            </w:tcBorders>
            <w:vAlign w:val="center"/>
          </w:tcPr>
          <w:p w14:paraId="631E35C8"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1902319F"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4364CD3"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22DE6A3" w14:textId="77777777" w:rsidR="009E700A" w:rsidRPr="001E32DC" w:rsidRDefault="009E700A" w:rsidP="0041690F">
            <w:pPr>
              <w:pStyle w:val="TAC"/>
              <w:rPr>
                <w:lang w:val="en-US" w:eastAsia="zh-CN" w:bidi="ar"/>
              </w:rPr>
            </w:pPr>
            <w:r>
              <w:rPr>
                <w:lang w:val="en-US" w:eastAsia="zh-CN" w:bidi="ar"/>
              </w:rPr>
              <w:t>CA_n48(2A)_BCS0</w:t>
            </w:r>
          </w:p>
        </w:tc>
        <w:tc>
          <w:tcPr>
            <w:tcW w:w="1638" w:type="dxa"/>
            <w:tcBorders>
              <w:top w:val="nil"/>
              <w:left w:val="single" w:sz="4" w:space="0" w:color="auto"/>
              <w:bottom w:val="nil"/>
              <w:right w:val="single" w:sz="4" w:space="0" w:color="auto"/>
            </w:tcBorders>
            <w:vAlign w:val="center"/>
          </w:tcPr>
          <w:p w14:paraId="25F5C698" w14:textId="77777777" w:rsidR="009E700A" w:rsidRPr="001E32DC" w:rsidRDefault="009E700A" w:rsidP="0041690F">
            <w:pPr>
              <w:pStyle w:val="TAC"/>
              <w:rPr>
                <w:kern w:val="2"/>
                <w:szCs w:val="22"/>
                <w:lang w:val="en-US" w:eastAsia="zh-CN"/>
              </w:rPr>
            </w:pPr>
          </w:p>
        </w:tc>
      </w:tr>
      <w:tr w:rsidR="009E700A" w14:paraId="0208A9C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A8055F8"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686EDDBD"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03D82EA"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2D40A06" w14:textId="77777777" w:rsidR="009E700A" w:rsidRPr="001E32DC" w:rsidRDefault="009E700A" w:rsidP="0041690F">
            <w:pPr>
              <w:pStyle w:val="TAC"/>
              <w:rPr>
                <w:lang w:val="en-US" w:eastAsia="zh-CN" w:bidi="ar"/>
              </w:rPr>
            </w:pPr>
            <w:r>
              <w:rPr>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2B9158CE" w14:textId="77777777" w:rsidR="009E700A" w:rsidRPr="001E32DC" w:rsidRDefault="009E700A" w:rsidP="0041690F">
            <w:pPr>
              <w:pStyle w:val="TAC"/>
              <w:rPr>
                <w:kern w:val="2"/>
                <w:szCs w:val="22"/>
                <w:lang w:val="en-US" w:eastAsia="zh-CN"/>
              </w:rPr>
            </w:pPr>
          </w:p>
        </w:tc>
      </w:tr>
      <w:tr w:rsidR="009E700A" w14:paraId="37EC2FF4"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21663A6B"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CA_n46N-n48(2A)-n96B</w:t>
            </w:r>
          </w:p>
        </w:tc>
        <w:tc>
          <w:tcPr>
            <w:tcW w:w="1862" w:type="dxa"/>
            <w:tcBorders>
              <w:top w:val="single" w:sz="4" w:space="0" w:color="auto"/>
              <w:left w:val="single" w:sz="4" w:space="0" w:color="auto"/>
              <w:bottom w:val="nil"/>
              <w:right w:val="single" w:sz="4" w:space="0" w:color="auto"/>
            </w:tcBorders>
            <w:shd w:val="clear" w:color="auto" w:fill="auto"/>
            <w:vAlign w:val="center"/>
          </w:tcPr>
          <w:p w14:paraId="69DBEFC4"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358A1B5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E47394A"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D6D8234"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CA_n46N_BCS0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4D28F92E"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1F6FE9CF" w14:textId="77777777" w:rsidTr="002A3E3C">
        <w:trPr>
          <w:trHeight w:val="29"/>
        </w:trPr>
        <w:tc>
          <w:tcPr>
            <w:tcW w:w="1848" w:type="dxa"/>
            <w:tcBorders>
              <w:top w:val="nil"/>
              <w:left w:val="single" w:sz="4" w:space="0" w:color="auto"/>
              <w:bottom w:val="nil"/>
              <w:right w:val="single" w:sz="4" w:space="0" w:color="auto"/>
            </w:tcBorders>
            <w:vAlign w:val="center"/>
          </w:tcPr>
          <w:p w14:paraId="7AF8801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A5744D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0F85BB2"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2E29DF9"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CA_n48(2A)_BCS0</w:t>
            </w:r>
          </w:p>
        </w:tc>
        <w:tc>
          <w:tcPr>
            <w:tcW w:w="1638" w:type="dxa"/>
            <w:tcBorders>
              <w:top w:val="nil"/>
              <w:left w:val="single" w:sz="4" w:space="0" w:color="auto"/>
              <w:bottom w:val="nil"/>
              <w:right w:val="single" w:sz="4" w:space="0" w:color="auto"/>
            </w:tcBorders>
            <w:vAlign w:val="center"/>
          </w:tcPr>
          <w:p w14:paraId="4AD318E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92C597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3696D0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E88CD0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12D9E4C"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4E1E718C"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00F6DA9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3DE82E5"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55706A04"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CA_n46A-n48(2A)-n96C</w:t>
            </w:r>
          </w:p>
        </w:tc>
        <w:tc>
          <w:tcPr>
            <w:tcW w:w="1862" w:type="dxa"/>
            <w:tcBorders>
              <w:top w:val="single" w:sz="4" w:space="0" w:color="auto"/>
              <w:left w:val="single" w:sz="4" w:space="0" w:color="auto"/>
              <w:bottom w:val="nil"/>
              <w:right w:val="single" w:sz="4" w:space="0" w:color="auto"/>
            </w:tcBorders>
            <w:shd w:val="clear" w:color="auto" w:fill="auto"/>
            <w:vAlign w:val="center"/>
          </w:tcPr>
          <w:p w14:paraId="54A00D9B"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1B36D5E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1B94D59"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CD912EA" w14:textId="77777777" w:rsidR="009E700A" w:rsidRPr="001E32DC" w:rsidRDefault="009E700A" w:rsidP="0041690F">
            <w:pPr>
              <w:pStyle w:val="TAC"/>
              <w:rPr>
                <w:rFonts w:eastAsia="SimSun"/>
                <w:lang w:val="en-US" w:eastAsia="zh-CN" w:bidi="ar"/>
              </w:rPr>
            </w:pPr>
            <w:r w:rsidRPr="001E32DC">
              <w:rPr>
                <w:rFonts w:eastAsia="SimSun"/>
                <w:lang w:val="en-US" w:eastAsia="zh-CN" w:bidi="ar"/>
              </w:rPr>
              <w:t>10, 20, 40, 60, 80</w:t>
            </w:r>
          </w:p>
        </w:tc>
        <w:tc>
          <w:tcPr>
            <w:tcW w:w="1638" w:type="dxa"/>
            <w:tcBorders>
              <w:top w:val="single" w:sz="4" w:space="0" w:color="auto"/>
              <w:left w:val="single" w:sz="4" w:space="0" w:color="auto"/>
              <w:bottom w:val="nil"/>
              <w:right w:val="single" w:sz="4" w:space="0" w:color="auto"/>
            </w:tcBorders>
            <w:shd w:val="clear" w:color="auto" w:fill="auto"/>
            <w:vAlign w:val="center"/>
          </w:tcPr>
          <w:p w14:paraId="0EB7951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62C2194E" w14:textId="77777777" w:rsidTr="002A3E3C">
        <w:trPr>
          <w:trHeight w:val="29"/>
        </w:trPr>
        <w:tc>
          <w:tcPr>
            <w:tcW w:w="1848" w:type="dxa"/>
            <w:tcBorders>
              <w:top w:val="nil"/>
              <w:left w:val="single" w:sz="4" w:space="0" w:color="auto"/>
              <w:bottom w:val="nil"/>
              <w:right w:val="single" w:sz="4" w:space="0" w:color="auto"/>
            </w:tcBorders>
            <w:vAlign w:val="center"/>
          </w:tcPr>
          <w:p w14:paraId="7A505D3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815C30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5E7C3AC"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74A9F7C"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CA_n48(2A)_BCS0</w:t>
            </w:r>
          </w:p>
        </w:tc>
        <w:tc>
          <w:tcPr>
            <w:tcW w:w="1638" w:type="dxa"/>
            <w:tcBorders>
              <w:top w:val="nil"/>
              <w:left w:val="single" w:sz="4" w:space="0" w:color="auto"/>
              <w:bottom w:val="nil"/>
              <w:right w:val="single" w:sz="4" w:space="0" w:color="auto"/>
            </w:tcBorders>
            <w:vAlign w:val="center"/>
          </w:tcPr>
          <w:p w14:paraId="64D53794"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EF9A82E"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B51BEC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A115C7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7144E11"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103B50C"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1645632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14C7D53"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4AB5E4D2"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CA_n46B-n48(2A)-n96C</w:t>
            </w:r>
          </w:p>
        </w:tc>
        <w:tc>
          <w:tcPr>
            <w:tcW w:w="1862" w:type="dxa"/>
            <w:tcBorders>
              <w:top w:val="nil"/>
              <w:left w:val="single" w:sz="4" w:space="0" w:color="auto"/>
              <w:bottom w:val="nil"/>
              <w:right w:val="single" w:sz="4" w:space="0" w:color="auto"/>
            </w:tcBorders>
            <w:shd w:val="clear" w:color="auto" w:fill="auto"/>
            <w:vAlign w:val="center"/>
          </w:tcPr>
          <w:p w14:paraId="3F182CB9"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1D78864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3C4402A"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0ADE5417"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CA_n46B_BCS0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0E4CBF1D"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7B86AD09" w14:textId="77777777" w:rsidTr="002A3E3C">
        <w:trPr>
          <w:trHeight w:val="29"/>
        </w:trPr>
        <w:tc>
          <w:tcPr>
            <w:tcW w:w="1848" w:type="dxa"/>
            <w:tcBorders>
              <w:top w:val="nil"/>
              <w:left w:val="single" w:sz="4" w:space="0" w:color="auto"/>
              <w:bottom w:val="nil"/>
              <w:right w:val="single" w:sz="4" w:space="0" w:color="auto"/>
            </w:tcBorders>
            <w:vAlign w:val="center"/>
          </w:tcPr>
          <w:p w14:paraId="5E709F0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192EE59"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CCE9564"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C45D4A0"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CA_n48(2A)_BCS0</w:t>
            </w:r>
          </w:p>
        </w:tc>
        <w:tc>
          <w:tcPr>
            <w:tcW w:w="1638" w:type="dxa"/>
            <w:tcBorders>
              <w:top w:val="nil"/>
              <w:left w:val="single" w:sz="4" w:space="0" w:color="auto"/>
              <w:bottom w:val="single" w:sz="4" w:space="0" w:color="auto"/>
              <w:right w:val="single" w:sz="4" w:space="0" w:color="auto"/>
            </w:tcBorders>
            <w:vAlign w:val="center"/>
          </w:tcPr>
          <w:p w14:paraId="5DFAD9E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C2DD53E"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8A939F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0F2190C6"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5BBBFE4"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EBD5E00"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21CC0D7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9430074"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755A6FC8"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lastRenderedPageBreak/>
              <w:t>CA_n46C-n48(2A)-n96C</w:t>
            </w:r>
          </w:p>
        </w:tc>
        <w:tc>
          <w:tcPr>
            <w:tcW w:w="1862" w:type="dxa"/>
            <w:tcBorders>
              <w:top w:val="nil"/>
              <w:left w:val="single" w:sz="4" w:space="0" w:color="auto"/>
              <w:bottom w:val="nil"/>
              <w:right w:val="single" w:sz="4" w:space="0" w:color="auto"/>
            </w:tcBorders>
            <w:shd w:val="clear" w:color="auto" w:fill="auto"/>
            <w:vAlign w:val="center"/>
          </w:tcPr>
          <w:p w14:paraId="297F37B4"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1088CB8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AF503C2"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49E2422"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CA_n46C_BCS0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51DD138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68610ACF" w14:textId="77777777" w:rsidTr="002A3E3C">
        <w:trPr>
          <w:trHeight w:val="29"/>
        </w:trPr>
        <w:tc>
          <w:tcPr>
            <w:tcW w:w="1848" w:type="dxa"/>
            <w:tcBorders>
              <w:top w:val="nil"/>
              <w:left w:val="single" w:sz="4" w:space="0" w:color="auto"/>
              <w:bottom w:val="nil"/>
              <w:right w:val="single" w:sz="4" w:space="0" w:color="auto"/>
            </w:tcBorders>
            <w:vAlign w:val="center"/>
          </w:tcPr>
          <w:p w14:paraId="0A7536E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DC766A6"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5B9D361"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4EF31B6"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CA_n48(2A)_BCS0</w:t>
            </w:r>
          </w:p>
        </w:tc>
        <w:tc>
          <w:tcPr>
            <w:tcW w:w="1638" w:type="dxa"/>
            <w:tcBorders>
              <w:top w:val="nil"/>
              <w:left w:val="single" w:sz="4" w:space="0" w:color="auto"/>
              <w:bottom w:val="single" w:sz="4" w:space="0" w:color="auto"/>
              <w:right w:val="single" w:sz="4" w:space="0" w:color="auto"/>
            </w:tcBorders>
            <w:vAlign w:val="center"/>
          </w:tcPr>
          <w:p w14:paraId="17530E8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C2CE66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DE8A91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1AD091E"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6438B4E"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8440D25"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45B92E2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D601FD4"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11902C3B"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CA_n46D-n48(2A)-n96C</w:t>
            </w:r>
          </w:p>
        </w:tc>
        <w:tc>
          <w:tcPr>
            <w:tcW w:w="1862" w:type="dxa"/>
            <w:tcBorders>
              <w:top w:val="nil"/>
              <w:left w:val="single" w:sz="4" w:space="0" w:color="auto"/>
              <w:bottom w:val="nil"/>
              <w:right w:val="single" w:sz="4" w:space="0" w:color="auto"/>
            </w:tcBorders>
            <w:shd w:val="clear" w:color="auto" w:fill="auto"/>
            <w:vAlign w:val="center"/>
          </w:tcPr>
          <w:p w14:paraId="62FD7E11"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31DA399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BDFAFB8"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6F64EE39"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CA_n46D_BCS0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0E13EC6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17ACB29E" w14:textId="77777777" w:rsidTr="002A3E3C">
        <w:trPr>
          <w:trHeight w:val="29"/>
        </w:trPr>
        <w:tc>
          <w:tcPr>
            <w:tcW w:w="1848" w:type="dxa"/>
            <w:tcBorders>
              <w:top w:val="nil"/>
              <w:left w:val="single" w:sz="4" w:space="0" w:color="auto"/>
              <w:bottom w:val="nil"/>
              <w:right w:val="single" w:sz="4" w:space="0" w:color="auto"/>
            </w:tcBorders>
            <w:vAlign w:val="center"/>
          </w:tcPr>
          <w:p w14:paraId="5BB1D2A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FEADA7C"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FCC9904"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71723B7"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CA_n48(2A)_BCS0</w:t>
            </w:r>
          </w:p>
        </w:tc>
        <w:tc>
          <w:tcPr>
            <w:tcW w:w="1638" w:type="dxa"/>
            <w:tcBorders>
              <w:top w:val="nil"/>
              <w:left w:val="single" w:sz="4" w:space="0" w:color="auto"/>
              <w:bottom w:val="single" w:sz="4" w:space="0" w:color="auto"/>
              <w:right w:val="single" w:sz="4" w:space="0" w:color="auto"/>
            </w:tcBorders>
            <w:vAlign w:val="center"/>
          </w:tcPr>
          <w:p w14:paraId="7DC207A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9797A8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74D112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2987A2F"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E943590"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46D7C302"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5E60FA9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D31B460"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45E2518" w14:textId="77777777" w:rsidR="009E700A" w:rsidRPr="001E32DC" w:rsidRDefault="009E700A" w:rsidP="0041690F">
            <w:pPr>
              <w:pStyle w:val="TAC"/>
              <w:rPr>
                <w:kern w:val="2"/>
                <w:szCs w:val="22"/>
                <w:lang w:val="en-US"/>
              </w:rPr>
            </w:pPr>
            <w:r>
              <w:rPr>
                <w:lang w:val="en-US"/>
              </w:rPr>
              <w:t>CA_n46M-n48(2A)-n96C</w:t>
            </w:r>
          </w:p>
        </w:tc>
        <w:tc>
          <w:tcPr>
            <w:tcW w:w="1862" w:type="dxa"/>
            <w:tcBorders>
              <w:top w:val="single" w:sz="4" w:space="0" w:color="auto"/>
              <w:left w:val="single" w:sz="4" w:space="0" w:color="auto"/>
              <w:bottom w:val="nil"/>
              <w:right w:val="single" w:sz="4" w:space="0" w:color="auto"/>
            </w:tcBorders>
            <w:vAlign w:val="center"/>
          </w:tcPr>
          <w:p w14:paraId="3AC1EF52" w14:textId="77777777" w:rsidR="009E700A" w:rsidRPr="00864A35"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3D070251"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50F0BBFC" w14:textId="77777777" w:rsidR="009E700A" w:rsidRPr="001E32DC" w:rsidRDefault="009E700A" w:rsidP="0041690F">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3E68953A" w14:textId="77777777" w:rsidR="009E700A" w:rsidRPr="001E32DC" w:rsidRDefault="009E700A" w:rsidP="0041690F">
            <w:pPr>
              <w:pStyle w:val="TAC"/>
              <w:rPr>
                <w:kern w:val="2"/>
                <w:szCs w:val="22"/>
                <w:lang w:val="en-US" w:eastAsia="zh-CN"/>
              </w:rPr>
            </w:pPr>
            <w:r>
              <w:rPr>
                <w:lang w:val="en-US" w:eastAsia="zh-CN"/>
              </w:rPr>
              <w:t>0</w:t>
            </w:r>
          </w:p>
        </w:tc>
      </w:tr>
      <w:tr w:rsidR="009E700A" w14:paraId="618FF374" w14:textId="77777777" w:rsidTr="002A3E3C">
        <w:trPr>
          <w:trHeight w:val="29"/>
        </w:trPr>
        <w:tc>
          <w:tcPr>
            <w:tcW w:w="1848" w:type="dxa"/>
            <w:tcBorders>
              <w:top w:val="nil"/>
              <w:left w:val="single" w:sz="4" w:space="0" w:color="auto"/>
              <w:bottom w:val="nil"/>
              <w:right w:val="single" w:sz="4" w:space="0" w:color="auto"/>
            </w:tcBorders>
            <w:vAlign w:val="center"/>
          </w:tcPr>
          <w:p w14:paraId="06E1ACB5"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1AAB4976" w14:textId="77777777" w:rsidR="009E700A" w:rsidRPr="00864A35"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82E0610"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8AB779E" w14:textId="77777777" w:rsidR="009E700A" w:rsidRPr="001E32DC" w:rsidRDefault="009E700A" w:rsidP="0041690F">
            <w:pPr>
              <w:pStyle w:val="TAC"/>
              <w:rPr>
                <w:lang w:val="en-US" w:eastAsia="zh-CN" w:bidi="ar"/>
              </w:rPr>
            </w:pPr>
            <w:r>
              <w:rPr>
                <w:lang w:val="en-US" w:eastAsia="zh-CN" w:bidi="ar"/>
              </w:rPr>
              <w:t>CA_n48(2A)_BCS0</w:t>
            </w:r>
          </w:p>
        </w:tc>
        <w:tc>
          <w:tcPr>
            <w:tcW w:w="1638" w:type="dxa"/>
            <w:tcBorders>
              <w:top w:val="nil"/>
              <w:left w:val="single" w:sz="4" w:space="0" w:color="auto"/>
              <w:bottom w:val="nil"/>
              <w:right w:val="single" w:sz="4" w:space="0" w:color="auto"/>
            </w:tcBorders>
            <w:vAlign w:val="center"/>
          </w:tcPr>
          <w:p w14:paraId="4518C024" w14:textId="77777777" w:rsidR="009E700A" w:rsidRPr="001E32DC" w:rsidRDefault="009E700A" w:rsidP="0041690F">
            <w:pPr>
              <w:pStyle w:val="TAC"/>
              <w:rPr>
                <w:kern w:val="2"/>
                <w:szCs w:val="22"/>
                <w:lang w:val="en-US" w:eastAsia="zh-CN"/>
              </w:rPr>
            </w:pPr>
          </w:p>
        </w:tc>
      </w:tr>
      <w:tr w:rsidR="009E700A" w14:paraId="56B2059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A7B82D4"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1F56E91E" w14:textId="77777777" w:rsidR="009E700A" w:rsidRPr="00864A35"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439DF2A"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1B334219" w14:textId="77777777" w:rsidR="009E700A" w:rsidRPr="001E32DC" w:rsidRDefault="009E700A" w:rsidP="0041690F">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187B8BE1" w14:textId="77777777" w:rsidR="009E700A" w:rsidRPr="001E32DC" w:rsidRDefault="009E700A" w:rsidP="0041690F">
            <w:pPr>
              <w:pStyle w:val="TAC"/>
              <w:rPr>
                <w:kern w:val="2"/>
                <w:szCs w:val="22"/>
                <w:lang w:val="en-US" w:eastAsia="zh-CN"/>
              </w:rPr>
            </w:pPr>
          </w:p>
        </w:tc>
      </w:tr>
      <w:tr w:rsidR="009E700A" w14:paraId="4DABC9B8"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068C4274"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CA_n46N-n48(2A)-n96C</w:t>
            </w:r>
          </w:p>
        </w:tc>
        <w:tc>
          <w:tcPr>
            <w:tcW w:w="1862" w:type="dxa"/>
            <w:tcBorders>
              <w:top w:val="nil"/>
              <w:left w:val="single" w:sz="4" w:space="0" w:color="auto"/>
              <w:bottom w:val="nil"/>
              <w:right w:val="single" w:sz="4" w:space="0" w:color="auto"/>
            </w:tcBorders>
            <w:shd w:val="clear" w:color="auto" w:fill="auto"/>
            <w:vAlign w:val="center"/>
          </w:tcPr>
          <w:p w14:paraId="4DDE0726"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59C520A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A83B848"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2A4192C6"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CA_n46N_BCS0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30A8901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77E07741" w14:textId="77777777" w:rsidTr="002A3E3C">
        <w:trPr>
          <w:trHeight w:val="29"/>
        </w:trPr>
        <w:tc>
          <w:tcPr>
            <w:tcW w:w="1848" w:type="dxa"/>
            <w:tcBorders>
              <w:top w:val="nil"/>
              <w:left w:val="single" w:sz="4" w:space="0" w:color="auto"/>
              <w:bottom w:val="nil"/>
              <w:right w:val="single" w:sz="4" w:space="0" w:color="auto"/>
            </w:tcBorders>
            <w:vAlign w:val="center"/>
          </w:tcPr>
          <w:p w14:paraId="5266871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25A3342"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96D4F02"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17CC603"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CA_n48(2A)_BCS0</w:t>
            </w:r>
          </w:p>
        </w:tc>
        <w:tc>
          <w:tcPr>
            <w:tcW w:w="1638" w:type="dxa"/>
            <w:tcBorders>
              <w:top w:val="nil"/>
              <w:left w:val="single" w:sz="4" w:space="0" w:color="auto"/>
              <w:bottom w:val="single" w:sz="4" w:space="0" w:color="auto"/>
              <w:right w:val="single" w:sz="4" w:space="0" w:color="auto"/>
            </w:tcBorders>
            <w:vAlign w:val="center"/>
          </w:tcPr>
          <w:p w14:paraId="7AC5231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90838D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94BFE8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736FB1D7"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F06859C"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84078ED"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3C6C125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E0BFD1C"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6B799ADF"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CA_n46A-n48(2A)-n96D</w:t>
            </w:r>
          </w:p>
        </w:tc>
        <w:tc>
          <w:tcPr>
            <w:tcW w:w="1862" w:type="dxa"/>
            <w:tcBorders>
              <w:top w:val="nil"/>
              <w:left w:val="single" w:sz="4" w:space="0" w:color="auto"/>
              <w:bottom w:val="nil"/>
              <w:right w:val="single" w:sz="4" w:space="0" w:color="auto"/>
            </w:tcBorders>
            <w:shd w:val="clear" w:color="auto" w:fill="auto"/>
            <w:vAlign w:val="center"/>
          </w:tcPr>
          <w:p w14:paraId="33374623"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6A8A808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E72D19A"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5DFF11C" w14:textId="77777777" w:rsidR="009E700A" w:rsidRPr="001E32DC" w:rsidRDefault="009E700A" w:rsidP="0041690F">
            <w:pPr>
              <w:pStyle w:val="TAC"/>
              <w:rPr>
                <w:rFonts w:eastAsia="SimSun"/>
                <w:lang w:val="en-US" w:eastAsia="zh-CN" w:bidi="ar"/>
              </w:rPr>
            </w:pPr>
            <w:r w:rsidRPr="001E32DC">
              <w:rPr>
                <w:rFonts w:eastAsia="SimSun"/>
                <w:lang w:val="en-US" w:eastAsia="zh-CN" w:bidi="ar"/>
              </w:rPr>
              <w:t>10, 20, 40, 60, 80</w:t>
            </w:r>
          </w:p>
        </w:tc>
        <w:tc>
          <w:tcPr>
            <w:tcW w:w="1638" w:type="dxa"/>
            <w:tcBorders>
              <w:top w:val="nil"/>
              <w:left w:val="single" w:sz="4" w:space="0" w:color="auto"/>
              <w:bottom w:val="single" w:sz="4" w:space="0" w:color="auto"/>
              <w:right w:val="single" w:sz="4" w:space="0" w:color="auto"/>
            </w:tcBorders>
            <w:shd w:val="clear" w:color="auto" w:fill="auto"/>
            <w:vAlign w:val="center"/>
          </w:tcPr>
          <w:p w14:paraId="2B31BC2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33717497" w14:textId="77777777" w:rsidTr="002A3E3C">
        <w:trPr>
          <w:trHeight w:val="29"/>
        </w:trPr>
        <w:tc>
          <w:tcPr>
            <w:tcW w:w="1848" w:type="dxa"/>
            <w:tcBorders>
              <w:top w:val="nil"/>
              <w:left w:val="single" w:sz="4" w:space="0" w:color="auto"/>
              <w:bottom w:val="nil"/>
              <w:right w:val="single" w:sz="4" w:space="0" w:color="auto"/>
            </w:tcBorders>
            <w:vAlign w:val="center"/>
          </w:tcPr>
          <w:p w14:paraId="1CF9E5F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9F77FC2"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6ECFF34"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D0763E7"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CA_n48(2A)_BCS0</w:t>
            </w:r>
          </w:p>
        </w:tc>
        <w:tc>
          <w:tcPr>
            <w:tcW w:w="1638" w:type="dxa"/>
            <w:tcBorders>
              <w:top w:val="nil"/>
              <w:left w:val="single" w:sz="4" w:space="0" w:color="auto"/>
              <w:bottom w:val="single" w:sz="4" w:space="0" w:color="auto"/>
              <w:right w:val="single" w:sz="4" w:space="0" w:color="auto"/>
            </w:tcBorders>
            <w:vAlign w:val="center"/>
          </w:tcPr>
          <w:p w14:paraId="0F9071F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19C0CE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292867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6A3E6E1B"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812F5F2"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A723396"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5A31BFE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F31E2E0"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1AA71FA2"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CA_n46B-n48(2A)-n96D</w:t>
            </w:r>
          </w:p>
        </w:tc>
        <w:tc>
          <w:tcPr>
            <w:tcW w:w="1862" w:type="dxa"/>
            <w:tcBorders>
              <w:top w:val="nil"/>
              <w:left w:val="single" w:sz="4" w:space="0" w:color="auto"/>
              <w:bottom w:val="nil"/>
              <w:right w:val="single" w:sz="4" w:space="0" w:color="auto"/>
            </w:tcBorders>
            <w:shd w:val="clear" w:color="auto" w:fill="auto"/>
            <w:vAlign w:val="center"/>
          </w:tcPr>
          <w:p w14:paraId="1875420D"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6573A90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128C6F1"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3464CB04"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CA_n46B_BCS0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19CD2C8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5F136F7A" w14:textId="77777777" w:rsidTr="002A3E3C">
        <w:trPr>
          <w:trHeight w:val="29"/>
        </w:trPr>
        <w:tc>
          <w:tcPr>
            <w:tcW w:w="1848" w:type="dxa"/>
            <w:tcBorders>
              <w:top w:val="nil"/>
              <w:left w:val="single" w:sz="4" w:space="0" w:color="auto"/>
              <w:bottom w:val="nil"/>
              <w:right w:val="single" w:sz="4" w:space="0" w:color="auto"/>
            </w:tcBorders>
            <w:vAlign w:val="center"/>
          </w:tcPr>
          <w:p w14:paraId="67D98F2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056AF74"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895C384"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47A78A4"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CA_n48(2A)_BCS0</w:t>
            </w:r>
          </w:p>
        </w:tc>
        <w:tc>
          <w:tcPr>
            <w:tcW w:w="1638" w:type="dxa"/>
            <w:tcBorders>
              <w:top w:val="nil"/>
              <w:left w:val="single" w:sz="4" w:space="0" w:color="auto"/>
              <w:bottom w:val="single" w:sz="4" w:space="0" w:color="auto"/>
              <w:right w:val="single" w:sz="4" w:space="0" w:color="auto"/>
            </w:tcBorders>
            <w:vAlign w:val="center"/>
          </w:tcPr>
          <w:p w14:paraId="497315AD"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7D5387F"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7A88F2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6888EAB0"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7A05720"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D3B43C4"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35A3613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9779BB4"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29E53ED9"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CA_n46C-n48(2A)-n96D</w:t>
            </w:r>
          </w:p>
        </w:tc>
        <w:tc>
          <w:tcPr>
            <w:tcW w:w="1862" w:type="dxa"/>
            <w:tcBorders>
              <w:top w:val="nil"/>
              <w:left w:val="single" w:sz="4" w:space="0" w:color="auto"/>
              <w:bottom w:val="nil"/>
              <w:right w:val="single" w:sz="4" w:space="0" w:color="auto"/>
            </w:tcBorders>
            <w:shd w:val="clear" w:color="auto" w:fill="auto"/>
            <w:vAlign w:val="center"/>
          </w:tcPr>
          <w:p w14:paraId="5AA8D516"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1A03870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4610AAA"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69E2E8C8"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CA_n46C_BCS0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4109365E"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282991F6" w14:textId="77777777" w:rsidTr="002A3E3C">
        <w:trPr>
          <w:trHeight w:val="29"/>
        </w:trPr>
        <w:tc>
          <w:tcPr>
            <w:tcW w:w="1848" w:type="dxa"/>
            <w:tcBorders>
              <w:top w:val="nil"/>
              <w:left w:val="single" w:sz="4" w:space="0" w:color="auto"/>
              <w:bottom w:val="nil"/>
              <w:right w:val="single" w:sz="4" w:space="0" w:color="auto"/>
            </w:tcBorders>
            <w:vAlign w:val="center"/>
          </w:tcPr>
          <w:p w14:paraId="1C9CFCE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D9F8382"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B84FEA5"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829F9C7"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CA_n48(2A)_BCS0</w:t>
            </w:r>
          </w:p>
        </w:tc>
        <w:tc>
          <w:tcPr>
            <w:tcW w:w="1638" w:type="dxa"/>
            <w:tcBorders>
              <w:top w:val="nil"/>
              <w:left w:val="single" w:sz="4" w:space="0" w:color="auto"/>
              <w:bottom w:val="single" w:sz="4" w:space="0" w:color="auto"/>
              <w:right w:val="single" w:sz="4" w:space="0" w:color="auto"/>
            </w:tcBorders>
            <w:vAlign w:val="center"/>
          </w:tcPr>
          <w:p w14:paraId="3D60084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7B820BA"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DD156D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2FE6DF2"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5CCBAF3"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A2CD48C"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74E2B14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BE6EB57"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2DCC45EE"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CA_n46D-n48(2A)-n96D</w:t>
            </w:r>
          </w:p>
        </w:tc>
        <w:tc>
          <w:tcPr>
            <w:tcW w:w="1862" w:type="dxa"/>
            <w:tcBorders>
              <w:top w:val="nil"/>
              <w:left w:val="single" w:sz="4" w:space="0" w:color="auto"/>
              <w:bottom w:val="nil"/>
              <w:right w:val="single" w:sz="4" w:space="0" w:color="auto"/>
            </w:tcBorders>
            <w:shd w:val="clear" w:color="auto" w:fill="auto"/>
            <w:vAlign w:val="center"/>
          </w:tcPr>
          <w:p w14:paraId="10A38472"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6C1CB9B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50E8DEF"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3A67D07B"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CA_n46D_BCS0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3BB5E38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33F8E65F" w14:textId="77777777" w:rsidTr="002A3E3C">
        <w:trPr>
          <w:trHeight w:val="29"/>
        </w:trPr>
        <w:tc>
          <w:tcPr>
            <w:tcW w:w="1848" w:type="dxa"/>
            <w:tcBorders>
              <w:top w:val="nil"/>
              <w:left w:val="single" w:sz="4" w:space="0" w:color="auto"/>
              <w:bottom w:val="nil"/>
              <w:right w:val="single" w:sz="4" w:space="0" w:color="auto"/>
            </w:tcBorders>
            <w:vAlign w:val="center"/>
          </w:tcPr>
          <w:p w14:paraId="74DF4A0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5273406"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C03A96A"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3871C2D"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CA_n48(2A)_BCS0</w:t>
            </w:r>
          </w:p>
        </w:tc>
        <w:tc>
          <w:tcPr>
            <w:tcW w:w="1638" w:type="dxa"/>
            <w:tcBorders>
              <w:top w:val="nil"/>
              <w:left w:val="single" w:sz="4" w:space="0" w:color="auto"/>
              <w:bottom w:val="single" w:sz="4" w:space="0" w:color="auto"/>
              <w:right w:val="single" w:sz="4" w:space="0" w:color="auto"/>
            </w:tcBorders>
            <w:vAlign w:val="center"/>
          </w:tcPr>
          <w:p w14:paraId="2150CDEE"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671F5B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EAAAC3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249DB4CA"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12D7822"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8668685"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704371C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B620925"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CEBDC9F" w14:textId="77777777" w:rsidR="009E700A" w:rsidRPr="001E32DC" w:rsidRDefault="009E700A" w:rsidP="0041690F">
            <w:pPr>
              <w:pStyle w:val="TAC"/>
              <w:rPr>
                <w:kern w:val="2"/>
                <w:szCs w:val="22"/>
                <w:lang w:val="en-US"/>
              </w:rPr>
            </w:pPr>
            <w:r>
              <w:rPr>
                <w:lang w:val="en-US"/>
              </w:rPr>
              <w:t>CA_n46M-n48(2A)-n96D</w:t>
            </w:r>
          </w:p>
        </w:tc>
        <w:tc>
          <w:tcPr>
            <w:tcW w:w="1862" w:type="dxa"/>
            <w:tcBorders>
              <w:top w:val="single" w:sz="4" w:space="0" w:color="auto"/>
              <w:left w:val="single" w:sz="4" w:space="0" w:color="auto"/>
              <w:bottom w:val="nil"/>
              <w:right w:val="single" w:sz="4" w:space="0" w:color="auto"/>
            </w:tcBorders>
            <w:vAlign w:val="center"/>
          </w:tcPr>
          <w:p w14:paraId="3F7B9E9F" w14:textId="77777777" w:rsidR="009E700A" w:rsidRPr="00864A35"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048111F5"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669A8F76" w14:textId="77777777" w:rsidR="009E700A" w:rsidRPr="001E32DC" w:rsidRDefault="009E700A" w:rsidP="0041690F">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527E8931" w14:textId="77777777" w:rsidR="009E700A" w:rsidRPr="001E32DC" w:rsidRDefault="009E700A" w:rsidP="0041690F">
            <w:pPr>
              <w:pStyle w:val="TAC"/>
              <w:rPr>
                <w:kern w:val="2"/>
                <w:szCs w:val="22"/>
                <w:lang w:val="en-US" w:eastAsia="zh-CN"/>
              </w:rPr>
            </w:pPr>
            <w:r>
              <w:rPr>
                <w:lang w:val="en-US" w:eastAsia="zh-CN"/>
              </w:rPr>
              <w:t>0</w:t>
            </w:r>
          </w:p>
        </w:tc>
      </w:tr>
      <w:tr w:rsidR="009E700A" w14:paraId="4502C469" w14:textId="77777777" w:rsidTr="002A3E3C">
        <w:trPr>
          <w:trHeight w:val="29"/>
        </w:trPr>
        <w:tc>
          <w:tcPr>
            <w:tcW w:w="1848" w:type="dxa"/>
            <w:tcBorders>
              <w:top w:val="nil"/>
              <w:left w:val="single" w:sz="4" w:space="0" w:color="auto"/>
              <w:bottom w:val="nil"/>
              <w:right w:val="single" w:sz="4" w:space="0" w:color="auto"/>
            </w:tcBorders>
            <w:vAlign w:val="center"/>
          </w:tcPr>
          <w:p w14:paraId="5B05C34E"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072272A3" w14:textId="77777777" w:rsidR="009E700A" w:rsidRPr="00864A35"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F948EE3"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13A72BC" w14:textId="77777777" w:rsidR="009E700A" w:rsidRPr="001E32DC" w:rsidRDefault="009E700A" w:rsidP="0041690F">
            <w:pPr>
              <w:pStyle w:val="TAC"/>
              <w:rPr>
                <w:lang w:val="en-US" w:eastAsia="zh-CN" w:bidi="ar"/>
              </w:rPr>
            </w:pPr>
            <w:r>
              <w:rPr>
                <w:lang w:val="en-US" w:eastAsia="zh-CN" w:bidi="ar"/>
              </w:rPr>
              <w:t>CA_n48(2A)_BCS0</w:t>
            </w:r>
          </w:p>
        </w:tc>
        <w:tc>
          <w:tcPr>
            <w:tcW w:w="1638" w:type="dxa"/>
            <w:tcBorders>
              <w:top w:val="nil"/>
              <w:left w:val="single" w:sz="4" w:space="0" w:color="auto"/>
              <w:bottom w:val="nil"/>
              <w:right w:val="single" w:sz="4" w:space="0" w:color="auto"/>
            </w:tcBorders>
            <w:vAlign w:val="center"/>
          </w:tcPr>
          <w:p w14:paraId="0A5048BA" w14:textId="77777777" w:rsidR="009E700A" w:rsidRPr="001E32DC" w:rsidRDefault="009E700A" w:rsidP="0041690F">
            <w:pPr>
              <w:pStyle w:val="TAC"/>
              <w:rPr>
                <w:kern w:val="2"/>
                <w:szCs w:val="22"/>
                <w:lang w:val="en-US" w:eastAsia="zh-CN"/>
              </w:rPr>
            </w:pPr>
          </w:p>
        </w:tc>
      </w:tr>
      <w:tr w:rsidR="009E700A" w14:paraId="776EDFB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635DCDE"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2B66F9A1" w14:textId="77777777" w:rsidR="009E700A" w:rsidRPr="00864A35"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8836C2F"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4DA009E" w14:textId="77777777" w:rsidR="009E700A" w:rsidRPr="001E32DC" w:rsidRDefault="009E700A" w:rsidP="0041690F">
            <w:pPr>
              <w:pStyle w:val="TAC"/>
              <w:rPr>
                <w:lang w:val="en-US" w:eastAsia="zh-CN" w:bidi="ar"/>
              </w:rPr>
            </w:pPr>
            <w:r>
              <w:rPr>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4A569A6B" w14:textId="77777777" w:rsidR="009E700A" w:rsidRPr="001E32DC" w:rsidRDefault="009E700A" w:rsidP="0041690F">
            <w:pPr>
              <w:pStyle w:val="TAC"/>
              <w:rPr>
                <w:kern w:val="2"/>
                <w:szCs w:val="22"/>
                <w:lang w:val="en-US" w:eastAsia="zh-CN"/>
              </w:rPr>
            </w:pPr>
          </w:p>
        </w:tc>
      </w:tr>
      <w:tr w:rsidR="009E700A" w14:paraId="79F78AE3"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7389A8C6"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CA_n46N-n48(2A)-n96D</w:t>
            </w:r>
          </w:p>
        </w:tc>
        <w:tc>
          <w:tcPr>
            <w:tcW w:w="1862" w:type="dxa"/>
            <w:tcBorders>
              <w:top w:val="nil"/>
              <w:left w:val="single" w:sz="4" w:space="0" w:color="auto"/>
              <w:bottom w:val="nil"/>
              <w:right w:val="single" w:sz="4" w:space="0" w:color="auto"/>
            </w:tcBorders>
            <w:shd w:val="clear" w:color="auto" w:fill="auto"/>
            <w:vAlign w:val="center"/>
          </w:tcPr>
          <w:p w14:paraId="031CBBC7"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005C80E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7CA2649"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212BC5D6"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CA_n46N_BCS0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27516E0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61DE00B2" w14:textId="77777777" w:rsidTr="002A3E3C">
        <w:trPr>
          <w:trHeight w:val="29"/>
        </w:trPr>
        <w:tc>
          <w:tcPr>
            <w:tcW w:w="1848" w:type="dxa"/>
            <w:tcBorders>
              <w:top w:val="nil"/>
              <w:left w:val="single" w:sz="4" w:space="0" w:color="auto"/>
              <w:bottom w:val="nil"/>
              <w:right w:val="single" w:sz="4" w:space="0" w:color="auto"/>
            </w:tcBorders>
            <w:vAlign w:val="center"/>
          </w:tcPr>
          <w:p w14:paraId="2898201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F134B3F"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23AA1A1"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E576D23"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CA_n48(2A)_BCS0</w:t>
            </w:r>
          </w:p>
        </w:tc>
        <w:tc>
          <w:tcPr>
            <w:tcW w:w="1638" w:type="dxa"/>
            <w:tcBorders>
              <w:top w:val="nil"/>
              <w:left w:val="single" w:sz="4" w:space="0" w:color="auto"/>
              <w:bottom w:val="single" w:sz="4" w:space="0" w:color="auto"/>
              <w:right w:val="single" w:sz="4" w:space="0" w:color="auto"/>
            </w:tcBorders>
            <w:vAlign w:val="center"/>
          </w:tcPr>
          <w:p w14:paraId="6B02B4C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EFBDEA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CCD94B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5CFFBF7"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701FC62"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23C2AA5"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693CDD1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99471EA"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7F999830"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CA_n46A-n48(2A)-n96E</w:t>
            </w:r>
          </w:p>
        </w:tc>
        <w:tc>
          <w:tcPr>
            <w:tcW w:w="1862" w:type="dxa"/>
            <w:tcBorders>
              <w:top w:val="nil"/>
              <w:left w:val="single" w:sz="4" w:space="0" w:color="auto"/>
              <w:bottom w:val="nil"/>
              <w:right w:val="single" w:sz="4" w:space="0" w:color="auto"/>
            </w:tcBorders>
            <w:shd w:val="clear" w:color="auto" w:fill="auto"/>
            <w:vAlign w:val="center"/>
          </w:tcPr>
          <w:p w14:paraId="42705C61"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6B94C14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4C81BBC"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4BDCCBD8" w14:textId="77777777" w:rsidR="009E700A" w:rsidRPr="001E32DC" w:rsidRDefault="009E700A" w:rsidP="0041690F">
            <w:pPr>
              <w:pStyle w:val="TAC"/>
              <w:rPr>
                <w:rFonts w:eastAsia="SimSun"/>
                <w:lang w:val="en-US" w:eastAsia="zh-CN" w:bidi="ar"/>
              </w:rPr>
            </w:pPr>
            <w:r w:rsidRPr="001E32DC">
              <w:rPr>
                <w:rFonts w:eastAsia="SimSun"/>
                <w:lang w:val="en-US" w:eastAsia="zh-CN" w:bidi="ar"/>
              </w:rPr>
              <w:t>10, 20, 40, 60, 80</w:t>
            </w:r>
          </w:p>
        </w:tc>
        <w:tc>
          <w:tcPr>
            <w:tcW w:w="1638" w:type="dxa"/>
            <w:tcBorders>
              <w:top w:val="nil"/>
              <w:left w:val="single" w:sz="4" w:space="0" w:color="auto"/>
              <w:bottom w:val="single" w:sz="4" w:space="0" w:color="auto"/>
              <w:right w:val="single" w:sz="4" w:space="0" w:color="auto"/>
            </w:tcBorders>
            <w:shd w:val="clear" w:color="auto" w:fill="auto"/>
            <w:vAlign w:val="center"/>
          </w:tcPr>
          <w:p w14:paraId="7085016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49544B69" w14:textId="77777777" w:rsidTr="002A3E3C">
        <w:trPr>
          <w:trHeight w:val="29"/>
        </w:trPr>
        <w:tc>
          <w:tcPr>
            <w:tcW w:w="1848" w:type="dxa"/>
            <w:tcBorders>
              <w:top w:val="nil"/>
              <w:left w:val="single" w:sz="4" w:space="0" w:color="auto"/>
              <w:bottom w:val="nil"/>
              <w:right w:val="single" w:sz="4" w:space="0" w:color="auto"/>
            </w:tcBorders>
            <w:vAlign w:val="center"/>
          </w:tcPr>
          <w:p w14:paraId="0EE2E43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159F363"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2DAFBE6"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5FE85B8"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CA_n48(2A)_BCS0</w:t>
            </w:r>
          </w:p>
        </w:tc>
        <w:tc>
          <w:tcPr>
            <w:tcW w:w="1638" w:type="dxa"/>
            <w:tcBorders>
              <w:top w:val="nil"/>
              <w:left w:val="single" w:sz="4" w:space="0" w:color="auto"/>
              <w:bottom w:val="single" w:sz="4" w:space="0" w:color="auto"/>
              <w:right w:val="single" w:sz="4" w:space="0" w:color="auto"/>
            </w:tcBorders>
            <w:vAlign w:val="center"/>
          </w:tcPr>
          <w:p w14:paraId="105C8B2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D95E17A"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1DDE3F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787F7F5A"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E458CDE"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D39ED26"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124BB61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EE00C45"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79F803F2"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CA_n46B-n48(2A)-n96E</w:t>
            </w:r>
          </w:p>
        </w:tc>
        <w:tc>
          <w:tcPr>
            <w:tcW w:w="1862" w:type="dxa"/>
            <w:tcBorders>
              <w:top w:val="nil"/>
              <w:left w:val="single" w:sz="4" w:space="0" w:color="auto"/>
              <w:bottom w:val="nil"/>
              <w:right w:val="single" w:sz="4" w:space="0" w:color="auto"/>
            </w:tcBorders>
            <w:shd w:val="clear" w:color="auto" w:fill="auto"/>
            <w:vAlign w:val="center"/>
          </w:tcPr>
          <w:p w14:paraId="3ABC5A38"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66DDE13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915269C"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6B771AA4"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CA_n46B_BCS0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5345FBF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4D71E1E3" w14:textId="77777777" w:rsidTr="002A3E3C">
        <w:trPr>
          <w:trHeight w:val="29"/>
        </w:trPr>
        <w:tc>
          <w:tcPr>
            <w:tcW w:w="1848" w:type="dxa"/>
            <w:tcBorders>
              <w:top w:val="nil"/>
              <w:left w:val="single" w:sz="4" w:space="0" w:color="auto"/>
              <w:bottom w:val="nil"/>
              <w:right w:val="single" w:sz="4" w:space="0" w:color="auto"/>
            </w:tcBorders>
            <w:vAlign w:val="center"/>
          </w:tcPr>
          <w:p w14:paraId="34438F3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EDA8DF2"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18449A4"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B09F26C"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CA_n48(2A)_BCS0</w:t>
            </w:r>
          </w:p>
        </w:tc>
        <w:tc>
          <w:tcPr>
            <w:tcW w:w="1638" w:type="dxa"/>
            <w:tcBorders>
              <w:top w:val="nil"/>
              <w:left w:val="single" w:sz="4" w:space="0" w:color="auto"/>
              <w:bottom w:val="single" w:sz="4" w:space="0" w:color="auto"/>
              <w:right w:val="single" w:sz="4" w:space="0" w:color="auto"/>
            </w:tcBorders>
            <w:vAlign w:val="center"/>
          </w:tcPr>
          <w:p w14:paraId="17A5C48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00981B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4F38FB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2EDC450E"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351F610"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A59A4B3"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2C10152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5CBCB02"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07C23AED"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CA_n46C-n48(2A)-n96E</w:t>
            </w:r>
          </w:p>
        </w:tc>
        <w:tc>
          <w:tcPr>
            <w:tcW w:w="1862" w:type="dxa"/>
            <w:tcBorders>
              <w:top w:val="nil"/>
              <w:left w:val="single" w:sz="4" w:space="0" w:color="auto"/>
              <w:bottom w:val="nil"/>
              <w:right w:val="single" w:sz="4" w:space="0" w:color="auto"/>
            </w:tcBorders>
            <w:shd w:val="clear" w:color="auto" w:fill="auto"/>
            <w:vAlign w:val="center"/>
          </w:tcPr>
          <w:p w14:paraId="415B49BA"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66282B7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E188C7C"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ED24E7B"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CA_n46C_BCS0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6519B1ED"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2CFAFBCB" w14:textId="77777777" w:rsidTr="002A3E3C">
        <w:trPr>
          <w:trHeight w:val="29"/>
        </w:trPr>
        <w:tc>
          <w:tcPr>
            <w:tcW w:w="1848" w:type="dxa"/>
            <w:tcBorders>
              <w:top w:val="nil"/>
              <w:left w:val="single" w:sz="4" w:space="0" w:color="auto"/>
              <w:bottom w:val="nil"/>
              <w:right w:val="single" w:sz="4" w:space="0" w:color="auto"/>
            </w:tcBorders>
            <w:vAlign w:val="center"/>
          </w:tcPr>
          <w:p w14:paraId="1637D38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6B9FC83"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8192912"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8497E90"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CA_n48(2A)_BCS0</w:t>
            </w:r>
          </w:p>
        </w:tc>
        <w:tc>
          <w:tcPr>
            <w:tcW w:w="1638" w:type="dxa"/>
            <w:tcBorders>
              <w:top w:val="nil"/>
              <w:left w:val="single" w:sz="4" w:space="0" w:color="auto"/>
              <w:bottom w:val="single" w:sz="4" w:space="0" w:color="auto"/>
              <w:right w:val="single" w:sz="4" w:space="0" w:color="auto"/>
            </w:tcBorders>
            <w:vAlign w:val="center"/>
          </w:tcPr>
          <w:p w14:paraId="1689512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57EC6B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39A5E2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41BF6D5"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FD92756"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48C705E7"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163A4BE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8946C76"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7B9A4699"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CA_n46D-n48(2A)-n96E</w:t>
            </w:r>
          </w:p>
        </w:tc>
        <w:tc>
          <w:tcPr>
            <w:tcW w:w="1862" w:type="dxa"/>
            <w:tcBorders>
              <w:top w:val="nil"/>
              <w:left w:val="single" w:sz="4" w:space="0" w:color="auto"/>
              <w:bottom w:val="nil"/>
              <w:right w:val="single" w:sz="4" w:space="0" w:color="auto"/>
            </w:tcBorders>
            <w:shd w:val="clear" w:color="auto" w:fill="auto"/>
            <w:vAlign w:val="center"/>
          </w:tcPr>
          <w:p w14:paraId="68935FE7"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78D318B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568826B"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25601D9C"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CA_n46D_BCS0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735CC23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18F5E996" w14:textId="77777777" w:rsidTr="002A3E3C">
        <w:trPr>
          <w:trHeight w:val="29"/>
        </w:trPr>
        <w:tc>
          <w:tcPr>
            <w:tcW w:w="1848" w:type="dxa"/>
            <w:tcBorders>
              <w:top w:val="nil"/>
              <w:left w:val="single" w:sz="4" w:space="0" w:color="auto"/>
              <w:bottom w:val="nil"/>
              <w:right w:val="single" w:sz="4" w:space="0" w:color="auto"/>
            </w:tcBorders>
            <w:vAlign w:val="center"/>
          </w:tcPr>
          <w:p w14:paraId="0111BDA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0A5F196"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931BE45"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45D1394"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CA_n48(2A)_BCS0</w:t>
            </w:r>
          </w:p>
        </w:tc>
        <w:tc>
          <w:tcPr>
            <w:tcW w:w="1638" w:type="dxa"/>
            <w:tcBorders>
              <w:top w:val="nil"/>
              <w:left w:val="single" w:sz="4" w:space="0" w:color="auto"/>
              <w:bottom w:val="single" w:sz="4" w:space="0" w:color="auto"/>
              <w:right w:val="single" w:sz="4" w:space="0" w:color="auto"/>
            </w:tcBorders>
            <w:vAlign w:val="center"/>
          </w:tcPr>
          <w:p w14:paraId="21C4E0E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28B5EB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D0ED68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2D48CFA0"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D51EF66"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B59FC14"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3628492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8692981"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7BD94DA" w14:textId="77777777" w:rsidR="009E700A" w:rsidRPr="001E32DC" w:rsidRDefault="009E700A" w:rsidP="0041690F">
            <w:pPr>
              <w:pStyle w:val="TAC"/>
              <w:rPr>
                <w:kern w:val="2"/>
                <w:szCs w:val="22"/>
                <w:lang w:val="en-US"/>
              </w:rPr>
            </w:pPr>
            <w:r>
              <w:rPr>
                <w:lang w:val="en-US"/>
              </w:rPr>
              <w:t>CA_n46M-n48(2A)-n96E</w:t>
            </w:r>
          </w:p>
        </w:tc>
        <w:tc>
          <w:tcPr>
            <w:tcW w:w="1862" w:type="dxa"/>
            <w:tcBorders>
              <w:top w:val="single" w:sz="4" w:space="0" w:color="auto"/>
              <w:left w:val="single" w:sz="4" w:space="0" w:color="auto"/>
              <w:bottom w:val="nil"/>
              <w:right w:val="single" w:sz="4" w:space="0" w:color="auto"/>
            </w:tcBorders>
            <w:vAlign w:val="center"/>
          </w:tcPr>
          <w:p w14:paraId="3F04717F" w14:textId="77777777" w:rsidR="009E700A" w:rsidRPr="00864A35"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2882EA2F"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415EC6C5" w14:textId="77777777" w:rsidR="009E700A" w:rsidRPr="001E32DC" w:rsidRDefault="009E700A" w:rsidP="0041690F">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6BFC4828" w14:textId="77777777" w:rsidR="009E700A" w:rsidRPr="001E32DC" w:rsidRDefault="009E700A" w:rsidP="0041690F">
            <w:pPr>
              <w:pStyle w:val="TAC"/>
              <w:rPr>
                <w:kern w:val="2"/>
                <w:szCs w:val="22"/>
                <w:lang w:val="en-US" w:eastAsia="zh-CN"/>
              </w:rPr>
            </w:pPr>
            <w:r>
              <w:rPr>
                <w:lang w:val="en-US" w:eastAsia="zh-CN"/>
              </w:rPr>
              <w:t>0</w:t>
            </w:r>
          </w:p>
        </w:tc>
      </w:tr>
      <w:tr w:rsidR="009E700A" w14:paraId="673C5651" w14:textId="77777777" w:rsidTr="002A3E3C">
        <w:trPr>
          <w:trHeight w:val="29"/>
        </w:trPr>
        <w:tc>
          <w:tcPr>
            <w:tcW w:w="1848" w:type="dxa"/>
            <w:tcBorders>
              <w:top w:val="nil"/>
              <w:left w:val="single" w:sz="4" w:space="0" w:color="auto"/>
              <w:bottom w:val="nil"/>
              <w:right w:val="single" w:sz="4" w:space="0" w:color="auto"/>
            </w:tcBorders>
            <w:vAlign w:val="center"/>
          </w:tcPr>
          <w:p w14:paraId="056A2730"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546E1070" w14:textId="77777777" w:rsidR="009E700A" w:rsidRPr="00864A35"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D7974C7"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781B2D5" w14:textId="77777777" w:rsidR="009E700A" w:rsidRPr="001E32DC" w:rsidRDefault="009E700A" w:rsidP="0041690F">
            <w:pPr>
              <w:pStyle w:val="TAC"/>
              <w:rPr>
                <w:lang w:val="en-US" w:eastAsia="zh-CN" w:bidi="ar"/>
              </w:rPr>
            </w:pPr>
            <w:r>
              <w:rPr>
                <w:lang w:val="en-US" w:eastAsia="zh-CN" w:bidi="ar"/>
              </w:rPr>
              <w:t>CA_n48(2A)_BCS0</w:t>
            </w:r>
          </w:p>
        </w:tc>
        <w:tc>
          <w:tcPr>
            <w:tcW w:w="1638" w:type="dxa"/>
            <w:tcBorders>
              <w:top w:val="nil"/>
              <w:left w:val="single" w:sz="4" w:space="0" w:color="auto"/>
              <w:bottom w:val="nil"/>
              <w:right w:val="single" w:sz="4" w:space="0" w:color="auto"/>
            </w:tcBorders>
            <w:vAlign w:val="center"/>
          </w:tcPr>
          <w:p w14:paraId="25B68C97" w14:textId="77777777" w:rsidR="009E700A" w:rsidRPr="001E32DC" w:rsidRDefault="009E700A" w:rsidP="0041690F">
            <w:pPr>
              <w:pStyle w:val="TAC"/>
              <w:rPr>
                <w:kern w:val="2"/>
                <w:szCs w:val="22"/>
                <w:lang w:val="en-US" w:eastAsia="zh-CN"/>
              </w:rPr>
            </w:pPr>
          </w:p>
        </w:tc>
      </w:tr>
      <w:tr w:rsidR="009E700A" w14:paraId="3080C8E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0C85CFC"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71A3F72D" w14:textId="77777777" w:rsidR="009E700A" w:rsidRPr="00864A35"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A4E6C10"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6D947F3F" w14:textId="77777777" w:rsidR="009E700A" w:rsidRPr="001E32DC" w:rsidRDefault="009E700A" w:rsidP="0041690F">
            <w:pPr>
              <w:pStyle w:val="TAC"/>
              <w:rPr>
                <w:lang w:val="en-US" w:eastAsia="zh-CN" w:bidi="ar"/>
              </w:rPr>
            </w:pPr>
            <w:r>
              <w:rPr>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74E28121" w14:textId="77777777" w:rsidR="009E700A" w:rsidRPr="001E32DC" w:rsidRDefault="009E700A" w:rsidP="0041690F">
            <w:pPr>
              <w:pStyle w:val="TAC"/>
              <w:rPr>
                <w:kern w:val="2"/>
                <w:szCs w:val="22"/>
                <w:lang w:val="en-US" w:eastAsia="zh-CN"/>
              </w:rPr>
            </w:pPr>
          </w:p>
        </w:tc>
      </w:tr>
      <w:tr w:rsidR="009E700A" w14:paraId="5FE42DE8"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57A7E769"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CA_n46N-n48(2A)-n96E</w:t>
            </w:r>
          </w:p>
        </w:tc>
        <w:tc>
          <w:tcPr>
            <w:tcW w:w="1862" w:type="dxa"/>
            <w:tcBorders>
              <w:top w:val="nil"/>
              <w:left w:val="single" w:sz="4" w:space="0" w:color="auto"/>
              <w:bottom w:val="nil"/>
              <w:right w:val="single" w:sz="4" w:space="0" w:color="auto"/>
            </w:tcBorders>
            <w:shd w:val="clear" w:color="auto" w:fill="auto"/>
            <w:vAlign w:val="center"/>
          </w:tcPr>
          <w:p w14:paraId="5F658866"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552EA86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9FFD1E8"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6624A498"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CA_n46N_BCS0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26CB4A0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45A04B1B" w14:textId="77777777" w:rsidTr="002A3E3C">
        <w:trPr>
          <w:trHeight w:val="29"/>
        </w:trPr>
        <w:tc>
          <w:tcPr>
            <w:tcW w:w="1848" w:type="dxa"/>
            <w:tcBorders>
              <w:top w:val="nil"/>
              <w:left w:val="single" w:sz="4" w:space="0" w:color="auto"/>
              <w:bottom w:val="nil"/>
              <w:right w:val="single" w:sz="4" w:space="0" w:color="auto"/>
            </w:tcBorders>
            <w:vAlign w:val="center"/>
          </w:tcPr>
          <w:p w14:paraId="4FC21A0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46DB5AA"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FDF3843"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17E45B3"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CA_n48(2A)_BCS0</w:t>
            </w:r>
          </w:p>
        </w:tc>
        <w:tc>
          <w:tcPr>
            <w:tcW w:w="1638" w:type="dxa"/>
            <w:tcBorders>
              <w:top w:val="nil"/>
              <w:left w:val="single" w:sz="4" w:space="0" w:color="auto"/>
              <w:bottom w:val="single" w:sz="4" w:space="0" w:color="auto"/>
              <w:right w:val="single" w:sz="4" w:space="0" w:color="auto"/>
            </w:tcBorders>
            <w:vAlign w:val="center"/>
          </w:tcPr>
          <w:p w14:paraId="344491F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5496DC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16E224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6924CA1D"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36AA4B5"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6D3D9C5A"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6FA4186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C512D5E"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6D045775"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CA_n46A-n48(3A)-n96A</w:t>
            </w:r>
          </w:p>
        </w:tc>
        <w:tc>
          <w:tcPr>
            <w:tcW w:w="1862" w:type="dxa"/>
            <w:tcBorders>
              <w:top w:val="nil"/>
              <w:left w:val="single" w:sz="4" w:space="0" w:color="auto"/>
              <w:bottom w:val="nil"/>
              <w:right w:val="single" w:sz="4" w:space="0" w:color="auto"/>
            </w:tcBorders>
            <w:shd w:val="clear" w:color="auto" w:fill="auto"/>
            <w:vAlign w:val="center"/>
          </w:tcPr>
          <w:p w14:paraId="5A9C153E"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30E7E18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AC421D5"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6152B2C8" w14:textId="77777777" w:rsidR="009E700A" w:rsidRPr="001E32DC" w:rsidRDefault="009E700A" w:rsidP="0041690F">
            <w:pPr>
              <w:pStyle w:val="TAC"/>
              <w:rPr>
                <w:rFonts w:eastAsia="SimSun"/>
                <w:lang w:val="en-US" w:eastAsia="zh-CN" w:bidi="ar"/>
              </w:rPr>
            </w:pPr>
            <w:r w:rsidRPr="001E32DC">
              <w:rPr>
                <w:rFonts w:eastAsia="SimSun"/>
                <w:lang w:val="en-US" w:eastAsia="zh-CN" w:bidi="ar"/>
              </w:rPr>
              <w:t>10, 20, 40, 60, 80</w:t>
            </w:r>
          </w:p>
        </w:tc>
        <w:tc>
          <w:tcPr>
            <w:tcW w:w="1638" w:type="dxa"/>
            <w:tcBorders>
              <w:top w:val="nil"/>
              <w:left w:val="single" w:sz="4" w:space="0" w:color="auto"/>
              <w:bottom w:val="single" w:sz="4" w:space="0" w:color="auto"/>
              <w:right w:val="single" w:sz="4" w:space="0" w:color="auto"/>
            </w:tcBorders>
            <w:shd w:val="clear" w:color="auto" w:fill="auto"/>
            <w:vAlign w:val="center"/>
          </w:tcPr>
          <w:p w14:paraId="3CA18AA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2CF98F7F" w14:textId="77777777" w:rsidTr="002A3E3C">
        <w:trPr>
          <w:trHeight w:val="29"/>
        </w:trPr>
        <w:tc>
          <w:tcPr>
            <w:tcW w:w="1848" w:type="dxa"/>
            <w:tcBorders>
              <w:top w:val="nil"/>
              <w:left w:val="single" w:sz="4" w:space="0" w:color="auto"/>
              <w:bottom w:val="nil"/>
              <w:right w:val="single" w:sz="4" w:space="0" w:color="auto"/>
            </w:tcBorders>
            <w:vAlign w:val="center"/>
          </w:tcPr>
          <w:p w14:paraId="71463CE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E9C1868"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5610C33"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71DBFC4"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CA_n48(3A)_BCS0</w:t>
            </w:r>
          </w:p>
        </w:tc>
        <w:tc>
          <w:tcPr>
            <w:tcW w:w="1638" w:type="dxa"/>
            <w:tcBorders>
              <w:top w:val="nil"/>
              <w:left w:val="single" w:sz="4" w:space="0" w:color="auto"/>
              <w:bottom w:val="single" w:sz="4" w:space="0" w:color="auto"/>
              <w:right w:val="single" w:sz="4" w:space="0" w:color="auto"/>
            </w:tcBorders>
            <w:vAlign w:val="center"/>
          </w:tcPr>
          <w:p w14:paraId="7B52A7B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1975AE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D02B79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6C4A7F2F"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0FE322D"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32D7A4D1"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15DAAFC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827B285"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2687F334"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CA_n46B-n48(3A)-n96A</w:t>
            </w:r>
          </w:p>
        </w:tc>
        <w:tc>
          <w:tcPr>
            <w:tcW w:w="1862" w:type="dxa"/>
            <w:tcBorders>
              <w:top w:val="nil"/>
              <w:left w:val="single" w:sz="4" w:space="0" w:color="auto"/>
              <w:bottom w:val="nil"/>
              <w:right w:val="single" w:sz="4" w:space="0" w:color="auto"/>
            </w:tcBorders>
            <w:shd w:val="clear" w:color="auto" w:fill="auto"/>
            <w:vAlign w:val="center"/>
          </w:tcPr>
          <w:p w14:paraId="4889DD75"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6C01AAB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70021AE"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B18BDFD"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CA_n46B_BCS0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7F3D926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1F86B810" w14:textId="77777777" w:rsidTr="002A3E3C">
        <w:trPr>
          <w:trHeight w:val="29"/>
        </w:trPr>
        <w:tc>
          <w:tcPr>
            <w:tcW w:w="1848" w:type="dxa"/>
            <w:tcBorders>
              <w:top w:val="nil"/>
              <w:left w:val="single" w:sz="4" w:space="0" w:color="auto"/>
              <w:bottom w:val="nil"/>
              <w:right w:val="single" w:sz="4" w:space="0" w:color="auto"/>
            </w:tcBorders>
            <w:vAlign w:val="center"/>
          </w:tcPr>
          <w:p w14:paraId="25F87E7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917A511"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B246C39"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F588187"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CA_n48(3A)_BCS0</w:t>
            </w:r>
          </w:p>
        </w:tc>
        <w:tc>
          <w:tcPr>
            <w:tcW w:w="1638" w:type="dxa"/>
            <w:tcBorders>
              <w:top w:val="nil"/>
              <w:left w:val="single" w:sz="4" w:space="0" w:color="auto"/>
              <w:bottom w:val="single" w:sz="4" w:space="0" w:color="auto"/>
              <w:right w:val="single" w:sz="4" w:space="0" w:color="auto"/>
            </w:tcBorders>
            <w:vAlign w:val="center"/>
          </w:tcPr>
          <w:p w14:paraId="716DE21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3147F1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E500A7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2FAE4A1A"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C5D9D3D"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3E66062D"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6B07BE1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2CF76C2"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645BEC85"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CA_n46C-n48(3A)-n96A</w:t>
            </w:r>
          </w:p>
        </w:tc>
        <w:tc>
          <w:tcPr>
            <w:tcW w:w="1862" w:type="dxa"/>
            <w:tcBorders>
              <w:top w:val="nil"/>
              <w:left w:val="single" w:sz="4" w:space="0" w:color="auto"/>
              <w:bottom w:val="nil"/>
              <w:right w:val="single" w:sz="4" w:space="0" w:color="auto"/>
            </w:tcBorders>
            <w:shd w:val="clear" w:color="auto" w:fill="auto"/>
            <w:vAlign w:val="center"/>
          </w:tcPr>
          <w:p w14:paraId="358D8462"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111C63D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92E15F5"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480D00FD"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CA_n46C_BCS0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35EBD17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4FE41915" w14:textId="77777777" w:rsidTr="002A3E3C">
        <w:trPr>
          <w:trHeight w:val="29"/>
        </w:trPr>
        <w:tc>
          <w:tcPr>
            <w:tcW w:w="1848" w:type="dxa"/>
            <w:tcBorders>
              <w:top w:val="nil"/>
              <w:left w:val="single" w:sz="4" w:space="0" w:color="auto"/>
              <w:bottom w:val="nil"/>
              <w:right w:val="single" w:sz="4" w:space="0" w:color="auto"/>
            </w:tcBorders>
            <w:vAlign w:val="center"/>
          </w:tcPr>
          <w:p w14:paraId="5C0BB09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7836375"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68B52FA"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9FB01A1"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CA_n48(3A)_BCS0</w:t>
            </w:r>
          </w:p>
        </w:tc>
        <w:tc>
          <w:tcPr>
            <w:tcW w:w="1638" w:type="dxa"/>
            <w:tcBorders>
              <w:top w:val="nil"/>
              <w:left w:val="single" w:sz="4" w:space="0" w:color="auto"/>
              <w:bottom w:val="single" w:sz="4" w:space="0" w:color="auto"/>
              <w:right w:val="single" w:sz="4" w:space="0" w:color="auto"/>
            </w:tcBorders>
            <w:vAlign w:val="center"/>
          </w:tcPr>
          <w:p w14:paraId="2D7A824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94EA06F"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CA3252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9D6146E"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4DA74C9"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BBF1F09"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3E1651D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A5278DE"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586DC1C7"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CA_n46D-n48(3A)-n96A</w:t>
            </w:r>
          </w:p>
        </w:tc>
        <w:tc>
          <w:tcPr>
            <w:tcW w:w="1862" w:type="dxa"/>
            <w:tcBorders>
              <w:top w:val="nil"/>
              <w:left w:val="single" w:sz="4" w:space="0" w:color="auto"/>
              <w:bottom w:val="nil"/>
              <w:right w:val="single" w:sz="4" w:space="0" w:color="auto"/>
            </w:tcBorders>
            <w:shd w:val="clear" w:color="auto" w:fill="auto"/>
            <w:vAlign w:val="center"/>
          </w:tcPr>
          <w:p w14:paraId="05AFC816"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439BB0D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6DBC81A"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898566C"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CA_n46D_BCS0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07386A4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2DD918FB" w14:textId="77777777" w:rsidTr="002A3E3C">
        <w:trPr>
          <w:trHeight w:val="29"/>
        </w:trPr>
        <w:tc>
          <w:tcPr>
            <w:tcW w:w="1848" w:type="dxa"/>
            <w:tcBorders>
              <w:top w:val="nil"/>
              <w:left w:val="single" w:sz="4" w:space="0" w:color="auto"/>
              <w:bottom w:val="nil"/>
              <w:right w:val="single" w:sz="4" w:space="0" w:color="auto"/>
            </w:tcBorders>
            <w:vAlign w:val="center"/>
          </w:tcPr>
          <w:p w14:paraId="68F3AA4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6D82029"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C56B1D8"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4F162FD"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CA_n48(3A)_BCS0</w:t>
            </w:r>
          </w:p>
        </w:tc>
        <w:tc>
          <w:tcPr>
            <w:tcW w:w="1638" w:type="dxa"/>
            <w:tcBorders>
              <w:top w:val="nil"/>
              <w:left w:val="single" w:sz="4" w:space="0" w:color="auto"/>
              <w:bottom w:val="single" w:sz="4" w:space="0" w:color="auto"/>
              <w:right w:val="single" w:sz="4" w:space="0" w:color="auto"/>
            </w:tcBorders>
            <w:vAlign w:val="center"/>
          </w:tcPr>
          <w:p w14:paraId="6B6F749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4AD070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CA0115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23C67E11"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0DF1A09"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9F68629"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6185CA4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89BEA6D"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CF2F167" w14:textId="77777777" w:rsidR="009E700A" w:rsidRPr="001E32DC" w:rsidRDefault="009E700A" w:rsidP="0041690F">
            <w:pPr>
              <w:pStyle w:val="TAC"/>
              <w:rPr>
                <w:kern w:val="2"/>
                <w:szCs w:val="22"/>
                <w:lang w:val="en-US"/>
              </w:rPr>
            </w:pPr>
            <w:r>
              <w:rPr>
                <w:lang w:val="en-US"/>
              </w:rPr>
              <w:t>CA_n46M-n48(3A)-n96A</w:t>
            </w:r>
          </w:p>
        </w:tc>
        <w:tc>
          <w:tcPr>
            <w:tcW w:w="1862" w:type="dxa"/>
            <w:tcBorders>
              <w:top w:val="single" w:sz="4" w:space="0" w:color="auto"/>
              <w:left w:val="single" w:sz="4" w:space="0" w:color="auto"/>
              <w:bottom w:val="nil"/>
              <w:right w:val="single" w:sz="4" w:space="0" w:color="auto"/>
            </w:tcBorders>
            <w:vAlign w:val="center"/>
          </w:tcPr>
          <w:p w14:paraId="6F23EB29" w14:textId="77777777" w:rsidR="009E700A" w:rsidRPr="00864A35"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50016F91"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6221E843" w14:textId="77777777" w:rsidR="009E700A" w:rsidRPr="001E32DC" w:rsidRDefault="009E700A" w:rsidP="0041690F">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49D84355" w14:textId="77777777" w:rsidR="009E700A" w:rsidRPr="001E32DC" w:rsidRDefault="009E700A" w:rsidP="0041690F">
            <w:pPr>
              <w:pStyle w:val="TAC"/>
              <w:rPr>
                <w:kern w:val="2"/>
                <w:szCs w:val="22"/>
                <w:lang w:val="en-US" w:eastAsia="zh-CN"/>
              </w:rPr>
            </w:pPr>
            <w:r>
              <w:rPr>
                <w:lang w:val="en-US" w:eastAsia="zh-CN"/>
              </w:rPr>
              <w:t>0</w:t>
            </w:r>
          </w:p>
        </w:tc>
      </w:tr>
      <w:tr w:rsidR="009E700A" w14:paraId="2D39B86B" w14:textId="77777777" w:rsidTr="002A3E3C">
        <w:trPr>
          <w:trHeight w:val="29"/>
        </w:trPr>
        <w:tc>
          <w:tcPr>
            <w:tcW w:w="1848" w:type="dxa"/>
            <w:tcBorders>
              <w:top w:val="nil"/>
              <w:left w:val="single" w:sz="4" w:space="0" w:color="auto"/>
              <w:bottom w:val="nil"/>
              <w:right w:val="single" w:sz="4" w:space="0" w:color="auto"/>
            </w:tcBorders>
            <w:vAlign w:val="center"/>
          </w:tcPr>
          <w:p w14:paraId="607D0334"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36F0D727" w14:textId="77777777" w:rsidR="009E700A" w:rsidRPr="00864A35"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07AD746"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3A165AF" w14:textId="77777777" w:rsidR="009E700A" w:rsidRPr="001E32DC" w:rsidRDefault="009E700A" w:rsidP="0041690F">
            <w:pPr>
              <w:pStyle w:val="TAC"/>
              <w:rPr>
                <w:lang w:val="en-US" w:eastAsia="zh-CN" w:bidi="ar"/>
              </w:rPr>
            </w:pPr>
            <w:r>
              <w:rPr>
                <w:lang w:val="en-US" w:eastAsia="zh-CN" w:bidi="ar"/>
              </w:rPr>
              <w:t>CA_n48(3A)_BCS0</w:t>
            </w:r>
          </w:p>
        </w:tc>
        <w:tc>
          <w:tcPr>
            <w:tcW w:w="1638" w:type="dxa"/>
            <w:tcBorders>
              <w:top w:val="nil"/>
              <w:left w:val="single" w:sz="4" w:space="0" w:color="auto"/>
              <w:bottom w:val="nil"/>
              <w:right w:val="single" w:sz="4" w:space="0" w:color="auto"/>
            </w:tcBorders>
            <w:vAlign w:val="center"/>
          </w:tcPr>
          <w:p w14:paraId="31C6A877" w14:textId="77777777" w:rsidR="009E700A" w:rsidRPr="001E32DC" w:rsidRDefault="009E700A" w:rsidP="0041690F">
            <w:pPr>
              <w:pStyle w:val="TAC"/>
              <w:rPr>
                <w:kern w:val="2"/>
                <w:szCs w:val="22"/>
                <w:lang w:val="en-US" w:eastAsia="zh-CN"/>
              </w:rPr>
            </w:pPr>
          </w:p>
        </w:tc>
      </w:tr>
      <w:tr w:rsidR="009E700A" w14:paraId="17040BC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A64BCE3"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25AF060A" w14:textId="77777777" w:rsidR="009E700A" w:rsidRPr="00864A35"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687829A"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7AA2709" w14:textId="77777777" w:rsidR="009E700A" w:rsidRPr="001E32DC" w:rsidRDefault="009E700A" w:rsidP="0041690F">
            <w:pPr>
              <w:pStyle w:val="TAC"/>
              <w:rPr>
                <w:lang w:val="en-US" w:eastAsia="zh-CN" w:bidi="ar"/>
              </w:rPr>
            </w:pPr>
            <w:r>
              <w:rPr>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35A85CFC" w14:textId="77777777" w:rsidR="009E700A" w:rsidRPr="001E32DC" w:rsidRDefault="009E700A" w:rsidP="0041690F">
            <w:pPr>
              <w:pStyle w:val="TAC"/>
              <w:rPr>
                <w:kern w:val="2"/>
                <w:szCs w:val="22"/>
                <w:lang w:val="en-US" w:eastAsia="zh-CN"/>
              </w:rPr>
            </w:pPr>
          </w:p>
        </w:tc>
      </w:tr>
      <w:tr w:rsidR="009E700A" w14:paraId="6AA01D10"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1144E880"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CA_n46N-n48(3A)-n96A</w:t>
            </w:r>
          </w:p>
        </w:tc>
        <w:tc>
          <w:tcPr>
            <w:tcW w:w="1862" w:type="dxa"/>
            <w:tcBorders>
              <w:top w:val="nil"/>
              <w:left w:val="single" w:sz="4" w:space="0" w:color="auto"/>
              <w:bottom w:val="nil"/>
              <w:right w:val="single" w:sz="4" w:space="0" w:color="auto"/>
            </w:tcBorders>
            <w:shd w:val="clear" w:color="auto" w:fill="auto"/>
            <w:vAlign w:val="center"/>
          </w:tcPr>
          <w:p w14:paraId="1B983F1C"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3AB9C90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461B955"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340FB6AA"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CA_n46N_BCS0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59DF67D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5CDCE607" w14:textId="77777777" w:rsidTr="002A3E3C">
        <w:trPr>
          <w:trHeight w:val="29"/>
        </w:trPr>
        <w:tc>
          <w:tcPr>
            <w:tcW w:w="1848" w:type="dxa"/>
            <w:tcBorders>
              <w:top w:val="nil"/>
              <w:left w:val="single" w:sz="4" w:space="0" w:color="auto"/>
              <w:bottom w:val="nil"/>
              <w:right w:val="single" w:sz="4" w:space="0" w:color="auto"/>
            </w:tcBorders>
            <w:vAlign w:val="center"/>
          </w:tcPr>
          <w:p w14:paraId="1B87ED3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8A4413B"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0673DA3"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3B481CF"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CA_n48(3A)_BCS0</w:t>
            </w:r>
          </w:p>
        </w:tc>
        <w:tc>
          <w:tcPr>
            <w:tcW w:w="1638" w:type="dxa"/>
            <w:tcBorders>
              <w:top w:val="nil"/>
              <w:left w:val="single" w:sz="4" w:space="0" w:color="auto"/>
              <w:bottom w:val="single" w:sz="4" w:space="0" w:color="auto"/>
              <w:right w:val="single" w:sz="4" w:space="0" w:color="auto"/>
            </w:tcBorders>
            <w:vAlign w:val="center"/>
          </w:tcPr>
          <w:p w14:paraId="6EE4DC1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96ACE7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1717BE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9AA1858"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D74A4E3"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6EE665CA"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17DBE19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109BE4B"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417EF522"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CA_n46A-n48(3A)-n96B</w:t>
            </w:r>
          </w:p>
        </w:tc>
        <w:tc>
          <w:tcPr>
            <w:tcW w:w="1862" w:type="dxa"/>
            <w:tcBorders>
              <w:top w:val="nil"/>
              <w:left w:val="single" w:sz="4" w:space="0" w:color="auto"/>
              <w:bottom w:val="nil"/>
              <w:right w:val="single" w:sz="4" w:space="0" w:color="auto"/>
            </w:tcBorders>
            <w:shd w:val="clear" w:color="auto" w:fill="auto"/>
            <w:vAlign w:val="center"/>
          </w:tcPr>
          <w:p w14:paraId="3E8EEDA5"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0C3FBA0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3D10F71"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064A148E" w14:textId="77777777" w:rsidR="009E700A" w:rsidRPr="001E32DC" w:rsidRDefault="009E700A" w:rsidP="0041690F">
            <w:pPr>
              <w:pStyle w:val="TAC"/>
              <w:rPr>
                <w:rFonts w:eastAsia="SimSun"/>
                <w:lang w:val="en-US" w:eastAsia="zh-CN" w:bidi="ar"/>
              </w:rPr>
            </w:pPr>
            <w:r w:rsidRPr="001E32DC">
              <w:rPr>
                <w:rFonts w:eastAsia="SimSun"/>
                <w:lang w:val="en-US" w:eastAsia="zh-CN" w:bidi="ar"/>
              </w:rPr>
              <w:t>10, 20, 40, 60, 80</w:t>
            </w:r>
          </w:p>
        </w:tc>
        <w:tc>
          <w:tcPr>
            <w:tcW w:w="1638" w:type="dxa"/>
            <w:tcBorders>
              <w:top w:val="nil"/>
              <w:left w:val="single" w:sz="4" w:space="0" w:color="auto"/>
              <w:bottom w:val="single" w:sz="4" w:space="0" w:color="auto"/>
              <w:right w:val="single" w:sz="4" w:space="0" w:color="auto"/>
            </w:tcBorders>
            <w:shd w:val="clear" w:color="auto" w:fill="auto"/>
            <w:vAlign w:val="center"/>
          </w:tcPr>
          <w:p w14:paraId="63034F65"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7D038B07" w14:textId="77777777" w:rsidTr="002A3E3C">
        <w:trPr>
          <w:trHeight w:val="29"/>
        </w:trPr>
        <w:tc>
          <w:tcPr>
            <w:tcW w:w="1848" w:type="dxa"/>
            <w:tcBorders>
              <w:top w:val="nil"/>
              <w:left w:val="single" w:sz="4" w:space="0" w:color="auto"/>
              <w:bottom w:val="nil"/>
              <w:right w:val="single" w:sz="4" w:space="0" w:color="auto"/>
            </w:tcBorders>
            <w:vAlign w:val="center"/>
          </w:tcPr>
          <w:p w14:paraId="3DD60C9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57AE431D"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351A133"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DA2106B"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CA_n48(3A)_BCS0</w:t>
            </w:r>
          </w:p>
        </w:tc>
        <w:tc>
          <w:tcPr>
            <w:tcW w:w="1638" w:type="dxa"/>
            <w:tcBorders>
              <w:top w:val="nil"/>
              <w:left w:val="single" w:sz="4" w:space="0" w:color="auto"/>
              <w:bottom w:val="single" w:sz="4" w:space="0" w:color="auto"/>
              <w:right w:val="single" w:sz="4" w:space="0" w:color="auto"/>
            </w:tcBorders>
            <w:vAlign w:val="center"/>
          </w:tcPr>
          <w:p w14:paraId="4D5CD27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58AAA6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BF97D4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7D48292A"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46033AE"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9AB8B22"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1505409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6F131E6"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33B8264F"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CA_n46B-n48(3A)-n96B</w:t>
            </w:r>
          </w:p>
        </w:tc>
        <w:tc>
          <w:tcPr>
            <w:tcW w:w="1862" w:type="dxa"/>
            <w:tcBorders>
              <w:top w:val="nil"/>
              <w:left w:val="single" w:sz="4" w:space="0" w:color="auto"/>
              <w:bottom w:val="nil"/>
              <w:right w:val="single" w:sz="4" w:space="0" w:color="auto"/>
            </w:tcBorders>
            <w:shd w:val="clear" w:color="auto" w:fill="auto"/>
            <w:vAlign w:val="center"/>
          </w:tcPr>
          <w:p w14:paraId="3AA265F6"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032E703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7941D17"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82CC1CA"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CA_n46B_BCS0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68134955"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567A6AEF" w14:textId="77777777" w:rsidTr="002A3E3C">
        <w:trPr>
          <w:trHeight w:val="29"/>
        </w:trPr>
        <w:tc>
          <w:tcPr>
            <w:tcW w:w="1848" w:type="dxa"/>
            <w:tcBorders>
              <w:top w:val="nil"/>
              <w:left w:val="single" w:sz="4" w:space="0" w:color="auto"/>
              <w:bottom w:val="nil"/>
              <w:right w:val="single" w:sz="4" w:space="0" w:color="auto"/>
            </w:tcBorders>
            <w:vAlign w:val="center"/>
          </w:tcPr>
          <w:p w14:paraId="2E140D3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524C97FA"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F6F4236"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A4BFD24"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CA_n48(3A)_BCS0</w:t>
            </w:r>
          </w:p>
        </w:tc>
        <w:tc>
          <w:tcPr>
            <w:tcW w:w="1638" w:type="dxa"/>
            <w:tcBorders>
              <w:top w:val="nil"/>
              <w:left w:val="single" w:sz="4" w:space="0" w:color="auto"/>
              <w:bottom w:val="single" w:sz="4" w:space="0" w:color="auto"/>
              <w:right w:val="single" w:sz="4" w:space="0" w:color="auto"/>
            </w:tcBorders>
            <w:vAlign w:val="center"/>
          </w:tcPr>
          <w:p w14:paraId="603B1AA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2C5694C"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1652CB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172274E"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35A8A3D"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3763B20"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09C702D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69B18C6"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5A654500"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CA_n46C-n48(3A)-n96B</w:t>
            </w:r>
          </w:p>
        </w:tc>
        <w:tc>
          <w:tcPr>
            <w:tcW w:w="1862" w:type="dxa"/>
            <w:tcBorders>
              <w:top w:val="nil"/>
              <w:left w:val="single" w:sz="4" w:space="0" w:color="auto"/>
              <w:bottom w:val="nil"/>
              <w:right w:val="single" w:sz="4" w:space="0" w:color="auto"/>
            </w:tcBorders>
            <w:shd w:val="clear" w:color="auto" w:fill="auto"/>
            <w:vAlign w:val="center"/>
          </w:tcPr>
          <w:p w14:paraId="7A14FA45"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11D2312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7B3E029"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AAB5391"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CA_n46C_BCS0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79B1D73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17A2D931" w14:textId="77777777" w:rsidTr="002A3E3C">
        <w:trPr>
          <w:trHeight w:val="29"/>
        </w:trPr>
        <w:tc>
          <w:tcPr>
            <w:tcW w:w="1848" w:type="dxa"/>
            <w:tcBorders>
              <w:top w:val="nil"/>
              <w:left w:val="single" w:sz="4" w:space="0" w:color="auto"/>
              <w:bottom w:val="nil"/>
              <w:right w:val="single" w:sz="4" w:space="0" w:color="auto"/>
            </w:tcBorders>
            <w:vAlign w:val="center"/>
          </w:tcPr>
          <w:p w14:paraId="7712470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33CF034"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3D7C825"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825F155"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CA_n48(3A)_BCS0</w:t>
            </w:r>
          </w:p>
        </w:tc>
        <w:tc>
          <w:tcPr>
            <w:tcW w:w="1638" w:type="dxa"/>
            <w:tcBorders>
              <w:top w:val="nil"/>
              <w:left w:val="single" w:sz="4" w:space="0" w:color="auto"/>
              <w:bottom w:val="single" w:sz="4" w:space="0" w:color="auto"/>
              <w:right w:val="single" w:sz="4" w:space="0" w:color="auto"/>
            </w:tcBorders>
            <w:vAlign w:val="center"/>
          </w:tcPr>
          <w:p w14:paraId="52A8251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FDB0C31"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D72E25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B6351D9"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C47A48F"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7380DAA9"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315187F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AE6481B"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316F8360"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CA_n46D-n48(3A)-n96B</w:t>
            </w:r>
          </w:p>
        </w:tc>
        <w:tc>
          <w:tcPr>
            <w:tcW w:w="1862" w:type="dxa"/>
            <w:tcBorders>
              <w:top w:val="nil"/>
              <w:left w:val="single" w:sz="4" w:space="0" w:color="auto"/>
              <w:bottom w:val="nil"/>
              <w:right w:val="single" w:sz="4" w:space="0" w:color="auto"/>
            </w:tcBorders>
            <w:shd w:val="clear" w:color="auto" w:fill="auto"/>
            <w:vAlign w:val="center"/>
          </w:tcPr>
          <w:p w14:paraId="1E0FCFF8"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5FAA2B9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E583407"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38D0AC09"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CA_n46D_BCS0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3864B7A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03372FF1" w14:textId="77777777" w:rsidTr="002A3E3C">
        <w:trPr>
          <w:trHeight w:val="29"/>
        </w:trPr>
        <w:tc>
          <w:tcPr>
            <w:tcW w:w="1848" w:type="dxa"/>
            <w:tcBorders>
              <w:top w:val="nil"/>
              <w:left w:val="single" w:sz="4" w:space="0" w:color="auto"/>
              <w:bottom w:val="nil"/>
              <w:right w:val="single" w:sz="4" w:space="0" w:color="auto"/>
            </w:tcBorders>
            <w:vAlign w:val="center"/>
          </w:tcPr>
          <w:p w14:paraId="3F68DD6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5023E43"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21B70A0"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1BC6D42"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CA_n48(3A)_BCS0</w:t>
            </w:r>
          </w:p>
        </w:tc>
        <w:tc>
          <w:tcPr>
            <w:tcW w:w="1638" w:type="dxa"/>
            <w:tcBorders>
              <w:top w:val="nil"/>
              <w:left w:val="single" w:sz="4" w:space="0" w:color="auto"/>
              <w:bottom w:val="single" w:sz="4" w:space="0" w:color="auto"/>
              <w:right w:val="single" w:sz="4" w:space="0" w:color="auto"/>
            </w:tcBorders>
            <w:vAlign w:val="center"/>
          </w:tcPr>
          <w:p w14:paraId="14B8739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0ADB7F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736D9F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0E55838D"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1A46B1A"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1BAD84BD"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6AC9F44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F902870"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377C213" w14:textId="77777777" w:rsidR="009E700A" w:rsidRPr="001E32DC" w:rsidRDefault="009E700A" w:rsidP="0041690F">
            <w:pPr>
              <w:pStyle w:val="TAC"/>
              <w:rPr>
                <w:kern w:val="2"/>
                <w:szCs w:val="22"/>
                <w:lang w:val="en-US"/>
              </w:rPr>
            </w:pPr>
            <w:r>
              <w:rPr>
                <w:lang w:val="en-US"/>
              </w:rPr>
              <w:t>CA_n46M-n48(3A)-n96B</w:t>
            </w:r>
          </w:p>
        </w:tc>
        <w:tc>
          <w:tcPr>
            <w:tcW w:w="1862" w:type="dxa"/>
            <w:tcBorders>
              <w:top w:val="single" w:sz="4" w:space="0" w:color="auto"/>
              <w:left w:val="single" w:sz="4" w:space="0" w:color="auto"/>
              <w:bottom w:val="nil"/>
              <w:right w:val="single" w:sz="4" w:space="0" w:color="auto"/>
            </w:tcBorders>
            <w:vAlign w:val="center"/>
          </w:tcPr>
          <w:p w14:paraId="245CF49F" w14:textId="77777777" w:rsidR="009E700A" w:rsidRPr="00864A35"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1D214790"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20C323F3" w14:textId="77777777" w:rsidR="009E700A" w:rsidRPr="001E32DC" w:rsidRDefault="009E700A" w:rsidP="0041690F">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7946E370" w14:textId="77777777" w:rsidR="009E700A" w:rsidRPr="001E32DC" w:rsidRDefault="009E700A" w:rsidP="0041690F">
            <w:pPr>
              <w:pStyle w:val="TAC"/>
              <w:rPr>
                <w:kern w:val="2"/>
                <w:szCs w:val="22"/>
                <w:lang w:val="en-US" w:eastAsia="zh-CN"/>
              </w:rPr>
            </w:pPr>
            <w:r>
              <w:rPr>
                <w:lang w:val="en-US" w:eastAsia="zh-CN"/>
              </w:rPr>
              <w:t>0</w:t>
            </w:r>
          </w:p>
        </w:tc>
      </w:tr>
      <w:tr w:rsidR="009E700A" w14:paraId="68FA84DE" w14:textId="77777777" w:rsidTr="002A3E3C">
        <w:trPr>
          <w:trHeight w:val="29"/>
        </w:trPr>
        <w:tc>
          <w:tcPr>
            <w:tcW w:w="1848" w:type="dxa"/>
            <w:tcBorders>
              <w:top w:val="nil"/>
              <w:left w:val="single" w:sz="4" w:space="0" w:color="auto"/>
              <w:bottom w:val="nil"/>
              <w:right w:val="single" w:sz="4" w:space="0" w:color="auto"/>
            </w:tcBorders>
            <w:vAlign w:val="center"/>
          </w:tcPr>
          <w:p w14:paraId="486C2821"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784C52DA" w14:textId="77777777" w:rsidR="009E700A" w:rsidRPr="00864A35"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3135F5F"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93E81D3" w14:textId="77777777" w:rsidR="009E700A" w:rsidRPr="001E32DC" w:rsidRDefault="009E700A" w:rsidP="0041690F">
            <w:pPr>
              <w:pStyle w:val="TAC"/>
              <w:rPr>
                <w:lang w:val="en-US" w:eastAsia="zh-CN" w:bidi="ar"/>
              </w:rPr>
            </w:pPr>
            <w:r>
              <w:rPr>
                <w:lang w:val="en-US" w:eastAsia="zh-CN" w:bidi="ar"/>
              </w:rPr>
              <w:t>CA_n48(3A)_BCS0</w:t>
            </w:r>
          </w:p>
        </w:tc>
        <w:tc>
          <w:tcPr>
            <w:tcW w:w="1638" w:type="dxa"/>
            <w:tcBorders>
              <w:top w:val="nil"/>
              <w:left w:val="single" w:sz="4" w:space="0" w:color="auto"/>
              <w:bottom w:val="nil"/>
              <w:right w:val="single" w:sz="4" w:space="0" w:color="auto"/>
            </w:tcBorders>
            <w:vAlign w:val="center"/>
          </w:tcPr>
          <w:p w14:paraId="2E074BFA" w14:textId="77777777" w:rsidR="009E700A" w:rsidRPr="001E32DC" w:rsidRDefault="009E700A" w:rsidP="0041690F">
            <w:pPr>
              <w:pStyle w:val="TAC"/>
              <w:rPr>
                <w:kern w:val="2"/>
                <w:szCs w:val="22"/>
                <w:lang w:val="en-US" w:eastAsia="zh-CN"/>
              </w:rPr>
            </w:pPr>
          </w:p>
        </w:tc>
      </w:tr>
      <w:tr w:rsidR="009E700A" w14:paraId="177199B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DC82AB0"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331A8D50" w14:textId="77777777" w:rsidR="009E700A" w:rsidRPr="00864A35"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CABF4C8"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BDA5169" w14:textId="77777777" w:rsidR="009E700A" w:rsidRPr="001E32DC" w:rsidRDefault="009E700A" w:rsidP="0041690F">
            <w:pPr>
              <w:pStyle w:val="TAC"/>
              <w:rPr>
                <w:lang w:val="en-US" w:eastAsia="zh-CN" w:bidi="ar"/>
              </w:rPr>
            </w:pPr>
            <w:r>
              <w:rPr>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5171D7D3" w14:textId="77777777" w:rsidR="009E700A" w:rsidRPr="001E32DC" w:rsidRDefault="009E700A" w:rsidP="0041690F">
            <w:pPr>
              <w:pStyle w:val="TAC"/>
              <w:rPr>
                <w:kern w:val="2"/>
                <w:szCs w:val="22"/>
                <w:lang w:val="en-US" w:eastAsia="zh-CN"/>
              </w:rPr>
            </w:pPr>
          </w:p>
        </w:tc>
      </w:tr>
      <w:tr w:rsidR="009E700A" w14:paraId="15DA395D"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7C22AFB5"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CA_n46N-n48(3A)-n96B</w:t>
            </w:r>
          </w:p>
        </w:tc>
        <w:tc>
          <w:tcPr>
            <w:tcW w:w="1862" w:type="dxa"/>
            <w:tcBorders>
              <w:top w:val="nil"/>
              <w:left w:val="single" w:sz="4" w:space="0" w:color="auto"/>
              <w:bottom w:val="nil"/>
              <w:right w:val="single" w:sz="4" w:space="0" w:color="auto"/>
            </w:tcBorders>
            <w:shd w:val="clear" w:color="auto" w:fill="auto"/>
            <w:vAlign w:val="center"/>
          </w:tcPr>
          <w:p w14:paraId="59BBB5BA"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11378DE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B4B3E32"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309DB9E4"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CA_n46N_BCS0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2DF11C5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2660E0B4" w14:textId="77777777" w:rsidTr="002A3E3C">
        <w:trPr>
          <w:trHeight w:val="29"/>
        </w:trPr>
        <w:tc>
          <w:tcPr>
            <w:tcW w:w="1848" w:type="dxa"/>
            <w:tcBorders>
              <w:top w:val="nil"/>
              <w:left w:val="single" w:sz="4" w:space="0" w:color="auto"/>
              <w:bottom w:val="nil"/>
              <w:right w:val="single" w:sz="4" w:space="0" w:color="auto"/>
            </w:tcBorders>
            <w:vAlign w:val="center"/>
          </w:tcPr>
          <w:p w14:paraId="6FD757E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35374A9"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3AF3F1A"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5149BC5"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CA_n48(3A)_BCS0</w:t>
            </w:r>
          </w:p>
        </w:tc>
        <w:tc>
          <w:tcPr>
            <w:tcW w:w="1638" w:type="dxa"/>
            <w:tcBorders>
              <w:top w:val="nil"/>
              <w:left w:val="single" w:sz="4" w:space="0" w:color="auto"/>
              <w:bottom w:val="single" w:sz="4" w:space="0" w:color="auto"/>
              <w:right w:val="single" w:sz="4" w:space="0" w:color="auto"/>
            </w:tcBorders>
            <w:vAlign w:val="center"/>
          </w:tcPr>
          <w:p w14:paraId="52A8877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3C153E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D992D6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286EFA32"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48111BA"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691E3F0"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45E2401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85C60DE"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7ABD6CF5"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CA_n46A-n48(3A)-n96C</w:t>
            </w:r>
          </w:p>
        </w:tc>
        <w:tc>
          <w:tcPr>
            <w:tcW w:w="1862" w:type="dxa"/>
            <w:tcBorders>
              <w:top w:val="nil"/>
              <w:left w:val="single" w:sz="4" w:space="0" w:color="auto"/>
              <w:bottom w:val="nil"/>
              <w:right w:val="single" w:sz="4" w:space="0" w:color="auto"/>
            </w:tcBorders>
            <w:shd w:val="clear" w:color="auto" w:fill="auto"/>
            <w:vAlign w:val="center"/>
          </w:tcPr>
          <w:p w14:paraId="5009E63E"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26D2C07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E2DD324"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3F0A0457" w14:textId="77777777" w:rsidR="009E700A" w:rsidRPr="001E32DC" w:rsidRDefault="009E700A" w:rsidP="0041690F">
            <w:pPr>
              <w:pStyle w:val="TAC"/>
              <w:rPr>
                <w:rFonts w:eastAsia="SimSun"/>
                <w:lang w:val="en-US" w:eastAsia="zh-CN" w:bidi="ar"/>
              </w:rPr>
            </w:pPr>
            <w:r w:rsidRPr="001E32DC">
              <w:rPr>
                <w:rFonts w:eastAsia="SimSun"/>
                <w:lang w:val="en-US" w:eastAsia="zh-CN" w:bidi="ar"/>
              </w:rPr>
              <w:t>10, 20, 40, 60, 80</w:t>
            </w:r>
          </w:p>
        </w:tc>
        <w:tc>
          <w:tcPr>
            <w:tcW w:w="1638" w:type="dxa"/>
            <w:tcBorders>
              <w:top w:val="nil"/>
              <w:left w:val="single" w:sz="4" w:space="0" w:color="auto"/>
              <w:bottom w:val="single" w:sz="4" w:space="0" w:color="auto"/>
              <w:right w:val="single" w:sz="4" w:space="0" w:color="auto"/>
            </w:tcBorders>
            <w:shd w:val="clear" w:color="auto" w:fill="auto"/>
            <w:vAlign w:val="center"/>
          </w:tcPr>
          <w:p w14:paraId="7E55459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45F26477" w14:textId="77777777" w:rsidTr="002A3E3C">
        <w:trPr>
          <w:trHeight w:val="29"/>
        </w:trPr>
        <w:tc>
          <w:tcPr>
            <w:tcW w:w="1848" w:type="dxa"/>
            <w:tcBorders>
              <w:top w:val="nil"/>
              <w:left w:val="single" w:sz="4" w:space="0" w:color="auto"/>
              <w:bottom w:val="nil"/>
              <w:right w:val="single" w:sz="4" w:space="0" w:color="auto"/>
            </w:tcBorders>
            <w:vAlign w:val="center"/>
          </w:tcPr>
          <w:p w14:paraId="7AFCED6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542C7091"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7E75719"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1052D8E"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CA_n48(3A)_BCS0</w:t>
            </w:r>
          </w:p>
        </w:tc>
        <w:tc>
          <w:tcPr>
            <w:tcW w:w="1638" w:type="dxa"/>
            <w:tcBorders>
              <w:top w:val="nil"/>
              <w:left w:val="single" w:sz="4" w:space="0" w:color="auto"/>
              <w:bottom w:val="single" w:sz="4" w:space="0" w:color="auto"/>
              <w:right w:val="single" w:sz="4" w:space="0" w:color="auto"/>
            </w:tcBorders>
            <w:vAlign w:val="center"/>
          </w:tcPr>
          <w:p w14:paraId="0EB1616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532495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F04FDF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7D902400"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DC21F98"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3B42CCFB"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0CBE8CF5"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6446CF1"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7533E970"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CA_n46B-n48(3A)-n96C</w:t>
            </w:r>
          </w:p>
        </w:tc>
        <w:tc>
          <w:tcPr>
            <w:tcW w:w="1862" w:type="dxa"/>
            <w:tcBorders>
              <w:top w:val="nil"/>
              <w:left w:val="single" w:sz="4" w:space="0" w:color="auto"/>
              <w:bottom w:val="nil"/>
              <w:right w:val="single" w:sz="4" w:space="0" w:color="auto"/>
            </w:tcBorders>
            <w:shd w:val="clear" w:color="auto" w:fill="auto"/>
            <w:vAlign w:val="center"/>
          </w:tcPr>
          <w:p w14:paraId="638F6A4B"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0FED9BC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97E2E03"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68B7E135"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CA_n46B_BCS0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7147B054"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5815BDFD" w14:textId="77777777" w:rsidTr="002A3E3C">
        <w:trPr>
          <w:trHeight w:val="29"/>
        </w:trPr>
        <w:tc>
          <w:tcPr>
            <w:tcW w:w="1848" w:type="dxa"/>
            <w:tcBorders>
              <w:top w:val="nil"/>
              <w:left w:val="single" w:sz="4" w:space="0" w:color="auto"/>
              <w:bottom w:val="nil"/>
              <w:right w:val="single" w:sz="4" w:space="0" w:color="auto"/>
            </w:tcBorders>
            <w:vAlign w:val="center"/>
          </w:tcPr>
          <w:p w14:paraId="6A143F1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5C4C0D4"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8264156"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EA53C2F"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CA_n48(3A)_BCS0</w:t>
            </w:r>
          </w:p>
        </w:tc>
        <w:tc>
          <w:tcPr>
            <w:tcW w:w="1638" w:type="dxa"/>
            <w:tcBorders>
              <w:top w:val="nil"/>
              <w:left w:val="single" w:sz="4" w:space="0" w:color="auto"/>
              <w:bottom w:val="single" w:sz="4" w:space="0" w:color="auto"/>
              <w:right w:val="single" w:sz="4" w:space="0" w:color="auto"/>
            </w:tcBorders>
            <w:vAlign w:val="center"/>
          </w:tcPr>
          <w:p w14:paraId="6402BCE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B8D114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526651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3D01A09D"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27B7EC8"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6BB66AB"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6E5E87C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6E32A15"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2DDD8F9D"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CA_n46C-n48(3A)-n96C</w:t>
            </w:r>
          </w:p>
        </w:tc>
        <w:tc>
          <w:tcPr>
            <w:tcW w:w="1862" w:type="dxa"/>
            <w:tcBorders>
              <w:top w:val="nil"/>
              <w:left w:val="single" w:sz="4" w:space="0" w:color="auto"/>
              <w:bottom w:val="nil"/>
              <w:right w:val="single" w:sz="4" w:space="0" w:color="auto"/>
            </w:tcBorders>
            <w:shd w:val="clear" w:color="auto" w:fill="auto"/>
            <w:vAlign w:val="center"/>
          </w:tcPr>
          <w:p w14:paraId="27DB4F4E"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237E31F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B4E8C6B"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4F6DC29B"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CA_n46C_BCS0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40CF971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451DF25F" w14:textId="77777777" w:rsidTr="002A3E3C">
        <w:trPr>
          <w:trHeight w:val="29"/>
        </w:trPr>
        <w:tc>
          <w:tcPr>
            <w:tcW w:w="1848" w:type="dxa"/>
            <w:tcBorders>
              <w:top w:val="nil"/>
              <w:left w:val="single" w:sz="4" w:space="0" w:color="auto"/>
              <w:bottom w:val="nil"/>
              <w:right w:val="single" w:sz="4" w:space="0" w:color="auto"/>
            </w:tcBorders>
            <w:vAlign w:val="center"/>
          </w:tcPr>
          <w:p w14:paraId="03D26FB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B13FA79"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87CC2A3"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543900D"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CA_n48(3A)_BCS0</w:t>
            </w:r>
          </w:p>
        </w:tc>
        <w:tc>
          <w:tcPr>
            <w:tcW w:w="1638" w:type="dxa"/>
            <w:tcBorders>
              <w:top w:val="nil"/>
              <w:left w:val="single" w:sz="4" w:space="0" w:color="auto"/>
              <w:bottom w:val="single" w:sz="4" w:space="0" w:color="auto"/>
              <w:right w:val="single" w:sz="4" w:space="0" w:color="auto"/>
            </w:tcBorders>
            <w:vAlign w:val="center"/>
          </w:tcPr>
          <w:p w14:paraId="7BFA1C55"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37C316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8E80C5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692E39AC"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D67740C"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74DBADCC"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2AA7693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B04A981"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7E81299D"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CA_n46D-n48(3A)-n96C</w:t>
            </w:r>
          </w:p>
        </w:tc>
        <w:tc>
          <w:tcPr>
            <w:tcW w:w="1862" w:type="dxa"/>
            <w:tcBorders>
              <w:top w:val="nil"/>
              <w:left w:val="single" w:sz="4" w:space="0" w:color="auto"/>
              <w:bottom w:val="nil"/>
              <w:right w:val="single" w:sz="4" w:space="0" w:color="auto"/>
            </w:tcBorders>
            <w:shd w:val="clear" w:color="auto" w:fill="auto"/>
            <w:vAlign w:val="center"/>
          </w:tcPr>
          <w:p w14:paraId="3C267887"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2AEA9CB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58A47B6"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24EDCBF0"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CA_n46D_BCS0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51B5803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59DBA034" w14:textId="77777777" w:rsidTr="002A3E3C">
        <w:trPr>
          <w:trHeight w:val="29"/>
        </w:trPr>
        <w:tc>
          <w:tcPr>
            <w:tcW w:w="1848" w:type="dxa"/>
            <w:tcBorders>
              <w:top w:val="nil"/>
              <w:left w:val="single" w:sz="4" w:space="0" w:color="auto"/>
              <w:bottom w:val="nil"/>
              <w:right w:val="single" w:sz="4" w:space="0" w:color="auto"/>
            </w:tcBorders>
            <w:vAlign w:val="center"/>
          </w:tcPr>
          <w:p w14:paraId="3CE7867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91D68F5"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850328F"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7B04A3A"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CA_n48(3A)_BCS0</w:t>
            </w:r>
          </w:p>
        </w:tc>
        <w:tc>
          <w:tcPr>
            <w:tcW w:w="1638" w:type="dxa"/>
            <w:tcBorders>
              <w:top w:val="nil"/>
              <w:left w:val="single" w:sz="4" w:space="0" w:color="auto"/>
              <w:bottom w:val="single" w:sz="4" w:space="0" w:color="auto"/>
              <w:right w:val="single" w:sz="4" w:space="0" w:color="auto"/>
            </w:tcBorders>
            <w:vAlign w:val="center"/>
          </w:tcPr>
          <w:p w14:paraId="211C685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9A7AF1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99DD97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7AD47C9"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DA7A669"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3A7F36B"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6D3231A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449677B"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0F4832E" w14:textId="77777777" w:rsidR="009E700A" w:rsidRPr="001E32DC" w:rsidRDefault="009E700A" w:rsidP="0041690F">
            <w:pPr>
              <w:pStyle w:val="TAC"/>
              <w:rPr>
                <w:kern w:val="2"/>
                <w:szCs w:val="22"/>
                <w:lang w:val="en-US"/>
              </w:rPr>
            </w:pPr>
            <w:r>
              <w:rPr>
                <w:lang w:val="en-US"/>
              </w:rPr>
              <w:t>CA_n46M-n48(3A)-n96C</w:t>
            </w:r>
          </w:p>
        </w:tc>
        <w:tc>
          <w:tcPr>
            <w:tcW w:w="1862" w:type="dxa"/>
            <w:tcBorders>
              <w:top w:val="single" w:sz="4" w:space="0" w:color="auto"/>
              <w:left w:val="single" w:sz="4" w:space="0" w:color="auto"/>
              <w:bottom w:val="nil"/>
              <w:right w:val="single" w:sz="4" w:space="0" w:color="auto"/>
            </w:tcBorders>
            <w:vAlign w:val="center"/>
          </w:tcPr>
          <w:p w14:paraId="6F5971A5" w14:textId="77777777" w:rsidR="009E700A" w:rsidRPr="00864A35"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5569C38C"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557FAE65" w14:textId="77777777" w:rsidR="009E700A" w:rsidRPr="001E32DC" w:rsidRDefault="009E700A" w:rsidP="0041690F">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1E523F0C" w14:textId="77777777" w:rsidR="009E700A" w:rsidRPr="001E32DC" w:rsidRDefault="009E700A" w:rsidP="0041690F">
            <w:pPr>
              <w:pStyle w:val="TAC"/>
              <w:rPr>
                <w:kern w:val="2"/>
                <w:szCs w:val="22"/>
                <w:lang w:val="en-US" w:eastAsia="zh-CN"/>
              </w:rPr>
            </w:pPr>
            <w:r>
              <w:rPr>
                <w:lang w:val="en-US" w:eastAsia="zh-CN"/>
              </w:rPr>
              <w:t>0</w:t>
            </w:r>
          </w:p>
        </w:tc>
      </w:tr>
      <w:tr w:rsidR="009E700A" w14:paraId="378018B9" w14:textId="77777777" w:rsidTr="002A3E3C">
        <w:trPr>
          <w:trHeight w:val="29"/>
        </w:trPr>
        <w:tc>
          <w:tcPr>
            <w:tcW w:w="1848" w:type="dxa"/>
            <w:tcBorders>
              <w:top w:val="nil"/>
              <w:left w:val="single" w:sz="4" w:space="0" w:color="auto"/>
              <w:bottom w:val="nil"/>
              <w:right w:val="single" w:sz="4" w:space="0" w:color="auto"/>
            </w:tcBorders>
            <w:vAlign w:val="center"/>
          </w:tcPr>
          <w:p w14:paraId="1F13B566"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5222CA1E" w14:textId="77777777" w:rsidR="009E700A" w:rsidRPr="00864A35"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BB0C65B"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7B64249" w14:textId="77777777" w:rsidR="009E700A" w:rsidRPr="001E32DC" w:rsidRDefault="009E700A" w:rsidP="0041690F">
            <w:pPr>
              <w:pStyle w:val="TAC"/>
              <w:rPr>
                <w:lang w:val="en-US" w:eastAsia="zh-CN" w:bidi="ar"/>
              </w:rPr>
            </w:pPr>
            <w:r>
              <w:rPr>
                <w:lang w:val="en-US" w:eastAsia="zh-CN" w:bidi="ar"/>
              </w:rPr>
              <w:t>CA_n48(3A)_BCS0</w:t>
            </w:r>
          </w:p>
        </w:tc>
        <w:tc>
          <w:tcPr>
            <w:tcW w:w="1638" w:type="dxa"/>
            <w:tcBorders>
              <w:top w:val="nil"/>
              <w:left w:val="single" w:sz="4" w:space="0" w:color="auto"/>
              <w:bottom w:val="nil"/>
              <w:right w:val="single" w:sz="4" w:space="0" w:color="auto"/>
            </w:tcBorders>
            <w:vAlign w:val="center"/>
          </w:tcPr>
          <w:p w14:paraId="5619D152" w14:textId="77777777" w:rsidR="009E700A" w:rsidRPr="001E32DC" w:rsidRDefault="009E700A" w:rsidP="0041690F">
            <w:pPr>
              <w:pStyle w:val="TAC"/>
              <w:rPr>
                <w:kern w:val="2"/>
                <w:szCs w:val="22"/>
                <w:lang w:val="en-US" w:eastAsia="zh-CN"/>
              </w:rPr>
            </w:pPr>
          </w:p>
        </w:tc>
      </w:tr>
      <w:tr w:rsidR="009E700A" w14:paraId="013D88A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8413431"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087C247B" w14:textId="77777777" w:rsidR="009E700A" w:rsidRPr="00864A35"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D902CA5"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3F0D84FE" w14:textId="77777777" w:rsidR="009E700A" w:rsidRPr="001E32DC" w:rsidRDefault="009E700A" w:rsidP="0041690F">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04B3CFF4" w14:textId="77777777" w:rsidR="009E700A" w:rsidRPr="001E32DC" w:rsidRDefault="009E700A" w:rsidP="0041690F">
            <w:pPr>
              <w:pStyle w:val="TAC"/>
              <w:rPr>
                <w:kern w:val="2"/>
                <w:szCs w:val="22"/>
                <w:lang w:val="en-US" w:eastAsia="zh-CN"/>
              </w:rPr>
            </w:pPr>
          </w:p>
        </w:tc>
      </w:tr>
      <w:tr w:rsidR="009E700A" w14:paraId="0E6EFA02"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30B02D4F"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lastRenderedPageBreak/>
              <w:t>CA_n46N-n48(3A)-n96C</w:t>
            </w:r>
          </w:p>
        </w:tc>
        <w:tc>
          <w:tcPr>
            <w:tcW w:w="1862" w:type="dxa"/>
            <w:tcBorders>
              <w:top w:val="nil"/>
              <w:left w:val="single" w:sz="4" w:space="0" w:color="auto"/>
              <w:bottom w:val="nil"/>
              <w:right w:val="single" w:sz="4" w:space="0" w:color="auto"/>
            </w:tcBorders>
            <w:shd w:val="clear" w:color="auto" w:fill="auto"/>
            <w:vAlign w:val="center"/>
          </w:tcPr>
          <w:p w14:paraId="71C703D8"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7AEB5A2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1EDB8B9"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07D45A1E"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CA_n46N_BCS0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7891DA4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06839B92" w14:textId="77777777" w:rsidTr="002A3E3C">
        <w:trPr>
          <w:trHeight w:val="29"/>
        </w:trPr>
        <w:tc>
          <w:tcPr>
            <w:tcW w:w="1848" w:type="dxa"/>
            <w:tcBorders>
              <w:top w:val="nil"/>
              <w:left w:val="single" w:sz="4" w:space="0" w:color="auto"/>
              <w:bottom w:val="nil"/>
              <w:right w:val="single" w:sz="4" w:space="0" w:color="auto"/>
            </w:tcBorders>
            <w:vAlign w:val="center"/>
          </w:tcPr>
          <w:p w14:paraId="5279E51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95645F9"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DC73826"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EC1E9B7"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CA_n48(3A)_BCS0</w:t>
            </w:r>
          </w:p>
        </w:tc>
        <w:tc>
          <w:tcPr>
            <w:tcW w:w="1638" w:type="dxa"/>
            <w:tcBorders>
              <w:top w:val="nil"/>
              <w:left w:val="single" w:sz="4" w:space="0" w:color="auto"/>
              <w:bottom w:val="single" w:sz="4" w:space="0" w:color="auto"/>
              <w:right w:val="single" w:sz="4" w:space="0" w:color="auto"/>
            </w:tcBorders>
            <w:vAlign w:val="center"/>
          </w:tcPr>
          <w:p w14:paraId="402FD82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379D7EF"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1F3F64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073AB04C"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18A0C2E"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80236DD"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67FF981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7028572"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045DCD29"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CA_n46A-n48(3A)-n96D</w:t>
            </w:r>
          </w:p>
        </w:tc>
        <w:tc>
          <w:tcPr>
            <w:tcW w:w="1862" w:type="dxa"/>
            <w:tcBorders>
              <w:top w:val="nil"/>
              <w:left w:val="single" w:sz="4" w:space="0" w:color="auto"/>
              <w:bottom w:val="nil"/>
              <w:right w:val="single" w:sz="4" w:space="0" w:color="auto"/>
            </w:tcBorders>
            <w:shd w:val="clear" w:color="auto" w:fill="auto"/>
            <w:vAlign w:val="center"/>
          </w:tcPr>
          <w:p w14:paraId="1D944F80"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5DBA9E6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B5C3C32"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C7E3562" w14:textId="77777777" w:rsidR="009E700A" w:rsidRPr="001E32DC" w:rsidRDefault="009E700A" w:rsidP="0041690F">
            <w:pPr>
              <w:pStyle w:val="TAC"/>
              <w:rPr>
                <w:rFonts w:eastAsia="SimSun"/>
                <w:lang w:val="en-US" w:eastAsia="zh-CN" w:bidi="ar"/>
              </w:rPr>
            </w:pPr>
            <w:r w:rsidRPr="001E32DC">
              <w:rPr>
                <w:rFonts w:eastAsia="SimSun"/>
                <w:lang w:val="en-US" w:eastAsia="zh-CN" w:bidi="ar"/>
              </w:rPr>
              <w:t>10, 20, 40, 60, 80</w:t>
            </w:r>
          </w:p>
        </w:tc>
        <w:tc>
          <w:tcPr>
            <w:tcW w:w="1638" w:type="dxa"/>
            <w:tcBorders>
              <w:top w:val="nil"/>
              <w:left w:val="single" w:sz="4" w:space="0" w:color="auto"/>
              <w:bottom w:val="single" w:sz="4" w:space="0" w:color="auto"/>
              <w:right w:val="single" w:sz="4" w:space="0" w:color="auto"/>
            </w:tcBorders>
            <w:shd w:val="clear" w:color="auto" w:fill="auto"/>
            <w:vAlign w:val="center"/>
          </w:tcPr>
          <w:p w14:paraId="10D2EE0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55730275" w14:textId="77777777" w:rsidTr="002A3E3C">
        <w:trPr>
          <w:trHeight w:val="29"/>
        </w:trPr>
        <w:tc>
          <w:tcPr>
            <w:tcW w:w="1848" w:type="dxa"/>
            <w:tcBorders>
              <w:top w:val="nil"/>
              <w:left w:val="single" w:sz="4" w:space="0" w:color="auto"/>
              <w:bottom w:val="nil"/>
              <w:right w:val="single" w:sz="4" w:space="0" w:color="auto"/>
            </w:tcBorders>
            <w:vAlign w:val="center"/>
          </w:tcPr>
          <w:p w14:paraId="06C6266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ABC1BE6"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D8748A2"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9FA2EEA"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CA_n48(3A)_BCS0</w:t>
            </w:r>
          </w:p>
        </w:tc>
        <w:tc>
          <w:tcPr>
            <w:tcW w:w="1638" w:type="dxa"/>
            <w:tcBorders>
              <w:top w:val="nil"/>
              <w:left w:val="single" w:sz="4" w:space="0" w:color="auto"/>
              <w:bottom w:val="single" w:sz="4" w:space="0" w:color="auto"/>
              <w:right w:val="single" w:sz="4" w:space="0" w:color="auto"/>
            </w:tcBorders>
            <w:vAlign w:val="center"/>
          </w:tcPr>
          <w:p w14:paraId="3DE6AC7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608DD1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832294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77677744"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757550D"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4C66BC8C"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1C5C251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2237AA5"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6D15C7F7"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CA_n46B-n48(3A)-n96D</w:t>
            </w:r>
          </w:p>
        </w:tc>
        <w:tc>
          <w:tcPr>
            <w:tcW w:w="1862" w:type="dxa"/>
            <w:tcBorders>
              <w:top w:val="nil"/>
              <w:left w:val="single" w:sz="4" w:space="0" w:color="auto"/>
              <w:bottom w:val="nil"/>
              <w:right w:val="single" w:sz="4" w:space="0" w:color="auto"/>
            </w:tcBorders>
            <w:shd w:val="clear" w:color="auto" w:fill="auto"/>
            <w:vAlign w:val="center"/>
          </w:tcPr>
          <w:p w14:paraId="77A5330E"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17A4A8A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2E7FA26"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38743C9A"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CA_n46B_BCS0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5E45ADA5"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2F92045A" w14:textId="77777777" w:rsidTr="002A3E3C">
        <w:trPr>
          <w:trHeight w:val="29"/>
        </w:trPr>
        <w:tc>
          <w:tcPr>
            <w:tcW w:w="1848" w:type="dxa"/>
            <w:tcBorders>
              <w:top w:val="nil"/>
              <w:left w:val="single" w:sz="4" w:space="0" w:color="auto"/>
              <w:bottom w:val="nil"/>
              <w:right w:val="single" w:sz="4" w:space="0" w:color="auto"/>
            </w:tcBorders>
            <w:vAlign w:val="center"/>
          </w:tcPr>
          <w:p w14:paraId="1624CE6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D0F23AE"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8D89104"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740393E"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CA_n48(3A)_BCS0</w:t>
            </w:r>
          </w:p>
        </w:tc>
        <w:tc>
          <w:tcPr>
            <w:tcW w:w="1638" w:type="dxa"/>
            <w:tcBorders>
              <w:top w:val="nil"/>
              <w:left w:val="single" w:sz="4" w:space="0" w:color="auto"/>
              <w:bottom w:val="single" w:sz="4" w:space="0" w:color="auto"/>
              <w:right w:val="single" w:sz="4" w:space="0" w:color="auto"/>
            </w:tcBorders>
            <w:vAlign w:val="center"/>
          </w:tcPr>
          <w:p w14:paraId="55E0E3D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6CEB04F"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FBDC89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7EC4FECD"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66FF648"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70481314"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1810C7D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48D2C6E"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524EAB8D"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CA_n46C-n48(3A)-n96D</w:t>
            </w:r>
          </w:p>
        </w:tc>
        <w:tc>
          <w:tcPr>
            <w:tcW w:w="1862" w:type="dxa"/>
            <w:tcBorders>
              <w:top w:val="nil"/>
              <w:left w:val="single" w:sz="4" w:space="0" w:color="auto"/>
              <w:bottom w:val="nil"/>
              <w:right w:val="single" w:sz="4" w:space="0" w:color="auto"/>
            </w:tcBorders>
            <w:shd w:val="clear" w:color="auto" w:fill="auto"/>
            <w:vAlign w:val="center"/>
          </w:tcPr>
          <w:p w14:paraId="2F182CCC"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4D7B492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DB23C1B"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09B8909C"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CA_n46C_BCS0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0890580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45C4B0FB" w14:textId="77777777" w:rsidTr="002A3E3C">
        <w:trPr>
          <w:trHeight w:val="29"/>
        </w:trPr>
        <w:tc>
          <w:tcPr>
            <w:tcW w:w="1848" w:type="dxa"/>
            <w:tcBorders>
              <w:top w:val="nil"/>
              <w:left w:val="single" w:sz="4" w:space="0" w:color="auto"/>
              <w:bottom w:val="nil"/>
              <w:right w:val="single" w:sz="4" w:space="0" w:color="auto"/>
            </w:tcBorders>
            <w:vAlign w:val="center"/>
          </w:tcPr>
          <w:p w14:paraId="56EE3A6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0C441F7F"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C7911F2"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BB23D57"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CA_n48(3A)_BCS0</w:t>
            </w:r>
          </w:p>
        </w:tc>
        <w:tc>
          <w:tcPr>
            <w:tcW w:w="1638" w:type="dxa"/>
            <w:tcBorders>
              <w:top w:val="nil"/>
              <w:left w:val="single" w:sz="4" w:space="0" w:color="auto"/>
              <w:bottom w:val="single" w:sz="4" w:space="0" w:color="auto"/>
              <w:right w:val="single" w:sz="4" w:space="0" w:color="auto"/>
            </w:tcBorders>
            <w:vAlign w:val="center"/>
          </w:tcPr>
          <w:p w14:paraId="3FE816E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B62F211"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5C6651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7206637"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0FE1D6E"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6FBBC971"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122BF50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0A880B0"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5DED53AF"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CA_n46D-n48(3A)-n96D</w:t>
            </w:r>
          </w:p>
        </w:tc>
        <w:tc>
          <w:tcPr>
            <w:tcW w:w="1862" w:type="dxa"/>
            <w:tcBorders>
              <w:top w:val="nil"/>
              <w:left w:val="single" w:sz="4" w:space="0" w:color="auto"/>
              <w:bottom w:val="nil"/>
              <w:right w:val="single" w:sz="4" w:space="0" w:color="auto"/>
            </w:tcBorders>
            <w:shd w:val="clear" w:color="auto" w:fill="auto"/>
            <w:vAlign w:val="center"/>
          </w:tcPr>
          <w:p w14:paraId="74B054C9"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2BB198A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73A45C3"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19336C8"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CA_n46D_BCS0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37A99AE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33669A7B" w14:textId="77777777" w:rsidTr="002A3E3C">
        <w:trPr>
          <w:trHeight w:val="29"/>
        </w:trPr>
        <w:tc>
          <w:tcPr>
            <w:tcW w:w="1848" w:type="dxa"/>
            <w:tcBorders>
              <w:top w:val="nil"/>
              <w:left w:val="single" w:sz="4" w:space="0" w:color="auto"/>
              <w:bottom w:val="nil"/>
              <w:right w:val="single" w:sz="4" w:space="0" w:color="auto"/>
            </w:tcBorders>
            <w:vAlign w:val="center"/>
          </w:tcPr>
          <w:p w14:paraId="5B5DA19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20C62BD"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034C5E7"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398EF35"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CA_n48(3A)_BCS0</w:t>
            </w:r>
          </w:p>
        </w:tc>
        <w:tc>
          <w:tcPr>
            <w:tcW w:w="1638" w:type="dxa"/>
            <w:tcBorders>
              <w:top w:val="nil"/>
              <w:left w:val="single" w:sz="4" w:space="0" w:color="auto"/>
              <w:bottom w:val="single" w:sz="4" w:space="0" w:color="auto"/>
              <w:right w:val="single" w:sz="4" w:space="0" w:color="auto"/>
            </w:tcBorders>
            <w:vAlign w:val="center"/>
          </w:tcPr>
          <w:p w14:paraId="3D1D984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4D4B9A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241224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7CBA242"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A1C6982"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F08A586"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79C2E4E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69BB698"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FE40594" w14:textId="77777777" w:rsidR="009E700A" w:rsidRPr="001E32DC" w:rsidRDefault="009E700A" w:rsidP="0041690F">
            <w:pPr>
              <w:pStyle w:val="TAC"/>
              <w:rPr>
                <w:kern w:val="2"/>
                <w:szCs w:val="22"/>
                <w:lang w:val="en-US"/>
              </w:rPr>
            </w:pPr>
            <w:r>
              <w:rPr>
                <w:lang w:val="en-US"/>
              </w:rPr>
              <w:t>CA_n46M-n48(3A)-n96D</w:t>
            </w:r>
          </w:p>
        </w:tc>
        <w:tc>
          <w:tcPr>
            <w:tcW w:w="1862" w:type="dxa"/>
            <w:tcBorders>
              <w:top w:val="single" w:sz="4" w:space="0" w:color="auto"/>
              <w:left w:val="single" w:sz="4" w:space="0" w:color="auto"/>
              <w:bottom w:val="nil"/>
              <w:right w:val="single" w:sz="4" w:space="0" w:color="auto"/>
            </w:tcBorders>
            <w:vAlign w:val="center"/>
          </w:tcPr>
          <w:p w14:paraId="59B6CF89" w14:textId="77777777" w:rsidR="009E700A" w:rsidRPr="00864A35"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5544B3A1"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47AC00CD" w14:textId="77777777" w:rsidR="009E700A" w:rsidRPr="001E32DC" w:rsidRDefault="009E700A" w:rsidP="0041690F">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2CA7A618" w14:textId="77777777" w:rsidR="009E700A" w:rsidRPr="001E32DC" w:rsidRDefault="009E700A" w:rsidP="0041690F">
            <w:pPr>
              <w:pStyle w:val="TAC"/>
              <w:rPr>
                <w:kern w:val="2"/>
                <w:szCs w:val="22"/>
                <w:lang w:val="en-US" w:eastAsia="zh-CN"/>
              </w:rPr>
            </w:pPr>
            <w:r>
              <w:rPr>
                <w:lang w:val="en-US" w:eastAsia="zh-CN"/>
              </w:rPr>
              <w:t>0</w:t>
            </w:r>
          </w:p>
        </w:tc>
      </w:tr>
      <w:tr w:rsidR="009E700A" w14:paraId="1A0031AC" w14:textId="77777777" w:rsidTr="002A3E3C">
        <w:trPr>
          <w:trHeight w:val="29"/>
        </w:trPr>
        <w:tc>
          <w:tcPr>
            <w:tcW w:w="1848" w:type="dxa"/>
            <w:tcBorders>
              <w:top w:val="nil"/>
              <w:left w:val="single" w:sz="4" w:space="0" w:color="auto"/>
              <w:bottom w:val="nil"/>
              <w:right w:val="single" w:sz="4" w:space="0" w:color="auto"/>
            </w:tcBorders>
            <w:vAlign w:val="center"/>
          </w:tcPr>
          <w:p w14:paraId="0EB8B0D3"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5E644CB1" w14:textId="77777777" w:rsidR="009E700A" w:rsidRPr="00864A35"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8DF0B6D"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FC6285E" w14:textId="77777777" w:rsidR="009E700A" w:rsidRPr="001E32DC" w:rsidRDefault="009E700A" w:rsidP="0041690F">
            <w:pPr>
              <w:pStyle w:val="TAC"/>
              <w:rPr>
                <w:lang w:val="en-US" w:eastAsia="zh-CN" w:bidi="ar"/>
              </w:rPr>
            </w:pPr>
            <w:r>
              <w:rPr>
                <w:lang w:val="en-US" w:eastAsia="zh-CN" w:bidi="ar"/>
              </w:rPr>
              <w:t>CA_n48(3A)_BCS0</w:t>
            </w:r>
          </w:p>
        </w:tc>
        <w:tc>
          <w:tcPr>
            <w:tcW w:w="1638" w:type="dxa"/>
            <w:tcBorders>
              <w:top w:val="nil"/>
              <w:left w:val="single" w:sz="4" w:space="0" w:color="auto"/>
              <w:bottom w:val="nil"/>
              <w:right w:val="single" w:sz="4" w:space="0" w:color="auto"/>
            </w:tcBorders>
            <w:vAlign w:val="center"/>
          </w:tcPr>
          <w:p w14:paraId="60077AD5" w14:textId="77777777" w:rsidR="009E700A" w:rsidRPr="001E32DC" w:rsidRDefault="009E700A" w:rsidP="0041690F">
            <w:pPr>
              <w:pStyle w:val="TAC"/>
              <w:rPr>
                <w:kern w:val="2"/>
                <w:szCs w:val="22"/>
                <w:lang w:val="en-US" w:eastAsia="zh-CN"/>
              </w:rPr>
            </w:pPr>
          </w:p>
        </w:tc>
      </w:tr>
      <w:tr w:rsidR="009E700A" w14:paraId="3067C33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47E435E"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4AEB233F" w14:textId="77777777" w:rsidR="009E700A" w:rsidRPr="00864A35"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9B40745"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4A87C4AC" w14:textId="77777777" w:rsidR="009E700A" w:rsidRPr="001E32DC" w:rsidRDefault="009E700A" w:rsidP="0041690F">
            <w:pPr>
              <w:pStyle w:val="TAC"/>
              <w:rPr>
                <w:lang w:val="en-US" w:eastAsia="zh-CN" w:bidi="ar"/>
              </w:rPr>
            </w:pPr>
            <w:r>
              <w:rPr>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5590D5D2" w14:textId="77777777" w:rsidR="009E700A" w:rsidRPr="001E32DC" w:rsidRDefault="009E700A" w:rsidP="0041690F">
            <w:pPr>
              <w:pStyle w:val="TAC"/>
              <w:rPr>
                <w:kern w:val="2"/>
                <w:szCs w:val="22"/>
                <w:lang w:val="en-US" w:eastAsia="zh-CN"/>
              </w:rPr>
            </w:pPr>
          </w:p>
        </w:tc>
      </w:tr>
      <w:tr w:rsidR="009E700A" w14:paraId="36662874"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17B9CEDC"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CA_n46N-n48(3A)-n96D</w:t>
            </w:r>
          </w:p>
        </w:tc>
        <w:tc>
          <w:tcPr>
            <w:tcW w:w="1862" w:type="dxa"/>
            <w:tcBorders>
              <w:top w:val="nil"/>
              <w:left w:val="single" w:sz="4" w:space="0" w:color="auto"/>
              <w:bottom w:val="nil"/>
              <w:right w:val="single" w:sz="4" w:space="0" w:color="auto"/>
            </w:tcBorders>
            <w:shd w:val="clear" w:color="auto" w:fill="auto"/>
            <w:vAlign w:val="center"/>
          </w:tcPr>
          <w:p w14:paraId="4E417D47"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416FDED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BC4B3F8"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44393771"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CA_n46N_BCS0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6210B7C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07D82D92" w14:textId="77777777" w:rsidTr="002A3E3C">
        <w:trPr>
          <w:trHeight w:val="29"/>
        </w:trPr>
        <w:tc>
          <w:tcPr>
            <w:tcW w:w="1848" w:type="dxa"/>
            <w:tcBorders>
              <w:top w:val="nil"/>
              <w:left w:val="single" w:sz="4" w:space="0" w:color="auto"/>
              <w:bottom w:val="nil"/>
              <w:right w:val="single" w:sz="4" w:space="0" w:color="auto"/>
            </w:tcBorders>
            <w:vAlign w:val="center"/>
          </w:tcPr>
          <w:p w14:paraId="082AAC9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82C6E34"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B8CAE11"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EFE683E"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CA_n48(3A)_BCS0</w:t>
            </w:r>
          </w:p>
        </w:tc>
        <w:tc>
          <w:tcPr>
            <w:tcW w:w="1638" w:type="dxa"/>
            <w:tcBorders>
              <w:top w:val="nil"/>
              <w:left w:val="single" w:sz="4" w:space="0" w:color="auto"/>
              <w:bottom w:val="single" w:sz="4" w:space="0" w:color="auto"/>
              <w:right w:val="single" w:sz="4" w:space="0" w:color="auto"/>
            </w:tcBorders>
            <w:vAlign w:val="center"/>
          </w:tcPr>
          <w:p w14:paraId="70F1D07D"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584EC5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B58EBB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6D57B5BA"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8E39023"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D1D7A63"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5EED027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880CB3D"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176BC6A3"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CA_n46A-n48(3A)-n96E</w:t>
            </w:r>
          </w:p>
        </w:tc>
        <w:tc>
          <w:tcPr>
            <w:tcW w:w="1862" w:type="dxa"/>
            <w:tcBorders>
              <w:top w:val="nil"/>
              <w:left w:val="single" w:sz="4" w:space="0" w:color="auto"/>
              <w:bottom w:val="nil"/>
              <w:right w:val="single" w:sz="4" w:space="0" w:color="auto"/>
            </w:tcBorders>
            <w:shd w:val="clear" w:color="auto" w:fill="auto"/>
            <w:vAlign w:val="center"/>
          </w:tcPr>
          <w:p w14:paraId="1CB00673"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27F43C3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FB642DF"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6E3056C0" w14:textId="77777777" w:rsidR="009E700A" w:rsidRPr="001E32DC" w:rsidRDefault="009E700A" w:rsidP="0041690F">
            <w:pPr>
              <w:pStyle w:val="TAC"/>
              <w:rPr>
                <w:rFonts w:eastAsia="SimSun"/>
                <w:lang w:val="en-US" w:eastAsia="zh-CN" w:bidi="ar"/>
              </w:rPr>
            </w:pPr>
            <w:r w:rsidRPr="001E32DC">
              <w:rPr>
                <w:rFonts w:eastAsia="SimSun"/>
                <w:lang w:val="en-US" w:eastAsia="zh-CN" w:bidi="ar"/>
              </w:rPr>
              <w:t>10, 20, 40, 60, 80</w:t>
            </w:r>
          </w:p>
        </w:tc>
        <w:tc>
          <w:tcPr>
            <w:tcW w:w="1638" w:type="dxa"/>
            <w:tcBorders>
              <w:top w:val="nil"/>
              <w:left w:val="single" w:sz="4" w:space="0" w:color="auto"/>
              <w:bottom w:val="single" w:sz="4" w:space="0" w:color="auto"/>
              <w:right w:val="single" w:sz="4" w:space="0" w:color="auto"/>
            </w:tcBorders>
            <w:shd w:val="clear" w:color="auto" w:fill="auto"/>
            <w:vAlign w:val="center"/>
          </w:tcPr>
          <w:p w14:paraId="4F7CF99D"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060B5531" w14:textId="77777777" w:rsidTr="002A3E3C">
        <w:trPr>
          <w:trHeight w:val="29"/>
        </w:trPr>
        <w:tc>
          <w:tcPr>
            <w:tcW w:w="1848" w:type="dxa"/>
            <w:tcBorders>
              <w:top w:val="nil"/>
              <w:left w:val="single" w:sz="4" w:space="0" w:color="auto"/>
              <w:bottom w:val="nil"/>
              <w:right w:val="single" w:sz="4" w:space="0" w:color="auto"/>
            </w:tcBorders>
            <w:vAlign w:val="center"/>
          </w:tcPr>
          <w:p w14:paraId="5001966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7F41D46"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B13EC2F"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658942C"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CA_n48(3A)_BCS0</w:t>
            </w:r>
          </w:p>
        </w:tc>
        <w:tc>
          <w:tcPr>
            <w:tcW w:w="1638" w:type="dxa"/>
            <w:tcBorders>
              <w:top w:val="nil"/>
              <w:left w:val="single" w:sz="4" w:space="0" w:color="auto"/>
              <w:bottom w:val="single" w:sz="4" w:space="0" w:color="auto"/>
              <w:right w:val="single" w:sz="4" w:space="0" w:color="auto"/>
            </w:tcBorders>
            <w:vAlign w:val="center"/>
          </w:tcPr>
          <w:p w14:paraId="6F3958A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A7C1B2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BCFEDC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72E1AEE0"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6FEC195"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65554DD"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12A54CB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2449E87"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362ACD36"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CA_n46B-n48(3A)-n96E</w:t>
            </w:r>
          </w:p>
        </w:tc>
        <w:tc>
          <w:tcPr>
            <w:tcW w:w="1862" w:type="dxa"/>
            <w:tcBorders>
              <w:top w:val="nil"/>
              <w:left w:val="single" w:sz="4" w:space="0" w:color="auto"/>
              <w:bottom w:val="nil"/>
              <w:right w:val="single" w:sz="4" w:space="0" w:color="auto"/>
            </w:tcBorders>
            <w:shd w:val="clear" w:color="auto" w:fill="auto"/>
            <w:vAlign w:val="center"/>
          </w:tcPr>
          <w:p w14:paraId="230F57E0"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1EAAFC4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09BEEDB"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1927059A"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CA_n46B_BCS0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090EA7B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6BA9CE93" w14:textId="77777777" w:rsidTr="002A3E3C">
        <w:trPr>
          <w:trHeight w:val="29"/>
        </w:trPr>
        <w:tc>
          <w:tcPr>
            <w:tcW w:w="1848" w:type="dxa"/>
            <w:tcBorders>
              <w:top w:val="nil"/>
              <w:left w:val="single" w:sz="4" w:space="0" w:color="auto"/>
              <w:bottom w:val="nil"/>
              <w:right w:val="single" w:sz="4" w:space="0" w:color="auto"/>
            </w:tcBorders>
            <w:vAlign w:val="center"/>
          </w:tcPr>
          <w:p w14:paraId="6D82575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C5E7F13"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03DD226"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EB3B1E8"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CA_n48(3A)_BCS0</w:t>
            </w:r>
          </w:p>
        </w:tc>
        <w:tc>
          <w:tcPr>
            <w:tcW w:w="1638" w:type="dxa"/>
            <w:tcBorders>
              <w:top w:val="nil"/>
              <w:left w:val="single" w:sz="4" w:space="0" w:color="auto"/>
              <w:bottom w:val="single" w:sz="4" w:space="0" w:color="auto"/>
              <w:right w:val="single" w:sz="4" w:space="0" w:color="auto"/>
            </w:tcBorders>
            <w:vAlign w:val="center"/>
          </w:tcPr>
          <w:p w14:paraId="3EBCCA4D"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F99534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C66DF1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189D278"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F5C2055"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6C513571"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027C24B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AAAE48C"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681C999E"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CA_n46C-n48(3A)-n96E</w:t>
            </w:r>
          </w:p>
        </w:tc>
        <w:tc>
          <w:tcPr>
            <w:tcW w:w="1862" w:type="dxa"/>
            <w:tcBorders>
              <w:top w:val="nil"/>
              <w:left w:val="single" w:sz="4" w:space="0" w:color="auto"/>
              <w:bottom w:val="nil"/>
              <w:right w:val="single" w:sz="4" w:space="0" w:color="auto"/>
            </w:tcBorders>
            <w:shd w:val="clear" w:color="auto" w:fill="auto"/>
            <w:vAlign w:val="center"/>
          </w:tcPr>
          <w:p w14:paraId="2C3E369D"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69C1F44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0C65B48"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64A8B82A"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CA_n46C_BCS0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37AE096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3FDB6EEC" w14:textId="77777777" w:rsidTr="002A3E3C">
        <w:trPr>
          <w:trHeight w:val="29"/>
        </w:trPr>
        <w:tc>
          <w:tcPr>
            <w:tcW w:w="1848" w:type="dxa"/>
            <w:tcBorders>
              <w:top w:val="nil"/>
              <w:left w:val="single" w:sz="4" w:space="0" w:color="auto"/>
              <w:bottom w:val="nil"/>
              <w:right w:val="single" w:sz="4" w:space="0" w:color="auto"/>
            </w:tcBorders>
            <w:vAlign w:val="center"/>
          </w:tcPr>
          <w:p w14:paraId="790E909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ECD1658"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CDEF79F" w14:textId="77777777" w:rsidR="009E700A" w:rsidRPr="00A445E6"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0CE7DCE"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CA_n48(3A)_BCS0</w:t>
            </w:r>
          </w:p>
        </w:tc>
        <w:tc>
          <w:tcPr>
            <w:tcW w:w="1638" w:type="dxa"/>
            <w:tcBorders>
              <w:top w:val="nil"/>
              <w:left w:val="single" w:sz="4" w:space="0" w:color="auto"/>
              <w:bottom w:val="single" w:sz="4" w:space="0" w:color="auto"/>
              <w:right w:val="single" w:sz="4" w:space="0" w:color="auto"/>
            </w:tcBorders>
            <w:vAlign w:val="center"/>
          </w:tcPr>
          <w:p w14:paraId="3CBD2905"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56D463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03B1FD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574229BD"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0482A4D"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B8BA25E"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06E0B43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DA06A8E"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7C2B8F55"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CA_n46D-n48(3A)-n96E</w:t>
            </w:r>
          </w:p>
        </w:tc>
        <w:tc>
          <w:tcPr>
            <w:tcW w:w="1862" w:type="dxa"/>
            <w:tcBorders>
              <w:top w:val="nil"/>
              <w:left w:val="single" w:sz="4" w:space="0" w:color="auto"/>
              <w:bottom w:val="nil"/>
              <w:right w:val="single" w:sz="4" w:space="0" w:color="auto"/>
            </w:tcBorders>
            <w:shd w:val="clear" w:color="auto" w:fill="auto"/>
            <w:vAlign w:val="center"/>
          </w:tcPr>
          <w:p w14:paraId="2E26AAB0" w14:textId="77777777" w:rsidR="009E700A" w:rsidRDefault="009E700A" w:rsidP="0041690F">
            <w:pPr>
              <w:keepNext/>
              <w:keepLines/>
              <w:widowControl w:val="0"/>
              <w:spacing w:after="0"/>
              <w:jc w:val="center"/>
              <w:rPr>
                <w:rFonts w:ascii="Arial" w:eastAsia="SimSun" w:hAnsi="Arial"/>
                <w:kern w:val="2"/>
                <w:sz w:val="18"/>
                <w:szCs w:val="22"/>
                <w:lang w:val="en-US"/>
              </w:rPr>
            </w:pPr>
            <w:r w:rsidRPr="00A445E6">
              <w:rPr>
                <w:rFonts w:ascii="Arial" w:eastAsia="SimSun" w:hAnsi="Arial"/>
                <w:kern w:val="2"/>
                <w:sz w:val="18"/>
                <w:szCs w:val="22"/>
                <w:lang w:val="en-US"/>
              </w:rPr>
              <w:t>CA_n46A-n48A</w:t>
            </w:r>
          </w:p>
          <w:p w14:paraId="1C6EF0B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A445E6">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714661A"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149DEF4E"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CA_n46D_BCS0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09F2407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77EB4FD3" w14:textId="77777777" w:rsidTr="002A3E3C">
        <w:trPr>
          <w:trHeight w:val="29"/>
        </w:trPr>
        <w:tc>
          <w:tcPr>
            <w:tcW w:w="1848" w:type="dxa"/>
            <w:tcBorders>
              <w:top w:val="nil"/>
              <w:left w:val="single" w:sz="4" w:space="0" w:color="auto"/>
              <w:bottom w:val="nil"/>
              <w:right w:val="single" w:sz="4" w:space="0" w:color="auto"/>
            </w:tcBorders>
            <w:vAlign w:val="center"/>
          </w:tcPr>
          <w:p w14:paraId="7E24821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599F37D1" w14:textId="77777777" w:rsidR="009E700A" w:rsidRPr="00A445E6"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C2D452F" w14:textId="77777777" w:rsidR="009E700A" w:rsidRPr="00A445E6" w:rsidRDefault="009E700A" w:rsidP="0041690F">
            <w:pPr>
              <w:keepNext/>
              <w:keepLines/>
              <w:widowControl w:val="0"/>
              <w:spacing w:after="0"/>
              <w:jc w:val="center"/>
              <w:rPr>
                <w:rFonts w:ascii="Arial" w:eastAsia="DengXian" w:hAnsi="Arial"/>
                <w:kern w:val="2"/>
                <w:sz w:val="18"/>
                <w:szCs w:val="22"/>
                <w:lang w:val="en-US" w:eastAsia="zh-CN"/>
              </w:rPr>
            </w:pPr>
            <w:r w:rsidRPr="00A445E6">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FC40A5D"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CA_n48(3A)_BCS0</w:t>
            </w:r>
          </w:p>
        </w:tc>
        <w:tc>
          <w:tcPr>
            <w:tcW w:w="1638" w:type="dxa"/>
            <w:tcBorders>
              <w:top w:val="nil"/>
              <w:left w:val="single" w:sz="4" w:space="0" w:color="auto"/>
              <w:bottom w:val="single" w:sz="4" w:space="0" w:color="auto"/>
              <w:right w:val="single" w:sz="4" w:space="0" w:color="auto"/>
            </w:tcBorders>
            <w:vAlign w:val="center"/>
          </w:tcPr>
          <w:p w14:paraId="1ECEA06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7875A4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962406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694D4E83" w14:textId="77777777" w:rsidR="009E700A" w:rsidRPr="00A445E6"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5C9E00A"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3CA4C16A"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179CDAE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0782A9D"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E9F9876" w14:textId="77777777" w:rsidR="009E700A" w:rsidRPr="001E32DC" w:rsidRDefault="009E700A" w:rsidP="0041690F">
            <w:pPr>
              <w:pStyle w:val="TAC"/>
              <w:rPr>
                <w:kern w:val="2"/>
                <w:szCs w:val="22"/>
                <w:lang w:val="en-US"/>
              </w:rPr>
            </w:pPr>
            <w:r>
              <w:rPr>
                <w:lang w:val="en-US"/>
              </w:rPr>
              <w:t>CA_n46M-n48(3A)-n96E</w:t>
            </w:r>
          </w:p>
        </w:tc>
        <w:tc>
          <w:tcPr>
            <w:tcW w:w="1862" w:type="dxa"/>
            <w:tcBorders>
              <w:top w:val="single" w:sz="4" w:space="0" w:color="auto"/>
              <w:left w:val="single" w:sz="4" w:space="0" w:color="auto"/>
              <w:bottom w:val="nil"/>
              <w:right w:val="single" w:sz="4" w:space="0" w:color="auto"/>
            </w:tcBorders>
            <w:vAlign w:val="center"/>
          </w:tcPr>
          <w:p w14:paraId="6BA896BE" w14:textId="77777777" w:rsidR="009E700A" w:rsidRPr="00A445E6"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3DABF9D9"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099CD95F" w14:textId="77777777" w:rsidR="009E700A" w:rsidRPr="001E32DC" w:rsidRDefault="009E700A" w:rsidP="0041690F">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614BB553" w14:textId="77777777" w:rsidR="009E700A" w:rsidRPr="001E32DC" w:rsidRDefault="009E700A" w:rsidP="0041690F">
            <w:pPr>
              <w:pStyle w:val="TAC"/>
              <w:rPr>
                <w:kern w:val="2"/>
                <w:szCs w:val="22"/>
                <w:lang w:val="en-US" w:eastAsia="zh-CN"/>
              </w:rPr>
            </w:pPr>
            <w:r>
              <w:rPr>
                <w:lang w:val="en-US" w:eastAsia="zh-CN"/>
              </w:rPr>
              <w:t>0</w:t>
            </w:r>
          </w:p>
        </w:tc>
      </w:tr>
      <w:tr w:rsidR="009E700A" w14:paraId="4F34EFE2" w14:textId="77777777" w:rsidTr="002A3E3C">
        <w:trPr>
          <w:trHeight w:val="29"/>
        </w:trPr>
        <w:tc>
          <w:tcPr>
            <w:tcW w:w="1848" w:type="dxa"/>
            <w:tcBorders>
              <w:top w:val="nil"/>
              <w:left w:val="single" w:sz="4" w:space="0" w:color="auto"/>
              <w:bottom w:val="nil"/>
              <w:right w:val="single" w:sz="4" w:space="0" w:color="auto"/>
            </w:tcBorders>
            <w:vAlign w:val="center"/>
          </w:tcPr>
          <w:p w14:paraId="0D078D60"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75C74229" w14:textId="77777777" w:rsidR="009E700A" w:rsidRPr="00A445E6"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8421820"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AA47FEF" w14:textId="77777777" w:rsidR="009E700A" w:rsidRPr="001E32DC" w:rsidRDefault="009E700A" w:rsidP="0041690F">
            <w:pPr>
              <w:pStyle w:val="TAC"/>
              <w:rPr>
                <w:lang w:val="en-US" w:eastAsia="zh-CN" w:bidi="ar"/>
              </w:rPr>
            </w:pPr>
            <w:r>
              <w:rPr>
                <w:lang w:val="en-US" w:eastAsia="zh-CN" w:bidi="ar"/>
              </w:rPr>
              <w:t>CA_n48(3A)_BCS0</w:t>
            </w:r>
          </w:p>
        </w:tc>
        <w:tc>
          <w:tcPr>
            <w:tcW w:w="1638" w:type="dxa"/>
            <w:tcBorders>
              <w:top w:val="nil"/>
              <w:left w:val="single" w:sz="4" w:space="0" w:color="auto"/>
              <w:bottom w:val="nil"/>
              <w:right w:val="single" w:sz="4" w:space="0" w:color="auto"/>
            </w:tcBorders>
            <w:vAlign w:val="center"/>
          </w:tcPr>
          <w:p w14:paraId="33CCB47D" w14:textId="77777777" w:rsidR="009E700A" w:rsidRPr="001E32DC" w:rsidRDefault="009E700A" w:rsidP="0041690F">
            <w:pPr>
              <w:pStyle w:val="TAC"/>
              <w:rPr>
                <w:kern w:val="2"/>
                <w:szCs w:val="22"/>
                <w:lang w:val="en-US" w:eastAsia="zh-CN"/>
              </w:rPr>
            </w:pPr>
          </w:p>
        </w:tc>
      </w:tr>
      <w:tr w:rsidR="009E700A" w14:paraId="595AC85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CE38E17"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00CECBCC" w14:textId="77777777" w:rsidR="009E700A" w:rsidRPr="00A445E6"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86CF082"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65362D4" w14:textId="77777777" w:rsidR="009E700A" w:rsidRPr="001E32DC" w:rsidRDefault="009E700A" w:rsidP="0041690F">
            <w:pPr>
              <w:pStyle w:val="TAC"/>
              <w:rPr>
                <w:lang w:val="en-US" w:eastAsia="zh-CN" w:bidi="ar"/>
              </w:rPr>
            </w:pPr>
            <w:r>
              <w:rPr>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68031573" w14:textId="77777777" w:rsidR="009E700A" w:rsidRPr="001E32DC" w:rsidRDefault="009E700A" w:rsidP="0041690F">
            <w:pPr>
              <w:pStyle w:val="TAC"/>
              <w:rPr>
                <w:kern w:val="2"/>
                <w:szCs w:val="22"/>
                <w:lang w:val="en-US" w:eastAsia="zh-CN"/>
              </w:rPr>
            </w:pPr>
          </w:p>
        </w:tc>
      </w:tr>
      <w:tr w:rsidR="009E700A" w14:paraId="1273347F"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0AC46E73"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CA_n46N-n48(3A)-n96E</w:t>
            </w:r>
          </w:p>
        </w:tc>
        <w:tc>
          <w:tcPr>
            <w:tcW w:w="1862" w:type="dxa"/>
            <w:tcBorders>
              <w:top w:val="nil"/>
              <w:left w:val="single" w:sz="4" w:space="0" w:color="auto"/>
              <w:bottom w:val="nil"/>
              <w:right w:val="single" w:sz="4" w:space="0" w:color="auto"/>
            </w:tcBorders>
            <w:shd w:val="clear" w:color="auto" w:fill="auto"/>
            <w:vAlign w:val="center"/>
          </w:tcPr>
          <w:p w14:paraId="2CCDF823" w14:textId="77777777" w:rsidR="009E700A" w:rsidRDefault="009E700A" w:rsidP="0041690F">
            <w:pPr>
              <w:keepNext/>
              <w:keepLines/>
              <w:widowControl w:val="0"/>
              <w:spacing w:after="0"/>
              <w:jc w:val="center"/>
              <w:rPr>
                <w:rFonts w:ascii="Arial" w:eastAsia="SimSun" w:hAnsi="Arial"/>
                <w:kern w:val="2"/>
                <w:sz w:val="18"/>
                <w:szCs w:val="22"/>
                <w:lang w:val="en-US"/>
              </w:rPr>
            </w:pPr>
            <w:r w:rsidRPr="00A445E6">
              <w:rPr>
                <w:rFonts w:ascii="Arial" w:eastAsia="SimSun" w:hAnsi="Arial"/>
                <w:kern w:val="2"/>
                <w:sz w:val="18"/>
                <w:szCs w:val="22"/>
                <w:lang w:val="en-US"/>
              </w:rPr>
              <w:t>CA_n46A-n48A</w:t>
            </w:r>
          </w:p>
          <w:p w14:paraId="74B51FB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A445E6">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38DC65B"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0FF710B"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CA_n46N_BCS0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72A0809E"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7AFCED66" w14:textId="77777777" w:rsidTr="002A3E3C">
        <w:trPr>
          <w:trHeight w:val="29"/>
        </w:trPr>
        <w:tc>
          <w:tcPr>
            <w:tcW w:w="1848" w:type="dxa"/>
            <w:tcBorders>
              <w:top w:val="nil"/>
              <w:left w:val="single" w:sz="4" w:space="0" w:color="auto"/>
              <w:bottom w:val="nil"/>
              <w:right w:val="single" w:sz="4" w:space="0" w:color="auto"/>
            </w:tcBorders>
            <w:vAlign w:val="center"/>
          </w:tcPr>
          <w:p w14:paraId="68B1B2C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0424FA9B" w14:textId="77777777" w:rsidR="009E700A" w:rsidRPr="00A445E6"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9AEAC28"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A445E6">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D0F3593"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w:t>
            </w:r>
            <w:r>
              <w:rPr>
                <w:rFonts w:eastAsia="SimSun"/>
                <w:lang w:val="en-US" w:eastAsia="zh-CN" w:bidi="ar"/>
              </w:rPr>
              <w:t>3</w:t>
            </w:r>
            <w:r w:rsidRPr="001E32DC">
              <w:rPr>
                <w:rFonts w:eastAsia="SimSun"/>
                <w:lang w:val="en-US" w:eastAsia="zh-CN" w:bidi="ar"/>
              </w:rPr>
              <w:t>A)_BCS0</w:t>
            </w:r>
          </w:p>
        </w:tc>
        <w:tc>
          <w:tcPr>
            <w:tcW w:w="1638" w:type="dxa"/>
            <w:tcBorders>
              <w:top w:val="nil"/>
              <w:left w:val="single" w:sz="4" w:space="0" w:color="auto"/>
              <w:bottom w:val="single" w:sz="4" w:space="0" w:color="auto"/>
              <w:right w:val="single" w:sz="4" w:space="0" w:color="auto"/>
            </w:tcBorders>
            <w:vAlign w:val="center"/>
          </w:tcPr>
          <w:p w14:paraId="2B87275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361FBA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42C561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3F0A4AD" w14:textId="77777777" w:rsidR="009E700A" w:rsidRPr="00A445E6"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1EA4A48"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14305FEF"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1EDD1B0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5D2B719"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00FF62E0"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CA_n46A-n48(4A)-n96A</w:t>
            </w:r>
          </w:p>
        </w:tc>
        <w:tc>
          <w:tcPr>
            <w:tcW w:w="1862" w:type="dxa"/>
            <w:tcBorders>
              <w:top w:val="nil"/>
              <w:left w:val="single" w:sz="4" w:space="0" w:color="auto"/>
              <w:bottom w:val="nil"/>
              <w:right w:val="single" w:sz="4" w:space="0" w:color="auto"/>
            </w:tcBorders>
            <w:shd w:val="clear" w:color="auto" w:fill="auto"/>
            <w:vAlign w:val="center"/>
          </w:tcPr>
          <w:p w14:paraId="6080E9DD" w14:textId="77777777" w:rsidR="009E700A" w:rsidRDefault="009E700A" w:rsidP="0041690F">
            <w:pPr>
              <w:keepNext/>
              <w:keepLines/>
              <w:widowControl w:val="0"/>
              <w:spacing w:after="0"/>
              <w:jc w:val="center"/>
              <w:rPr>
                <w:rFonts w:ascii="Arial" w:eastAsia="SimSun" w:hAnsi="Arial"/>
                <w:kern w:val="2"/>
                <w:sz w:val="18"/>
                <w:szCs w:val="22"/>
                <w:lang w:val="en-US"/>
              </w:rPr>
            </w:pPr>
            <w:r w:rsidRPr="00A445E6">
              <w:rPr>
                <w:rFonts w:ascii="Arial" w:eastAsia="SimSun" w:hAnsi="Arial"/>
                <w:kern w:val="2"/>
                <w:sz w:val="18"/>
                <w:szCs w:val="22"/>
                <w:lang w:val="en-US"/>
              </w:rPr>
              <w:t>CA_n46A-n48A</w:t>
            </w:r>
          </w:p>
          <w:p w14:paraId="4C98AFD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A445E6">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89F516F"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3303BFE1" w14:textId="77777777" w:rsidR="009E700A" w:rsidRPr="001E32DC" w:rsidRDefault="009E700A" w:rsidP="0041690F">
            <w:pPr>
              <w:pStyle w:val="TAC"/>
              <w:rPr>
                <w:rFonts w:eastAsia="SimSun"/>
                <w:lang w:val="en-US" w:eastAsia="zh-CN" w:bidi="ar"/>
              </w:rPr>
            </w:pPr>
            <w:r w:rsidRPr="001E32DC">
              <w:rPr>
                <w:rFonts w:eastAsia="SimSun"/>
                <w:lang w:val="en-US" w:eastAsia="zh-CN" w:bidi="ar"/>
              </w:rPr>
              <w:t>10, 20, 40, 60, 80</w:t>
            </w:r>
          </w:p>
        </w:tc>
        <w:tc>
          <w:tcPr>
            <w:tcW w:w="1638" w:type="dxa"/>
            <w:tcBorders>
              <w:top w:val="nil"/>
              <w:left w:val="single" w:sz="4" w:space="0" w:color="auto"/>
              <w:bottom w:val="single" w:sz="4" w:space="0" w:color="auto"/>
              <w:right w:val="single" w:sz="4" w:space="0" w:color="auto"/>
            </w:tcBorders>
            <w:shd w:val="clear" w:color="auto" w:fill="auto"/>
            <w:vAlign w:val="center"/>
          </w:tcPr>
          <w:p w14:paraId="31E4E93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05E33D3D" w14:textId="77777777" w:rsidTr="002A3E3C">
        <w:trPr>
          <w:trHeight w:val="29"/>
        </w:trPr>
        <w:tc>
          <w:tcPr>
            <w:tcW w:w="1848" w:type="dxa"/>
            <w:tcBorders>
              <w:top w:val="nil"/>
              <w:left w:val="single" w:sz="4" w:space="0" w:color="auto"/>
              <w:bottom w:val="nil"/>
              <w:right w:val="single" w:sz="4" w:space="0" w:color="auto"/>
            </w:tcBorders>
            <w:vAlign w:val="center"/>
          </w:tcPr>
          <w:p w14:paraId="6FC6F9B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F6603AC" w14:textId="77777777" w:rsidR="009E700A" w:rsidRPr="00A445E6"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7A7A770" w14:textId="77777777" w:rsidR="009E700A" w:rsidRPr="00A445E6" w:rsidRDefault="009E700A" w:rsidP="0041690F">
            <w:pPr>
              <w:keepNext/>
              <w:keepLines/>
              <w:widowControl w:val="0"/>
              <w:spacing w:after="0"/>
              <w:jc w:val="center"/>
              <w:rPr>
                <w:rFonts w:ascii="Arial" w:eastAsia="DengXian" w:hAnsi="Arial"/>
                <w:kern w:val="2"/>
                <w:sz w:val="18"/>
                <w:szCs w:val="22"/>
                <w:lang w:val="en-US" w:eastAsia="zh-CN"/>
              </w:rPr>
            </w:pPr>
            <w:r w:rsidRPr="00A445E6">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5CF583F"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CA_n48(4A)_BCS0</w:t>
            </w:r>
          </w:p>
        </w:tc>
        <w:tc>
          <w:tcPr>
            <w:tcW w:w="1638" w:type="dxa"/>
            <w:tcBorders>
              <w:top w:val="nil"/>
              <w:left w:val="single" w:sz="4" w:space="0" w:color="auto"/>
              <w:bottom w:val="single" w:sz="4" w:space="0" w:color="auto"/>
              <w:right w:val="single" w:sz="4" w:space="0" w:color="auto"/>
            </w:tcBorders>
            <w:vAlign w:val="center"/>
          </w:tcPr>
          <w:p w14:paraId="7E79133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E406BD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9B1043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6FC38AF" w14:textId="77777777" w:rsidR="009E700A" w:rsidRPr="00A445E6"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5173EC1"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47CF6042"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79AC9E4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FFF0290"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38753E51"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CA_n46B-n48(4A)-n96A</w:t>
            </w:r>
          </w:p>
        </w:tc>
        <w:tc>
          <w:tcPr>
            <w:tcW w:w="1862" w:type="dxa"/>
            <w:tcBorders>
              <w:top w:val="nil"/>
              <w:left w:val="single" w:sz="4" w:space="0" w:color="auto"/>
              <w:bottom w:val="nil"/>
              <w:right w:val="single" w:sz="4" w:space="0" w:color="auto"/>
            </w:tcBorders>
            <w:shd w:val="clear" w:color="auto" w:fill="auto"/>
            <w:vAlign w:val="center"/>
          </w:tcPr>
          <w:p w14:paraId="04E479FA" w14:textId="77777777" w:rsidR="009E700A" w:rsidRDefault="009E700A" w:rsidP="0041690F">
            <w:pPr>
              <w:keepNext/>
              <w:keepLines/>
              <w:widowControl w:val="0"/>
              <w:spacing w:after="0"/>
              <w:jc w:val="center"/>
              <w:rPr>
                <w:rFonts w:ascii="Arial" w:eastAsia="SimSun" w:hAnsi="Arial"/>
                <w:kern w:val="2"/>
                <w:sz w:val="18"/>
                <w:szCs w:val="22"/>
                <w:lang w:val="en-US"/>
              </w:rPr>
            </w:pPr>
            <w:r w:rsidRPr="00A445E6">
              <w:rPr>
                <w:rFonts w:ascii="Arial" w:eastAsia="SimSun" w:hAnsi="Arial"/>
                <w:kern w:val="2"/>
                <w:sz w:val="18"/>
                <w:szCs w:val="22"/>
                <w:lang w:val="en-US"/>
              </w:rPr>
              <w:t>CA_n46A-n48A</w:t>
            </w:r>
          </w:p>
          <w:p w14:paraId="4C28296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A445E6">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BC986D3"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3D4612C9"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CA_n46B_BCS0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444B8375"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32479EBB" w14:textId="77777777" w:rsidTr="002A3E3C">
        <w:trPr>
          <w:trHeight w:val="29"/>
        </w:trPr>
        <w:tc>
          <w:tcPr>
            <w:tcW w:w="1848" w:type="dxa"/>
            <w:tcBorders>
              <w:top w:val="nil"/>
              <w:left w:val="single" w:sz="4" w:space="0" w:color="auto"/>
              <w:bottom w:val="nil"/>
              <w:right w:val="single" w:sz="4" w:space="0" w:color="auto"/>
            </w:tcBorders>
            <w:vAlign w:val="center"/>
          </w:tcPr>
          <w:p w14:paraId="151206B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F992B84" w14:textId="77777777" w:rsidR="009E700A" w:rsidRPr="00A445E6"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2276342" w14:textId="77777777" w:rsidR="009E700A" w:rsidRPr="00A445E6" w:rsidRDefault="009E700A" w:rsidP="0041690F">
            <w:pPr>
              <w:keepNext/>
              <w:keepLines/>
              <w:widowControl w:val="0"/>
              <w:spacing w:after="0"/>
              <w:jc w:val="center"/>
              <w:rPr>
                <w:rFonts w:ascii="Arial" w:eastAsia="DengXian" w:hAnsi="Arial"/>
                <w:kern w:val="2"/>
                <w:sz w:val="18"/>
                <w:szCs w:val="22"/>
                <w:lang w:val="en-US" w:eastAsia="zh-CN"/>
              </w:rPr>
            </w:pPr>
            <w:r w:rsidRPr="00A445E6">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C17C201"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CA_n48(4A)_BCS0</w:t>
            </w:r>
          </w:p>
        </w:tc>
        <w:tc>
          <w:tcPr>
            <w:tcW w:w="1638" w:type="dxa"/>
            <w:tcBorders>
              <w:top w:val="nil"/>
              <w:left w:val="single" w:sz="4" w:space="0" w:color="auto"/>
              <w:bottom w:val="single" w:sz="4" w:space="0" w:color="auto"/>
              <w:right w:val="single" w:sz="4" w:space="0" w:color="auto"/>
            </w:tcBorders>
            <w:vAlign w:val="center"/>
          </w:tcPr>
          <w:p w14:paraId="567A70D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D20198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0A12F6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2A31545" w14:textId="77777777" w:rsidR="009E700A" w:rsidRPr="00A445E6"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573D608"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47E6A74E"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76AD303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4359BDE"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0381396D"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CA_n46C-n48(4A)-n96A</w:t>
            </w:r>
          </w:p>
        </w:tc>
        <w:tc>
          <w:tcPr>
            <w:tcW w:w="1862" w:type="dxa"/>
            <w:tcBorders>
              <w:top w:val="nil"/>
              <w:left w:val="single" w:sz="4" w:space="0" w:color="auto"/>
              <w:bottom w:val="nil"/>
              <w:right w:val="single" w:sz="4" w:space="0" w:color="auto"/>
            </w:tcBorders>
            <w:shd w:val="clear" w:color="auto" w:fill="auto"/>
            <w:vAlign w:val="center"/>
          </w:tcPr>
          <w:p w14:paraId="0F84C02D" w14:textId="77777777" w:rsidR="009E700A" w:rsidRDefault="009E700A" w:rsidP="0041690F">
            <w:pPr>
              <w:keepNext/>
              <w:keepLines/>
              <w:widowControl w:val="0"/>
              <w:spacing w:after="0"/>
              <w:jc w:val="center"/>
              <w:rPr>
                <w:rFonts w:ascii="Arial" w:eastAsia="SimSun" w:hAnsi="Arial"/>
                <w:kern w:val="2"/>
                <w:sz w:val="18"/>
                <w:szCs w:val="22"/>
                <w:lang w:val="en-US"/>
              </w:rPr>
            </w:pPr>
            <w:r w:rsidRPr="00A445E6">
              <w:rPr>
                <w:rFonts w:ascii="Arial" w:eastAsia="SimSun" w:hAnsi="Arial"/>
                <w:kern w:val="2"/>
                <w:sz w:val="18"/>
                <w:szCs w:val="22"/>
                <w:lang w:val="en-US"/>
              </w:rPr>
              <w:t>CA_n46A-n48A</w:t>
            </w:r>
          </w:p>
          <w:p w14:paraId="72CD2CF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A445E6">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44265BB"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42458FB9"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CA_n46C_BCS0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01A78F6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02CA9B06" w14:textId="77777777" w:rsidTr="002A3E3C">
        <w:trPr>
          <w:trHeight w:val="29"/>
        </w:trPr>
        <w:tc>
          <w:tcPr>
            <w:tcW w:w="1848" w:type="dxa"/>
            <w:tcBorders>
              <w:top w:val="nil"/>
              <w:left w:val="single" w:sz="4" w:space="0" w:color="auto"/>
              <w:bottom w:val="nil"/>
              <w:right w:val="single" w:sz="4" w:space="0" w:color="auto"/>
            </w:tcBorders>
            <w:vAlign w:val="center"/>
          </w:tcPr>
          <w:p w14:paraId="67A95CA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7536EAE" w14:textId="77777777" w:rsidR="009E700A" w:rsidRPr="00A445E6"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6C9F7CF" w14:textId="77777777" w:rsidR="009E700A" w:rsidRPr="00A445E6" w:rsidRDefault="009E700A" w:rsidP="0041690F">
            <w:pPr>
              <w:keepNext/>
              <w:keepLines/>
              <w:widowControl w:val="0"/>
              <w:spacing w:after="0"/>
              <w:jc w:val="center"/>
              <w:rPr>
                <w:rFonts w:ascii="Arial" w:eastAsia="DengXian" w:hAnsi="Arial"/>
                <w:kern w:val="2"/>
                <w:sz w:val="18"/>
                <w:szCs w:val="22"/>
                <w:lang w:val="en-US" w:eastAsia="zh-CN"/>
              </w:rPr>
            </w:pPr>
            <w:r w:rsidRPr="00A445E6">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D347793"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CA_n48(4A)_BCS0</w:t>
            </w:r>
          </w:p>
        </w:tc>
        <w:tc>
          <w:tcPr>
            <w:tcW w:w="1638" w:type="dxa"/>
            <w:tcBorders>
              <w:top w:val="nil"/>
              <w:left w:val="single" w:sz="4" w:space="0" w:color="auto"/>
              <w:bottom w:val="single" w:sz="4" w:space="0" w:color="auto"/>
              <w:right w:val="single" w:sz="4" w:space="0" w:color="auto"/>
            </w:tcBorders>
            <w:vAlign w:val="center"/>
          </w:tcPr>
          <w:p w14:paraId="30DBFEC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F2957F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1A9F08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5F7D1920" w14:textId="77777777" w:rsidR="009E700A" w:rsidRPr="00A445E6"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D39C64D"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C796479"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28102A0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EAB897C"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40205727"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CA_n46D-n48(4A)-n96A</w:t>
            </w:r>
          </w:p>
        </w:tc>
        <w:tc>
          <w:tcPr>
            <w:tcW w:w="1862" w:type="dxa"/>
            <w:tcBorders>
              <w:top w:val="nil"/>
              <w:left w:val="single" w:sz="4" w:space="0" w:color="auto"/>
              <w:bottom w:val="nil"/>
              <w:right w:val="single" w:sz="4" w:space="0" w:color="auto"/>
            </w:tcBorders>
            <w:shd w:val="clear" w:color="auto" w:fill="auto"/>
            <w:vAlign w:val="center"/>
          </w:tcPr>
          <w:p w14:paraId="33BC4464" w14:textId="77777777" w:rsidR="009E700A" w:rsidRDefault="009E700A" w:rsidP="0041690F">
            <w:pPr>
              <w:keepNext/>
              <w:keepLines/>
              <w:widowControl w:val="0"/>
              <w:spacing w:after="0"/>
              <w:jc w:val="center"/>
              <w:rPr>
                <w:rFonts w:ascii="Arial" w:eastAsia="SimSun" w:hAnsi="Arial"/>
                <w:kern w:val="2"/>
                <w:sz w:val="18"/>
                <w:szCs w:val="22"/>
                <w:lang w:val="en-US"/>
              </w:rPr>
            </w:pPr>
            <w:r w:rsidRPr="00A445E6">
              <w:rPr>
                <w:rFonts w:ascii="Arial" w:eastAsia="SimSun" w:hAnsi="Arial"/>
                <w:kern w:val="2"/>
                <w:sz w:val="18"/>
                <w:szCs w:val="22"/>
                <w:lang w:val="en-US"/>
              </w:rPr>
              <w:t>CA_n46A-n48A</w:t>
            </w:r>
          </w:p>
          <w:p w14:paraId="5898864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A445E6">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E63EC04"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0A624553"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CA_n46D_BCS0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770A3BF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2022C04D" w14:textId="77777777" w:rsidTr="002A3E3C">
        <w:trPr>
          <w:trHeight w:val="29"/>
        </w:trPr>
        <w:tc>
          <w:tcPr>
            <w:tcW w:w="1848" w:type="dxa"/>
            <w:tcBorders>
              <w:top w:val="nil"/>
              <w:left w:val="single" w:sz="4" w:space="0" w:color="auto"/>
              <w:bottom w:val="nil"/>
              <w:right w:val="single" w:sz="4" w:space="0" w:color="auto"/>
            </w:tcBorders>
            <w:vAlign w:val="center"/>
          </w:tcPr>
          <w:p w14:paraId="75C6459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5267BE9D" w14:textId="77777777" w:rsidR="009E700A" w:rsidRPr="00A445E6"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1087F73" w14:textId="77777777" w:rsidR="009E700A" w:rsidRPr="00A445E6" w:rsidRDefault="009E700A" w:rsidP="0041690F">
            <w:pPr>
              <w:keepNext/>
              <w:keepLines/>
              <w:widowControl w:val="0"/>
              <w:spacing w:after="0"/>
              <w:jc w:val="center"/>
              <w:rPr>
                <w:rFonts w:ascii="Arial" w:eastAsia="DengXian" w:hAnsi="Arial"/>
                <w:kern w:val="2"/>
                <w:sz w:val="18"/>
                <w:szCs w:val="22"/>
                <w:lang w:val="en-US" w:eastAsia="zh-CN"/>
              </w:rPr>
            </w:pPr>
            <w:r w:rsidRPr="00A445E6">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E0E46A0"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CA_n48(4A)_BCS0</w:t>
            </w:r>
          </w:p>
        </w:tc>
        <w:tc>
          <w:tcPr>
            <w:tcW w:w="1638" w:type="dxa"/>
            <w:tcBorders>
              <w:top w:val="nil"/>
              <w:left w:val="single" w:sz="4" w:space="0" w:color="auto"/>
              <w:bottom w:val="single" w:sz="4" w:space="0" w:color="auto"/>
              <w:right w:val="single" w:sz="4" w:space="0" w:color="auto"/>
            </w:tcBorders>
            <w:vAlign w:val="center"/>
          </w:tcPr>
          <w:p w14:paraId="34B85F0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60BF63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038104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31D475FD" w14:textId="77777777" w:rsidR="009E700A" w:rsidRPr="00A445E6"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EBF45CC"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4AE5899C"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62DD121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C9A1516"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3F0769E" w14:textId="77777777" w:rsidR="009E700A" w:rsidRPr="001E32DC" w:rsidRDefault="009E700A" w:rsidP="0041690F">
            <w:pPr>
              <w:pStyle w:val="TAC"/>
              <w:rPr>
                <w:kern w:val="2"/>
                <w:szCs w:val="22"/>
                <w:lang w:val="en-US"/>
              </w:rPr>
            </w:pPr>
            <w:r>
              <w:rPr>
                <w:lang w:val="en-US"/>
              </w:rPr>
              <w:t>CA_n46M-n48(4A)-n96A</w:t>
            </w:r>
          </w:p>
        </w:tc>
        <w:tc>
          <w:tcPr>
            <w:tcW w:w="1862" w:type="dxa"/>
            <w:tcBorders>
              <w:top w:val="single" w:sz="4" w:space="0" w:color="auto"/>
              <w:left w:val="single" w:sz="4" w:space="0" w:color="auto"/>
              <w:bottom w:val="nil"/>
              <w:right w:val="single" w:sz="4" w:space="0" w:color="auto"/>
            </w:tcBorders>
            <w:vAlign w:val="center"/>
          </w:tcPr>
          <w:p w14:paraId="5B034372" w14:textId="77777777" w:rsidR="009E700A" w:rsidRPr="00A445E6"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273F4129"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40B38614" w14:textId="77777777" w:rsidR="009E700A" w:rsidRPr="001E32DC" w:rsidRDefault="009E700A" w:rsidP="0041690F">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422B9258" w14:textId="77777777" w:rsidR="009E700A" w:rsidRPr="001E32DC" w:rsidRDefault="009E700A" w:rsidP="0041690F">
            <w:pPr>
              <w:pStyle w:val="TAC"/>
              <w:rPr>
                <w:kern w:val="2"/>
                <w:szCs w:val="22"/>
                <w:lang w:val="en-US" w:eastAsia="zh-CN"/>
              </w:rPr>
            </w:pPr>
            <w:r>
              <w:rPr>
                <w:lang w:val="en-US" w:eastAsia="zh-CN"/>
              </w:rPr>
              <w:t>0</w:t>
            </w:r>
          </w:p>
        </w:tc>
      </w:tr>
      <w:tr w:rsidR="009E700A" w14:paraId="11E2EA17" w14:textId="77777777" w:rsidTr="002A3E3C">
        <w:trPr>
          <w:trHeight w:val="29"/>
        </w:trPr>
        <w:tc>
          <w:tcPr>
            <w:tcW w:w="1848" w:type="dxa"/>
            <w:tcBorders>
              <w:top w:val="nil"/>
              <w:left w:val="single" w:sz="4" w:space="0" w:color="auto"/>
              <w:bottom w:val="nil"/>
              <w:right w:val="single" w:sz="4" w:space="0" w:color="auto"/>
            </w:tcBorders>
            <w:vAlign w:val="center"/>
          </w:tcPr>
          <w:p w14:paraId="5E279BAC"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308BF58B" w14:textId="77777777" w:rsidR="009E700A" w:rsidRPr="00A445E6"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457AA18"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22510F8" w14:textId="77777777" w:rsidR="009E700A" w:rsidRPr="001E32DC" w:rsidRDefault="009E700A" w:rsidP="0041690F">
            <w:pPr>
              <w:pStyle w:val="TAC"/>
              <w:rPr>
                <w:lang w:val="en-US" w:eastAsia="zh-CN" w:bidi="ar"/>
              </w:rPr>
            </w:pPr>
            <w:r>
              <w:rPr>
                <w:lang w:val="en-US" w:eastAsia="zh-CN" w:bidi="ar"/>
              </w:rPr>
              <w:t>CA_n48(4A)_BCS0</w:t>
            </w:r>
          </w:p>
        </w:tc>
        <w:tc>
          <w:tcPr>
            <w:tcW w:w="1638" w:type="dxa"/>
            <w:tcBorders>
              <w:top w:val="nil"/>
              <w:left w:val="single" w:sz="4" w:space="0" w:color="auto"/>
              <w:bottom w:val="nil"/>
              <w:right w:val="single" w:sz="4" w:space="0" w:color="auto"/>
            </w:tcBorders>
            <w:vAlign w:val="center"/>
          </w:tcPr>
          <w:p w14:paraId="5308C10D" w14:textId="77777777" w:rsidR="009E700A" w:rsidRPr="001E32DC" w:rsidRDefault="009E700A" w:rsidP="0041690F">
            <w:pPr>
              <w:pStyle w:val="TAC"/>
              <w:rPr>
                <w:kern w:val="2"/>
                <w:szCs w:val="22"/>
                <w:lang w:val="en-US" w:eastAsia="zh-CN"/>
              </w:rPr>
            </w:pPr>
          </w:p>
        </w:tc>
      </w:tr>
      <w:tr w:rsidR="009E700A" w14:paraId="2C68824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93B2A14"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7DCA242B" w14:textId="77777777" w:rsidR="009E700A" w:rsidRPr="00A445E6"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EDA7CD5"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EF3D0EB" w14:textId="77777777" w:rsidR="009E700A" w:rsidRPr="001E32DC" w:rsidRDefault="009E700A" w:rsidP="0041690F">
            <w:pPr>
              <w:pStyle w:val="TAC"/>
              <w:rPr>
                <w:lang w:val="en-US" w:eastAsia="zh-CN" w:bidi="ar"/>
              </w:rPr>
            </w:pPr>
            <w:r>
              <w:rPr>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5AA2A388" w14:textId="77777777" w:rsidR="009E700A" w:rsidRPr="001E32DC" w:rsidRDefault="009E700A" w:rsidP="0041690F">
            <w:pPr>
              <w:pStyle w:val="TAC"/>
              <w:rPr>
                <w:kern w:val="2"/>
                <w:szCs w:val="22"/>
                <w:lang w:val="en-US" w:eastAsia="zh-CN"/>
              </w:rPr>
            </w:pPr>
          </w:p>
        </w:tc>
      </w:tr>
      <w:tr w:rsidR="009E700A" w14:paraId="35F62B86"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405AD0E2"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CA_n46N-n48(4A)-n96A</w:t>
            </w:r>
          </w:p>
        </w:tc>
        <w:tc>
          <w:tcPr>
            <w:tcW w:w="1862" w:type="dxa"/>
            <w:tcBorders>
              <w:top w:val="nil"/>
              <w:left w:val="single" w:sz="4" w:space="0" w:color="auto"/>
              <w:bottom w:val="nil"/>
              <w:right w:val="single" w:sz="4" w:space="0" w:color="auto"/>
            </w:tcBorders>
            <w:shd w:val="clear" w:color="auto" w:fill="auto"/>
            <w:vAlign w:val="center"/>
          </w:tcPr>
          <w:p w14:paraId="770C47F0" w14:textId="77777777" w:rsidR="009E700A" w:rsidRDefault="009E700A" w:rsidP="0041690F">
            <w:pPr>
              <w:keepNext/>
              <w:keepLines/>
              <w:widowControl w:val="0"/>
              <w:spacing w:after="0"/>
              <w:jc w:val="center"/>
              <w:rPr>
                <w:rFonts w:ascii="Arial" w:eastAsia="SimSun" w:hAnsi="Arial"/>
                <w:kern w:val="2"/>
                <w:sz w:val="18"/>
                <w:szCs w:val="22"/>
                <w:lang w:val="en-US"/>
              </w:rPr>
            </w:pPr>
            <w:r w:rsidRPr="00A445E6">
              <w:rPr>
                <w:rFonts w:ascii="Arial" w:eastAsia="SimSun" w:hAnsi="Arial"/>
                <w:kern w:val="2"/>
                <w:sz w:val="18"/>
                <w:szCs w:val="22"/>
                <w:lang w:val="en-US"/>
              </w:rPr>
              <w:t>CA_n46A-n48A</w:t>
            </w:r>
          </w:p>
          <w:p w14:paraId="2D30BA3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A445E6">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164F63F"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947AB0C"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CA_n46N_BCS0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2D79D53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2C62A523" w14:textId="77777777" w:rsidTr="002A3E3C">
        <w:trPr>
          <w:trHeight w:val="29"/>
        </w:trPr>
        <w:tc>
          <w:tcPr>
            <w:tcW w:w="1848" w:type="dxa"/>
            <w:tcBorders>
              <w:top w:val="nil"/>
              <w:left w:val="single" w:sz="4" w:space="0" w:color="auto"/>
              <w:bottom w:val="nil"/>
              <w:right w:val="single" w:sz="4" w:space="0" w:color="auto"/>
            </w:tcBorders>
            <w:vAlign w:val="center"/>
          </w:tcPr>
          <w:p w14:paraId="3FF08D8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0A71F8FE" w14:textId="77777777" w:rsidR="009E700A" w:rsidRPr="00A445E6"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169DB4D"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A445E6">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50EE732"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CA_n48(4A)_BCS0</w:t>
            </w:r>
          </w:p>
        </w:tc>
        <w:tc>
          <w:tcPr>
            <w:tcW w:w="1638" w:type="dxa"/>
            <w:tcBorders>
              <w:top w:val="nil"/>
              <w:left w:val="single" w:sz="4" w:space="0" w:color="auto"/>
              <w:bottom w:val="single" w:sz="4" w:space="0" w:color="auto"/>
              <w:right w:val="single" w:sz="4" w:space="0" w:color="auto"/>
            </w:tcBorders>
            <w:vAlign w:val="center"/>
          </w:tcPr>
          <w:p w14:paraId="07C85B4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361D69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F65EA3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63D7D450" w14:textId="77777777" w:rsidR="009E700A" w:rsidRPr="00A445E6"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9F8FD11"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1011669F"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069A9564"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183264A"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0B71968E"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CA_n46A-n48(4A)-n96B</w:t>
            </w:r>
          </w:p>
        </w:tc>
        <w:tc>
          <w:tcPr>
            <w:tcW w:w="1862" w:type="dxa"/>
            <w:tcBorders>
              <w:top w:val="nil"/>
              <w:left w:val="single" w:sz="4" w:space="0" w:color="auto"/>
              <w:bottom w:val="nil"/>
              <w:right w:val="single" w:sz="4" w:space="0" w:color="auto"/>
            </w:tcBorders>
            <w:shd w:val="clear" w:color="auto" w:fill="auto"/>
            <w:vAlign w:val="center"/>
          </w:tcPr>
          <w:p w14:paraId="1FA96E46" w14:textId="77777777" w:rsidR="009E700A" w:rsidRDefault="009E700A" w:rsidP="0041690F">
            <w:pPr>
              <w:keepNext/>
              <w:keepLines/>
              <w:widowControl w:val="0"/>
              <w:spacing w:after="0"/>
              <w:jc w:val="center"/>
              <w:rPr>
                <w:rFonts w:ascii="Arial" w:eastAsia="SimSun" w:hAnsi="Arial"/>
                <w:kern w:val="2"/>
                <w:sz w:val="18"/>
                <w:szCs w:val="22"/>
                <w:lang w:val="en-US"/>
              </w:rPr>
            </w:pPr>
            <w:r w:rsidRPr="00A445E6">
              <w:rPr>
                <w:rFonts w:ascii="Arial" w:eastAsia="SimSun" w:hAnsi="Arial"/>
                <w:kern w:val="2"/>
                <w:sz w:val="18"/>
                <w:szCs w:val="22"/>
                <w:lang w:val="en-US"/>
              </w:rPr>
              <w:t>CA_n46A-n48A</w:t>
            </w:r>
          </w:p>
          <w:p w14:paraId="41F83F1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A445E6">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B99DA2E"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0853FBB8" w14:textId="77777777" w:rsidR="009E700A" w:rsidRPr="001E32DC" w:rsidRDefault="009E700A" w:rsidP="0041690F">
            <w:pPr>
              <w:pStyle w:val="TAC"/>
              <w:rPr>
                <w:rFonts w:eastAsia="SimSun"/>
                <w:lang w:val="en-US" w:eastAsia="zh-CN" w:bidi="ar"/>
              </w:rPr>
            </w:pPr>
            <w:r w:rsidRPr="001E32DC">
              <w:rPr>
                <w:rFonts w:eastAsia="SimSun"/>
                <w:lang w:val="en-US" w:eastAsia="zh-CN" w:bidi="ar"/>
              </w:rPr>
              <w:t>10, 20, 40, 60, 80</w:t>
            </w:r>
          </w:p>
        </w:tc>
        <w:tc>
          <w:tcPr>
            <w:tcW w:w="1638" w:type="dxa"/>
            <w:tcBorders>
              <w:top w:val="nil"/>
              <w:left w:val="single" w:sz="4" w:space="0" w:color="auto"/>
              <w:bottom w:val="single" w:sz="4" w:space="0" w:color="auto"/>
              <w:right w:val="single" w:sz="4" w:space="0" w:color="auto"/>
            </w:tcBorders>
            <w:shd w:val="clear" w:color="auto" w:fill="auto"/>
            <w:vAlign w:val="center"/>
          </w:tcPr>
          <w:p w14:paraId="18EC6FA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5FE2C4FA" w14:textId="77777777" w:rsidTr="002A3E3C">
        <w:trPr>
          <w:trHeight w:val="29"/>
        </w:trPr>
        <w:tc>
          <w:tcPr>
            <w:tcW w:w="1848" w:type="dxa"/>
            <w:tcBorders>
              <w:top w:val="nil"/>
              <w:left w:val="single" w:sz="4" w:space="0" w:color="auto"/>
              <w:bottom w:val="nil"/>
              <w:right w:val="single" w:sz="4" w:space="0" w:color="auto"/>
            </w:tcBorders>
            <w:vAlign w:val="center"/>
          </w:tcPr>
          <w:p w14:paraId="5F60C49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E61C6CB" w14:textId="77777777" w:rsidR="009E700A" w:rsidRPr="00A445E6"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814249A" w14:textId="77777777" w:rsidR="009E700A" w:rsidRPr="00A445E6" w:rsidRDefault="009E700A" w:rsidP="0041690F">
            <w:pPr>
              <w:keepNext/>
              <w:keepLines/>
              <w:widowControl w:val="0"/>
              <w:spacing w:after="0"/>
              <w:jc w:val="center"/>
              <w:rPr>
                <w:rFonts w:ascii="Arial" w:eastAsia="DengXian" w:hAnsi="Arial"/>
                <w:kern w:val="2"/>
                <w:sz w:val="18"/>
                <w:szCs w:val="22"/>
                <w:lang w:val="en-US" w:eastAsia="zh-CN"/>
              </w:rPr>
            </w:pPr>
            <w:r w:rsidRPr="00A445E6">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7CCED08"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CA_n48(4A)_BCS0</w:t>
            </w:r>
          </w:p>
        </w:tc>
        <w:tc>
          <w:tcPr>
            <w:tcW w:w="1638" w:type="dxa"/>
            <w:tcBorders>
              <w:top w:val="nil"/>
              <w:left w:val="single" w:sz="4" w:space="0" w:color="auto"/>
              <w:bottom w:val="single" w:sz="4" w:space="0" w:color="auto"/>
              <w:right w:val="single" w:sz="4" w:space="0" w:color="auto"/>
            </w:tcBorders>
            <w:vAlign w:val="center"/>
          </w:tcPr>
          <w:p w14:paraId="7BAE118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8D6D5D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9AB845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64019995" w14:textId="77777777" w:rsidR="009E700A" w:rsidRPr="00A445E6"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C6DD301"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C449A18"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3ED83E3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7E4753F"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34D64C22"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CA_n46B-n48(4A)-n96B</w:t>
            </w:r>
          </w:p>
        </w:tc>
        <w:tc>
          <w:tcPr>
            <w:tcW w:w="1862" w:type="dxa"/>
            <w:tcBorders>
              <w:top w:val="nil"/>
              <w:left w:val="single" w:sz="4" w:space="0" w:color="auto"/>
              <w:bottom w:val="nil"/>
              <w:right w:val="single" w:sz="4" w:space="0" w:color="auto"/>
            </w:tcBorders>
            <w:shd w:val="clear" w:color="auto" w:fill="auto"/>
            <w:vAlign w:val="center"/>
          </w:tcPr>
          <w:p w14:paraId="788C336A" w14:textId="3F17D62C" w:rsidR="00315D15" w:rsidRDefault="009E700A" w:rsidP="0041690F">
            <w:pPr>
              <w:keepNext/>
              <w:keepLines/>
              <w:widowControl w:val="0"/>
              <w:spacing w:after="0"/>
              <w:jc w:val="center"/>
              <w:rPr>
                <w:rFonts w:ascii="Arial" w:eastAsia="SimSun" w:hAnsi="Arial"/>
                <w:kern w:val="2"/>
                <w:sz w:val="18"/>
                <w:szCs w:val="22"/>
                <w:lang w:val="en-US"/>
              </w:rPr>
            </w:pPr>
            <w:r w:rsidRPr="00A445E6">
              <w:rPr>
                <w:rFonts w:ascii="Arial" w:eastAsia="SimSun" w:hAnsi="Arial"/>
                <w:kern w:val="2"/>
                <w:sz w:val="18"/>
                <w:szCs w:val="22"/>
                <w:lang w:val="en-US"/>
              </w:rPr>
              <w:t>CA_n46A-n48A</w:t>
            </w:r>
          </w:p>
          <w:p w14:paraId="1C338294" w14:textId="78D283D1" w:rsidR="009E700A" w:rsidRPr="001E32DC" w:rsidRDefault="009E700A" w:rsidP="0041690F">
            <w:pPr>
              <w:keepNext/>
              <w:keepLines/>
              <w:widowControl w:val="0"/>
              <w:spacing w:after="0"/>
              <w:jc w:val="center"/>
              <w:rPr>
                <w:rFonts w:ascii="Arial" w:eastAsia="SimSun" w:hAnsi="Arial"/>
                <w:kern w:val="2"/>
                <w:sz w:val="18"/>
                <w:szCs w:val="22"/>
                <w:lang w:val="en-US"/>
              </w:rPr>
            </w:pPr>
            <w:r w:rsidRPr="00A445E6">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F253384"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136414B"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CA_n46B_BCS0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2973BB4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2BE195D4" w14:textId="77777777" w:rsidTr="002A3E3C">
        <w:trPr>
          <w:trHeight w:val="29"/>
        </w:trPr>
        <w:tc>
          <w:tcPr>
            <w:tcW w:w="1848" w:type="dxa"/>
            <w:tcBorders>
              <w:top w:val="nil"/>
              <w:left w:val="single" w:sz="4" w:space="0" w:color="auto"/>
              <w:bottom w:val="nil"/>
              <w:right w:val="single" w:sz="4" w:space="0" w:color="auto"/>
            </w:tcBorders>
            <w:vAlign w:val="center"/>
          </w:tcPr>
          <w:p w14:paraId="7272E5A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CE1037F" w14:textId="77777777" w:rsidR="009E700A" w:rsidRPr="00A445E6"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F4FF216" w14:textId="77777777" w:rsidR="009E700A" w:rsidRPr="00A445E6" w:rsidRDefault="009E700A" w:rsidP="0041690F">
            <w:pPr>
              <w:keepNext/>
              <w:keepLines/>
              <w:widowControl w:val="0"/>
              <w:spacing w:after="0"/>
              <w:jc w:val="center"/>
              <w:rPr>
                <w:rFonts w:ascii="Arial" w:eastAsia="DengXian" w:hAnsi="Arial"/>
                <w:kern w:val="2"/>
                <w:sz w:val="18"/>
                <w:szCs w:val="22"/>
                <w:lang w:val="en-US" w:eastAsia="zh-CN"/>
              </w:rPr>
            </w:pPr>
            <w:r w:rsidRPr="00A445E6">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906EC64"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CA_n48(4A)_BCS0</w:t>
            </w:r>
          </w:p>
        </w:tc>
        <w:tc>
          <w:tcPr>
            <w:tcW w:w="1638" w:type="dxa"/>
            <w:tcBorders>
              <w:top w:val="nil"/>
              <w:left w:val="single" w:sz="4" w:space="0" w:color="auto"/>
              <w:bottom w:val="single" w:sz="4" w:space="0" w:color="auto"/>
              <w:right w:val="single" w:sz="4" w:space="0" w:color="auto"/>
            </w:tcBorders>
            <w:vAlign w:val="center"/>
          </w:tcPr>
          <w:p w14:paraId="79A78D3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93FDB0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83DC2D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469010F" w14:textId="77777777" w:rsidR="009E700A" w:rsidRPr="00A445E6"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B5A6A74"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6B29AFD"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2CF0B44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3451E38"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11C1BAD0"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CA_n46C-n48(4A)-n96B</w:t>
            </w:r>
          </w:p>
        </w:tc>
        <w:tc>
          <w:tcPr>
            <w:tcW w:w="1862" w:type="dxa"/>
            <w:tcBorders>
              <w:top w:val="nil"/>
              <w:left w:val="single" w:sz="4" w:space="0" w:color="auto"/>
              <w:bottom w:val="nil"/>
              <w:right w:val="single" w:sz="4" w:space="0" w:color="auto"/>
            </w:tcBorders>
            <w:shd w:val="clear" w:color="auto" w:fill="auto"/>
            <w:vAlign w:val="center"/>
          </w:tcPr>
          <w:p w14:paraId="5028844B" w14:textId="77777777" w:rsidR="009E700A" w:rsidRDefault="009E700A" w:rsidP="0041690F">
            <w:pPr>
              <w:keepNext/>
              <w:keepLines/>
              <w:widowControl w:val="0"/>
              <w:spacing w:after="0"/>
              <w:jc w:val="center"/>
              <w:rPr>
                <w:rFonts w:ascii="Arial" w:eastAsia="SimSun" w:hAnsi="Arial"/>
                <w:kern w:val="2"/>
                <w:sz w:val="18"/>
                <w:szCs w:val="22"/>
                <w:lang w:val="en-US"/>
              </w:rPr>
            </w:pPr>
            <w:r w:rsidRPr="00A445E6">
              <w:rPr>
                <w:rFonts w:ascii="Arial" w:eastAsia="SimSun" w:hAnsi="Arial"/>
                <w:kern w:val="2"/>
                <w:sz w:val="18"/>
                <w:szCs w:val="22"/>
                <w:lang w:val="en-US"/>
              </w:rPr>
              <w:t>CA_n46A-n48A</w:t>
            </w:r>
          </w:p>
          <w:p w14:paraId="3D681D1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A445E6">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E2FFDA0"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221C4E7"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CA_n46C_BCS0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148BD3B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5E0C0A34" w14:textId="77777777" w:rsidTr="002A3E3C">
        <w:trPr>
          <w:trHeight w:val="29"/>
        </w:trPr>
        <w:tc>
          <w:tcPr>
            <w:tcW w:w="1848" w:type="dxa"/>
            <w:tcBorders>
              <w:top w:val="nil"/>
              <w:left w:val="single" w:sz="4" w:space="0" w:color="auto"/>
              <w:bottom w:val="nil"/>
              <w:right w:val="single" w:sz="4" w:space="0" w:color="auto"/>
            </w:tcBorders>
            <w:vAlign w:val="center"/>
          </w:tcPr>
          <w:p w14:paraId="1DA519E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1E02276" w14:textId="77777777" w:rsidR="009E700A" w:rsidRPr="00A445E6"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E96FDC1" w14:textId="77777777" w:rsidR="009E700A" w:rsidRPr="00A445E6" w:rsidRDefault="009E700A" w:rsidP="0041690F">
            <w:pPr>
              <w:keepNext/>
              <w:keepLines/>
              <w:widowControl w:val="0"/>
              <w:spacing w:after="0"/>
              <w:jc w:val="center"/>
              <w:rPr>
                <w:rFonts w:ascii="Arial" w:eastAsia="DengXian" w:hAnsi="Arial"/>
                <w:kern w:val="2"/>
                <w:sz w:val="18"/>
                <w:szCs w:val="22"/>
                <w:lang w:val="en-US" w:eastAsia="zh-CN"/>
              </w:rPr>
            </w:pPr>
            <w:r w:rsidRPr="00A445E6">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191BCBE"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CA_n48(4A)_BCS0</w:t>
            </w:r>
          </w:p>
        </w:tc>
        <w:tc>
          <w:tcPr>
            <w:tcW w:w="1638" w:type="dxa"/>
            <w:tcBorders>
              <w:top w:val="nil"/>
              <w:left w:val="single" w:sz="4" w:space="0" w:color="auto"/>
              <w:bottom w:val="single" w:sz="4" w:space="0" w:color="auto"/>
              <w:right w:val="single" w:sz="4" w:space="0" w:color="auto"/>
            </w:tcBorders>
            <w:vAlign w:val="center"/>
          </w:tcPr>
          <w:p w14:paraId="3F02809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2F083A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EF0559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350F6C00" w14:textId="77777777" w:rsidR="009E700A" w:rsidRPr="00A445E6"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BAF0B0D"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7547BD66"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5C39DD6D"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003F10F"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4FF85EF6"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CA_n46D-n48(4A)-n96B</w:t>
            </w:r>
          </w:p>
        </w:tc>
        <w:tc>
          <w:tcPr>
            <w:tcW w:w="1862" w:type="dxa"/>
            <w:tcBorders>
              <w:top w:val="nil"/>
              <w:left w:val="single" w:sz="4" w:space="0" w:color="auto"/>
              <w:bottom w:val="nil"/>
              <w:right w:val="single" w:sz="4" w:space="0" w:color="auto"/>
            </w:tcBorders>
            <w:shd w:val="clear" w:color="auto" w:fill="auto"/>
            <w:vAlign w:val="center"/>
          </w:tcPr>
          <w:p w14:paraId="065FD86A" w14:textId="77777777" w:rsidR="009E700A" w:rsidRDefault="009E700A" w:rsidP="0041690F">
            <w:pPr>
              <w:keepNext/>
              <w:keepLines/>
              <w:widowControl w:val="0"/>
              <w:spacing w:after="0"/>
              <w:jc w:val="center"/>
              <w:rPr>
                <w:rFonts w:ascii="Arial" w:eastAsia="SimSun" w:hAnsi="Arial"/>
                <w:kern w:val="2"/>
                <w:sz w:val="18"/>
                <w:szCs w:val="22"/>
                <w:lang w:val="en-US"/>
              </w:rPr>
            </w:pPr>
            <w:r w:rsidRPr="00A445E6">
              <w:rPr>
                <w:rFonts w:ascii="Arial" w:eastAsia="SimSun" w:hAnsi="Arial"/>
                <w:kern w:val="2"/>
                <w:sz w:val="18"/>
                <w:szCs w:val="22"/>
                <w:lang w:val="en-US"/>
              </w:rPr>
              <w:t>CA_n46A-n48A</w:t>
            </w:r>
          </w:p>
          <w:p w14:paraId="25FE143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A445E6">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F59E37D"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678E8A8"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CA_n46D_BCS0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7782625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512F9C98" w14:textId="77777777" w:rsidTr="002A3E3C">
        <w:trPr>
          <w:trHeight w:val="29"/>
        </w:trPr>
        <w:tc>
          <w:tcPr>
            <w:tcW w:w="1848" w:type="dxa"/>
            <w:tcBorders>
              <w:top w:val="nil"/>
              <w:left w:val="single" w:sz="4" w:space="0" w:color="auto"/>
              <w:bottom w:val="nil"/>
              <w:right w:val="single" w:sz="4" w:space="0" w:color="auto"/>
            </w:tcBorders>
            <w:vAlign w:val="center"/>
          </w:tcPr>
          <w:p w14:paraId="1243A8B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8AB326B" w14:textId="77777777" w:rsidR="009E700A" w:rsidRPr="00A445E6"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AB9FB79" w14:textId="77777777" w:rsidR="009E700A" w:rsidRPr="00A445E6" w:rsidRDefault="009E700A" w:rsidP="0041690F">
            <w:pPr>
              <w:keepNext/>
              <w:keepLines/>
              <w:widowControl w:val="0"/>
              <w:spacing w:after="0"/>
              <w:jc w:val="center"/>
              <w:rPr>
                <w:rFonts w:ascii="Arial" w:eastAsia="DengXian" w:hAnsi="Arial"/>
                <w:kern w:val="2"/>
                <w:sz w:val="18"/>
                <w:szCs w:val="22"/>
                <w:lang w:val="en-US" w:eastAsia="zh-CN"/>
              </w:rPr>
            </w:pPr>
            <w:r w:rsidRPr="00A445E6">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BF15188"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CA_n48(4A)_BCS0</w:t>
            </w:r>
          </w:p>
        </w:tc>
        <w:tc>
          <w:tcPr>
            <w:tcW w:w="1638" w:type="dxa"/>
            <w:tcBorders>
              <w:top w:val="nil"/>
              <w:left w:val="single" w:sz="4" w:space="0" w:color="auto"/>
              <w:bottom w:val="single" w:sz="4" w:space="0" w:color="auto"/>
              <w:right w:val="single" w:sz="4" w:space="0" w:color="auto"/>
            </w:tcBorders>
            <w:vAlign w:val="center"/>
          </w:tcPr>
          <w:p w14:paraId="73D1C2E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8D5E74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A974A5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090C8EC8" w14:textId="77777777" w:rsidR="009E700A" w:rsidRPr="00A445E6"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1CE3C96"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1FF72D99"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689CF7A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C85B418"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115B926" w14:textId="77777777" w:rsidR="009E700A" w:rsidRPr="001E32DC" w:rsidRDefault="009E700A" w:rsidP="0041690F">
            <w:pPr>
              <w:pStyle w:val="TAC"/>
              <w:rPr>
                <w:kern w:val="2"/>
                <w:szCs w:val="22"/>
                <w:lang w:val="en-US"/>
              </w:rPr>
            </w:pPr>
            <w:r>
              <w:rPr>
                <w:lang w:val="en-US"/>
              </w:rPr>
              <w:t>CA_n46M-n48(4A)-n96B</w:t>
            </w:r>
          </w:p>
        </w:tc>
        <w:tc>
          <w:tcPr>
            <w:tcW w:w="1862" w:type="dxa"/>
            <w:tcBorders>
              <w:top w:val="single" w:sz="4" w:space="0" w:color="auto"/>
              <w:left w:val="single" w:sz="4" w:space="0" w:color="auto"/>
              <w:bottom w:val="nil"/>
              <w:right w:val="single" w:sz="4" w:space="0" w:color="auto"/>
            </w:tcBorders>
            <w:vAlign w:val="center"/>
          </w:tcPr>
          <w:p w14:paraId="696CCF67" w14:textId="77777777" w:rsidR="009E700A" w:rsidRPr="00A445E6"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0E5D9224"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36BC1BE3" w14:textId="77777777" w:rsidR="009E700A" w:rsidRPr="001E32DC" w:rsidRDefault="009E700A" w:rsidP="0041690F">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69869EC4" w14:textId="77777777" w:rsidR="009E700A" w:rsidRPr="001E32DC" w:rsidRDefault="009E700A" w:rsidP="0041690F">
            <w:pPr>
              <w:pStyle w:val="TAC"/>
              <w:rPr>
                <w:kern w:val="2"/>
                <w:szCs w:val="22"/>
                <w:lang w:val="en-US" w:eastAsia="zh-CN"/>
              </w:rPr>
            </w:pPr>
            <w:r>
              <w:rPr>
                <w:lang w:val="en-US" w:eastAsia="zh-CN"/>
              </w:rPr>
              <w:t>0</w:t>
            </w:r>
          </w:p>
        </w:tc>
      </w:tr>
      <w:tr w:rsidR="009E700A" w14:paraId="5B374317" w14:textId="77777777" w:rsidTr="002A3E3C">
        <w:trPr>
          <w:trHeight w:val="29"/>
        </w:trPr>
        <w:tc>
          <w:tcPr>
            <w:tcW w:w="1848" w:type="dxa"/>
            <w:tcBorders>
              <w:top w:val="nil"/>
              <w:left w:val="single" w:sz="4" w:space="0" w:color="auto"/>
              <w:bottom w:val="nil"/>
              <w:right w:val="single" w:sz="4" w:space="0" w:color="auto"/>
            </w:tcBorders>
            <w:vAlign w:val="center"/>
          </w:tcPr>
          <w:p w14:paraId="605AF653"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1CA8C6DD" w14:textId="77777777" w:rsidR="009E700A" w:rsidRPr="00A445E6"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1E1D7AB"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01B6442" w14:textId="77777777" w:rsidR="009E700A" w:rsidRPr="001E32DC" w:rsidRDefault="009E700A" w:rsidP="0041690F">
            <w:pPr>
              <w:pStyle w:val="TAC"/>
              <w:rPr>
                <w:lang w:val="en-US" w:eastAsia="zh-CN" w:bidi="ar"/>
              </w:rPr>
            </w:pPr>
            <w:r>
              <w:rPr>
                <w:lang w:val="en-US" w:eastAsia="zh-CN" w:bidi="ar"/>
              </w:rPr>
              <w:t>CA_n48(4A)_BCS0</w:t>
            </w:r>
          </w:p>
        </w:tc>
        <w:tc>
          <w:tcPr>
            <w:tcW w:w="1638" w:type="dxa"/>
            <w:tcBorders>
              <w:top w:val="nil"/>
              <w:left w:val="single" w:sz="4" w:space="0" w:color="auto"/>
              <w:bottom w:val="nil"/>
              <w:right w:val="single" w:sz="4" w:space="0" w:color="auto"/>
            </w:tcBorders>
            <w:vAlign w:val="center"/>
          </w:tcPr>
          <w:p w14:paraId="55E2071A" w14:textId="77777777" w:rsidR="009E700A" w:rsidRPr="001E32DC" w:rsidRDefault="009E700A" w:rsidP="0041690F">
            <w:pPr>
              <w:pStyle w:val="TAC"/>
              <w:rPr>
                <w:kern w:val="2"/>
                <w:szCs w:val="22"/>
                <w:lang w:val="en-US" w:eastAsia="zh-CN"/>
              </w:rPr>
            </w:pPr>
          </w:p>
        </w:tc>
      </w:tr>
      <w:tr w:rsidR="009E700A" w14:paraId="2005DAC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215B09B"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45250FB0" w14:textId="77777777" w:rsidR="009E700A" w:rsidRPr="00A445E6"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9D7A3A3"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0AD6FBF" w14:textId="77777777" w:rsidR="009E700A" w:rsidRPr="001E32DC" w:rsidRDefault="009E700A" w:rsidP="0041690F">
            <w:pPr>
              <w:pStyle w:val="TAC"/>
              <w:rPr>
                <w:lang w:val="en-US" w:eastAsia="zh-CN" w:bidi="ar"/>
              </w:rPr>
            </w:pPr>
            <w:r>
              <w:rPr>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38A4A976" w14:textId="77777777" w:rsidR="009E700A" w:rsidRPr="001E32DC" w:rsidRDefault="009E700A" w:rsidP="0041690F">
            <w:pPr>
              <w:pStyle w:val="TAC"/>
              <w:rPr>
                <w:kern w:val="2"/>
                <w:szCs w:val="22"/>
                <w:lang w:val="en-US" w:eastAsia="zh-CN"/>
              </w:rPr>
            </w:pPr>
          </w:p>
        </w:tc>
      </w:tr>
      <w:tr w:rsidR="009E700A" w14:paraId="77C9A2B5"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1BA5CB26"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CA_n46N-n48(4A)-n96B</w:t>
            </w:r>
          </w:p>
        </w:tc>
        <w:tc>
          <w:tcPr>
            <w:tcW w:w="1862" w:type="dxa"/>
            <w:tcBorders>
              <w:top w:val="nil"/>
              <w:left w:val="single" w:sz="4" w:space="0" w:color="auto"/>
              <w:bottom w:val="nil"/>
              <w:right w:val="single" w:sz="4" w:space="0" w:color="auto"/>
            </w:tcBorders>
            <w:shd w:val="clear" w:color="auto" w:fill="auto"/>
            <w:vAlign w:val="center"/>
          </w:tcPr>
          <w:p w14:paraId="426F2AA6"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3DC404D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3FA5A1D"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65FD23E"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CA_n46N_BCS0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351167D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33DAD877" w14:textId="77777777" w:rsidTr="002A3E3C">
        <w:trPr>
          <w:trHeight w:val="29"/>
        </w:trPr>
        <w:tc>
          <w:tcPr>
            <w:tcW w:w="1848" w:type="dxa"/>
            <w:tcBorders>
              <w:top w:val="nil"/>
              <w:left w:val="single" w:sz="4" w:space="0" w:color="auto"/>
              <w:bottom w:val="nil"/>
              <w:right w:val="single" w:sz="4" w:space="0" w:color="auto"/>
            </w:tcBorders>
            <w:vAlign w:val="center"/>
          </w:tcPr>
          <w:p w14:paraId="0D73E06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174C9E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8736243"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D8D8406"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CA_n48(4A)_BCS0</w:t>
            </w:r>
          </w:p>
        </w:tc>
        <w:tc>
          <w:tcPr>
            <w:tcW w:w="1638" w:type="dxa"/>
            <w:tcBorders>
              <w:top w:val="nil"/>
              <w:left w:val="single" w:sz="4" w:space="0" w:color="auto"/>
              <w:bottom w:val="single" w:sz="4" w:space="0" w:color="auto"/>
              <w:right w:val="single" w:sz="4" w:space="0" w:color="auto"/>
            </w:tcBorders>
            <w:vAlign w:val="center"/>
          </w:tcPr>
          <w:p w14:paraId="290EB24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45F8D8C"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DAF125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705E730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26FF05D"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4B6526BB"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028BB30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2613013"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20C61FB0"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CA_n46A-n48(4A)-n96C</w:t>
            </w:r>
          </w:p>
        </w:tc>
        <w:tc>
          <w:tcPr>
            <w:tcW w:w="1862" w:type="dxa"/>
            <w:tcBorders>
              <w:top w:val="nil"/>
              <w:left w:val="single" w:sz="4" w:space="0" w:color="auto"/>
              <w:bottom w:val="nil"/>
              <w:right w:val="single" w:sz="4" w:space="0" w:color="auto"/>
            </w:tcBorders>
            <w:shd w:val="clear" w:color="auto" w:fill="auto"/>
            <w:vAlign w:val="center"/>
          </w:tcPr>
          <w:p w14:paraId="6BBA55A9"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6675337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9448532"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14B699A5" w14:textId="77777777" w:rsidR="009E700A" w:rsidRPr="001E32DC" w:rsidRDefault="009E700A" w:rsidP="0041690F">
            <w:pPr>
              <w:pStyle w:val="TAC"/>
              <w:rPr>
                <w:rFonts w:eastAsia="SimSun"/>
                <w:lang w:val="en-US" w:eastAsia="zh-CN" w:bidi="ar"/>
              </w:rPr>
            </w:pPr>
            <w:r w:rsidRPr="001E32DC">
              <w:rPr>
                <w:rFonts w:eastAsia="SimSun"/>
                <w:lang w:val="en-US" w:eastAsia="zh-CN" w:bidi="ar"/>
              </w:rPr>
              <w:t>10, 20, 40, 60, 80</w:t>
            </w:r>
          </w:p>
        </w:tc>
        <w:tc>
          <w:tcPr>
            <w:tcW w:w="1638" w:type="dxa"/>
            <w:tcBorders>
              <w:top w:val="nil"/>
              <w:left w:val="single" w:sz="4" w:space="0" w:color="auto"/>
              <w:bottom w:val="single" w:sz="4" w:space="0" w:color="auto"/>
              <w:right w:val="single" w:sz="4" w:space="0" w:color="auto"/>
            </w:tcBorders>
            <w:shd w:val="clear" w:color="auto" w:fill="auto"/>
            <w:vAlign w:val="center"/>
          </w:tcPr>
          <w:p w14:paraId="3C31178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5FBF4B63" w14:textId="77777777" w:rsidTr="002A3E3C">
        <w:trPr>
          <w:trHeight w:val="29"/>
        </w:trPr>
        <w:tc>
          <w:tcPr>
            <w:tcW w:w="1848" w:type="dxa"/>
            <w:tcBorders>
              <w:top w:val="nil"/>
              <w:left w:val="single" w:sz="4" w:space="0" w:color="auto"/>
              <w:bottom w:val="nil"/>
              <w:right w:val="single" w:sz="4" w:space="0" w:color="auto"/>
            </w:tcBorders>
            <w:vAlign w:val="center"/>
          </w:tcPr>
          <w:p w14:paraId="257E170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14738D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45D931C"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4E179C2"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CA_n48(4A)_BCS0</w:t>
            </w:r>
          </w:p>
        </w:tc>
        <w:tc>
          <w:tcPr>
            <w:tcW w:w="1638" w:type="dxa"/>
            <w:tcBorders>
              <w:top w:val="nil"/>
              <w:left w:val="single" w:sz="4" w:space="0" w:color="auto"/>
              <w:bottom w:val="single" w:sz="4" w:space="0" w:color="auto"/>
              <w:right w:val="single" w:sz="4" w:space="0" w:color="auto"/>
            </w:tcBorders>
            <w:vAlign w:val="center"/>
          </w:tcPr>
          <w:p w14:paraId="7908C01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93F17E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8BC04F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7018003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3CD9240"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607091B7"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59930BF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B7B5B92"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0485384A"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CA_n46B-n48(4A)-n96C</w:t>
            </w:r>
          </w:p>
        </w:tc>
        <w:tc>
          <w:tcPr>
            <w:tcW w:w="1862" w:type="dxa"/>
            <w:tcBorders>
              <w:top w:val="nil"/>
              <w:left w:val="single" w:sz="4" w:space="0" w:color="auto"/>
              <w:bottom w:val="nil"/>
              <w:right w:val="single" w:sz="4" w:space="0" w:color="auto"/>
            </w:tcBorders>
            <w:shd w:val="clear" w:color="auto" w:fill="auto"/>
            <w:vAlign w:val="center"/>
          </w:tcPr>
          <w:p w14:paraId="57F85D20" w14:textId="77777777" w:rsidR="00315D1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05CD1F11" w14:textId="3A10252D"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92D7AC9"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0CC3FEB"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CA_n46B_BCS0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46BCFE7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63306A4D" w14:textId="77777777" w:rsidTr="002A3E3C">
        <w:trPr>
          <w:trHeight w:val="29"/>
        </w:trPr>
        <w:tc>
          <w:tcPr>
            <w:tcW w:w="1848" w:type="dxa"/>
            <w:tcBorders>
              <w:top w:val="nil"/>
              <w:left w:val="single" w:sz="4" w:space="0" w:color="auto"/>
              <w:bottom w:val="nil"/>
              <w:right w:val="single" w:sz="4" w:space="0" w:color="auto"/>
            </w:tcBorders>
            <w:vAlign w:val="center"/>
          </w:tcPr>
          <w:p w14:paraId="2674D44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B011C6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4ACAA57"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F0F812F"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CA_n48(4A)_BCS0</w:t>
            </w:r>
          </w:p>
        </w:tc>
        <w:tc>
          <w:tcPr>
            <w:tcW w:w="1638" w:type="dxa"/>
            <w:tcBorders>
              <w:top w:val="nil"/>
              <w:left w:val="single" w:sz="4" w:space="0" w:color="auto"/>
              <w:bottom w:val="single" w:sz="4" w:space="0" w:color="auto"/>
              <w:right w:val="single" w:sz="4" w:space="0" w:color="auto"/>
            </w:tcBorders>
            <w:vAlign w:val="center"/>
          </w:tcPr>
          <w:p w14:paraId="60DB96AE"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D798AF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36AE4B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6D4102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07D58D3"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73C5859E"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7BA3FEF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CA8FE92"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1AD53752"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CA_n46C-n48(4A)-n96C</w:t>
            </w:r>
          </w:p>
        </w:tc>
        <w:tc>
          <w:tcPr>
            <w:tcW w:w="1862" w:type="dxa"/>
            <w:tcBorders>
              <w:top w:val="nil"/>
              <w:left w:val="single" w:sz="4" w:space="0" w:color="auto"/>
              <w:bottom w:val="nil"/>
              <w:right w:val="single" w:sz="4" w:space="0" w:color="auto"/>
            </w:tcBorders>
            <w:shd w:val="clear" w:color="auto" w:fill="auto"/>
            <w:vAlign w:val="center"/>
          </w:tcPr>
          <w:p w14:paraId="00B7F57F"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2C51BF2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71F604F"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69BEA8ED"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CA_n46C_BCS0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526375B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0E7820DF" w14:textId="77777777" w:rsidTr="002A3E3C">
        <w:trPr>
          <w:trHeight w:val="29"/>
        </w:trPr>
        <w:tc>
          <w:tcPr>
            <w:tcW w:w="1848" w:type="dxa"/>
            <w:tcBorders>
              <w:top w:val="nil"/>
              <w:left w:val="single" w:sz="4" w:space="0" w:color="auto"/>
              <w:bottom w:val="nil"/>
              <w:right w:val="single" w:sz="4" w:space="0" w:color="auto"/>
            </w:tcBorders>
            <w:vAlign w:val="center"/>
          </w:tcPr>
          <w:p w14:paraId="0A3B0D3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677D413"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E0F9A7F"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7A6B974"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CA_n48(4A)_BCS0</w:t>
            </w:r>
          </w:p>
        </w:tc>
        <w:tc>
          <w:tcPr>
            <w:tcW w:w="1638" w:type="dxa"/>
            <w:tcBorders>
              <w:top w:val="nil"/>
              <w:left w:val="single" w:sz="4" w:space="0" w:color="auto"/>
              <w:bottom w:val="single" w:sz="4" w:space="0" w:color="auto"/>
              <w:right w:val="single" w:sz="4" w:space="0" w:color="auto"/>
            </w:tcBorders>
            <w:vAlign w:val="center"/>
          </w:tcPr>
          <w:p w14:paraId="22255D4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845403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191C7B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0A7232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6FD4691"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1D8924FC"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315C982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52259D1"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23BD8574"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CA_n46D-n48(4A)-n96C</w:t>
            </w:r>
          </w:p>
        </w:tc>
        <w:tc>
          <w:tcPr>
            <w:tcW w:w="1862" w:type="dxa"/>
            <w:tcBorders>
              <w:top w:val="nil"/>
              <w:left w:val="single" w:sz="4" w:space="0" w:color="auto"/>
              <w:bottom w:val="nil"/>
              <w:right w:val="single" w:sz="4" w:space="0" w:color="auto"/>
            </w:tcBorders>
            <w:shd w:val="clear" w:color="auto" w:fill="auto"/>
            <w:vAlign w:val="center"/>
          </w:tcPr>
          <w:p w14:paraId="38B57634"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2484722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81CCE31"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41ED6DC"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CA_n46D_BCS0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3E25A47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13C8942E" w14:textId="77777777" w:rsidTr="002A3E3C">
        <w:trPr>
          <w:trHeight w:val="29"/>
        </w:trPr>
        <w:tc>
          <w:tcPr>
            <w:tcW w:w="1848" w:type="dxa"/>
            <w:tcBorders>
              <w:top w:val="nil"/>
              <w:left w:val="single" w:sz="4" w:space="0" w:color="auto"/>
              <w:bottom w:val="nil"/>
              <w:right w:val="single" w:sz="4" w:space="0" w:color="auto"/>
            </w:tcBorders>
            <w:vAlign w:val="center"/>
          </w:tcPr>
          <w:p w14:paraId="51DC8DC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538DA60"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11E53BD"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37F62B6"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CA_n48(4A)_BCS0</w:t>
            </w:r>
          </w:p>
        </w:tc>
        <w:tc>
          <w:tcPr>
            <w:tcW w:w="1638" w:type="dxa"/>
            <w:tcBorders>
              <w:top w:val="nil"/>
              <w:left w:val="single" w:sz="4" w:space="0" w:color="auto"/>
              <w:bottom w:val="single" w:sz="4" w:space="0" w:color="auto"/>
              <w:right w:val="single" w:sz="4" w:space="0" w:color="auto"/>
            </w:tcBorders>
            <w:vAlign w:val="center"/>
          </w:tcPr>
          <w:p w14:paraId="08FAACE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8BC80E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0E9764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676AC21A"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5A55084"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320E8F1A"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7394A64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4A7C683"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2A93ED5" w14:textId="77777777" w:rsidR="009E700A" w:rsidRPr="001E32DC" w:rsidRDefault="009E700A" w:rsidP="0041690F">
            <w:pPr>
              <w:pStyle w:val="TAC"/>
              <w:rPr>
                <w:kern w:val="2"/>
                <w:szCs w:val="22"/>
                <w:lang w:val="en-US"/>
              </w:rPr>
            </w:pPr>
            <w:r>
              <w:rPr>
                <w:lang w:val="en-US"/>
              </w:rPr>
              <w:t>CA_n46M-n48(4A)-n96C</w:t>
            </w:r>
          </w:p>
        </w:tc>
        <w:tc>
          <w:tcPr>
            <w:tcW w:w="1862" w:type="dxa"/>
            <w:tcBorders>
              <w:top w:val="single" w:sz="4" w:space="0" w:color="auto"/>
              <w:left w:val="single" w:sz="4" w:space="0" w:color="auto"/>
              <w:bottom w:val="nil"/>
              <w:right w:val="single" w:sz="4" w:space="0" w:color="auto"/>
            </w:tcBorders>
            <w:vAlign w:val="center"/>
          </w:tcPr>
          <w:p w14:paraId="11DC5E54" w14:textId="77777777" w:rsidR="009E700A" w:rsidRPr="00864A35"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4E1B7409"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0E3F6DF7" w14:textId="77777777" w:rsidR="009E700A" w:rsidRPr="001E32DC" w:rsidRDefault="009E700A" w:rsidP="0041690F">
            <w:pPr>
              <w:pStyle w:val="TAC"/>
              <w:rPr>
                <w:rFonts w:cs="Arial"/>
                <w:color w:val="000000"/>
                <w:szCs w:val="18"/>
                <w:lang w:val="en-US" w:eastAsia="zh-CN" w:bidi="ar"/>
              </w:rPr>
            </w:pPr>
            <w:r>
              <w:rPr>
                <w:rFonts w:cs="Arial"/>
                <w:color w:val="000000"/>
                <w:szCs w:val="18"/>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326A5767" w14:textId="77777777" w:rsidR="009E700A" w:rsidRPr="001E32DC" w:rsidRDefault="009E700A" w:rsidP="0041690F">
            <w:pPr>
              <w:pStyle w:val="TAC"/>
              <w:rPr>
                <w:kern w:val="2"/>
                <w:szCs w:val="22"/>
                <w:lang w:val="en-US" w:eastAsia="zh-CN"/>
              </w:rPr>
            </w:pPr>
            <w:r>
              <w:rPr>
                <w:lang w:val="en-US" w:eastAsia="zh-CN"/>
              </w:rPr>
              <w:t>0</w:t>
            </w:r>
          </w:p>
        </w:tc>
      </w:tr>
      <w:tr w:rsidR="009E700A" w14:paraId="08C9F560" w14:textId="77777777" w:rsidTr="002A3E3C">
        <w:trPr>
          <w:trHeight w:val="29"/>
        </w:trPr>
        <w:tc>
          <w:tcPr>
            <w:tcW w:w="1848" w:type="dxa"/>
            <w:tcBorders>
              <w:top w:val="nil"/>
              <w:left w:val="single" w:sz="4" w:space="0" w:color="auto"/>
              <w:bottom w:val="nil"/>
              <w:right w:val="single" w:sz="4" w:space="0" w:color="auto"/>
            </w:tcBorders>
            <w:vAlign w:val="center"/>
          </w:tcPr>
          <w:p w14:paraId="23775CFE"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3537481A" w14:textId="77777777" w:rsidR="009E700A" w:rsidRPr="00864A35"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4D5E065"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C0E3917" w14:textId="77777777" w:rsidR="009E700A" w:rsidRPr="001E32DC" w:rsidRDefault="009E700A" w:rsidP="0041690F">
            <w:pPr>
              <w:pStyle w:val="TAC"/>
              <w:rPr>
                <w:rFonts w:cs="Arial"/>
                <w:color w:val="000000"/>
                <w:szCs w:val="18"/>
                <w:lang w:val="en-US" w:eastAsia="zh-CN" w:bidi="ar"/>
              </w:rPr>
            </w:pPr>
            <w:r>
              <w:rPr>
                <w:rFonts w:cs="Arial"/>
                <w:color w:val="000000"/>
                <w:szCs w:val="18"/>
                <w:lang w:val="en-US" w:eastAsia="zh-CN" w:bidi="ar"/>
              </w:rPr>
              <w:t>CA_n48(4A)_BCS0</w:t>
            </w:r>
          </w:p>
        </w:tc>
        <w:tc>
          <w:tcPr>
            <w:tcW w:w="1638" w:type="dxa"/>
            <w:tcBorders>
              <w:top w:val="nil"/>
              <w:left w:val="single" w:sz="4" w:space="0" w:color="auto"/>
              <w:bottom w:val="nil"/>
              <w:right w:val="single" w:sz="4" w:space="0" w:color="auto"/>
            </w:tcBorders>
            <w:vAlign w:val="center"/>
          </w:tcPr>
          <w:p w14:paraId="08B0FC41" w14:textId="77777777" w:rsidR="009E700A" w:rsidRPr="001E32DC" w:rsidRDefault="009E700A" w:rsidP="0041690F">
            <w:pPr>
              <w:pStyle w:val="TAC"/>
              <w:rPr>
                <w:kern w:val="2"/>
                <w:szCs w:val="22"/>
                <w:lang w:val="en-US" w:eastAsia="zh-CN"/>
              </w:rPr>
            </w:pPr>
          </w:p>
        </w:tc>
      </w:tr>
      <w:tr w:rsidR="009E700A" w14:paraId="70C91F9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6D71A59"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451AA432" w14:textId="77777777" w:rsidR="009E700A" w:rsidRPr="00864A35"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A19E02B"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3DB98878" w14:textId="77777777" w:rsidR="009E700A" w:rsidRPr="001E32DC" w:rsidRDefault="009E700A" w:rsidP="0041690F">
            <w:pPr>
              <w:pStyle w:val="TAC"/>
              <w:rPr>
                <w:rFonts w:cs="Arial"/>
                <w:color w:val="000000"/>
                <w:szCs w:val="18"/>
                <w:lang w:val="en-US" w:eastAsia="zh-CN" w:bidi="ar"/>
              </w:rPr>
            </w:pPr>
            <w:r>
              <w:rPr>
                <w:rFonts w:cs="Arial"/>
                <w:color w:val="000000"/>
                <w:szCs w:val="18"/>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11B53BF0" w14:textId="77777777" w:rsidR="009E700A" w:rsidRPr="001E32DC" w:rsidRDefault="009E700A" w:rsidP="0041690F">
            <w:pPr>
              <w:pStyle w:val="TAC"/>
              <w:rPr>
                <w:kern w:val="2"/>
                <w:szCs w:val="22"/>
                <w:lang w:val="en-US" w:eastAsia="zh-CN"/>
              </w:rPr>
            </w:pPr>
          </w:p>
        </w:tc>
      </w:tr>
      <w:tr w:rsidR="009E700A" w14:paraId="3138358E"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6ECD7636"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CA_n46N-n48(4A)-n96C</w:t>
            </w:r>
          </w:p>
        </w:tc>
        <w:tc>
          <w:tcPr>
            <w:tcW w:w="1862" w:type="dxa"/>
            <w:tcBorders>
              <w:top w:val="nil"/>
              <w:left w:val="single" w:sz="4" w:space="0" w:color="auto"/>
              <w:bottom w:val="nil"/>
              <w:right w:val="single" w:sz="4" w:space="0" w:color="auto"/>
            </w:tcBorders>
            <w:shd w:val="clear" w:color="auto" w:fill="auto"/>
            <w:vAlign w:val="center"/>
          </w:tcPr>
          <w:p w14:paraId="5B3CE2C9"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49D52BE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2016867"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B0EEF17"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CA_n46N_BCS0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66F71D9E"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018CFB20" w14:textId="77777777" w:rsidTr="002A3E3C">
        <w:trPr>
          <w:trHeight w:val="29"/>
        </w:trPr>
        <w:tc>
          <w:tcPr>
            <w:tcW w:w="1848" w:type="dxa"/>
            <w:tcBorders>
              <w:top w:val="nil"/>
              <w:left w:val="single" w:sz="4" w:space="0" w:color="auto"/>
              <w:bottom w:val="nil"/>
              <w:right w:val="single" w:sz="4" w:space="0" w:color="auto"/>
            </w:tcBorders>
            <w:vAlign w:val="center"/>
          </w:tcPr>
          <w:p w14:paraId="546B456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2535352"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1B039C5"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0A51143"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CA_n48(4A)_BCS0</w:t>
            </w:r>
          </w:p>
        </w:tc>
        <w:tc>
          <w:tcPr>
            <w:tcW w:w="1638" w:type="dxa"/>
            <w:tcBorders>
              <w:top w:val="nil"/>
              <w:left w:val="single" w:sz="4" w:space="0" w:color="auto"/>
              <w:bottom w:val="single" w:sz="4" w:space="0" w:color="auto"/>
              <w:right w:val="single" w:sz="4" w:space="0" w:color="auto"/>
            </w:tcBorders>
            <w:vAlign w:val="center"/>
          </w:tcPr>
          <w:p w14:paraId="7793F0E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2A7006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88AB93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CEF59FB"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55BB49C"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4A2C8C44"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2A0DE8C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3439E53"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0BC6D2B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CA_n46A-n48(4A)-n96D</w:t>
            </w:r>
          </w:p>
        </w:tc>
        <w:tc>
          <w:tcPr>
            <w:tcW w:w="1862" w:type="dxa"/>
            <w:tcBorders>
              <w:top w:val="nil"/>
              <w:left w:val="single" w:sz="4" w:space="0" w:color="auto"/>
              <w:bottom w:val="nil"/>
              <w:right w:val="single" w:sz="4" w:space="0" w:color="auto"/>
            </w:tcBorders>
            <w:shd w:val="clear" w:color="auto" w:fill="auto"/>
            <w:vAlign w:val="center"/>
          </w:tcPr>
          <w:p w14:paraId="658EC751"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31814C8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8620301"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31A1208"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10, 20, 40, 60, 80</w:t>
            </w:r>
          </w:p>
        </w:tc>
        <w:tc>
          <w:tcPr>
            <w:tcW w:w="1638" w:type="dxa"/>
            <w:tcBorders>
              <w:top w:val="nil"/>
              <w:left w:val="single" w:sz="4" w:space="0" w:color="auto"/>
              <w:bottom w:val="single" w:sz="4" w:space="0" w:color="auto"/>
              <w:right w:val="single" w:sz="4" w:space="0" w:color="auto"/>
            </w:tcBorders>
            <w:shd w:val="clear" w:color="auto" w:fill="auto"/>
            <w:vAlign w:val="center"/>
          </w:tcPr>
          <w:p w14:paraId="4A32A07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1C260C3C" w14:textId="77777777" w:rsidTr="002A3E3C">
        <w:trPr>
          <w:trHeight w:val="29"/>
        </w:trPr>
        <w:tc>
          <w:tcPr>
            <w:tcW w:w="1848" w:type="dxa"/>
            <w:tcBorders>
              <w:top w:val="nil"/>
              <w:left w:val="single" w:sz="4" w:space="0" w:color="auto"/>
              <w:bottom w:val="nil"/>
              <w:right w:val="single" w:sz="4" w:space="0" w:color="auto"/>
            </w:tcBorders>
            <w:vAlign w:val="center"/>
          </w:tcPr>
          <w:p w14:paraId="241D917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D638995"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EA1E7CF"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4469908"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CA_n48(4A)_BCS0</w:t>
            </w:r>
          </w:p>
        </w:tc>
        <w:tc>
          <w:tcPr>
            <w:tcW w:w="1638" w:type="dxa"/>
            <w:tcBorders>
              <w:top w:val="nil"/>
              <w:left w:val="single" w:sz="4" w:space="0" w:color="auto"/>
              <w:bottom w:val="single" w:sz="4" w:space="0" w:color="auto"/>
              <w:right w:val="single" w:sz="4" w:space="0" w:color="auto"/>
            </w:tcBorders>
            <w:vAlign w:val="center"/>
          </w:tcPr>
          <w:p w14:paraId="5369C7E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27B852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AB0192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50C3138A"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6D16B86"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B16DE15"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07527C6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5F9125F"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57AF640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CA_n46B-n48(4A)-n96D</w:t>
            </w:r>
          </w:p>
        </w:tc>
        <w:tc>
          <w:tcPr>
            <w:tcW w:w="1862" w:type="dxa"/>
            <w:tcBorders>
              <w:top w:val="nil"/>
              <w:left w:val="single" w:sz="4" w:space="0" w:color="auto"/>
              <w:bottom w:val="nil"/>
              <w:right w:val="single" w:sz="4" w:space="0" w:color="auto"/>
            </w:tcBorders>
            <w:shd w:val="clear" w:color="auto" w:fill="auto"/>
            <w:vAlign w:val="center"/>
          </w:tcPr>
          <w:p w14:paraId="7E9C87D4"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5613BE7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E7E84D1"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66BA187F"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CA_n46B_BCS0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0C4AA06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1FD70C61" w14:textId="77777777" w:rsidTr="002A3E3C">
        <w:trPr>
          <w:trHeight w:val="29"/>
        </w:trPr>
        <w:tc>
          <w:tcPr>
            <w:tcW w:w="1848" w:type="dxa"/>
            <w:tcBorders>
              <w:top w:val="nil"/>
              <w:left w:val="single" w:sz="4" w:space="0" w:color="auto"/>
              <w:bottom w:val="nil"/>
              <w:right w:val="single" w:sz="4" w:space="0" w:color="auto"/>
            </w:tcBorders>
            <w:vAlign w:val="center"/>
          </w:tcPr>
          <w:p w14:paraId="5F4296C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89E7EEC"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377F389"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BC69367"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CA_n48(4A)_BCS0</w:t>
            </w:r>
          </w:p>
        </w:tc>
        <w:tc>
          <w:tcPr>
            <w:tcW w:w="1638" w:type="dxa"/>
            <w:tcBorders>
              <w:top w:val="nil"/>
              <w:left w:val="single" w:sz="4" w:space="0" w:color="auto"/>
              <w:bottom w:val="single" w:sz="4" w:space="0" w:color="auto"/>
              <w:right w:val="single" w:sz="4" w:space="0" w:color="auto"/>
            </w:tcBorders>
            <w:vAlign w:val="center"/>
          </w:tcPr>
          <w:p w14:paraId="0C11BEF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2DD25E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8029D2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37530E86"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860F71C"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AF4AB24"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67563FDE"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CC9284A"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2903EB3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lastRenderedPageBreak/>
              <w:t>CA_n46C-n48(4A)-n96D</w:t>
            </w:r>
          </w:p>
        </w:tc>
        <w:tc>
          <w:tcPr>
            <w:tcW w:w="1862" w:type="dxa"/>
            <w:tcBorders>
              <w:top w:val="nil"/>
              <w:left w:val="single" w:sz="4" w:space="0" w:color="auto"/>
              <w:bottom w:val="nil"/>
              <w:right w:val="single" w:sz="4" w:space="0" w:color="auto"/>
            </w:tcBorders>
            <w:shd w:val="clear" w:color="auto" w:fill="auto"/>
            <w:vAlign w:val="center"/>
          </w:tcPr>
          <w:p w14:paraId="166407E2"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168F2D9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DD4AE15"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33272642"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CA_n46C_BCS0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7FF38884"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0CAAF1C0" w14:textId="77777777" w:rsidTr="002A3E3C">
        <w:trPr>
          <w:trHeight w:val="29"/>
        </w:trPr>
        <w:tc>
          <w:tcPr>
            <w:tcW w:w="1848" w:type="dxa"/>
            <w:tcBorders>
              <w:top w:val="nil"/>
              <w:left w:val="single" w:sz="4" w:space="0" w:color="auto"/>
              <w:bottom w:val="nil"/>
              <w:right w:val="single" w:sz="4" w:space="0" w:color="auto"/>
            </w:tcBorders>
            <w:vAlign w:val="center"/>
          </w:tcPr>
          <w:p w14:paraId="0C1B6DF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3553581"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6F25ADF"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A950204"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CA_n48(4A)_BCS0</w:t>
            </w:r>
          </w:p>
        </w:tc>
        <w:tc>
          <w:tcPr>
            <w:tcW w:w="1638" w:type="dxa"/>
            <w:tcBorders>
              <w:top w:val="nil"/>
              <w:left w:val="single" w:sz="4" w:space="0" w:color="auto"/>
              <w:bottom w:val="single" w:sz="4" w:space="0" w:color="auto"/>
              <w:right w:val="single" w:sz="4" w:space="0" w:color="auto"/>
            </w:tcBorders>
            <w:vAlign w:val="center"/>
          </w:tcPr>
          <w:p w14:paraId="217B279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BDDB36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5090C1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720E6A8"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43D85E2"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7461A8D"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477558D5"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869EF3A"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03384FF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CA_n46D-n48(4A)-n96D</w:t>
            </w:r>
          </w:p>
        </w:tc>
        <w:tc>
          <w:tcPr>
            <w:tcW w:w="1862" w:type="dxa"/>
            <w:tcBorders>
              <w:top w:val="nil"/>
              <w:left w:val="single" w:sz="4" w:space="0" w:color="auto"/>
              <w:bottom w:val="nil"/>
              <w:right w:val="single" w:sz="4" w:space="0" w:color="auto"/>
            </w:tcBorders>
            <w:shd w:val="clear" w:color="auto" w:fill="auto"/>
            <w:vAlign w:val="center"/>
          </w:tcPr>
          <w:p w14:paraId="2260463E"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6273830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4759CFA"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2F13CD9B"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CA_n46D_BCS0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25C3824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73F4D9E0" w14:textId="77777777" w:rsidTr="002A3E3C">
        <w:trPr>
          <w:trHeight w:val="29"/>
        </w:trPr>
        <w:tc>
          <w:tcPr>
            <w:tcW w:w="1848" w:type="dxa"/>
            <w:tcBorders>
              <w:top w:val="nil"/>
              <w:left w:val="single" w:sz="4" w:space="0" w:color="auto"/>
              <w:bottom w:val="nil"/>
              <w:right w:val="single" w:sz="4" w:space="0" w:color="auto"/>
            </w:tcBorders>
            <w:vAlign w:val="center"/>
          </w:tcPr>
          <w:p w14:paraId="730B739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95D3FF2"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96AD84B"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2F883A0"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CA_n48(4A)_BCS0</w:t>
            </w:r>
          </w:p>
        </w:tc>
        <w:tc>
          <w:tcPr>
            <w:tcW w:w="1638" w:type="dxa"/>
            <w:tcBorders>
              <w:top w:val="nil"/>
              <w:left w:val="single" w:sz="4" w:space="0" w:color="auto"/>
              <w:bottom w:val="single" w:sz="4" w:space="0" w:color="auto"/>
              <w:right w:val="single" w:sz="4" w:space="0" w:color="auto"/>
            </w:tcBorders>
            <w:vAlign w:val="center"/>
          </w:tcPr>
          <w:p w14:paraId="12DE4474"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E1EC51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3575F0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9E4BAA7"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6D953DC"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A730BCC"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7A9841B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2446CA3"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D7B6CCD" w14:textId="77777777" w:rsidR="009E700A" w:rsidRPr="001E32DC" w:rsidRDefault="009E700A" w:rsidP="0041690F">
            <w:pPr>
              <w:pStyle w:val="TAC"/>
              <w:rPr>
                <w:kern w:val="2"/>
                <w:szCs w:val="22"/>
                <w:lang w:val="en-US"/>
              </w:rPr>
            </w:pPr>
            <w:r>
              <w:rPr>
                <w:lang w:val="en-US"/>
              </w:rPr>
              <w:t>CA_n46M-n48(4A)-n96D</w:t>
            </w:r>
          </w:p>
        </w:tc>
        <w:tc>
          <w:tcPr>
            <w:tcW w:w="1862" w:type="dxa"/>
            <w:tcBorders>
              <w:top w:val="single" w:sz="4" w:space="0" w:color="auto"/>
              <w:left w:val="single" w:sz="4" w:space="0" w:color="auto"/>
              <w:bottom w:val="nil"/>
              <w:right w:val="single" w:sz="4" w:space="0" w:color="auto"/>
            </w:tcBorders>
            <w:vAlign w:val="center"/>
          </w:tcPr>
          <w:p w14:paraId="4309DAD3" w14:textId="77777777" w:rsidR="009E700A" w:rsidRPr="00864A35"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C1CAF22"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2377AD6E" w14:textId="77777777" w:rsidR="009E700A" w:rsidRPr="001E32DC" w:rsidRDefault="009E700A" w:rsidP="0041690F">
            <w:pPr>
              <w:pStyle w:val="TAC"/>
              <w:rPr>
                <w:rFonts w:cs="Arial"/>
                <w:color w:val="000000"/>
                <w:szCs w:val="18"/>
                <w:lang w:val="en-US" w:eastAsia="zh-CN" w:bidi="ar"/>
              </w:rPr>
            </w:pPr>
            <w:r>
              <w:rPr>
                <w:rFonts w:cs="Arial"/>
                <w:color w:val="000000"/>
                <w:szCs w:val="18"/>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41451506" w14:textId="77777777" w:rsidR="009E700A" w:rsidRPr="001E32DC" w:rsidRDefault="009E700A" w:rsidP="0041690F">
            <w:pPr>
              <w:pStyle w:val="TAC"/>
              <w:rPr>
                <w:kern w:val="2"/>
                <w:szCs w:val="22"/>
                <w:lang w:val="en-US" w:eastAsia="zh-CN"/>
              </w:rPr>
            </w:pPr>
            <w:r>
              <w:rPr>
                <w:lang w:val="en-US" w:eastAsia="zh-CN"/>
              </w:rPr>
              <w:t>0</w:t>
            </w:r>
          </w:p>
        </w:tc>
      </w:tr>
      <w:tr w:rsidR="009E700A" w14:paraId="6C7DE9AC" w14:textId="77777777" w:rsidTr="002A3E3C">
        <w:trPr>
          <w:trHeight w:val="29"/>
        </w:trPr>
        <w:tc>
          <w:tcPr>
            <w:tcW w:w="1848" w:type="dxa"/>
            <w:tcBorders>
              <w:top w:val="nil"/>
              <w:left w:val="single" w:sz="4" w:space="0" w:color="auto"/>
              <w:bottom w:val="nil"/>
              <w:right w:val="single" w:sz="4" w:space="0" w:color="auto"/>
            </w:tcBorders>
            <w:vAlign w:val="center"/>
          </w:tcPr>
          <w:p w14:paraId="66085A71"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698287DA" w14:textId="77777777" w:rsidR="009E700A" w:rsidRPr="00864A35"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FA29820"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BB2ECFA" w14:textId="77777777" w:rsidR="009E700A" w:rsidRPr="001E32DC" w:rsidRDefault="009E700A" w:rsidP="0041690F">
            <w:pPr>
              <w:pStyle w:val="TAC"/>
              <w:rPr>
                <w:rFonts w:cs="Arial"/>
                <w:color w:val="000000"/>
                <w:szCs w:val="18"/>
                <w:lang w:val="en-US" w:eastAsia="zh-CN" w:bidi="ar"/>
              </w:rPr>
            </w:pPr>
            <w:r>
              <w:rPr>
                <w:rFonts w:cs="Arial"/>
                <w:color w:val="000000"/>
                <w:szCs w:val="18"/>
                <w:lang w:val="en-US" w:eastAsia="zh-CN" w:bidi="ar"/>
              </w:rPr>
              <w:t>CA_n48(4A)_BCS0</w:t>
            </w:r>
          </w:p>
        </w:tc>
        <w:tc>
          <w:tcPr>
            <w:tcW w:w="1638" w:type="dxa"/>
            <w:tcBorders>
              <w:top w:val="nil"/>
              <w:left w:val="single" w:sz="4" w:space="0" w:color="auto"/>
              <w:bottom w:val="nil"/>
              <w:right w:val="single" w:sz="4" w:space="0" w:color="auto"/>
            </w:tcBorders>
            <w:vAlign w:val="center"/>
          </w:tcPr>
          <w:p w14:paraId="0A39F523" w14:textId="77777777" w:rsidR="009E700A" w:rsidRPr="001E32DC" w:rsidRDefault="009E700A" w:rsidP="0041690F">
            <w:pPr>
              <w:pStyle w:val="TAC"/>
              <w:rPr>
                <w:kern w:val="2"/>
                <w:szCs w:val="22"/>
                <w:lang w:val="en-US" w:eastAsia="zh-CN"/>
              </w:rPr>
            </w:pPr>
          </w:p>
        </w:tc>
      </w:tr>
      <w:tr w:rsidR="009E700A" w14:paraId="7584FBA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57A60E6"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32E4234F" w14:textId="77777777" w:rsidR="009E700A" w:rsidRPr="00864A35"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52B59AC"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1B1C22BC" w14:textId="77777777" w:rsidR="009E700A" w:rsidRPr="001E32DC" w:rsidRDefault="009E700A" w:rsidP="0041690F">
            <w:pPr>
              <w:pStyle w:val="TAC"/>
              <w:rPr>
                <w:rFonts w:cs="Arial"/>
                <w:color w:val="000000"/>
                <w:szCs w:val="18"/>
                <w:lang w:val="en-US" w:eastAsia="zh-CN" w:bidi="ar"/>
              </w:rPr>
            </w:pPr>
            <w:r>
              <w:rPr>
                <w:rFonts w:cs="Arial"/>
                <w:color w:val="000000"/>
                <w:szCs w:val="18"/>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216D3488" w14:textId="77777777" w:rsidR="009E700A" w:rsidRPr="001E32DC" w:rsidRDefault="009E700A" w:rsidP="0041690F">
            <w:pPr>
              <w:pStyle w:val="TAC"/>
              <w:rPr>
                <w:kern w:val="2"/>
                <w:szCs w:val="22"/>
                <w:lang w:val="en-US" w:eastAsia="zh-CN"/>
              </w:rPr>
            </w:pPr>
          </w:p>
        </w:tc>
      </w:tr>
      <w:tr w:rsidR="009E700A" w14:paraId="4B509701"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09B722F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CA_n46N-n48(4A)-n96D</w:t>
            </w:r>
          </w:p>
        </w:tc>
        <w:tc>
          <w:tcPr>
            <w:tcW w:w="1862" w:type="dxa"/>
            <w:tcBorders>
              <w:top w:val="nil"/>
              <w:left w:val="single" w:sz="4" w:space="0" w:color="auto"/>
              <w:bottom w:val="nil"/>
              <w:right w:val="single" w:sz="4" w:space="0" w:color="auto"/>
            </w:tcBorders>
            <w:shd w:val="clear" w:color="auto" w:fill="auto"/>
            <w:vAlign w:val="center"/>
          </w:tcPr>
          <w:p w14:paraId="51C61E59"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38871F6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2CBF7C0"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5EC51F9"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CA_n46N_BCS0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6611936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39E2EAA4" w14:textId="77777777" w:rsidTr="002A3E3C">
        <w:trPr>
          <w:trHeight w:val="29"/>
        </w:trPr>
        <w:tc>
          <w:tcPr>
            <w:tcW w:w="1848" w:type="dxa"/>
            <w:tcBorders>
              <w:top w:val="nil"/>
              <w:left w:val="single" w:sz="4" w:space="0" w:color="auto"/>
              <w:bottom w:val="nil"/>
              <w:right w:val="single" w:sz="4" w:space="0" w:color="auto"/>
            </w:tcBorders>
            <w:vAlign w:val="center"/>
          </w:tcPr>
          <w:p w14:paraId="6DBDF13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ADC458B"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F64A88E"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3A33F3B"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CA_n48(4A)_BCS0</w:t>
            </w:r>
          </w:p>
        </w:tc>
        <w:tc>
          <w:tcPr>
            <w:tcW w:w="1638" w:type="dxa"/>
            <w:tcBorders>
              <w:top w:val="nil"/>
              <w:left w:val="single" w:sz="4" w:space="0" w:color="auto"/>
              <w:bottom w:val="single" w:sz="4" w:space="0" w:color="auto"/>
              <w:right w:val="single" w:sz="4" w:space="0" w:color="auto"/>
            </w:tcBorders>
            <w:vAlign w:val="center"/>
          </w:tcPr>
          <w:p w14:paraId="18BD86A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E1A012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1505DB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328CC11"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F2968B1"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12A210D7"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6E6CC6F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11DB6EA"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26AAB56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CA_n46A-n48(4A)-n96E</w:t>
            </w:r>
          </w:p>
        </w:tc>
        <w:tc>
          <w:tcPr>
            <w:tcW w:w="1862" w:type="dxa"/>
            <w:tcBorders>
              <w:top w:val="nil"/>
              <w:left w:val="single" w:sz="4" w:space="0" w:color="auto"/>
              <w:bottom w:val="nil"/>
              <w:right w:val="single" w:sz="4" w:space="0" w:color="auto"/>
            </w:tcBorders>
            <w:shd w:val="clear" w:color="auto" w:fill="auto"/>
            <w:vAlign w:val="center"/>
          </w:tcPr>
          <w:p w14:paraId="7DFDAC12"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07BF1A3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95D6435"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1EDA0FE3"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10, 20, 40, 60, 80</w:t>
            </w:r>
          </w:p>
        </w:tc>
        <w:tc>
          <w:tcPr>
            <w:tcW w:w="1638" w:type="dxa"/>
            <w:tcBorders>
              <w:top w:val="nil"/>
              <w:left w:val="single" w:sz="4" w:space="0" w:color="auto"/>
              <w:bottom w:val="single" w:sz="4" w:space="0" w:color="auto"/>
              <w:right w:val="single" w:sz="4" w:space="0" w:color="auto"/>
            </w:tcBorders>
            <w:shd w:val="clear" w:color="auto" w:fill="auto"/>
            <w:vAlign w:val="center"/>
          </w:tcPr>
          <w:p w14:paraId="2EA027A5"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474A40BA" w14:textId="77777777" w:rsidTr="002A3E3C">
        <w:trPr>
          <w:trHeight w:val="29"/>
        </w:trPr>
        <w:tc>
          <w:tcPr>
            <w:tcW w:w="1848" w:type="dxa"/>
            <w:tcBorders>
              <w:top w:val="nil"/>
              <w:left w:val="single" w:sz="4" w:space="0" w:color="auto"/>
              <w:bottom w:val="nil"/>
              <w:right w:val="single" w:sz="4" w:space="0" w:color="auto"/>
            </w:tcBorders>
            <w:vAlign w:val="center"/>
          </w:tcPr>
          <w:p w14:paraId="7BFEFDE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005F9164"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D595037"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667323D"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CA_n48(4A)_BCS0</w:t>
            </w:r>
          </w:p>
        </w:tc>
        <w:tc>
          <w:tcPr>
            <w:tcW w:w="1638" w:type="dxa"/>
            <w:tcBorders>
              <w:top w:val="nil"/>
              <w:left w:val="single" w:sz="4" w:space="0" w:color="auto"/>
              <w:bottom w:val="single" w:sz="4" w:space="0" w:color="auto"/>
              <w:right w:val="single" w:sz="4" w:space="0" w:color="auto"/>
            </w:tcBorders>
            <w:vAlign w:val="center"/>
          </w:tcPr>
          <w:p w14:paraId="0FFF116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AB876A1"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6A209E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162665E"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6FDE544"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5510F42"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21C3419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3EEE294"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71ABD57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CA_n46B-n48(4A)-n96E</w:t>
            </w:r>
          </w:p>
        </w:tc>
        <w:tc>
          <w:tcPr>
            <w:tcW w:w="1862" w:type="dxa"/>
            <w:tcBorders>
              <w:top w:val="nil"/>
              <w:left w:val="single" w:sz="4" w:space="0" w:color="auto"/>
              <w:bottom w:val="nil"/>
              <w:right w:val="single" w:sz="4" w:space="0" w:color="auto"/>
            </w:tcBorders>
            <w:shd w:val="clear" w:color="auto" w:fill="auto"/>
            <w:vAlign w:val="center"/>
          </w:tcPr>
          <w:p w14:paraId="6829A51A"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20AFB2F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F722D8A"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2A49BF41"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CA_n46B_BCS0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6A3AFC5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73DA16BC" w14:textId="77777777" w:rsidTr="002A3E3C">
        <w:trPr>
          <w:trHeight w:val="29"/>
        </w:trPr>
        <w:tc>
          <w:tcPr>
            <w:tcW w:w="1848" w:type="dxa"/>
            <w:tcBorders>
              <w:top w:val="nil"/>
              <w:left w:val="single" w:sz="4" w:space="0" w:color="auto"/>
              <w:bottom w:val="nil"/>
              <w:right w:val="single" w:sz="4" w:space="0" w:color="auto"/>
            </w:tcBorders>
            <w:vAlign w:val="center"/>
          </w:tcPr>
          <w:p w14:paraId="2E772D3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D0E9516"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37A3B5F"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3445ED7"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CA_n48(4A)_BCS0</w:t>
            </w:r>
          </w:p>
        </w:tc>
        <w:tc>
          <w:tcPr>
            <w:tcW w:w="1638" w:type="dxa"/>
            <w:tcBorders>
              <w:top w:val="nil"/>
              <w:left w:val="single" w:sz="4" w:space="0" w:color="auto"/>
              <w:bottom w:val="single" w:sz="4" w:space="0" w:color="auto"/>
              <w:right w:val="single" w:sz="4" w:space="0" w:color="auto"/>
            </w:tcBorders>
            <w:vAlign w:val="center"/>
          </w:tcPr>
          <w:p w14:paraId="10F721D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E3C905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0A71E2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763BF7A8"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598EB27"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6823294"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4BDB118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D528D6F"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6479E55E"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CA_n46C-n48(4A)-n96E</w:t>
            </w:r>
          </w:p>
        </w:tc>
        <w:tc>
          <w:tcPr>
            <w:tcW w:w="1862" w:type="dxa"/>
            <w:tcBorders>
              <w:top w:val="nil"/>
              <w:left w:val="single" w:sz="4" w:space="0" w:color="auto"/>
              <w:bottom w:val="nil"/>
              <w:right w:val="single" w:sz="4" w:space="0" w:color="auto"/>
            </w:tcBorders>
            <w:shd w:val="clear" w:color="auto" w:fill="auto"/>
            <w:vAlign w:val="center"/>
          </w:tcPr>
          <w:p w14:paraId="336134D8"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3335195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718D98C"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2F5E8E47"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CA_n46C_BCS0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5984F90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6F2CFBFE" w14:textId="77777777" w:rsidTr="002A3E3C">
        <w:trPr>
          <w:trHeight w:val="29"/>
        </w:trPr>
        <w:tc>
          <w:tcPr>
            <w:tcW w:w="1848" w:type="dxa"/>
            <w:tcBorders>
              <w:top w:val="nil"/>
              <w:left w:val="single" w:sz="4" w:space="0" w:color="auto"/>
              <w:bottom w:val="nil"/>
              <w:right w:val="single" w:sz="4" w:space="0" w:color="auto"/>
            </w:tcBorders>
            <w:vAlign w:val="center"/>
          </w:tcPr>
          <w:p w14:paraId="4308B9E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0CFF5C8"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514DBF7"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C475233"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CA_n48(4A)_BCS0</w:t>
            </w:r>
          </w:p>
        </w:tc>
        <w:tc>
          <w:tcPr>
            <w:tcW w:w="1638" w:type="dxa"/>
            <w:tcBorders>
              <w:top w:val="nil"/>
              <w:left w:val="single" w:sz="4" w:space="0" w:color="auto"/>
              <w:bottom w:val="nil"/>
              <w:right w:val="single" w:sz="4" w:space="0" w:color="auto"/>
            </w:tcBorders>
            <w:vAlign w:val="center"/>
          </w:tcPr>
          <w:p w14:paraId="27291C3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79A234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BCC231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516A8E02"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FD6B119"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6A550C22"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5BBF5E8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878F92A"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4F484A83"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CA_n46D-n48(4A)-n96E</w:t>
            </w:r>
          </w:p>
        </w:tc>
        <w:tc>
          <w:tcPr>
            <w:tcW w:w="1862" w:type="dxa"/>
            <w:tcBorders>
              <w:top w:val="single" w:sz="4" w:space="0" w:color="auto"/>
              <w:left w:val="single" w:sz="4" w:space="0" w:color="auto"/>
              <w:bottom w:val="nil"/>
              <w:right w:val="single" w:sz="4" w:space="0" w:color="auto"/>
            </w:tcBorders>
            <w:shd w:val="clear" w:color="auto" w:fill="auto"/>
            <w:vAlign w:val="center"/>
          </w:tcPr>
          <w:p w14:paraId="235F56C3"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1B90422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8464DFA"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0C2A1CB5"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CA_n46D_BCS0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469BF7A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185FCCAB" w14:textId="77777777" w:rsidTr="002A3E3C">
        <w:trPr>
          <w:trHeight w:val="29"/>
        </w:trPr>
        <w:tc>
          <w:tcPr>
            <w:tcW w:w="1848" w:type="dxa"/>
            <w:tcBorders>
              <w:top w:val="nil"/>
              <w:left w:val="single" w:sz="4" w:space="0" w:color="auto"/>
              <w:bottom w:val="nil"/>
              <w:right w:val="single" w:sz="4" w:space="0" w:color="auto"/>
            </w:tcBorders>
            <w:vAlign w:val="center"/>
          </w:tcPr>
          <w:p w14:paraId="03FBBA3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B24AB4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8CB7298"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FF82D3A"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CA_n48(4A)_BCS0</w:t>
            </w:r>
          </w:p>
        </w:tc>
        <w:tc>
          <w:tcPr>
            <w:tcW w:w="1638" w:type="dxa"/>
            <w:tcBorders>
              <w:top w:val="nil"/>
              <w:left w:val="single" w:sz="4" w:space="0" w:color="auto"/>
              <w:bottom w:val="nil"/>
              <w:right w:val="single" w:sz="4" w:space="0" w:color="auto"/>
            </w:tcBorders>
            <w:vAlign w:val="center"/>
          </w:tcPr>
          <w:p w14:paraId="5EEBD53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C1E619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E3B713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39744F6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E173A99"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1C2FD60D"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72337BB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065DCD9"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492C195" w14:textId="77777777" w:rsidR="009E700A" w:rsidRPr="001E32DC" w:rsidRDefault="009E700A" w:rsidP="0041690F">
            <w:pPr>
              <w:pStyle w:val="TAC"/>
              <w:rPr>
                <w:kern w:val="2"/>
                <w:szCs w:val="22"/>
                <w:lang w:val="en-US"/>
              </w:rPr>
            </w:pPr>
            <w:r>
              <w:rPr>
                <w:lang w:val="en-US"/>
              </w:rPr>
              <w:t>CA_n46M-n48(4A)-n96E</w:t>
            </w:r>
          </w:p>
        </w:tc>
        <w:tc>
          <w:tcPr>
            <w:tcW w:w="1862" w:type="dxa"/>
            <w:tcBorders>
              <w:top w:val="single" w:sz="4" w:space="0" w:color="auto"/>
              <w:left w:val="single" w:sz="4" w:space="0" w:color="auto"/>
              <w:bottom w:val="nil"/>
              <w:right w:val="single" w:sz="4" w:space="0" w:color="auto"/>
            </w:tcBorders>
            <w:vAlign w:val="center"/>
          </w:tcPr>
          <w:p w14:paraId="3D196844"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12C1CB5A"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2FA2FC96" w14:textId="77777777" w:rsidR="009E700A" w:rsidRPr="001E32DC" w:rsidRDefault="009E700A" w:rsidP="0041690F">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1AC0C582" w14:textId="77777777" w:rsidR="009E700A" w:rsidRPr="001E32DC" w:rsidRDefault="009E700A" w:rsidP="0041690F">
            <w:pPr>
              <w:pStyle w:val="TAC"/>
              <w:rPr>
                <w:kern w:val="2"/>
                <w:szCs w:val="22"/>
                <w:lang w:val="en-US" w:eastAsia="zh-CN"/>
              </w:rPr>
            </w:pPr>
            <w:r>
              <w:rPr>
                <w:lang w:val="en-US" w:eastAsia="zh-CN"/>
              </w:rPr>
              <w:t>0</w:t>
            </w:r>
          </w:p>
        </w:tc>
      </w:tr>
      <w:tr w:rsidR="009E700A" w14:paraId="6734B425" w14:textId="77777777" w:rsidTr="002A3E3C">
        <w:trPr>
          <w:trHeight w:val="29"/>
        </w:trPr>
        <w:tc>
          <w:tcPr>
            <w:tcW w:w="1848" w:type="dxa"/>
            <w:tcBorders>
              <w:top w:val="nil"/>
              <w:left w:val="single" w:sz="4" w:space="0" w:color="auto"/>
              <w:bottom w:val="nil"/>
              <w:right w:val="single" w:sz="4" w:space="0" w:color="auto"/>
            </w:tcBorders>
            <w:vAlign w:val="center"/>
          </w:tcPr>
          <w:p w14:paraId="0ED65BC2"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508ADCBF"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A4358DC"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4B4E916" w14:textId="77777777" w:rsidR="009E700A" w:rsidRPr="001E32DC" w:rsidRDefault="009E700A" w:rsidP="0041690F">
            <w:pPr>
              <w:pStyle w:val="TAC"/>
              <w:rPr>
                <w:lang w:val="en-US" w:eastAsia="zh-CN" w:bidi="ar"/>
              </w:rPr>
            </w:pPr>
            <w:r>
              <w:rPr>
                <w:lang w:val="en-US" w:eastAsia="zh-CN" w:bidi="ar"/>
              </w:rPr>
              <w:t>CA_n48(4A)_BCS0</w:t>
            </w:r>
          </w:p>
        </w:tc>
        <w:tc>
          <w:tcPr>
            <w:tcW w:w="1638" w:type="dxa"/>
            <w:tcBorders>
              <w:top w:val="nil"/>
              <w:left w:val="single" w:sz="4" w:space="0" w:color="auto"/>
              <w:bottom w:val="nil"/>
              <w:right w:val="single" w:sz="4" w:space="0" w:color="auto"/>
            </w:tcBorders>
            <w:vAlign w:val="center"/>
          </w:tcPr>
          <w:p w14:paraId="2B5E9988" w14:textId="77777777" w:rsidR="009E700A" w:rsidRPr="001E32DC" w:rsidRDefault="009E700A" w:rsidP="0041690F">
            <w:pPr>
              <w:pStyle w:val="TAC"/>
              <w:rPr>
                <w:kern w:val="2"/>
                <w:szCs w:val="22"/>
                <w:lang w:val="en-US" w:eastAsia="zh-CN"/>
              </w:rPr>
            </w:pPr>
          </w:p>
        </w:tc>
      </w:tr>
      <w:tr w:rsidR="009E700A" w14:paraId="37631EEC"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BEFE30E"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6CE67456"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00A08F1"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7C05EF92" w14:textId="77777777" w:rsidR="009E700A" w:rsidRPr="001E32DC" w:rsidRDefault="009E700A" w:rsidP="0041690F">
            <w:pPr>
              <w:pStyle w:val="TAC"/>
              <w:rPr>
                <w:lang w:val="en-US" w:eastAsia="zh-CN" w:bidi="ar"/>
              </w:rPr>
            </w:pPr>
            <w:r>
              <w:rPr>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0AC4B512" w14:textId="77777777" w:rsidR="009E700A" w:rsidRPr="001E32DC" w:rsidRDefault="009E700A" w:rsidP="0041690F">
            <w:pPr>
              <w:pStyle w:val="TAC"/>
              <w:rPr>
                <w:kern w:val="2"/>
                <w:szCs w:val="22"/>
                <w:lang w:val="en-US" w:eastAsia="zh-CN"/>
              </w:rPr>
            </w:pPr>
          </w:p>
        </w:tc>
      </w:tr>
      <w:tr w:rsidR="009E700A" w14:paraId="00208069"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70A62417"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CA_n46N-n48(4A)-n96E</w:t>
            </w:r>
          </w:p>
        </w:tc>
        <w:tc>
          <w:tcPr>
            <w:tcW w:w="1862" w:type="dxa"/>
            <w:tcBorders>
              <w:top w:val="single" w:sz="4" w:space="0" w:color="auto"/>
              <w:left w:val="single" w:sz="4" w:space="0" w:color="auto"/>
              <w:bottom w:val="nil"/>
              <w:right w:val="single" w:sz="4" w:space="0" w:color="auto"/>
            </w:tcBorders>
            <w:shd w:val="clear" w:color="auto" w:fill="auto"/>
            <w:vAlign w:val="center"/>
          </w:tcPr>
          <w:p w14:paraId="30C376D3"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55B248D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3A1C8FC"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60A833B3"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CA_n46N_BCS0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2FD4572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55BF4E46" w14:textId="77777777" w:rsidTr="002A3E3C">
        <w:trPr>
          <w:trHeight w:val="29"/>
        </w:trPr>
        <w:tc>
          <w:tcPr>
            <w:tcW w:w="1848" w:type="dxa"/>
            <w:tcBorders>
              <w:top w:val="nil"/>
              <w:left w:val="single" w:sz="4" w:space="0" w:color="auto"/>
              <w:bottom w:val="nil"/>
              <w:right w:val="single" w:sz="4" w:space="0" w:color="auto"/>
            </w:tcBorders>
            <w:vAlign w:val="center"/>
          </w:tcPr>
          <w:p w14:paraId="79EAFEA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7393E7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A1D4632"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01AE180"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CA_n48(4A)_BCS0</w:t>
            </w:r>
          </w:p>
        </w:tc>
        <w:tc>
          <w:tcPr>
            <w:tcW w:w="1638" w:type="dxa"/>
            <w:tcBorders>
              <w:top w:val="nil"/>
              <w:left w:val="single" w:sz="4" w:space="0" w:color="auto"/>
              <w:bottom w:val="nil"/>
              <w:right w:val="single" w:sz="4" w:space="0" w:color="auto"/>
            </w:tcBorders>
            <w:vAlign w:val="center"/>
          </w:tcPr>
          <w:p w14:paraId="3249D6B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E97ECC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72AAFD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2BA7BD5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D179955"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6D622CD7"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6A5F219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8DB9592"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563691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CA_n48A-n66A-n70A</w:t>
            </w:r>
          </w:p>
        </w:tc>
        <w:tc>
          <w:tcPr>
            <w:tcW w:w="1862" w:type="dxa"/>
            <w:tcBorders>
              <w:top w:val="single" w:sz="4" w:space="0" w:color="auto"/>
              <w:left w:val="single" w:sz="4" w:space="0" w:color="auto"/>
              <w:bottom w:val="nil"/>
              <w:right w:val="single" w:sz="4" w:space="0" w:color="auto"/>
            </w:tcBorders>
            <w:vAlign w:val="center"/>
          </w:tcPr>
          <w:p w14:paraId="51C41057" w14:textId="77777777" w:rsidR="009E700A" w:rsidRPr="001E32DC" w:rsidRDefault="009E700A" w:rsidP="0041690F">
            <w:pPr>
              <w:keepNext/>
              <w:keepLines/>
              <w:widowControl w:val="0"/>
              <w:spacing w:after="0"/>
              <w:jc w:val="center"/>
              <w:rPr>
                <w:rFonts w:ascii="Arial" w:eastAsia="SimSun" w:hAnsi="Arial" w:cs="Arial"/>
                <w:color w:val="000000"/>
                <w:kern w:val="2"/>
                <w:sz w:val="18"/>
                <w:szCs w:val="18"/>
                <w:lang w:val="en-US"/>
              </w:rPr>
            </w:pPr>
            <w:r w:rsidRPr="001E32DC">
              <w:rPr>
                <w:rFonts w:ascii="Arial" w:eastAsia="SimSun" w:hAnsi="Arial" w:cs="Arial"/>
                <w:color w:val="000000"/>
                <w:kern w:val="2"/>
                <w:sz w:val="18"/>
                <w:szCs w:val="18"/>
                <w:lang w:val="en-US"/>
              </w:rPr>
              <w:t>CA_n48A-n66A</w:t>
            </w:r>
          </w:p>
          <w:p w14:paraId="69B3CA2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color w:val="000000"/>
                <w:kern w:val="2"/>
                <w:sz w:val="18"/>
                <w:szCs w:val="18"/>
                <w:lang w:val="en-US"/>
              </w:rPr>
              <w:t>CA_n48</w:t>
            </w:r>
            <w:r>
              <w:rPr>
                <w:rFonts w:ascii="Arial" w:eastAsia="SimSun" w:hAnsi="Arial" w:cs="Arial"/>
                <w:color w:val="000000"/>
                <w:kern w:val="2"/>
                <w:sz w:val="18"/>
                <w:szCs w:val="18"/>
                <w:lang w:val="en-US"/>
              </w:rPr>
              <w:t>A</w:t>
            </w:r>
            <w:r w:rsidRPr="001E32DC">
              <w:rPr>
                <w:rFonts w:ascii="Arial" w:eastAsia="SimSun" w:hAnsi="Arial" w:cs="Arial"/>
                <w:color w:val="000000"/>
                <w:kern w:val="2"/>
                <w:sz w:val="18"/>
                <w:szCs w:val="18"/>
                <w:lang w:val="en-US"/>
              </w:rPr>
              <w:t>-n70A</w:t>
            </w:r>
          </w:p>
        </w:tc>
        <w:tc>
          <w:tcPr>
            <w:tcW w:w="843" w:type="dxa"/>
            <w:tcBorders>
              <w:top w:val="single" w:sz="4" w:space="0" w:color="auto"/>
              <w:left w:val="single" w:sz="4" w:space="0" w:color="auto"/>
              <w:bottom w:val="single" w:sz="4" w:space="0" w:color="auto"/>
              <w:right w:val="single" w:sz="4" w:space="0" w:color="auto"/>
            </w:tcBorders>
            <w:vAlign w:val="center"/>
          </w:tcPr>
          <w:p w14:paraId="315EE6E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0CCF041"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5, 10, 15, 20, 30, 40, 50, 60, 70, 80, 90, 100</w:t>
            </w:r>
          </w:p>
        </w:tc>
        <w:tc>
          <w:tcPr>
            <w:tcW w:w="1638" w:type="dxa"/>
            <w:tcBorders>
              <w:top w:val="single" w:sz="4" w:space="0" w:color="auto"/>
              <w:left w:val="single" w:sz="4" w:space="0" w:color="auto"/>
              <w:bottom w:val="nil"/>
              <w:right w:val="single" w:sz="4" w:space="0" w:color="auto"/>
            </w:tcBorders>
            <w:vAlign w:val="center"/>
          </w:tcPr>
          <w:p w14:paraId="7129BA4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4AEFF945" w14:textId="77777777" w:rsidTr="002A3E3C">
        <w:trPr>
          <w:trHeight w:val="29"/>
        </w:trPr>
        <w:tc>
          <w:tcPr>
            <w:tcW w:w="1848" w:type="dxa"/>
            <w:tcBorders>
              <w:top w:val="nil"/>
              <w:left w:val="single" w:sz="4" w:space="0" w:color="auto"/>
              <w:bottom w:val="nil"/>
              <w:right w:val="single" w:sz="4" w:space="0" w:color="auto"/>
            </w:tcBorders>
            <w:vAlign w:val="center"/>
          </w:tcPr>
          <w:p w14:paraId="4B05FE5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FFB5CE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928933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4A56C45"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937562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F7A5BD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33A984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29F05E7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565CFE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2DE6B43B"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kern w:val="2"/>
                <w:lang w:val="en-US" w:eastAsia="zh-CN" w:bidi="ar"/>
              </w:rPr>
              <w:t>5, 10, 15, 20</w:t>
            </w:r>
            <w:r w:rsidRPr="001E32DC">
              <w:rPr>
                <w:rFonts w:eastAsia="SimSun"/>
                <w:vertAlign w:val="superscript"/>
                <w:lang w:val="en-US" w:eastAsia="zh-CN" w:bidi="ar"/>
              </w:rPr>
              <w:t>1</w:t>
            </w:r>
            <w:r w:rsidRPr="001E32DC">
              <w:rPr>
                <w:rFonts w:eastAsia="SimSun"/>
                <w:kern w:val="2"/>
                <w:lang w:val="en-US" w:eastAsia="zh-CN" w:bidi="ar"/>
              </w:rPr>
              <w:t>, 25</w:t>
            </w:r>
            <w:r w:rsidRPr="001E32DC">
              <w:rPr>
                <w:rFonts w:eastAsia="SimSun"/>
                <w:vertAlign w:val="superscript"/>
                <w:lang w:val="en-US" w:eastAsia="zh-CN" w:bidi="ar"/>
              </w:rPr>
              <w:t>1</w:t>
            </w:r>
          </w:p>
        </w:tc>
        <w:tc>
          <w:tcPr>
            <w:tcW w:w="1638" w:type="dxa"/>
            <w:tcBorders>
              <w:top w:val="nil"/>
              <w:left w:val="single" w:sz="4" w:space="0" w:color="auto"/>
              <w:bottom w:val="single" w:sz="4" w:space="0" w:color="auto"/>
              <w:right w:val="single" w:sz="4" w:space="0" w:color="auto"/>
            </w:tcBorders>
            <w:vAlign w:val="center"/>
          </w:tcPr>
          <w:p w14:paraId="069CFBF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579ADA7"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4211FC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CA_n48A-n66(2A)-n70A</w:t>
            </w:r>
          </w:p>
        </w:tc>
        <w:tc>
          <w:tcPr>
            <w:tcW w:w="1862" w:type="dxa"/>
            <w:tcBorders>
              <w:top w:val="single" w:sz="4" w:space="0" w:color="auto"/>
              <w:left w:val="single" w:sz="4" w:space="0" w:color="auto"/>
              <w:bottom w:val="nil"/>
              <w:right w:val="single" w:sz="4" w:space="0" w:color="auto"/>
            </w:tcBorders>
            <w:vAlign w:val="center"/>
          </w:tcPr>
          <w:p w14:paraId="25CD716F" w14:textId="77777777" w:rsidR="009E700A" w:rsidRPr="001E32DC" w:rsidRDefault="009E700A" w:rsidP="0041690F">
            <w:pPr>
              <w:keepNext/>
              <w:keepLines/>
              <w:widowControl w:val="0"/>
              <w:spacing w:after="0"/>
              <w:jc w:val="center"/>
              <w:rPr>
                <w:rFonts w:ascii="Arial" w:eastAsia="SimSun" w:hAnsi="Arial" w:cs="Arial"/>
                <w:color w:val="000000"/>
                <w:kern w:val="2"/>
                <w:sz w:val="18"/>
                <w:szCs w:val="18"/>
                <w:lang w:val="en-US"/>
              </w:rPr>
            </w:pPr>
            <w:r w:rsidRPr="001E32DC">
              <w:rPr>
                <w:rFonts w:ascii="Arial" w:eastAsia="SimSun" w:hAnsi="Arial" w:cs="Arial"/>
                <w:color w:val="000000"/>
                <w:kern w:val="2"/>
                <w:sz w:val="18"/>
                <w:szCs w:val="18"/>
                <w:lang w:val="en-US"/>
              </w:rPr>
              <w:t>CA_n48A-n66A</w:t>
            </w:r>
          </w:p>
          <w:p w14:paraId="55857C2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color w:val="000000"/>
                <w:kern w:val="2"/>
                <w:sz w:val="18"/>
                <w:szCs w:val="18"/>
                <w:lang w:val="en-US"/>
              </w:rPr>
              <w:t>CA_n48</w:t>
            </w:r>
            <w:r>
              <w:rPr>
                <w:rFonts w:ascii="Arial" w:eastAsia="SimSun" w:hAnsi="Arial" w:cs="Arial"/>
                <w:color w:val="000000"/>
                <w:kern w:val="2"/>
                <w:sz w:val="18"/>
                <w:szCs w:val="18"/>
                <w:lang w:val="en-US"/>
              </w:rPr>
              <w:t>A</w:t>
            </w:r>
            <w:r w:rsidRPr="001E32DC">
              <w:rPr>
                <w:rFonts w:ascii="Arial" w:eastAsia="SimSun" w:hAnsi="Arial" w:cs="Arial"/>
                <w:color w:val="000000"/>
                <w:kern w:val="2"/>
                <w:sz w:val="18"/>
                <w:szCs w:val="18"/>
                <w:lang w:val="en-US"/>
              </w:rPr>
              <w:t>-n70A</w:t>
            </w:r>
          </w:p>
        </w:tc>
        <w:tc>
          <w:tcPr>
            <w:tcW w:w="843" w:type="dxa"/>
            <w:tcBorders>
              <w:top w:val="single" w:sz="4" w:space="0" w:color="auto"/>
              <w:left w:val="single" w:sz="4" w:space="0" w:color="auto"/>
              <w:bottom w:val="single" w:sz="4" w:space="0" w:color="auto"/>
              <w:right w:val="single" w:sz="4" w:space="0" w:color="auto"/>
            </w:tcBorders>
            <w:vAlign w:val="center"/>
          </w:tcPr>
          <w:p w14:paraId="7CF7B86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66B47E0"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5, 10, 15, 20, 30, 40, 50, 60, 70, 80, 90, 100</w:t>
            </w:r>
          </w:p>
        </w:tc>
        <w:tc>
          <w:tcPr>
            <w:tcW w:w="1638" w:type="dxa"/>
            <w:tcBorders>
              <w:top w:val="single" w:sz="4" w:space="0" w:color="auto"/>
              <w:left w:val="single" w:sz="4" w:space="0" w:color="auto"/>
              <w:bottom w:val="nil"/>
              <w:right w:val="single" w:sz="4" w:space="0" w:color="auto"/>
            </w:tcBorders>
            <w:vAlign w:val="center"/>
          </w:tcPr>
          <w:p w14:paraId="1CB1363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4EB498EB" w14:textId="77777777" w:rsidTr="002A3E3C">
        <w:trPr>
          <w:trHeight w:val="29"/>
        </w:trPr>
        <w:tc>
          <w:tcPr>
            <w:tcW w:w="1848" w:type="dxa"/>
            <w:tcBorders>
              <w:top w:val="nil"/>
              <w:left w:val="single" w:sz="4" w:space="0" w:color="auto"/>
              <w:bottom w:val="nil"/>
              <w:right w:val="single" w:sz="4" w:space="0" w:color="auto"/>
            </w:tcBorders>
            <w:vAlign w:val="center"/>
          </w:tcPr>
          <w:p w14:paraId="3807B90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B5342A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431B29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19D89EC"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CA_n66(2A)_BCS0</w:t>
            </w:r>
          </w:p>
        </w:tc>
        <w:tc>
          <w:tcPr>
            <w:tcW w:w="1638" w:type="dxa"/>
            <w:tcBorders>
              <w:top w:val="nil"/>
              <w:left w:val="single" w:sz="4" w:space="0" w:color="auto"/>
              <w:bottom w:val="nil"/>
              <w:right w:val="single" w:sz="4" w:space="0" w:color="auto"/>
            </w:tcBorders>
            <w:vAlign w:val="center"/>
          </w:tcPr>
          <w:p w14:paraId="73C1039D"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A2ECF8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15B450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2573758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970BC6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54F859CD"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kern w:val="2"/>
                <w:lang w:val="en-US" w:eastAsia="zh-CN" w:bidi="ar"/>
              </w:rPr>
              <w:t>5, 10, 15, 20</w:t>
            </w:r>
            <w:r w:rsidRPr="001E32DC">
              <w:rPr>
                <w:rFonts w:eastAsia="SimSun"/>
                <w:vertAlign w:val="superscript"/>
                <w:lang w:val="en-US" w:eastAsia="zh-CN" w:bidi="ar"/>
              </w:rPr>
              <w:t>1</w:t>
            </w:r>
            <w:r w:rsidRPr="001E32DC">
              <w:rPr>
                <w:rFonts w:eastAsia="SimSun"/>
                <w:kern w:val="2"/>
                <w:lang w:val="en-US" w:eastAsia="zh-CN" w:bidi="ar"/>
              </w:rPr>
              <w:t>, 25</w:t>
            </w:r>
            <w:r w:rsidRPr="001E32DC">
              <w:rPr>
                <w:rFonts w:eastAsia="SimSun"/>
                <w:vertAlign w:val="superscript"/>
                <w:lang w:val="en-US" w:eastAsia="zh-CN" w:bidi="ar"/>
              </w:rPr>
              <w:t>1</w:t>
            </w:r>
          </w:p>
        </w:tc>
        <w:tc>
          <w:tcPr>
            <w:tcW w:w="1638" w:type="dxa"/>
            <w:tcBorders>
              <w:top w:val="nil"/>
              <w:left w:val="single" w:sz="4" w:space="0" w:color="auto"/>
              <w:bottom w:val="single" w:sz="4" w:space="0" w:color="auto"/>
              <w:right w:val="single" w:sz="4" w:space="0" w:color="auto"/>
            </w:tcBorders>
            <w:vAlign w:val="center"/>
          </w:tcPr>
          <w:p w14:paraId="5699ED3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F7BA7C3"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0DBE80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CA_n48(2A)-n66A-n70A</w:t>
            </w:r>
          </w:p>
        </w:tc>
        <w:tc>
          <w:tcPr>
            <w:tcW w:w="1862" w:type="dxa"/>
            <w:tcBorders>
              <w:top w:val="single" w:sz="4" w:space="0" w:color="auto"/>
              <w:left w:val="single" w:sz="4" w:space="0" w:color="auto"/>
              <w:bottom w:val="nil"/>
              <w:right w:val="single" w:sz="4" w:space="0" w:color="auto"/>
            </w:tcBorders>
            <w:vAlign w:val="center"/>
          </w:tcPr>
          <w:p w14:paraId="2F62002F" w14:textId="77777777" w:rsidR="009E700A" w:rsidRPr="001E32DC" w:rsidRDefault="009E700A" w:rsidP="0041690F">
            <w:pPr>
              <w:keepNext/>
              <w:keepLines/>
              <w:widowControl w:val="0"/>
              <w:spacing w:after="0"/>
              <w:jc w:val="center"/>
              <w:rPr>
                <w:rFonts w:ascii="Arial" w:eastAsia="SimSun" w:hAnsi="Arial" w:cs="Arial"/>
                <w:color w:val="000000"/>
                <w:kern w:val="2"/>
                <w:sz w:val="18"/>
                <w:szCs w:val="18"/>
                <w:lang w:val="en-US"/>
              </w:rPr>
            </w:pPr>
            <w:r w:rsidRPr="001E32DC">
              <w:rPr>
                <w:rFonts w:ascii="Arial" w:eastAsia="SimSun" w:hAnsi="Arial" w:cs="Arial"/>
                <w:color w:val="000000"/>
                <w:kern w:val="2"/>
                <w:sz w:val="18"/>
                <w:szCs w:val="18"/>
                <w:lang w:val="en-US"/>
              </w:rPr>
              <w:t>CA_n48A-n66A</w:t>
            </w:r>
          </w:p>
          <w:p w14:paraId="5DADCD2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color w:val="000000"/>
                <w:kern w:val="2"/>
                <w:sz w:val="18"/>
                <w:szCs w:val="18"/>
                <w:lang w:val="en-US"/>
              </w:rPr>
              <w:t>CA_n48</w:t>
            </w:r>
            <w:r>
              <w:rPr>
                <w:rFonts w:ascii="Arial" w:eastAsia="SimSun" w:hAnsi="Arial" w:cs="Arial"/>
                <w:color w:val="000000"/>
                <w:kern w:val="2"/>
                <w:sz w:val="18"/>
                <w:szCs w:val="18"/>
                <w:lang w:val="en-US"/>
              </w:rPr>
              <w:t>A</w:t>
            </w:r>
            <w:r w:rsidRPr="001E32DC">
              <w:rPr>
                <w:rFonts w:ascii="Arial" w:eastAsia="SimSun" w:hAnsi="Arial" w:cs="Arial"/>
                <w:color w:val="000000"/>
                <w:kern w:val="2"/>
                <w:sz w:val="18"/>
                <w:szCs w:val="18"/>
                <w:lang w:val="en-US"/>
              </w:rPr>
              <w:t>-n70A</w:t>
            </w:r>
          </w:p>
        </w:tc>
        <w:tc>
          <w:tcPr>
            <w:tcW w:w="843" w:type="dxa"/>
            <w:tcBorders>
              <w:top w:val="single" w:sz="4" w:space="0" w:color="auto"/>
              <w:left w:val="single" w:sz="4" w:space="0" w:color="auto"/>
              <w:bottom w:val="single" w:sz="4" w:space="0" w:color="auto"/>
              <w:right w:val="single" w:sz="4" w:space="0" w:color="auto"/>
            </w:tcBorders>
            <w:vAlign w:val="center"/>
          </w:tcPr>
          <w:p w14:paraId="6FA47FA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4C2EB43"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CA_n48(2A)_BCS1</w:t>
            </w:r>
          </w:p>
        </w:tc>
        <w:tc>
          <w:tcPr>
            <w:tcW w:w="1638" w:type="dxa"/>
            <w:tcBorders>
              <w:top w:val="single" w:sz="4" w:space="0" w:color="auto"/>
              <w:left w:val="single" w:sz="4" w:space="0" w:color="auto"/>
              <w:bottom w:val="nil"/>
              <w:right w:val="single" w:sz="4" w:space="0" w:color="auto"/>
            </w:tcBorders>
            <w:vAlign w:val="center"/>
          </w:tcPr>
          <w:p w14:paraId="14C833E5"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7F9B15DD" w14:textId="77777777" w:rsidTr="002A3E3C">
        <w:trPr>
          <w:trHeight w:val="29"/>
        </w:trPr>
        <w:tc>
          <w:tcPr>
            <w:tcW w:w="1848" w:type="dxa"/>
            <w:tcBorders>
              <w:top w:val="nil"/>
              <w:left w:val="single" w:sz="4" w:space="0" w:color="auto"/>
              <w:bottom w:val="nil"/>
              <w:right w:val="single" w:sz="4" w:space="0" w:color="auto"/>
            </w:tcBorders>
            <w:vAlign w:val="center"/>
          </w:tcPr>
          <w:p w14:paraId="25DFE04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8AC922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F6F09F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1DE9DAD"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453D83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0CFC6A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BA2B59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2C1D813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2F3756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50EB9009"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kern w:val="2"/>
                <w:lang w:val="en-US" w:eastAsia="zh-CN" w:bidi="ar"/>
              </w:rPr>
              <w:t>5, 10, 15, 20</w:t>
            </w:r>
            <w:r w:rsidRPr="001E32DC">
              <w:rPr>
                <w:rFonts w:eastAsia="SimSun"/>
                <w:vertAlign w:val="superscript"/>
                <w:lang w:val="en-US" w:eastAsia="zh-CN" w:bidi="ar"/>
              </w:rPr>
              <w:t>1</w:t>
            </w:r>
            <w:r w:rsidRPr="001E32DC">
              <w:rPr>
                <w:rFonts w:eastAsia="SimSun"/>
                <w:kern w:val="2"/>
                <w:lang w:val="en-US" w:eastAsia="zh-CN" w:bidi="ar"/>
              </w:rPr>
              <w:t>, 25</w:t>
            </w:r>
            <w:r w:rsidRPr="001E32DC">
              <w:rPr>
                <w:rFonts w:eastAsia="SimSun"/>
                <w:vertAlign w:val="superscript"/>
                <w:lang w:val="en-US" w:eastAsia="zh-CN" w:bidi="ar"/>
              </w:rPr>
              <w:t>1</w:t>
            </w:r>
          </w:p>
        </w:tc>
        <w:tc>
          <w:tcPr>
            <w:tcW w:w="1638" w:type="dxa"/>
            <w:tcBorders>
              <w:top w:val="nil"/>
              <w:left w:val="single" w:sz="4" w:space="0" w:color="auto"/>
              <w:bottom w:val="single" w:sz="4" w:space="0" w:color="auto"/>
              <w:right w:val="single" w:sz="4" w:space="0" w:color="auto"/>
            </w:tcBorders>
            <w:vAlign w:val="center"/>
          </w:tcPr>
          <w:p w14:paraId="78019C2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D75E355"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E04C9B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CA_n48B-n66A-n70A</w:t>
            </w:r>
          </w:p>
        </w:tc>
        <w:tc>
          <w:tcPr>
            <w:tcW w:w="1862" w:type="dxa"/>
            <w:tcBorders>
              <w:top w:val="single" w:sz="4" w:space="0" w:color="auto"/>
              <w:left w:val="single" w:sz="4" w:space="0" w:color="auto"/>
              <w:bottom w:val="nil"/>
              <w:right w:val="single" w:sz="4" w:space="0" w:color="auto"/>
            </w:tcBorders>
            <w:vAlign w:val="center"/>
          </w:tcPr>
          <w:p w14:paraId="48BB2B40" w14:textId="77777777" w:rsidR="009E700A" w:rsidRPr="001E32DC" w:rsidRDefault="009E700A" w:rsidP="0041690F">
            <w:pPr>
              <w:keepNext/>
              <w:keepLines/>
              <w:widowControl w:val="0"/>
              <w:spacing w:after="0"/>
              <w:jc w:val="center"/>
              <w:rPr>
                <w:rFonts w:ascii="Arial" w:eastAsia="SimSun" w:hAnsi="Arial" w:cs="Arial"/>
                <w:color w:val="000000"/>
                <w:kern w:val="2"/>
                <w:sz w:val="18"/>
                <w:szCs w:val="18"/>
                <w:lang w:val="en-US"/>
              </w:rPr>
            </w:pPr>
            <w:r w:rsidRPr="001E32DC">
              <w:rPr>
                <w:rFonts w:ascii="Arial" w:eastAsia="SimSun" w:hAnsi="Arial" w:cs="Arial"/>
                <w:color w:val="000000"/>
                <w:kern w:val="2"/>
                <w:sz w:val="18"/>
                <w:szCs w:val="18"/>
                <w:lang w:val="en-US"/>
              </w:rPr>
              <w:t>CA_n48A-n66A</w:t>
            </w:r>
          </w:p>
          <w:p w14:paraId="4F7711E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color w:val="000000"/>
                <w:kern w:val="2"/>
                <w:sz w:val="18"/>
                <w:szCs w:val="18"/>
                <w:lang w:val="en-US"/>
              </w:rPr>
              <w:t>CA_n48</w:t>
            </w:r>
            <w:r>
              <w:rPr>
                <w:rFonts w:ascii="Arial" w:eastAsia="SimSun" w:hAnsi="Arial" w:cs="Arial"/>
                <w:color w:val="000000"/>
                <w:kern w:val="2"/>
                <w:sz w:val="18"/>
                <w:szCs w:val="18"/>
                <w:lang w:val="en-US"/>
              </w:rPr>
              <w:t>A</w:t>
            </w:r>
            <w:r w:rsidRPr="001E32DC">
              <w:rPr>
                <w:rFonts w:ascii="Arial" w:eastAsia="SimSun" w:hAnsi="Arial" w:cs="Arial"/>
                <w:color w:val="000000"/>
                <w:kern w:val="2"/>
                <w:sz w:val="18"/>
                <w:szCs w:val="18"/>
                <w:lang w:val="en-US"/>
              </w:rPr>
              <w:t>-n70A</w:t>
            </w:r>
          </w:p>
        </w:tc>
        <w:tc>
          <w:tcPr>
            <w:tcW w:w="843" w:type="dxa"/>
            <w:tcBorders>
              <w:top w:val="single" w:sz="4" w:space="0" w:color="auto"/>
              <w:left w:val="single" w:sz="4" w:space="0" w:color="auto"/>
              <w:bottom w:val="single" w:sz="4" w:space="0" w:color="auto"/>
              <w:right w:val="single" w:sz="4" w:space="0" w:color="auto"/>
            </w:tcBorders>
            <w:vAlign w:val="center"/>
          </w:tcPr>
          <w:p w14:paraId="25F610E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BF4174E"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CA_n48B_BCS2</w:t>
            </w:r>
          </w:p>
        </w:tc>
        <w:tc>
          <w:tcPr>
            <w:tcW w:w="1638" w:type="dxa"/>
            <w:tcBorders>
              <w:top w:val="single" w:sz="4" w:space="0" w:color="auto"/>
              <w:left w:val="single" w:sz="4" w:space="0" w:color="auto"/>
              <w:bottom w:val="nil"/>
              <w:right w:val="single" w:sz="4" w:space="0" w:color="auto"/>
            </w:tcBorders>
            <w:vAlign w:val="center"/>
          </w:tcPr>
          <w:p w14:paraId="0E2F08E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2783619F" w14:textId="77777777" w:rsidTr="002A3E3C">
        <w:trPr>
          <w:trHeight w:val="29"/>
        </w:trPr>
        <w:tc>
          <w:tcPr>
            <w:tcW w:w="1848" w:type="dxa"/>
            <w:tcBorders>
              <w:top w:val="nil"/>
              <w:left w:val="single" w:sz="4" w:space="0" w:color="auto"/>
              <w:bottom w:val="nil"/>
              <w:right w:val="single" w:sz="4" w:space="0" w:color="auto"/>
            </w:tcBorders>
            <w:vAlign w:val="center"/>
          </w:tcPr>
          <w:p w14:paraId="6E9F040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56B4E3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0A3CE8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736B5E9"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8ED6D3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0BCC493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644E2A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BB8355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4E2996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3422EB1E"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kern w:val="2"/>
                <w:lang w:val="en-US" w:eastAsia="zh-CN" w:bidi="ar"/>
              </w:rPr>
              <w:t>5, 10, 15, 20</w:t>
            </w:r>
            <w:r w:rsidRPr="001E32DC">
              <w:rPr>
                <w:rFonts w:eastAsia="SimSun"/>
                <w:vertAlign w:val="superscript"/>
                <w:lang w:val="en-US" w:eastAsia="zh-CN" w:bidi="ar"/>
              </w:rPr>
              <w:t>1</w:t>
            </w:r>
            <w:r w:rsidRPr="001E32DC">
              <w:rPr>
                <w:rFonts w:eastAsia="SimSun"/>
                <w:kern w:val="2"/>
                <w:lang w:val="en-US" w:eastAsia="zh-CN" w:bidi="ar"/>
              </w:rPr>
              <w:t>, 25</w:t>
            </w:r>
            <w:r w:rsidRPr="001E32DC">
              <w:rPr>
                <w:rFonts w:eastAsia="SimSun"/>
                <w:vertAlign w:val="superscript"/>
                <w:lang w:val="en-US" w:eastAsia="zh-CN" w:bidi="ar"/>
              </w:rPr>
              <w:t>1</w:t>
            </w:r>
          </w:p>
        </w:tc>
        <w:tc>
          <w:tcPr>
            <w:tcW w:w="1638" w:type="dxa"/>
            <w:tcBorders>
              <w:top w:val="nil"/>
              <w:left w:val="single" w:sz="4" w:space="0" w:color="auto"/>
              <w:bottom w:val="single" w:sz="4" w:space="0" w:color="auto"/>
              <w:right w:val="single" w:sz="4" w:space="0" w:color="auto"/>
            </w:tcBorders>
            <w:vAlign w:val="center"/>
          </w:tcPr>
          <w:p w14:paraId="3AA29F7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525A79ED"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72254B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CA_n48A-n66A-n71A</w:t>
            </w:r>
          </w:p>
        </w:tc>
        <w:tc>
          <w:tcPr>
            <w:tcW w:w="1862" w:type="dxa"/>
            <w:tcBorders>
              <w:top w:val="single" w:sz="4" w:space="0" w:color="auto"/>
              <w:left w:val="single" w:sz="4" w:space="0" w:color="auto"/>
              <w:bottom w:val="nil"/>
              <w:right w:val="single" w:sz="4" w:space="0" w:color="auto"/>
            </w:tcBorders>
            <w:vAlign w:val="center"/>
          </w:tcPr>
          <w:p w14:paraId="3B17F899"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rPr>
            </w:pPr>
            <w:r w:rsidRPr="001E32DC">
              <w:rPr>
                <w:rFonts w:ascii="Arial" w:eastAsia="SimSun" w:hAnsi="Arial" w:cs="Arial"/>
                <w:kern w:val="2"/>
                <w:sz w:val="18"/>
                <w:szCs w:val="18"/>
                <w:lang w:val="en-US"/>
              </w:rPr>
              <w:t>CA_n48A-n71A</w:t>
            </w:r>
          </w:p>
          <w:p w14:paraId="21A8C772"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rPr>
            </w:pPr>
            <w:r w:rsidRPr="001E32DC">
              <w:rPr>
                <w:rFonts w:ascii="Arial" w:eastAsia="SimSun" w:hAnsi="Arial" w:cs="Arial"/>
                <w:kern w:val="2"/>
                <w:sz w:val="18"/>
                <w:szCs w:val="18"/>
                <w:lang w:val="en-US"/>
              </w:rPr>
              <w:t>CA_n66A-n71A</w:t>
            </w:r>
          </w:p>
          <w:p w14:paraId="62F82D4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rPr>
              <w:t>CA_n48A-n66A</w:t>
            </w:r>
          </w:p>
        </w:tc>
        <w:tc>
          <w:tcPr>
            <w:tcW w:w="843" w:type="dxa"/>
            <w:tcBorders>
              <w:top w:val="single" w:sz="4" w:space="0" w:color="auto"/>
              <w:left w:val="single" w:sz="4" w:space="0" w:color="auto"/>
              <w:bottom w:val="single" w:sz="4" w:space="0" w:color="auto"/>
              <w:right w:val="single" w:sz="4" w:space="0" w:color="auto"/>
            </w:tcBorders>
            <w:vAlign w:val="center"/>
          </w:tcPr>
          <w:p w14:paraId="65EE57A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3A5B7D4"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5, 10, 15, 20, 30, 40, 50, 60, 70, 80, 90, 100</w:t>
            </w:r>
          </w:p>
        </w:tc>
        <w:tc>
          <w:tcPr>
            <w:tcW w:w="1638" w:type="dxa"/>
            <w:tcBorders>
              <w:top w:val="single" w:sz="4" w:space="0" w:color="auto"/>
              <w:left w:val="single" w:sz="4" w:space="0" w:color="auto"/>
              <w:bottom w:val="nil"/>
              <w:right w:val="single" w:sz="4" w:space="0" w:color="auto"/>
            </w:tcBorders>
            <w:vAlign w:val="center"/>
          </w:tcPr>
          <w:p w14:paraId="0789F3C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0</w:t>
            </w:r>
          </w:p>
        </w:tc>
      </w:tr>
      <w:tr w:rsidR="009E700A" w14:paraId="23A3BC70" w14:textId="77777777" w:rsidTr="002A3E3C">
        <w:trPr>
          <w:trHeight w:val="29"/>
        </w:trPr>
        <w:tc>
          <w:tcPr>
            <w:tcW w:w="1848" w:type="dxa"/>
            <w:tcBorders>
              <w:top w:val="nil"/>
              <w:left w:val="single" w:sz="4" w:space="0" w:color="auto"/>
              <w:bottom w:val="nil"/>
              <w:right w:val="single" w:sz="4" w:space="0" w:color="auto"/>
            </w:tcBorders>
            <w:vAlign w:val="center"/>
          </w:tcPr>
          <w:p w14:paraId="7404685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824ADD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22F280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61FF447"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2EB302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49C262AB"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B80CDD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77663B1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7F6278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2957C3E8"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27036EE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6EAD8139"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150104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rPr>
              <w:t>CA_n48A-n66(2A)-n71A</w:t>
            </w:r>
          </w:p>
        </w:tc>
        <w:tc>
          <w:tcPr>
            <w:tcW w:w="1862" w:type="dxa"/>
            <w:tcBorders>
              <w:top w:val="single" w:sz="4" w:space="0" w:color="auto"/>
              <w:left w:val="single" w:sz="4" w:space="0" w:color="auto"/>
              <w:bottom w:val="nil"/>
              <w:right w:val="single" w:sz="4" w:space="0" w:color="auto"/>
            </w:tcBorders>
            <w:vAlign w:val="center"/>
          </w:tcPr>
          <w:p w14:paraId="378DBC60"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rPr>
            </w:pPr>
            <w:r w:rsidRPr="001E32DC">
              <w:rPr>
                <w:rFonts w:ascii="Arial" w:eastAsia="SimSun" w:hAnsi="Arial" w:cs="Arial"/>
                <w:kern w:val="2"/>
                <w:sz w:val="18"/>
                <w:szCs w:val="18"/>
                <w:lang w:val="en-US"/>
              </w:rPr>
              <w:t>CA_n48A-n71A</w:t>
            </w:r>
          </w:p>
          <w:p w14:paraId="53809261"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rPr>
            </w:pPr>
            <w:r w:rsidRPr="001E32DC">
              <w:rPr>
                <w:rFonts w:ascii="Arial" w:eastAsia="SimSun" w:hAnsi="Arial" w:cs="Arial"/>
                <w:kern w:val="2"/>
                <w:sz w:val="18"/>
                <w:szCs w:val="18"/>
                <w:lang w:val="en-US"/>
              </w:rPr>
              <w:t>CA_n66A-n71A</w:t>
            </w:r>
          </w:p>
          <w:p w14:paraId="067C757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rPr>
              <w:t>CA_n48A-n66A</w:t>
            </w:r>
          </w:p>
        </w:tc>
        <w:tc>
          <w:tcPr>
            <w:tcW w:w="843" w:type="dxa"/>
            <w:tcBorders>
              <w:top w:val="single" w:sz="4" w:space="0" w:color="auto"/>
              <w:left w:val="single" w:sz="4" w:space="0" w:color="auto"/>
              <w:bottom w:val="single" w:sz="4" w:space="0" w:color="auto"/>
              <w:right w:val="single" w:sz="4" w:space="0" w:color="auto"/>
            </w:tcBorders>
            <w:vAlign w:val="center"/>
          </w:tcPr>
          <w:p w14:paraId="6FB35B7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EC84955"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5, 10, 15, 20, 30, 40, 50, 60, 70, 80, 90, 100</w:t>
            </w:r>
          </w:p>
        </w:tc>
        <w:tc>
          <w:tcPr>
            <w:tcW w:w="1638" w:type="dxa"/>
            <w:tcBorders>
              <w:top w:val="single" w:sz="4" w:space="0" w:color="auto"/>
              <w:left w:val="single" w:sz="4" w:space="0" w:color="auto"/>
              <w:bottom w:val="nil"/>
              <w:right w:val="single" w:sz="4" w:space="0" w:color="auto"/>
            </w:tcBorders>
            <w:vAlign w:val="center"/>
          </w:tcPr>
          <w:p w14:paraId="74B213C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eastAsia="zh-CN"/>
              </w:rPr>
              <w:t>0</w:t>
            </w:r>
          </w:p>
        </w:tc>
      </w:tr>
      <w:tr w:rsidR="009E700A" w14:paraId="293D7905" w14:textId="77777777" w:rsidTr="002A3E3C">
        <w:trPr>
          <w:trHeight w:val="29"/>
        </w:trPr>
        <w:tc>
          <w:tcPr>
            <w:tcW w:w="1848" w:type="dxa"/>
            <w:tcBorders>
              <w:top w:val="nil"/>
              <w:left w:val="single" w:sz="4" w:space="0" w:color="auto"/>
              <w:bottom w:val="nil"/>
              <w:right w:val="single" w:sz="4" w:space="0" w:color="auto"/>
            </w:tcBorders>
            <w:vAlign w:val="center"/>
          </w:tcPr>
          <w:p w14:paraId="11434FE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5E5E50C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34DAAA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5997428" w14:textId="77777777" w:rsidR="009E700A" w:rsidRPr="001E32DC" w:rsidRDefault="009E700A" w:rsidP="0041690F">
            <w:pPr>
              <w:pStyle w:val="TAC"/>
              <w:rPr>
                <w:rFonts w:ascii="Calibri" w:eastAsia="SimSun" w:hAnsi="Calibri"/>
                <w:kern w:val="2"/>
                <w:sz w:val="21"/>
                <w:lang w:val="en-US" w:eastAsia="zh-CN"/>
              </w:rPr>
            </w:pPr>
            <w:r w:rsidRPr="001E32DC">
              <w:rPr>
                <w:rFonts w:eastAsia="SimSun"/>
                <w:lang w:val="en-US" w:eastAsia="zh-CN" w:bidi="ar"/>
              </w:rPr>
              <w:t>CA_n66(2A)_BCS0</w:t>
            </w:r>
          </w:p>
        </w:tc>
        <w:tc>
          <w:tcPr>
            <w:tcW w:w="1638" w:type="dxa"/>
            <w:tcBorders>
              <w:top w:val="nil"/>
              <w:left w:val="single" w:sz="4" w:space="0" w:color="auto"/>
              <w:bottom w:val="nil"/>
              <w:right w:val="single" w:sz="4" w:space="0" w:color="auto"/>
            </w:tcBorders>
            <w:vAlign w:val="center"/>
          </w:tcPr>
          <w:p w14:paraId="5B09FD0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70B04681"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6588F7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7E85334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70D239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2E1AB71D" w14:textId="77777777" w:rsidR="009E700A" w:rsidRPr="001E32DC" w:rsidRDefault="009E700A" w:rsidP="0041690F">
            <w:pPr>
              <w:pStyle w:val="TAC"/>
              <w:rPr>
                <w:rFonts w:ascii="Calibri" w:eastAsia="SimSun" w:hAnsi="Calibri"/>
                <w:kern w:val="2"/>
                <w:sz w:val="21"/>
                <w:lang w:val="en-US" w:eastAsia="zh-CN"/>
              </w:rPr>
            </w:pPr>
            <w:r w:rsidRPr="001E32DC">
              <w:rPr>
                <w:rFonts w:eastAsia="SimSun"/>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51EF9EE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5181D4CC"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58DB85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lastRenderedPageBreak/>
              <w:t>CA_n48(2A)-n66A-n71A</w:t>
            </w:r>
          </w:p>
        </w:tc>
        <w:tc>
          <w:tcPr>
            <w:tcW w:w="1862" w:type="dxa"/>
            <w:tcBorders>
              <w:top w:val="single" w:sz="4" w:space="0" w:color="auto"/>
              <w:left w:val="single" w:sz="4" w:space="0" w:color="auto"/>
              <w:bottom w:val="nil"/>
              <w:right w:val="single" w:sz="4" w:space="0" w:color="auto"/>
            </w:tcBorders>
            <w:vAlign w:val="center"/>
          </w:tcPr>
          <w:p w14:paraId="18E62758"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rPr>
            </w:pPr>
            <w:r w:rsidRPr="001E32DC">
              <w:rPr>
                <w:rFonts w:ascii="Arial" w:eastAsia="SimSun" w:hAnsi="Arial" w:cs="Arial"/>
                <w:kern w:val="2"/>
                <w:sz w:val="18"/>
                <w:szCs w:val="18"/>
                <w:lang w:val="en-US"/>
              </w:rPr>
              <w:t>CA_n48A-n71A</w:t>
            </w:r>
          </w:p>
          <w:p w14:paraId="50801BDB"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rPr>
            </w:pPr>
            <w:r w:rsidRPr="001E32DC">
              <w:rPr>
                <w:rFonts w:ascii="Arial" w:eastAsia="SimSun" w:hAnsi="Arial" w:cs="Arial"/>
                <w:kern w:val="2"/>
                <w:sz w:val="18"/>
                <w:szCs w:val="18"/>
                <w:lang w:val="en-US"/>
              </w:rPr>
              <w:t>CA_n66A-n71A</w:t>
            </w:r>
          </w:p>
          <w:p w14:paraId="5DB985E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rPr>
              <w:t>CA_n48A-n66A</w:t>
            </w:r>
          </w:p>
        </w:tc>
        <w:tc>
          <w:tcPr>
            <w:tcW w:w="843" w:type="dxa"/>
            <w:tcBorders>
              <w:top w:val="single" w:sz="4" w:space="0" w:color="auto"/>
              <w:left w:val="single" w:sz="4" w:space="0" w:color="auto"/>
              <w:bottom w:val="single" w:sz="4" w:space="0" w:color="auto"/>
              <w:right w:val="single" w:sz="4" w:space="0" w:color="auto"/>
            </w:tcBorders>
            <w:vAlign w:val="center"/>
          </w:tcPr>
          <w:p w14:paraId="315418D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248A820"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CA_n48(2A)_BCS1</w:t>
            </w:r>
          </w:p>
        </w:tc>
        <w:tc>
          <w:tcPr>
            <w:tcW w:w="1638" w:type="dxa"/>
            <w:tcBorders>
              <w:top w:val="single" w:sz="4" w:space="0" w:color="auto"/>
              <w:left w:val="single" w:sz="4" w:space="0" w:color="auto"/>
              <w:bottom w:val="nil"/>
              <w:right w:val="single" w:sz="4" w:space="0" w:color="auto"/>
            </w:tcBorders>
            <w:vAlign w:val="center"/>
          </w:tcPr>
          <w:p w14:paraId="38668ED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4FDA2231" w14:textId="77777777" w:rsidTr="002A3E3C">
        <w:trPr>
          <w:trHeight w:val="29"/>
        </w:trPr>
        <w:tc>
          <w:tcPr>
            <w:tcW w:w="1848" w:type="dxa"/>
            <w:tcBorders>
              <w:top w:val="nil"/>
              <w:left w:val="single" w:sz="4" w:space="0" w:color="auto"/>
              <w:bottom w:val="nil"/>
              <w:right w:val="single" w:sz="4" w:space="0" w:color="auto"/>
            </w:tcBorders>
            <w:vAlign w:val="center"/>
          </w:tcPr>
          <w:p w14:paraId="7CCD840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34EEC4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5CBB48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2D8F981"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38E8A3A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35C6CA7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E5E8F4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0CACBDE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9FE895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14E84F9D"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2F42EE9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64FEAE2F"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6518A3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CA_n48B-n66A-n71A</w:t>
            </w:r>
          </w:p>
        </w:tc>
        <w:tc>
          <w:tcPr>
            <w:tcW w:w="1862" w:type="dxa"/>
            <w:tcBorders>
              <w:top w:val="single" w:sz="4" w:space="0" w:color="auto"/>
              <w:left w:val="single" w:sz="4" w:space="0" w:color="auto"/>
              <w:bottom w:val="nil"/>
              <w:right w:val="single" w:sz="4" w:space="0" w:color="auto"/>
            </w:tcBorders>
            <w:vAlign w:val="center"/>
          </w:tcPr>
          <w:p w14:paraId="212F9A00"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rPr>
            </w:pPr>
            <w:r w:rsidRPr="001E32DC">
              <w:rPr>
                <w:rFonts w:ascii="Arial" w:eastAsia="SimSun" w:hAnsi="Arial" w:cs="Arial"/>
                <w:kern w:val="2"/>
                <w:sz w:val="18"/>
                <w:szCs w:val="18"/>
                <w:lang w:val="en-US"/>
              </w:rPr>
              <w:t>CA_n48A-n71A</w:t>
            </w:r>
          </w:p>
          <w:p w14:paraId="3A33B2D0"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rPr>
            </w:pPr>
            <w:r w:rsidRPr="001E32DC">
              <w:rPr>
                <w:rFonts w:ascii="Arial" w:eastAsia="SimSun" w:hAnsi="Arial" w:cs="Arial"/>
                <w:kern w:val="2"/>
                <w:sz w:val="18"/>
                <w:szCs w:val="18"/>
                <w:lang w:val="en-US"/>
              </w:rPr>
              <w:t>CA_n66A-n71A</w:t>
            </w:r>
          </w:p>
          <w:p w14:paraId="6C5FB3F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rPr>
              <w:t>CA_n48A-n66A</w:t>
            </w:r>
          </w:p>
        </w:tc>
        <w:tc>
          <w:tcPr>
            <w:tcW w:w="843" w:type="dxa"/>
            <w:tcBorders>
              <w:top w:val="single" w:sz="4" w:space="0" w:color="auto"/>
              <w:left w:val="single" w:sz="4" w:space="0" w:color="auto"/>
              <w:bottom w:val="single" w:sz="4" w:space="0" w:color="auto"/>
              <w:right w:val="single" w:sz="4" w:space="0" w:color="auto"/>
            </w:tcBorders>
            <w:vAlign w:val="center"/>
          </w:tcPr>
          <w:p w14:paraId="2E882C3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9148B27"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CA_n48B_BCS2</w:t>
            </w:r>
          </w:p>
        </w:tc>
        <w:tc>
          <w:tcPr>
            <w:tcW w:w="1638" w:type="dxa"/>
            <w:tcBorders>
              <w:top w:val="single" w:sz="4" w:space="0" w:color="auto"/>
              <w:left w:val="single" w:sz="4" w:space="0" w:color="auto"/>
              <w:bottom w:val="nil"/>
              <w:right w:val="single" w:sz="4" w:space="0" w:color="auto"/>
            </w:tcBorders>
            <w:vAlign w:val="center"/>
          </w:tcPr>
          <w:p w14:paraId="642B1CD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59221C41" w14:textId="77777777" w:rsidTr="002A3E3C">
        <w:trPr>
          <w:trHeight w:val="29"/>
        </w:trPr>
        <w:tc>
          <w:tcPr>
            <w:tcW w:w="1848" w:type="dxa"/>
            <w:tcBorders>
              <w:top w:val="nil"/>
              <w:left w:val="single" w:sz="4" w:space="0" w:color="auto"/>
              <w:bottom w:val="nil"/>
              <w:right w:val="single" w:sz="4" w:space="0" w:color="auto"/>
            </w:tcBorders>
            <w:vAlign w:val="center"/>
          </w:tcPr>
          <w:p w14:paraId="196D3CD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0EC47A1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28CD11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F3D7E07"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51887E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3A5699E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CA2CF1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5CEE96C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81AC40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45DE3C4B"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79BBF29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6FED49C0"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75AB69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CA_n48A-n66A-n71(2A)</w:t>
            </w:r>
          </w:p>
        </w:tc>
        <w:tc>
          <w:tcPr>
            <w:tcW w:w="1862" w:type="dxa"/>
            <w:tcBorders>
              <w:top w:val="single" w:sz="4" w:space="0" w:color="auto"/>
              <w:left w:val="single" w:sz="4" w:space="0" w:color="auto"/>
              <w:bottom w:val="nil"/>
              <w:right w:val="single" w:sz="4" w:space="0" w:color="auto"/>
            </w:tcBorders>
            <w:vAlign w:val="center"/>
          </w:tcPr>
          <w:p w14:paraId="5E1B94DF"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rPr>
            </w:pPr>
            <w:r w:rsidRPr="001E32DC">
              <w:rPr>
                <w:rFonts w:ascii="Arial" w:eastAsia="SimSun" w:hAnsi="Arial" w:cs="Arial"/>
                <w:kern w:val="2"/>
                <w:sz w:val="18"/>
                <w:szCs w:val="18"/>
                <w:lang w:val="en-US"/>
              </w:rPr>
              <w:t>CA_n48A-n71A</w:t>
            </w:r>
          </w:p>
          <w:p w14:paraId="632B1CEE"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rPr>
            </w:pPr>
            <w:r w:rsidRPr="001E32DC">
              <w:rPr>
                <w:rFonts w:ascii="Arial" w:eastAsia="SimSun" w:hAnsi="Arial" w:cs="Arial"/>
                <w:kern w:val="2"/>
                <w:sz w:val="18"/>
                <w:szCs w:val="18"/>
                <w:lang w:val="en-US"/>
              </w:rPr>
              <w:t>CA_n66A-n71A</w:t>
            </w:r>
          </w:p>
          <w:p w14:paraId="0801C23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rPr>
              <w:t>CA_n48A-n66A</w:t>
            </w:r>
          </w:p>
        </w:tc>
        <w:tc>
          <w:tcPr>
            <w:tcW w:w="843" w:type="dxa"/>
            <w:tcBorders>
              <w:top w:val="single" w:sz="4" w:space="0" w:color="auto"/>
              <w:left w:val="single" w:sz="4" w:space="0" w:color="auto"/>
              <w:bottom w:val="single" w:sz="4" w:space="0" w:color="auto"/>
              <w:right w:val="single" w:sz="4" w:space="0" w:color="auto"/>
            </w:tcBorders>
            <w:vAlign w:val="center"/>
          </w:tcPr>
          <w:p w14:paraId="46844CB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C80AE33"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5, 10, 15, 20, 30, 40, 50, 60, 70, 80, 90, 100</w:t>
            </w:r>
          </w:p>
        </w:tc>
        <w:tc>
          <w:tcPr>
            <w:tcW w:w="1638" w:type="dxa"/>
            <w:tcBorders>
              <w:top w:val="single" w:sz="4" w:space="0" w:color="auto"/>
              <w:left w:val="single" w:sz="4" w:space="0" w:color="auto"/>
              <w:bottom w:val="nil"/>
              <w:right w:val="single" w:sz="4" w:space="0" w:color="auto"/>
            </w:tcBorders>
            <w:vAlign w:val="center"/>
          </w:tcPr>
          <w:p w14:paraId="4FA7B59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0</w:t>
            </w:r>
          </w:p>
        </w:tc>
      </w:tr>
      <w:tr w:rsidR="009E700A" w14:paraId="1B42F176" w14:textId="77777777" w:rsidTr="002A3E3C">
        <w:trPr>
          <w:trHeight w:val="29"/>
        </w:trPr>
        <w:tc>
          <w:tcPr>
            <w:tcW w:w="1848" w:type="dxa"/>
            <w:tcBorders>
              <w:top w:val="nil"/>
              <w:left w:val="single" w:sz="4" w:space="0" w:color="auto"/>
              <w:bottom w:val="nil"/>
              <w:right w:val="single" w:sz="4" w:space="0" w:color="auto"/>
            </w:tcBorders>
            <w:vAlign w:val="center"/>
          </w:tcPr>
          <w:p w14:paraId="7D332EE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F9C34C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6A0B74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EA4704B"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574C1F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3E2F83A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235FAB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BE0C0F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858508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0F1506E2"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CA_n71(2A)_BCS0</w:t>
            </w:r>
          </w:p>
        </w:tc>
        <w:tc>
          <w:tcPr>
            <w:tcW w:w="1638" w:type="dxa"/>
            <w:tcBorders>
              <w:top w:val="nil"/>
              <w:left w:val="single" w:sz="4" w:space="0" w:color="auto"/>
              <w:bottom w:val="single" w:sz="4" w:space="0" w:color="auto"/>
              <w:right w:val="single" w:sz="4" w:space="0" w:color="auto"/>
            </w:tcBorders>
            <w:vAlign w:val="center"/>
          </w:tcPr>
          <w:p w14:paraId="34B5D16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0950D918" w14:textId="77777777" w:rsidTr="002A3E3C">
        <w:trPr>
          <w:trHeight w:val="152"/>
        </w:trPr>
        <w:tc>
          <w:tcPr>
            <w:tcW w:w="1848" w:type="dxa"/>
            <w:tcBorders>
              <w:top w:val="single" w:sz="4" w:space="0" w:color="auto"/>
              <w:left w:val="single" w:sz="4" w:space="0" w:color="auto"/>
              <w:bottom w:val="nil"/>
              <w:right w:val="single" w:sz="4" w:space="0" w:color="auto"/>
            </w:tcBorders>
            <w:vAlign w:val="center"/>
          </w:tcPr>
          <w:p w14:paraId="3FDAAE0E" w14:textId="77777777" w:rsidR="009E700A" w:rsidRPr="001E32DC" w:rsidRDefault="009E700A" w:rsidP="0041690F">
            <w:pPr>
              <w:keepNext/>
              <w:keepLines/>
              <w:widowControl w:val="0"/>
              <w:spacing w:after="0"/>
              <w:jc w:val="center"/>
              <w:rPr>
                <w:rFonts w:ascii="Arial" w:eastAsia="DengXian" w:hAnsi="Arial"/>
                <w:kern w:val="2"/>
                <w:sz w:val="18"/>
                <w:szCs w:val="22"/>
                <w:lang w:val="en-US"/>
              </w:rPr>
            </w:pPr>
            <w:r w:rsidRPr="001E32DC">
              <w:rPr>
                <w:rFonts w:ascii="Arial" w:eastAsia="DengXian" w:hAnsi="Arial"/>
                <w:kern w:val="2"/>
                <w:sz w:val="18"/>
                <w:szCs w:val="22"/>
                <w:lang w:val="en-US"/>
              </w:rPr>
              <w:t>CA_n48A-n66A-n77A</w:t>
            </w:r>
          </w:p>
        </w:tc>
        <w:tc>
          <w:tcPr>
            <w:tcW w:w="1862" w:type="dxa"/>
            <w:tcBorders>
              <w:top w:val="single" w:sz="4" w:space="0" w:color="auto"/>
              <w:left w:val="single" w:sz="4" w:space="0" w:color="auto"/>
              <w:bottom w:val="nil"/>
              <w:right w:val="single" w:sz="4" w:space="0" w:color="auto"/>
            </w:tcBorders>
            <w:vAlign w:val="center"/>
          </w:tcPr>
          <w:p w14:paraId="435429C0" w14:textId="77777777" w:rsidR="009E700A" w:rsidRDefault="009E700A" w:rsidP="0041690F">
            <w:pPr>
              <w:keepNext/>
              <w:keepLines/>
              <w:spacing w:after="0"/>
              <w:jc w:val="center"/>
              <w:rPr>
                <w:rFonts w:ascii="Arial" w:hAnsi="Arial" w:cs="Arial"/>
                <w:color w:val="000000"/>
                <w:kern w:val="2"/>
                <w:sz w:val="18"/>
                <w:szCs w:val="18"/>
                <w:vertAlign w:val="superscript"/>
              </w:rPr>
            </w:pPr>
            <w:r>
              <w:rPr>
                <w:rFonts w:ascii="Arial" w:hAnsi="Arial" w:cs="Arial"/>
                <w:color w:val="000000"/>
                <w:kern w:val="2"/>
                <w:sz w:val="18"/>
                <w:szCs w:val="18"/>
              </w:rPr>
              <w:t>n77</w:t>
            </w:r>
            <w:r>
              <w:rPr>
                <w:rFonts w:ascii="Arial" w:hAnsi="Arial" w:cs="Arial"/>
                <w:color w:val="000000"/>
                <w:kern w:val="2"/>
                <w:sz w:val="18"/>
                <w:szCs w:val="18"/>
                <w:vertAlign w:val="superscript"/>
              </w:rPr>
              <w:t>7, 9</w:t>
            </w:r>
          </w:p>
          <w:p w14:paraId="0ED27C5A" w14:textId="77777777" w:rsidR="009E700A" w:rsidRPr="001E32DC" w:rsidRDefault="009E700A" w:rsidP="0041690F">
            <w:pPr>
              <w:pStyle w:val="TAC"/>
              <w:rPr>
                <w:color w:val="000000" w:themeColor="text1"/>
                <w:szCs w:val="18"/>
                <w:lang w:val="en-US" w:eastAsia="zh-CN"/>
              </w:rPr>
            </w:pPr>
            <w:r w:rsidRPr="00571960">
              <w:rPr>
                <w:color w:val="000000" w:themeColor="text1"/>
                <w:szCs w:val="18"/>
                <w:lang w:val="en-US" w:eastAsia="zh-CN"/>
              </w:rPr>
              <w:t>CA_n48A-n66A</w:t>
            </w:r>
          </w:p>
          <w:p w14:paraId="3BF934C1" w14:textId="77777777" w:rsidR="009E700A" w:rsidRPr="001E32DC" w:rsidRDefault="009E700A" w:rsidP="0041690F">
            <w:pPr>
              <w:keepNext/>
              <w:keepLines/>
              <w:widowControl w:val="0"/>
              <w:spacing w:after="0"/>
              <w:jc w:val="center"/>
              <w:rPr>
                <w:rFonts w:ascii="Arial" w:eastAsia="DengXian" w:hAnsi="Arial"/>
                <w:kern w:val="2"/>
                <w:sz w:val="18"/>
                <w:szCs w:val="22"/>
                <w:lang w:val="en-US"/>
              </w:rPr>
            </w:pPr>
            <w:r w:rsidRPr="00571960">
              <w:rPr>
                <w:rFonts w:ascii="Arial" w:eastAsia="SimSun" w:hAnsi="Arial" w:cs="Arial"/>
                <w:kern w:val="2"/>
                <w:sz w:val="18"/>
                <w:szCs w:val="18"/>
                <w:lang w:val="en-US"/>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6269A27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98A5440"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5, 10, 15, 20, 30, 40, 50, 60, 70, 80, 90, 100</w:t>
            </w:r>
          </w:p>
        </w:tc>
        <w:tc>
          <w:tcPr>
            <w:tcW w:w="1638" w:type="dxa"/>
            <w:tcBorders>
              <w:top w:val="single" w:sz="4" w:space="0" w:color="auto"/>
              <w:left w:val="single" w:sz="4" w:space="0" w:color="auto"/>
              <w:bottom w:val="single" w:sz="4" w:space="0" w:color="auto"/>
              <w:right w:val="single" w:sz="4" w:space="0" w:color="auto"/>
            </w:tcBorders>
            <w:vAlign w:val="center"/>
          </w:tcPr>
          <w:p w14:paraId="1ACEC46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0</w:t>
            </w:r>
          </w:p>
        </w:tc>
      </w:tr>
      <w:tr w:rsidR="009E700A" w14:paraId="15D7F1AF" w14:textId="77777777" w:rsidTr="002A3E3C">
        <w:trPr>
          <w:trHeight w:val="29"/>
        </w:trPr>
        <w:tc>
          <w:tcPr>
            <w:tcW w:w="1848" w:type="dxa"/>
            <w:tcBorders>
              <w:top w:val="nil"/>
              <w:left w:val="single" w:sz="4" w:space="0" w:color="auto"/>
              <w:bottom w:val="nil"/>
              <w:right w:val="single" w:sz="4" w:space="0" w:color="auto"/>
            </w:tcBorders>
            <w:vAlign w:val="center"/>
          </w:tcPr>
          <w:p w14:paraId="7DA519F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1E3594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9E3D1C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3F39DDA"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3FB96D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0D21501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85F860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23A601B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29C289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BCDE64C"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508C95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2F5C9685"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2099C3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rPr>
              <w:t>CA_n48A-n66A-n77C</w:t>
            </w:r>
          </w:p>
        </w:tc>
        <w:tc>
          <w:tcPr>
            <w:tcW w:w="1862" w:type="dxa"/>
            <w:tcBorders>
              <w:top w:val="single" w:sz="4" w:space="0" w:color="auto"/>
              <w:left w:val="single" w:sz="4" w:space="0" w:color="auto"/>
              <w:bottom w:val="nil"/>
              <w:right w:val="single" w:sz="4" w:space="0" w:color="auto"/>
            </w:tcBorders>
            <w:vAlign w:val="center"/>
          </w:tcPr>
          <w:p w14:paraId="55BB472B" w14:textId="77777777" w:rsidR="009E700A" w:rsidRPr="001E32DC" w:rsidRDefault="009E700A" w:rsidP="0041690F">
            <w:pPr>
              <w:pStyle w:val="TAC"/>
              <w:rPr>
                <w:color w:val="000000" w:themeColor="text1"/>
                <w:szCs w:val="18"/>
                <w:lang w:val="en-US" w:eastAsia="zh-CN"/>
              </w:rPr>
            </w:pPr>
            <w:r w:rsidRPr="001E32DC">
              <w:rPr>
                <w:color w:val="000000" w:themeColor="text1"/>
                <w:szCs w:val="18"/>
                <w:lang w:val="en-US" w:eastAsia="zh-CN"/>
              </w:rPr>
              <w:t>CA_n48A-n66A</w:t>
            </w:r>
          </w:p>
          <w:p w14:paraId="0CA61E42"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rPr>
            </w:pPr>
            <w:r w:rsidRPr="001E32DC">
              <w:rPr>
                <w:rFonts w:ascii="Arial" w:eastAsia="SimSun" w:hAnsi="Arial" w:cs="Arial"/>
                <w:kern w:val="2"/>
                <w:sz w:val="18"/>
                <w:szCs w:val="18"/>
                <w:lang w:val="en-US"/>
              </w:rPr>
              <w:t>CA_n66A-n77A</w:t>
            </w:r>
          </w:p>
          <w:p w14:paraId="5BE3711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eastAsia="zh-CN"/>
              </w:rPr>
              <w:t>CA_n77C</w:t>
            </w:r>
          </w:p>
        </w:tc>
        <w:tc>
          <w:tcPr>
            <w:tcW w:w="843" w:type="dxa"/>
            <w:tcBorders>
              <w:top w:val="single" w:sz="4" w:space="0" w:color="auto"/>
              <w:left w:val="single" w:sz="4" w:space="0" w:color="auto"/>
              <w:bottom w:val="single" w:sz="4" w:space="0" w:color="auto"/>
              <w:right w:val="single" w:sz="4" w:space="0" w:color="auto"/>
            </w:tcBorders>
            <w:vAlign w:val="center"/>
          </w:tcPr>
          <w:p w14:paraId="3F76522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93A70FE" w14:textId="77777777" w:rsidR="009E700A" w:rsidRPr="001E32DC" w:rsidRDefault="009E700A" w:rsidP="0041690F">
            <w:pPr>
              <w:pStyle w:val="TAC"/>
              <w:rPr>
                <w:rFonts w:ascii="Calibri" w:eastAsia="SimSun" w:hAnsi="Calibri"/>
                <w:kern w:val="2"/>
                <w:sz w:val="21"/>
                <w:lang w:val="en-US" w:eastAsia="zh-CN"/>
              </w:rPr>
            </w:pPr>
            <w:r w:rsidRPr="001E32DC">
              <w:rPr>
                <w:rFonts w:eastAsia="SimSun"/>
                <w:lang w:val="en-US" w:eastAsia="zh-CN" w:bidi="ar"/>
              </w:rPr>
              <w:t>5, 10, 15, 20, 30, 40, 50, 60, 70, 80, 90, 100</w:t>
            </w:r>
          </w:p>
        </w:tc>
        <w:tc>
          <w:tcPr>
            <w:tcW w:w="1638" w:type="dxa"/>
            <w:tcBorders>
              <w:top w:val="single" w:sz="4" w:space="0" w:color="auto"/>
              <w:left w:val="single" w:sz="4" w:space="0" w:color="auto"/>
              <w:bottom w:val="nil"/>
              <w:right w:val="single" w:sz="4" w:space="0" w:color="auto"/>
            </w:tcBorders>
            <w:vAlign w:val="center"/>
          </w:tcPr>
          <w:p w14:paraId="120D9D6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rPr>
              <w:t>0</w:t>
            </w:r>
          </w:p>
        </w:tc>
      </w:tr>
      <w:tr w:rsidR="009E700A" w14:paraId="21CE7D67" w14:textId="77777777" w:rsidTr="002A3E3C">
        <w:trPr>
          <w:trHeight w:val="29"/>
        </w:trPr>
        <w:tc>
          <w:tcPr>
            <w:tcW w:w="1848" w:type="dxa"/>
            <w:tcBorders>
              <w:top w:val="nil"/>
              <w:left w:val="single" w:sz="4" w:space="0" w:color="auto"/>
              <w:bottom w:val="nil"/>
              <w:right w:val="single" w:sz="4" w:space="0" w:color="auto"/>
            </w:tcBorders>
            <w:vAlign w:val="center"/>
          </w:tcPr>
          <w:p w14:paraId="0E0729D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3DCAF1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435CF9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F6A6DBD" w14:textId="77777777" w:rsidR="009E700A" w:rsidRPr="001E32DC" w:rsidRDefault="009E700A" w:rsidP="0041690F">
            <w:pPr>
              <w:pStyle w:val="TAC"/>
              <w:rPr>
                <w:rFonts w:ascii="Calibri" w:eastAsia="SimSun" w:hAnsi="Calibri"/>
                <w:kern w:val="2"/>
                <w:sz w:val="21"/>
                <w:lang w:val="en-US" w:eastAsia="zh-CN"/>
              </w:rPr>
            </w:pPr>
            <w:r w:rsidRPr="001E32DC">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100ABD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3501DD48" w14:textId="77777777" w:rsidTr="002A3E3C">
        <w:trPr>
          <w:trHeight w:val="29"/>
        </w:trPr>
        <w:tc>
          <w:tcPr>
            <w:tcW w:w="1848" w:type="dxa"/>
            <w:tcBorders>
              <w:top w:val="nil"/>
              <w:left w:val="single" w:sz="4" w:space="0" w:color="auto"/>
              <w:bottom w:val="nil"/>
              <w:right w:val="single" w:sz="4" w:space="0" w:color="auto"/>
            </w:tcBorders>
            <w:vAlign w:val="center"/>
          </w:tcPr>
          <w:p w14:paraId="09ADA7C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609F1C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68C540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07F6A80" w14:textId="77777777" w:rsidR="009E700A" w:rsidRPr="001E32DC" w:rsidRDefault="009E700A" w:rsidP="0041690F">
            <w:pPr>
              <w:pStyle w:val="TAC"/>
              <w:rPr>
                <w:rFonts w:ascii="Calibri" w:eastAsia="SimSun" w:hAnsi="Calibri"/>
                <w:kern w:val="2"/>
                <w:sz w:val="21"/>
                <w:lang w:val="en-US" w:eastAsia="zh-CN"/>
              </w:rPr>
            </w:pPr>
            <w:r w:rsidRPr="001E32DC">
              <w:rPr>
                <w:rFonts w:eastAsia="SimSun"/>
                <w:lang w:val="en-US" w:eastAsia="zh-CN" w:bidi="ar"/>
              </w:rPr>
              <w:t>CA_n77C_BCS0</w:t>
            </w:r>
          </w:p>
        </w:tc>
        <w:tc>
          <w:tcPr>
            <w:tcW w:w="1638" w:type="dxa"/>
            <w:tcBorders>
              <w:top w:val="nil"/>
              <w:left w:val="single" w:sz="4" w:space="0" w:color="auto"/>
              <w:bottom w:val="single" w:sz="4" w:space="0" w:color="auto"/>
              <w:right w:val="single" w:sz="4" w:space="0" w:color="auto"/>
            </w:tcBorders>
            <w:vAlign w:val="center"/>
          </w:tcPr>
          <w:p w14:paraId="63259CE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5E79A4A0" w14:textId="77777777" w:rsidTr="002A3E3C">
        <w:trPr>
          <w:trHeight w:val="29"/>
        </w:trPr>
        <w:tc>
          <w:tcPr>
            <w:tcW w:w="1848" w:type="dxa"/>
            <w:tcBorders>
              <w:top w:val="nil"/>
              <w:left w:val="single" w:sz="4" w:space="0" w:color="auto"/>
              <w:bottom w:val="nil"/>
              <w:right w:val="single" w:sz="4" w:space="0" w:color="auto"/>
            </w:tcBorders>
            <w:vAlign w:val="center"/>
          </w:tcPr>
          <w:p w14:paraId="2392DAF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53E6037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A20347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08893B8" w14:textId="77777777" w:rsidR="009E700A" w:rsidRPr="001E32DC" w:rsidRDefault="009E700A" w:rsidP="0041690F">
            <w:pPr>
              <w:pStyle w:val="TAC"/>
              <w:rPr>
                <w:rFonts w:ascii="Calibri" w:eastAsia="SimSun" w:hAnsi="Calibri"/>
                <w:kern w:val="2"/>
                <w:sz w:val="21"/>
                <w:lang w:val="en-US" w:eastAsia="zh-CN"/>
              </w:rPr>
            </w:pPr>
            <w:r w:rsidRPr="001E32DC">
              <w:rPr>
                <w:rFonts w:eastAsia="SimSun"/>
                <w:lang w:val="en-US" w:eastAsia="zh-CN" w:bidi="ar"/>
              </w:rPr>
              <w:t>5, 10, 15, 20, 30, 40, 50, 60, 70, 80, 90, 100</w:t>
            </w:r>
          </w:p>
        </w:tc>
        <w:tc>
          <w:tcPr>
            <w:tcW w:w="1638" w:type="dxa"/>
            <w:tcBorders>
              <w:top w:val="single" w:sz="4" w:space="0" w:color="auto"/>
              <w:left w:val="single" w:sz="4" w:space="0" w:color="auto"/>
              <w:bottom w:val="nil"/>
              <w:right w:val="single" w:sz="4" w:space="0" w:color="auto"/>
            </w:tcBorders>
            <w:vAlign w:val="center"/>
          </w:tcPr>
          <w:p w14:paraId="1297A3F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rPr>
              <w:t>1</w:t>
            </w:r>
          </w:p>
        </w:tc>
      </w:tr>
      <w:tr w:rsidR="009E700A" w14:paraId="3FCF969B" w14:textId="77777777" w:rsidTr="002A3E3C">
        <w:trPr>
          <w:trHeight w:val="29"/>
        </w:trPr>
        <w:tc>
          <w:tcPr>
            <w:tcW w:w="1848" w:type="dxa"/>
            <w:tcBorders>
              <w:top w:val="nil"/>
              <w:left w:val="single" w:sz="4" w:space="0" w:color="auto"/>
              <w:bottom w:val="nil"/>
              <w:right w:val="single" w:sz="4" w:space="0" w:color="auto"/>
            </w:tcBorders>
            <w:vAlign w:val="center"/>
          </w:tcPr>
          <w:p w14:paraId="7BAD836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A97C0F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AD2B1F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0019889" w14:textId="77777777" w:rsidR="009E700A" w:rsidRPr="001E32DC" w:rsidRDefault="009E700A" w:rsidP="0041690F">
            <w:pPr>
              <w:pStyle w:val="TAC"/>
              <w:rPr>
                <w:rFonts w:ascii="Calibri" w:eastAsia="SimSun" w:hAnsi="Calibri"/>
                <w:kern w:val="2"/>
                <w:sz w:val="21"/>
                <w:lang w:val="en-US" w:eastAsia="zh-CN"/>
              </w:rPr>
            </w:pPr>
            <w:r w:rsidRPr="001E32DC">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184590C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02D3364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9D1854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5F223B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551358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77EE378" w14:textId="77777777" w:rsidR="009E700A" w:rsidRPr="001E32DC" w:rsidRDefault="009E700A" w:rsidP="0041690F">
            <w:pPr>
              <w:pStyle w:val="TAC"/>
              <w:rPr>
                <w:rFonts w:ascii="Calibri" w:eastAsia="SimSun" w:hAnsi="Calibri"/>
                <w:kern w:val="2"/>
                <w:sz w:val="21"/>
                <w:lang w:val="en-US" w:eastAsia="zh-CN"/>
              </w:rPr>
            </w:pPr>
            <w:r w:rsidRPr="001E32DC">
              <w:rPr>
                <w:rFonts w:eastAsia="SimSun"/>
                <w:lang w:val="en-US" w:eastAsia="zh-CN" w:bidi="ar"/>
              </w:rPr>
              <w:t>CA_n77C_BCS1</w:t>
            </w:r>
          </w:p>
        </w:tc>
        <w:tc>
          <w:tcPr>
            <w:tcW w:w="1638" w:type="dxa"/>
            <w:tcBorders>
              <w:top w:val="nil"/>
              <w:left w:val="single" w:sz="4" w:space="0" w:color="auto"/>
              <w:bottom w:val="single" w:sz="4" w:space="0" w:color="auto"/>
              <w:right w:val="single" w:sz="4" w:space="0" w:color="auto"/>
            </w:tcBorders>
            <w:vAlign w:val="center"/>
          </w:tcPr>
          <w:p w14:paraId="79E9364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3A1B6809"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BD6138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lang w:val="en-US"/>
              </w:rPr>
              <w:br w:type="page"/>
            </w:r>
            <w:r w:rsidRPr="001E32DC">
              <w:rPr>
                <w:rFonts w:ascii="Arial" w:eastAsia="SimSun" w:hAnsi="Arial"/>
                <w:kern w:val="2"/>
                <w:sz w:val="18"/>
                <w:szCs w:val="22"/>
                <w:lang w:val="en-US"/>
              </w:rPr>
              <w:t>CA_n48B-n66A-n77A</w:t>
            </w:r>
          </w:p>
        </w:tc>
        <w:tc>
          <w:tcPr>
            <w:tcW w:w="1862" w:type="dxa"/>
            <w:tcBorders>
              <w:top w:val="single" w:sz="4" w:space="0" w:color="auto"/>
              <w:left w:val="single" w:sz="4" w:space="0" w:color="auto"/>
              <w:bottom w:val="nil"/>
              <w:right w:val="single" w:sz="4" w:space="0" w:color="auto"/>
            </w:tcBorders>
            <w:vAlign w:val="center"/>
          </w:tcPr>
          <w:p w14:paraId="5EB8757E" w14:textId="77777777" w:rsidR="009E700A" w:rsidRPr="001E32DC" w:rsidRDefault="009E700A" w:rsidP="0041690F">
            <w:pPr>
              <w:pStyle w:val="TAC"/>
              <w:rPr>
                <w:color w:val="000000" w:themeColor="text1"/>
                <w:szCs w:val="18"/>
                <w:lang w:val="en-US" w:eastAsia="zh-CN"/>
              </w:rPr>
            </w:pPr>
            <w:r w:rsidRPr="00571960">
              <w:rPr>
                <w:color w:val="000000" w:themeColor="text1"/>
                <w:szCs w:val="18"/>
                <w:lang w:val="en-US" w:eastAsia="zh-CN"/>
              </w:rPr>
              <w:t>CA_n48A-n66A</w:t>
            </w:r>
          </w:p>
          <w:p w14:paraId="658043F4" w14:textId="77777777" w:rsidR="009E700A" w:rsidRPr="00571960" w:rsidRDefault="009E700A" w:rsidP="0041690F">
            <w:pPr>
              <w:keepNext/>
              <w:keepLines/>
              <w:widowControl w:val="0"/>
              <w:spacing w:after="0"/>
              <w:jc w:val="center"/>
              <w:rPr>
                <w:rFonts w:ascii="Arial" w:hAnsi="Arial"/>
                <w:color w:val="000000" w:themeColor="text1"/>
                <w:sz w:val="18"/>
                <w:szCs w:val="18"/>
                <w:lang w:val="en-US" w:eastAsia="zh-CN"/>
              </w:rPr>
            </w:pPr>
            <w:r w:rsidRPr="00571960">
              <w:rPr>
                <w:rFonts w:ascii="Arial" w:hAnsi="Arial"/>
                <w:color w:val="000000" w:themeColor="text1"/>
                <w:sz w:val="18"/>
                <w:szCs w:val="18"/>
                <w:lang w:val="en-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04BBD80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55B966E"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CA_n48B_BCS0</w:t>
            </w:r>
          </w:p>
        </w:tc>
        <w:tc>
          <w:tcPr>
            <w:tcW w:w="1638" w:type="dxa"/>
            <w:tcBorders>
              <w:top w:val="single" w:sz="4" w:space="0" w:color="auto"/>
              <w:left w:val="single" w:sz="4" w:space="0" w:color="auto"/>
              <w:bottom w:val="nil"/>
              <w:right w:val="single" w:sz="4" w:space="0" w:color="auto"/>
            </w:tcBorders>
            <w:vAlign w:val="center"/>
          </w:tcPr>
          <w:p w14:paraId="15A6C68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0</w:t>
            </w:r>
          </w:p>
        </w:tc>
      </w:tr>
      <w:tr w:rsidR="009E700A" w14:paraId="4E34F47C" w14:textId="77777777" w:rsidTr="002A3E3C">
        <w:trPr>
          <w:trHeight w:val="29"/>
        </w:trPr>
        <w:tc>
          <w:tcPr>
            <w:tcW w:w="1848" w:type="dxa"/>
            <w:tcBorders>
              <w:top w:val="nil"/>
              <w:left w:val="single" w:sz="4" w:space="0" w:color="auto"/>
              <w:bottom w:val="nil"/>
              <w:right w:val="single" w:sz="4" w:space="0" w:color="auto"/>
            </w:tcBorders>
            <w:vAlign w:val="center"/>
          </w:tcPr>
          <w:p w14:paraId="4872FB2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E1B12B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FA9CBB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FFA537F"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1622BB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6B297C3B" w14:textId="77777777" w:rsidTr="002A3E3C">
        <w:trPr>
          <w:trHeight w:val="29"/>
        </w:trPr>
        <w:tc>
          <w:tcPr>
            <w:tcW w:w="1848" w:type="dxa"/>
            <w:tcBorders>
              <w:top w:val="nil"/>
              <w:left w:val="single" w:sz="4" w:space="0" w:color="auto"/>
              <w:bottom w:val="nil"/>
              <w:right w:val="single" w:sz="4" w:space="0" w:color="auto"/>
            </w:tcBorders>
            <w:vAlign w:val="center"/>
          </w:tcPr>
          <w:p w14:paraId="6094186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C7A169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2C0940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0FB210B"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0D2F505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0029E3CB" w14:textId="77777777" w:rsidTr="002A3E3C">
        <w:trPr>
          <w:trHeight w:val="29"/>
        </w:trPr>
        <w:tc>
          <w:tcPr>
            <w:tcW w:w="1848" w:type="dxa"/>
            <w:tcBorders>
              <w:top w:val="nil"/>
              <w:left w:val="single" w:sz="4" w:space="0" w:color="auto"/>
              <w:bottom w:val="nil"/>
              <w:right w:val="single" w:sz="4" w:space="0" w:color="auto"/>
            </w:tcBorders>
            <w:vAlign w:val="center"/>
          </w:tcPr>
          <w:p w14:paraId="318FDBD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6F1C36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3E27A1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272DABD"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CA_n48B_BCS1</w:t>
            </w:r>
          </w:p>
        </w:tc>
        <w:tc>
          <w:tcPr>
            <w:tcW w:w="1638" w:type="dxa"/>
            <w:tcBorders>
              <w:top w:val="single" w:sz="4" w:space="0" w:color="auto"/>
              <w:left w:val="single" w:sz="4" w:space="0" w:color="auto"/>
              <w:bottom w:val="nil"/>
              <w:right w:val="single" w:sz="4" w:space="0" w:color="auto"/>
            </w:tcBorders>
            <w:vAlign w:val="center"/>
          </w:tcPr>
          <w:p w14:paraId="5B3E4D5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1</w:t>
            </w:r>
          </w:p>
        </w:tc>
      </w:tr>
      <w:tr w:rsidR="009E700A" w14:paraId="296DE573" w14:textId="77777777" w:rsidTr="002A3E3C">
        <w:trPr>
          <w:trHeight w:val="29"/>
        </w:trPr>
        <w:tc>
          <w:tcPr>
            <w:tcW w:w="1848" w:type="dxa"/>
            <w:tcBorders>
              <w:top w:val="nil"/>
              <w:left w:val="single" w:sz="4" w:space="0" w:color="auto"/>
              <w:bottom w:val="nil"/>
              <w:right w:val="single" w:sz="4" w:space="0" w:color="auto"/>
            </w:tcBorders>
            <w:vAlign w:val="center"/>
          </w:tcPr>
          <w:p w14:paraId="6214866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87555A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8645C1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D2D7F1A"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571CA6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2B591721" w14:textId="77777777" w:rsidTr="002A3E3C">
        <w:trPr>
          <w:trHeight w:val="29"/>
        </w:trPr>
        <w:tc>
          <w:tcPr>
            <w:tcW w:w="1848" w:type="dxa"/>
            <w:tcBorders>
              <w:top w:val="nil"/>
              <w:left w:val="single" w:sz="4" w:space="0" w:color="auto"/>
              <w:bottom w:val="nil"/>
              <w:right w:val="single" w:sz="4" w:space="0" w:color="auto"/>
            </w:tcBorders>
            <w:vAlign w:val="center"/>
          </w:tcPr>
          <w:p w14:paraId="78082A2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C459E3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5D376A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C7ABF73"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6C0F8B1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4EF3EF47" w14:textId="77777777" w:rsidTr="002A3E3C">
        <w:trPr>
          <w:trHeight w:val="29"/>
        </w:trPr>
        <w:tc>
          <w:tcPr>
            <w:tcW w:w="1848" w:type="dxa"/>
            <w:tcBorders>
              <w:top w:val="nil"/>
              <w:left w:val="single" w:sz="4" w:space="0" w:color="auto"/>
              <w:bottom w:val="nil"/>
              <w:right w:val="single" w:sz="4" w:space="0" w:color="auto"/>
            </w:tcBorders>
            <w:vAlign w:val="center"/>
          </w:tcPr>
          <w:p w14:paraId="13D9120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099448A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8B38FB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B9D855F"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CA_n48B_BCS2</w:t>
            </w:r>
          </w:p>
        </w:tc>
        <w:tc>
          <w:tcPr>
            <w:tcW w:w="1638" w:type="dxa"/>
            <w:tcBorders>
              <w:top w:val="single" w:sz="4" w:space="0" w:color="auto"/>
              <w:left w:val="single" w:sz="4" w:space="0" w:color="auto"/>
              <w:bottom w:val="nil"/>
              <w:right w:val="single" w:sz="4" w:space="0" w:color="auto"/>
            </w:tcBorders>
            <w:vAlign w:val="center"/>
          </w:tcPr>
          <w:p w14:paraId="25126D3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2</w:t>
            </w:r>
          </w:p>
        </w:tc>
      </w:tr>
      <w:tr w:rsidR="009E700A" w14:paraId="0EB6BE33" w14:textId="77777777" w:rsidTr="002A3E3C">
        <w:trPr>
          <w:trHeight w:val="29"/>
        </w:trPr>
        <w:tc>
          <w:tcPr>
            <w:tcW w:w="1848" w:type="dxa"/>
            <w:tcBorders>
              <w:top w:val="nil"/>
              <w:left w:val="single" w:sz="4" w:space="0" w:color="auto"/>
              <w:bottom w:val="nil"/>
              <w:right w:val="single" w:sz="4" w:space="0" w:color="auto"/>
            </w:tcBorders>
            <w:vAlign w:val="center"/>
          </w:tcPr>
          <w:p w14:paraId="7F2F680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58B6002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931841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BA5DDC4"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5399FD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01A814B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3AB66F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319B0E8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488BB8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C8F71F4"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61368C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7E2CE38B"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82F18E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CA_n48(2A)-n66A-n77A</w:t>
            </w:r>
          </w:p>
        </w:tc>
        <w:tc>
          <w:tcPr>
            <w:tcW w:w="1862" w:type="dxa"/>
            <w:tcBorders>
              <w:top w:val="single" w:sz="4" w:space="0" w:color="auto"/>
              <w:left w:val="single" w:sz="4" w:space="0" w:color="auto"/>
              <w:bottom w:val="nil"/>
              <w:right w:val="single" w:sz="4" w:space="0" w:color="auto"/>
            </w:tcBorders>
            <w:vAlign w:val="center"/>
          </w:tcPr>
          <w:p w14:paraId="31DA4143" w14:textId="77777777" w:rsidR="009E700A" w:rsidRPr="001E32DC" w:rsidRDefault="009E700A" w:rsidP="0041690F">
            <w:pPr>
              <w:pStyle w:val="TAC"/>
              <w:rPr>
                <w:color w:val="000000" w:themeColor="text1"/>
                <w:szCs w:val="18"/>
                <w:lang w:val="en-US" w:eastAsia="zh-CN"/>
              </w:rPr>
            </w:pPr>
            <w:r w:rsidRPr="001E32DC">
              <w:rPr>
                <w:color w:val="000000" w:themeColor="text1"/>
                <w:szCs w:val="18"/>
                <w:lang w:val="en-US" w:eastAsia="zh-CN"/>
              </w:rPr>
              <w:t>CA_n48A-n66A</w:t>
            </w:r>
          </w:p>
          <w:p w14:paraId="1D067E4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hAnsi="Arial"/>
                <w:color w:val="000000" w:themeColor="text1"/>
                <w:sz w:val="18"/>
                <w:szCs w:val="18"/>
                <w:lang w:val="en-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1D27E85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F0A0334"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CA_n48(2A)_BCS0</w:t>
            </w:r>
          </w:p>
        </w:tc>
        <w:tc>
          <w:tcPr>
            <w:tcW w:w="1638" w:type="dxa"/>
            <w:tcBorders>
              <w:top w:val="single" w:sz="4" w:space="0" w:color="auto"/>
              <w:left w:val="single" w:sz="4" w:space="0" w:color="auto"/>
              <w:bottom w:val="nil"/>
              <w:right w:val="single" w:sz="4" w:space="0" w:color="auto"/>
            </w:tcBorders>
            <w:vAlign w:val="center"/>
          </w:tcPr>
          <w:p w14:paraId="5E29A1B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0</w:t>
            </w:r>
          </w:p>
        </w:tc>
      </w:tr>
      <w:tr w:rsidR="009E700A" w14:paraId="5278DE28" w14:textId="77777777" w:rsidTr="002A3E3C">
        <w:trPr>
          <w:trHeight w:val="29"/>
        </w:trPr>
        <w:tc>
          <w:tcPr>
            <w:tcW w:w="1848" w:type="dxa"/>
            <w:tcBorders>
              <w:top w:val="nil"/>
              <w:left w:val="single" w:sz="4" w:space="0" w:color="auto"/>
              <w:bottom w:val="nil"/>
              <w:right w:val="single" w:sz="4" w:space="0" w:color="auto"/>
            </w:tcBorders>
            <w:vAlign w:val="center"/>
          </w:tcPr>
          <w:p w14:paraId="1B2244B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0CB38FE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FA36B5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B593F06"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9D383E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1722C12A" w14:textId="77777777" w:rsidTr="002A3E3C">
        <w:trPr>
          <w:trHeight w:val="29"/>
        </w:trPr>
        <w:tc>
          <w:tcPr>
            <w:tcW w:w="1848" w:type="dxa"/>
            <w:tcBorders>
              <w:top w:val="nil"/>
              <w:left w:val="single" w:sz="4" w:space="0" w:color="auto"/>
              <w:bottom w:val="nil"/>
              <w:right w:val="single" w:sz="4" w:space="0" w:color="auto"/>
            </w:tcBorders>
            <w:vAlign w:val="center"/>
          </w:tcPr>
          <w:p w14:paraId="01EF942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5F144E8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91646A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6A12D76"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0059FBE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6CB15C65" w14:textId="77777777" w:rsidTr="002A3E3C">
        <w:trPr>
          <w:trHeight w:val="29"/>
        </w:trPr>
        <w:tc>
          <w:tcPr>
            <w:tcW w:w="1848" w:type="dxa"/>
            <w:tcBorders>
              <w:top w:val="nil"/>
              <w:left w:val="single" w:sz="4" w:space="0" w:color="auto"/>
              <w:bottom w:val="nil"/>
              <w:right w:val="single" w:sz="4" w:space="0" w:color="auto"/>
            </w:tcBorders>
            <w:vAlign w:val="center"/>
          </w:tcPr>
          <w:p w14:paraId="2B592AB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6C8C17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EB308D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566D754"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CA_n48(2A)_BCS1</w:t>
            </w:r>
          </w:p>
        </w:tc>
        <w:tc>
          <w:tcPr>
            <w:tcW w:w="1638" w:type="dxa"/>
            <w:tcBorders>
              <w:top w:val="single" w:sz="4" w:space="0" w:color="auto"/>
              <w:left w:val="single" w:sz="4" w:space="0" w:color="auto"/>
              <w:bottom w:val="nil"/>
              <w:right w:val="single" w:sz="4" w:space="0" w:color="auto"/>
            </w:tcBorders>
            <w:vAlign w:val="center"/>
          </w:tcPr>
          <w:p w14:paraId="755F865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1</w:t>
            </w:r>
          </w:p>
        </w:tc>
      </w:tr>
      <w:tr w:rsidR="009E700A" w14:paraId="6480D980" w14:textId="77777777" w:rsidTr="002A3E3C">
        <w:trPr>
          <w:trHeight w:val="29"/>
        </w:trPr>
        <w:tc>
          <w:tcPr>
            <w:tcW w:w="1848" w:type="dxa"/>
            <w:tcBorders>
              <w:top w:val="nil"/>
              <w:left w:val="single" w:sz="4" w:space="0" w:color="auto"/>
              <w:bottom w:val="nil"/>
              <w:right w:val="single" w:sz="4" w:space="0" w:color="auto"/>
            </w:tcBorders>
            <w:vAlign w:val="center"/>
          </w:tcPr>
          <w:p w14:paraId="6B326FB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08F4EEB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7779D1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2D2E37D"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F6DDB3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2CBBAA3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E24FDB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2C25EC6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5EB41F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D4DDDE4"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F46732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40BD64CE"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67D785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DengXian" w:hAnsi="Arial"/>
                <w:sz w:val="18"/>
              </w:rPr>
              <w:t>CA_n48(2A)-n66A-n77C</w:t>
            </w:r>
          </w:p>
        </w:tc>
        <w:tc>
          <w:tcPr>
            <w:tcW w:w="1862" w:type="dxa"/>
            <w:tcBorders>
              <w:top w:val="single" w:sz="4" w:space="0" w:color="auto"/>
              <w:left w:val="single" w:sz="4" w:space="0" w:color="auto"/>
              <w:bottom w:val="nil"/>
              <w:right w:val="single" w:sz="4" w:space="0" w:color="auto"/>
            </w:tcBorders>
            <w:vAlign w:val="center"/>
          </w:tcPr>
          <w:p w14:paraId="067E6738" w14:textId="77777777" w:rsidR="009E700A" w:rsidRPr="001E32DC" w:rsidRDefault="009E700A" w:rsidP="0041690F">
            <w:pPr>
              <w:pStyle w:val="TAC"/>
              <w:rPr>
                <w:color w:val="000000" w:themeColor="text1"/>
                <w:szCs w:val="18"/>
                <w:lang w:val="en-US" w:eastAsia="zh-CN"/>
              </w:rPr>
            </w:pPr>
            <w:r w:rsidRPr="00571960">
              <w:rPr>
                <w:color w:val="000000" w:themeColor="text1"/>
                <w:szCs w:val="18"/>
                <w:lang w:val="en-US" w:eastAsia="zh-CN"/>
              </w:rPr>
              <w:t>CA_n48A-n66A</w:t>
            </w:r>
          </w:p>
          <w:p w14:paraId="3A4A7901" w14:textId="77777777" w:rsidR="009E700A" w:rsidRPr="001E32DC" w:rsidRDefault="009E700A" w:rsidP="0041690F">
            <w:pPr>
              <w:pStyle w:val="TAC"/>
              <w:widowControl w:val="0"/>
              <w:rPr>
                <w:rFonts w:eastAsia="SimSun"/>
                <w:kern w:val="2"/>
                <w:szCs w:val="22"/>
                <w:lang w:val="en-US"/>
              </w:rPr>
            </w:pPr>
            <w:r w:rsidRPr="002237ED">
              <w:rPr>
                <w:color w:val="000000" w:themeColor="text1"/>
                <w:szCs w:val="18"/>
                <w:lang w:val="en-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5610F4E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DengXian" w:hAnsi="Arial"/>
                <w:sz w:val="18"/>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3901E14"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CA_n48(2A)_BCS0</w:t>
            </w:r>
          </w:p>
        </w:tc>
        <w:tc>
          <w:tcPr>
            <w:tcW w:w="1638" w:type="dxa"/>
            <w:tcBorders>
              <w:top w:val="single" w:sz="4" w:space="0" w:color="auto"/>
              <w:left w:val="single" w:sz="4" w:space="0" w:color="auto"/>
              <w:bottom w:val="nil"/>
              <w:right w:val="single" w:sz="4" w:space="0" w:color="auto"/>
            </w:tcBorders>
            <w:vAlign w:val="center"/>
          </w:tcPr>
          <w:p w14:paraId="2ADECF2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0</w:t>
            </w:r>
          </w:p>
        </w:tc>
      </w:tr>
      <w:tr w:rsidR="009E700A" w14:paraId="3AC9BD2A" w14:textId="77777777" w:rsidTr="002A3E3C">
        <w:trPr>
          <w:trHeight w:val="29"/>
        </w:trPr>
        <w:tc>
          <w:tcPr>
            <w:tcW w:w="1848" w:type="dxa"/>
            <w:tcBorders>
              <w:top w:val="nil"/>
              <w:left w:val="single" w:sz="4" w:space="0" w:color="auto"/>
              <w:bottom w:val="nil"/>
              <w:right w:val="single" w:sz="4" w:space="0" w:color="auto"/>
            </w:tcBorders>
            <w:vAlign w:val="center"/>
          </w:tcPr>
          <w:p w14:paraId="3CD10CA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AE01A8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26639B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DengXian" w:hAnsi="Arial"/>
                <w:sz w:val="18"/>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6C0A2FA"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73942F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7B276F18" w14:textId="77777777" w:rsidTr="002A3E3C">
        <w:trPr>
          <w:trHeight w:val="29"/>
        </w:trPr>
        <w:tc>
          <w:tcPr>
            <w:tcW w:w="1848" w:type="dxa"/>
            <w:tcBorders>
              <w:top w:val="nil"/>
              <w:left w:val="single" w:sz="4" w:space="0" w:color="auto"/>
              <w:bottom w:val="nil"/>
              <w:right w:val="single" w:sz="4" w:space="0" w:color="auto"/>
            </w:tcBorders>
            <w:vAlign w:val="center"/>
          </w:tcPr>
          <w:p w14:paraId="686AD52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57F9A9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B5AB53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DengXian" w:hAnsi="Arial"/>
                <w:sz w:val="18"/>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1E73D27"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eastAsia="zh-CN" w:bidi="ar"/>
              </w:rPr>
              <w:t>CA_n77C</w:t>
            </w:r>
            <w:r w:rsidRPr="001E32DC">
              <w:rPr>
                <w:rFonts w:eastAsia="SimSun"/>
                <w:lang w:val="en-US" w:eastAsia="zh-CN" w:bidi="ar"/>
              </w:rPr>
              <w:t>_BCS0</w:t>
            </w:r>
          </w:p>
        </w:tc>
        <w:tc>
          <w:tcPr>
            <w:tcW w:w="1638" w:type="dxa"/>
            <w:tcBorders>
              <w:top w:val="nil"/>
              <w:left w:val="single" w:sz="4" w:space="0" w:color="auto"/>
              <w:bottom w:val="single" w:sz="4" w:space="0" w:color="auto"/>
              <w:right w:val="single" w:sz="4" w:space="0" w:color="auto"/>
            </w:tcBorders>
            <w:vAlign w:val="center"/>
          </w:tcPr>
          <w:p w14:paraId="6F21B4F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619EFAD0" w14:textId="77777777" w:rsidTr="002A3E3C">
        <w:trPr>
          <w:trHeight w:val="29"/>
        </w:trPr>
        <w:tc>
          <w:tcPr>
            <w:tcW w:w="1848" w:type="dxa"/>
            <w:tcBorders>
              <w:top w:val="nil"/>
              <w:left w:val="single" w:sz="4" w:space="0" w:color="auto"/>
              <w:bottom w:val="nil"/>
              <w:right w:val="single" w:sz="4" w:space="0" w:color="auto"/>
            </w:tcBorders>
            <w:vAlign w:val="center"/>
          </w:tcPr>
          <w:p w14:paraId="32DDDB2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042CAB7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0BA3D8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DengXian" w:hAnsi="Arial"/>
                <w:sz w:val="18"/>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3D773AE"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CA_n48(2A)_BCS</w:t>
            </w:r>
            <w:r w:rsidRPr="001E32DC">
              <w:rPr>
                <w:rFonts w:eastAsia="SimSun" w:hint="eastAsia"/>
                <w:lang w:val="en-US" w:eastAsia="zh-CN" w:bidi="ar"/>
              </w:rPr>
              <w:t>0</w:t>
            </w:r>
          </w:p>
        </w:tc>
        <w:tc>
          <w:tcPr>
            <w:tcW w:w="1638" w:type="dxa"/>
            <w:tcBorders>
              <w:top w:val="single" w:sz="4" w:space="0" w:color="auto"/>
              <w:left w:val="single" w:sz="4" w:space="0" w:color="auto"/>
              <w:bottom w:val="nil"/>
              <w:right w:val="single" w:sz="4" w:space="0" w:color="auto"/>
            </w:tcBorders>
            <w:vAlign w:val="center"/>
          </w:tcPr>
          <w:p w14:paraId="3B7DBBE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1</w:t>
            </w:r>
          </w:p>
        </w:tc>
      </w:tr>
      <w:tr w:rsidR="009E700A" w14:paraId="6ABDE265" w14:textId="77777777" w:rsidTr="002A3E3C">
        <w:trPr>
          <w:trHeight w:val="29"/>
        </w:trPr>
        <w:tc>
          <w:tcPr>
            <w:tcW w:w="1848" w:type="dxa"/>
            <w:tcBorders>
              <w:top w:val="nil"/>
              <w:left w:val="single" w:sz="4" w:space="0" w:color="auto"/>
              <w:bottom w:val="nil"/>
              <w:right w:val="single" w:sz="4" w:space="0" w:color="auto"/>
            </w:tcBorders>
            <w:vAlign w:val="center"/>
          </w:tcPr>
          <w:p w14:paraId="2B08F29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14FCD2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D7DDE0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DengXian" w:hAnsi="Arial"/>
                <w:sz w:val="18"/>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0BCA238"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FA7FDB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18797B51" w14:textId="77777777" w:rsidTr="002A3E3C">
        <w:trPr>
          <w:trHeight w:val="29"/>
        </w:trPr>
        <w:tc>
          <w:tcPr>
            <w:tcW w:w="1848" w:type="dxa"/>
            <w:tcBorders>
              <w:top w:val="nil"/>
              <w:left w:val="single" w:sz="4" w:space="0" w:color="auto"/>
              <w:bottom w:val="nil"/>
              <w:right w:val="single" w:sz="4" w:space="0" w:color="auto"/>
            </w:tcBorders>
            <w:vAlign w:val="center"/>
          </w:tcPr>
          <w:p w14:paraId="11A3397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DDFB4D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A2866B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DengXian" w:hAnsi="Arial"/>
                <w:sz w:val="18"/>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AF8EAC0"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eastAsia="zh-CN" w:bidi="ar"/>
              </w:rPr>
              <w:t>CA_n77C</w:t>
            </w:r>
            <w:r w:rsidRPr="001E32DC">
              <w:rPr>
                <w:rFonts w:eastAsia="SimSun"/>
                <w:lang w:val="en-US" w:eastAsia="zh-CN" w:bidi="ar"/>
              </w:rPr>
              <w:t>_BCS1</w:t>
            </w:r>
          </w:p>
        </w:tc>
        <w:tc>
          <w:tcPr>
            <w:tcW w:w="1638" w:type="dxa"/>
            <w:tcBorders>
              <w:top w:val="nil"/>
              <w:left w:val="single" w:sz="4" w:space="0" w:color="auto"/>
              <w:bottom w:val="single" w:sz="4" w:space="0" w:color="auto"/>
              <w:right w:val="single" w:sz="4" w:space="0" w:color="auto"/>
            </w:tcBorders>
            <w:vAlign w:val="center"/>
          </w:tcPr>
          <w:p w14:paraId="0A5275A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5B3332DA" w14:textId="77777777" w:rsidTr="002A3E3C">
        <w:trPr>
          <w:trHeight w:val="29"/>
        </w:trPr>
        <w:tc>
          <w:tcPr>
            <w:tcW w:w="1848" w:type="dxa"/>
            <w:tcBorders>
              <w:top w:val="nil"/>
              <w:left w:val="single" w:sz="4" w:space="0" w:color="auto"/>
              <w:bottom w:val="nil"/>
              <w:right w:val="single" w:sz="4" w:space="0" w:color="auto"/>
            </w:tcBorders>
            <w:vAlign w:val="center"/>
          </w:tcPr>
          <w:p w14:paraId="077C838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ECDC4B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700FDB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DengXian" w:hAnsi="Arial"/>
                <w:sz w:val="18"/>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C134AA0"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CA_n48(2A)_BCS1</w:t>
            </w:r>
          </w:p>
        </w:tc>
        <w:tc>
          <w:tcPr>
            <w:tcW w:w="1638" w:type="dxa"/>
            <w:tcBorders>
              <w:top w:val="single" w:sz="4" w:space="0" w:color="auto"/>
              <w:left w:val="single" w:sz="4" w:space="0" w:color="auto"/>
              <w:bottom w:val="nil"/>
              <w:right w:val="single" w:sz="4" w:space="0" w:color="auto"/>
            </w:tcBorders>
            <w:vAlign w:val="center"/>
          </w:tcPr>
          <w:p w14:paraId="5B22A57A" w14:textId="77777777" w:rsidR="009E700A" w:rsidRPr="00571960"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hint="eastAsia"/>
                <w:kern w:val="2"/>
                <w:sz w:val="18"/>
                <w:szCs w:val="22"/>
                <w:lang w:val="en-US" w:eastAsia="zh-CN"/>
              </w:rPr>
              <w:t>2</w:t>
            </w:r>
          </w:p>
        </w:tc>
      </w:tr>
      <w:tr w:rsidR="009E700A" w14:paraId="013E227B" w14:textId="77777777" w:rsidTr="002A3E3C">
        <w:trPr>
          <w:trHeight w:val="29"/>
        </w:trPr>
        <w:tc>
          <w:tcPr>
            <w:tcW w:w="1848" w:type="dxa"/>
            <w:tcBorders>
              <w:top w:val="nil"/>
              <w:left w:val="single" w:sz="4" w:space="0" w:color="auto"/>
              <w:bottom w:val="nil"/>
              <w:right w:val="single" w:sz="4" w:space="0" w:color="auto"/>
            </w:tcBorders>
            <w:vAlign w:val="center"/>
          </w:tcPr>
          <w:p w14:paraId="5632C6D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503D4D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F08292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DengXian" w:hAnsi="Arial"/>
                <w:sz w:val="18"/>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7204F54"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D903B4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4350925D" w14:textId="77777777" w:rsidTr="002A3E3C">
        <w:trPr>
          <w:trHeight w:val="29"/>
        </w:trPr>
        <w:tc>
          <w:tcPr>
            <w:tcW w:w="1848" w:type="dxa"/>
            <w:tcBorders>
              <w:top w:val="nil"/>
              <w:left w:val="single" w:sz="4" w:space="0" w:color="auto"/>
              <w:bottom w:val="nil"/>
              <w:right w:val="single" w:sz="4" w:space="0" w:color="auto"/>
            </w:tcBorders>
            <w:vAlign w:val="center"/>
          </w:tcPr>
          <w:p w14:paraId="47BD717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9B5F51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487332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DengXian" w:hAnsi="Arial"/>
                <w:sz w:val="18"/>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1C2AF9F"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eastAsia="zh-CN" w:bidi="ar"/>
              </w:rPr>
              <w:t>CA_n77C</w:t>
            </w:r>
            <w:r w:rsidRPr="001E32DC">
              <w:rPr>
                <w:rFonts w:eastAsia="SimSun"/>
                <w:lang w:val="en-US" w:eastAsia="zh-CN" w:bidi="ar"/>
              </w:rPr>
              <w:t>_BCS0</w:t>
            </w:r>
          </w:p>
        </w:tc>
        <w:tc>
          <w:tcPr>
            <w:tcW w:w="1638" w:type="dxa"/>
            <w:tcBorders>
              <w:top w:val="nil"/>
              <w:left w:val="single" w:sz="4" w:space="0" w:color="auto"/>
              <w:bottom w:val="single" w:sz="4" w:space="0" w:color="auto"/>
              <w:right w:val="single" w:sz="4" w:space="0" w:color="auto"/>
            </w:tcBorders>
            <w:vAlign w:val="center"/>
          </w:tcPr>
          <w:p w14:paraId="14D826A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4F6D5FA6" w14:textId="77777777" w:rsidTr="002A3E3C">
        <w:trPr>
          <w:trHeight w:val="29"/>
        </w:trPr>
        <w:tc>
          <w:tcPr>
            <w:tcW w:w="1848" w:type="dxa"/>
            <w:tcBorders>
              <w:top w:val="nil"/>
              <w:left w:val="single" w:sz="4" w:space="0" w:color="auto"/>
              <w:bottom w:val="nil"/>
              <w:right w:val="single" w:sz="4" w:space="0" w:color="auto"/>
            </w:tcBorders>
            <w:vAlign w:val="center"/>
          </w:tcPr>
          <w:p w14:paraId="050BD99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2A8687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1BBECC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DengXian" w:hAnsi="Arial"/>
                <w:sz w:val="18"/>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1766DF3"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CA_n48(2A)_BCS1</w:t>
            </w:r>
          </w:p>
        </w:tc>
        <w:tc>
          <w:tcPr>
            <w:tcW w:w="1638" w:type="dxa"/>
            <w:tcBorders>
              <w:top w:val="single" w:sz="4" w:space="0" w:color="auto"/>
              <w:left w:val="single" w:sz="4" w:space="0" w:color="auto"/>
              <w:bottom w:val="nil"/>
              <w:right w:val="single" w:sz="4" w:space="0" w:color="auto"/>
            </w:tcBorders>
            <w:vAlign w:val="center"/>
          </w:tcPr>
          <w:p w14:paraId="5764C1D8" w14:textId="77777777" w:rsidR="009E700A" w:rsidRPr="00571960"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hint="eastAsia"/>
                <w:kern w:val="2"/>
                <w:sz w:val="18"/>
                <w:szCs w:val="22"/>
                <w:lang w:val="en-US" w:eastAsia="zh-CN"/>
              </w:rPr>
              <w:t>3</w:t>
            </w:r>
          </w:p>
        </w:tc>
      </w:tr>
      <w:tr w:rsidR="009E700A" w14:paraId="620B2246" w14:textId="77777777" w:rsidTr="002A3E3C">
        <w:trPr>
          <w:trHeight w:val="29"/>
        </w:trPr>
        <w:tc>
          <w:tcPr>
            <w:tcW w:w="1848" w:type="dxa"/>
            <w:tcBorders>
              <w:top w:val="nil"/>
              <w:left w:val="single" w:sz="4" w:space="0" w:color="auto"/>
              <w:bottom w:val="nil"/>
              <w:right w:val="single" w:sz="4" w:space="0" w:color="auto"/>
            </w:tcBorders>
            <w:vAlign w:val="center"/>
          </w:tcPr>
          <w:p w14:paraId="31FB378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0D8DEFD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935DA2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DengXian" w:hAnsi="Arial"/>
                <w:sz w:val="18"/>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1FDD61E"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20C043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375565DA"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02EC54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7D52F33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2491DD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DengXian" w:hAnsi="Arial"/>
                <w:sz w:val="18"/>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A0B4015"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eastAsia="zh-CN" w:bidi="ar"/>
              </w:rPr>
              <w:t>CA_n77C</w:t>
            </w:r>
            <w:r w:rsidRPr="001E32DC">
              <w:rPr>
                <w:rFonts w:eastAsia="SimSun"/>
                <w:lang w:val="en-US" w:eastAsia="zh-CN" w:bidi="ar"/>
              </w:rPr>
              <w:t>_BCS1</w:t>
            </w:r>
          </w:p>
        </w:tc>
        <w:tc>
          <w:tcPr>
            <w:tcW w:w="1638" w:type="dxa"/>
            <w:tcBorders>
              <w:top w:val="nil"/>
              <w:left w:val="single" w:sz="4" w:space="0" w:color="auto"/>
              <w:bottom w:val="single" w:sz="4" w:space="0" w:color="auto"/>
              <w:right w:val="single" w:sz="4" w:space="0" w:color="auto"/>
            </w:tcBorders>
            <w:vAlign w:val="center"/>
          </w:tcPr>
          <w:p w14:paraId="1CA66AA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377E0234"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2311AF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lastRenderedPageBreak/>
              <w:t>CA_n48A-n70A-n71A</w:t>
            </w:r>
          </w:p>
        </w:tc>
        <w:tc>
          <w:tcPr>
            <w:tcW w:w="1862" w:type="dxa"/>
            <w:tcBorders>
              <w:top w:val="single" w:sz="4" w:space="0" w:color="auto"/>
              <w:left w:val="single" w:sz="4" w:space="0" w:color="auto"/>
              <w:bottom w:val="nil"/>
              <w:right w:val="single" w:sz="4" w:space="0" w:color="auto"/>
            </w:tcBorders>
            <w:vAlign w:val="center"/>
          </w:tcPr>
          <w:p w14:paraId="10E517A2"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rPr>
            </w:pPr>
            <w:r w:rsidRPr="001E32DC">
              <w:rPr>
                <w:rFonts w:ascii="Arial" w:eastAsia="SimSun" w:hAnsi="Arial" w:cs="Arial"/>
                <w:kern w:val="2"/>
                <w:sz w:val="18"/>
                <w:szCs w:val="18"/>
                <w:lang w:val="en-US"/>
              </w:rPr>
              <w:t>CA_n48A-n71A</w:t>
            </w:r>
          </w:p>
          <w:p w14:paraId="3FC84C69"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rPr>
            </w:pPr>
            <w:r w:rsidRPr="001E32DC">
              <w:rPr>
                <w:rFonts w:ascii="Arial" w:eastAsia="SimSun" w:hAnsi="Arial" w:cs="Arial"/>
                <w:kern w:val="2"/>
                <w:sz w:val="18"/>
                <w:szCs w:val="18"/>
                <w:lang w:val="en-US"/>
              </w:rPr>
              <w:t>CA_n70A-n71A</w:t>
            </w:r>
          </w:p>
          <w:p w14:paraId="0228389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rPr>
              <w:t>CA_n48A-n70A</w:t>
            </w:r>
          </w:p>
        </w:tc>
        <w:tc>
          <w:tcPr>
            <w:tcW w:w="843" w:type="dxa"/>
            <w:tcBorders>
              <w:top w:val="single" w:sz="4" w:space="0" w:color="auto"/>
              <w:left w:val="single" w:sz="4" w:space="0" w:color="auto"/>
              <w:bottom w:val="single" w:sz="4" w:space="0" w:color="auto"/>
              <w:right w:val="single" w:sz="4" w:space="0" w:color="auto"/>
            </w:tcBorders>
            <w:vAlign w:val="center"/>
          </w:tcPr>
          <w:p w14:paraId="5C0F56D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3833E1D"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5, 10, 15, 20, 30, 40, 50, 60, 70, 80, 90, 100</w:t>
            </w:r>
          </w:p>
        </w:tc>
        <w:tc>
          <w:tcPr>
            <w:tcW w:w="1638" w:type="dxa"/>
            <w:tcBorders>
              <w:top w:val="single" w:sz="4" w:space="0" w:color="auto"/>
              <w:left w:val="single" w:sz="4" w:space="0" w:color="auto"/>
              <w:bottom w:val="nil"/>
              <w:right w:val="single" w:sz="4" w:space="0" w:color="auto"/>
            </w:tcBorders>
            <w:vAlign w:val="center"/>
          </w:tcPr>
          <w:p w14:paraId="6CF2BE5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0</w:t>
            </w:r>
          </w:p>
        </w:tc>
      </w:tr>
      <w:tr w:rsidR="009E700A" w14:paraId="4D0A1D59" w14:textId="77777777" w:rsidTr="002A3E3C">
        <w:trPr>
          <w:trHeight w:val="29"/>
        </w:trPr>
        <w:tc>
          <w:tcPr>
            <w:tcW w:w="1848" w:type="dxa"/>
            <w:tcBorders>
              <w:top w:val="nil"/>
              <w:left w:val="single" w:sz="4" w:space="0" w:color="auto"/>
              <w:bottom w:val="nil"/>
              <w:right w:val="single" w:sz="4" w:space="0" w:color="auto"/>
            </w:tcBorders>
            <w:vAlign w:val="center"/>
          </w:tcPr>
          <w:p w14:paraId="782747A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5F4A57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57B968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514A6E8B"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kern w:val="2"/>
                <w:lang w:val="en-US" w:eastAsia="zh-CN" w:bidi="ar"/>
              </w:rPr>
              <w:t>5, 10, 15, 20</w:t>
            </w:r>
            <w:r w:rsidRPr="001E32DC">
              <w:rPr>
                <w:rFonts w:eastAsia="SimSun"/>
                <w:vertAlign w:val="superscript"/>
                <w:lang w:val="en-US" w:eastAsia="zh-CN" w:bidi="ar"/>
              </w:rPr>
              <w:t>1</w:t>
            </w:r>
            <w:r w:rsidRPr="001E32DC">
              <w:rPr>
                <w:rFonts w:eastAsia="SimSun"/>
                <w:kern w:val="2"/>
                <w:lang w:val="en-US" w:eastAsia="zh-CN" w:bidi="ar"/>
              </w:rPr>
              <w:t>, 25</w:t>
            </w:r>
            <w:r w:rsidRPr="001E32DC">
              <w:rPr>
                <w:rFonts w:eastAsia="SimSun"/>
                <w:vertAlign w:val="superscript"/>
                <w:lang w:val="en-US" w:eastAsia="zh-CN" w:bidi="ar"/>
              </w:rPr>
              <w:t>1</w:t>
            </w:r>
          </w:p>
        </w:tc>
        <w:tc>
          <w:tcPr>
            <w:tcW w:w="1638" w:type="dxa"/>
            <w:tcBorders>
              <w:top w:val="nil"/>
              <w:left w:val="single" w:sz="4" w:space="0" w:color="auto"/>
              <w:bottom w:val="nil"/>
              <w:right w:val="single" w:sz="4" w:space="0" w:color="auto"/>
            </w:tcBorders>
            <w:vAlign w:val="center"/>
          </w:tcPr>
          <w:p w14:paraId="2F7F987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2EBBC27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814B7A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6DD7213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123269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6C8CF57A"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76B23C2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1D4F0893"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41F747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CA_n48(2A)-n70A-n71A</w:t>
            </w:r>
          </w:p>
        </w:tc>
        <w:tc>
          <w:tcPr>
            <w:tcW w:w="1862" w:type="dxa"/>
            <w:tcBorders>
              <w:top w:val="single" w:sz="4" w:space="0" w:color="auto"/>
              <w:left w:val="single" w:sz="4" w:space="0" w:color="auto"/>
              <w:bottom w:val="nil"/>
              <w:right w:val="single" w:sz="4" w:space="0" w:color="auto"/>
            </w:tcBorders>
            <w:vAlign w:val="center"/>
          </w:tcPr>
          <w:p w14:paraId="75C4E0E2"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rPr>
            </w:pPr>
            <w:r w:rsidRPr="001E32DC">
              <w:rPr>
                <w:rFonts w:ascii="Arial" w:eastAsia="SimSun" w:hAnsi="Arial" w:cs="Arial"/>
                <w:kern w:val="2"/>
                <w:sz w:val="18"/>
                <w:szCs w:val="18"/>
                <w:lang w:val="en-US"/>
              </w:rPr>
              <w:t>CA_n48A-n71A</w:t>
            </w:r>
          </w:p>
          <w:p w14:paraId="1CF43983"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rPr>
            </w:pPr>
            <w:r w:rsidRPr="001E32DC">
              <w:rPr>
                <w:rFonts w:ascii="Arial" w:eastAsia="SimSun" w:hAnsi="Arial" w:cs="Arial"/>
                <w:kern w:val="2"/>
                <w:sz w:val="18"/>
                <w:szCs w:val="18"/>
                <w:lang w:val="en-US"/>
              </w:rPr>
              <w:t>CA_n70A-n71A</w:t>
            </w:r>
          </w:p>
          <w:p w14:paraId="604F105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rPr>
              <w:t>CA_n48A-n70A</w:t>
            </w:r>
          </w:p>
        </w:tc>
        <w:tc>
          <w:tcPr>
            <w:tcW w:w="843" w:type="dxa"/>
            <w:tcBorders>
              <w:top w:val="single" w:sz="4" w:space="0" w:color="auto"/>
              <w:left w:val="single" w:sz="4" w:space="0" w:color="auto"/>
              <w:bottom w:val="single" w:sz="4" w:space="0" w:color="auto"/>
              <w:right w:val="single" w:sz="4" w:space="0" w:color="auto"/>
            </w:tcBorders>
            <w:vAlign w:val="center"/>
          </w:tcPr>
          <w:p w14:paraId="543374F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51BC009"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CA_n48(2A)_BCS1</w:t>
            </w:r>
          </w:p>
        </w:tc>
        <w:tc>
          <w:tcPr>
            <w:tcW w:w="1638" w:type="dxa"/>
            <w:tcBorders>
              <w:top w:val="single" w:sz="4" w:space="0" w:color="auto"/>
              <w:left w:val="single" w:sz="4" w:space="0" w:color="auto"/>
              <w:bottom w:val="nil"/>
              <w:right w:val="single" w:sz="4" w:space="0" w:color="auto"/>
            </w:tcBorders>
            <w:vAlign w:val="center"/>
          </w:tcPr>
          <w:p w14:paraId="24A306F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53207D6B" w14:textId="77777777" w:rsidTr="002A3E3C">
        <w:trPr>
          <w:trHeight w:val="29"/>
        </w:trPr>
        <w:tc>
          <w:tcPr>
            <w:tcW w:w="1848" w:type="dxa"/>
            <w:tcBorders>
              <w:top w:val="nil"/>
              <w:left w:val="single" w:sz="4" w:space="0" w:color="auto"/>
              <w:bottom w:val="nil"/>
              <w:right w:val="single" w:sz="4" w:space="0" w:color="auto"/>
            </w:tcBorders>
            <w:vAlign w:val="center"/>
          </w:tcPr>
          <w:p w14:paraId="7C08B6E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55CE0E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72BFD6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3DA5B814"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kern w:val="2"/>
                <w:lang w:val="en-US" w:eastAsia="zh-CN" w:bidi="ar"/>
              </w:rPr>
              <w:t>5, 10, 15, 20</w:t>
            </w:r>
            <w:r w:rsidRPr="001E32DC">
              <w:rPr>
                <w:rFonts w:eastAsia="SimSun"/>
                <w:vertAlign w:val="superscript"/>
                <w:lang w:val="en-US" w:eastAsia="zh-CN" w:bidi="ar"/>
              </w:rPr>
              <w:t>1</w:t>
            </w:r>
            <w:r w:rsidRPr="001E32DC">
              <w:rPr>
                <w:rFonts w:eastAsia="SimSun"/>
                <w:kern w:val="2"/>
                <w:lang w:val="en-US" w:eastAsia="zh-CN" w:bidi="ar"/>
              </w:rPr>
              <w:t>, 25</w:t>
            </w:r>
            <w:r w:rsidRPr="001E32DC">
              <w:rPr>
                <w:rFonts w:eastAsia="SimSun"/>
                <w:vertAlign w:val="superscript"/>
                <w:lang w:val="en-US" w:eastAsia="zh-CN" w:bidi="ar"/>
              </w:rPr>
              <w:t>1</w:t>
            </w:r>
          </w:p>
        </w:tc>
        <w:tc>
          <w:tcPr>
            <w:tcW w:w="1638" w:type="dxa"/>
            <w:tcBorders>
              <w:top w:val="nil"/>
              <w:left w:val="single" w:sz="4" w:space="0" w:color="auto"/>
              <w:bottom w:val="nil"/>
              <w:right w:val="single" w:sz="4" w:space="0" w:color="auto"/>
            </w:tcBorders>
            <w:vAlign w:val="center"/>
          </w:tcPr>
          <w:p w14:paraId="1993B8A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046442DC"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078510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2C96D9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47EBB0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4CD9248D"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415C137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052FB85F"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56597F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CA_n48B-n70A-n71A</w:t>
            </w:r>
          </w:p>
        </w:tc>
        <w:tc>
          <w:tcPr>
            <w:tcW w:w="1862" w:type="dxa"/>
            <w:tcBorders>
              <w:top w:val="single" w:sz="4" w:space="0" w:color="auto"/>
              <w:left w:val="single" w:sz="4" w:space="0" w:color="auto"/>
              <w:bottom w:val="nil"/>
              <w:right w:val="single" w:sz="4" w:space="0" w:color="auto"/>
            </w:tcBorders>
            <w:vAlign w:val="center"/>
          </w:tcPr>
          <w:p w14:paraId="758482DF"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rPr>
            </w:pPr>
            <w:r w:rsidRPr="001E32DC">
              <w:rPr>
                <w:rFonts w:ascii="Arial" w:eastAsia="SimSun" w:hAnsi="Arial" w:cs="Arial"/>
                <w:kern w:val="2"/>
                <w:sz w:val="18"/>
                <w:szCs w:val="18"/>
                <w:lang w:val="en-US"/>
              </w:rPr>
              <w:t>CA_n48A-n71A</w:t>
            </w:r>
          </w:p>
          <w:p w14:paraId="779DAD87"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rPr>
            </w:pPr>
            <w:r w:rsidRPr="001E32DC">
              <w:rPr>
                <w:rFonts w:ascii="Arial" w:eastAsia="SimSun" w:hAnsi="Arial" w:cs="Arial"/>
                <w:kern w:val="2"/>
                <w:sz w:val="18"/>
                <w:szCs w:val="18"/>
                <w:lang w:val="en-US"/>
              </w:rPr>
              <w:t>CA_n70A-n71A</w:t>
            </w:r>
          </w:p>
          <w:p w14:paraId="7717127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rPr>
              <w:t>CA_n48A-n70A</w:t>
            </w:r>
          </w:p>
        </w:tc>
        <w:tc>
          <w:tcPr>
            <w:tcW w:w="843" w:type="dxa"/>
            <w:tcBorders>
              <w:top w:val="single" w:sz="4" w:space="0" w:color="auto"/>
              <w:left w:val="single" w:sz="4" w:space="0" w:color="auto"/>
              <w:bottom w:val="single" w:sz="4" w:space="0" w:color="auto"/>
              <w:right w:val="single" w:sz="4" w:space="0" w:color="auto"/>
            </w:tcBorders>
            <w:vAlign w:val="center"/>
          </w:tcPr>
          <w:p w14:paraId="4B2B89B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04FE7E8"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CA_n48B_BCS2</w:t>
            </w:r>
          </w:p>
        </w:tc>
        <w:tc>
          <w:tcPr>
            <w:tcW w:w="1638" w:type="dxa"/>
            <w:tcBorders>
              <w:top w:val="single" w:sz="4" w:space="0" w:color="auto"/>
              <w:left w:val="single" w:sz="4" w:space="0" w:color="auto"/>
              <w:bottom w:val="nil"/>
              <w:right w:val="single" w:sz="4" w:space="0" w:color="auto"/>
            </w:tcBorders>
            <w:vAlign w:val="center"/>
          </w:tcPr>
          <w:p w14:paraId="74809DB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038902CA" w14:textId="77777777" w:rsidTr="002A3E3C">
        <w:trPr>
          <w:trHeight w:val="29"/>
        </w:trPr>
        <w:tc>
          <w:tcPr>
            <w:tcW w:w="1848" w:type="dxa"/>
            <w:tcBorders>
              <w:top w:val="nil"/>
              <w:left w:val="single" w:sz="4" w:space="0" w:color="auto"/>
              <w:bottom w:val="nil"/>
              <w:right w:val="single" w:sz="4" w:space="0" w:color="auto"/>
            </w:tcBorders>
            <w:vAlign w:val="center"/>
          </w:tcPr>
          <w:p w14:paraId="12C0D93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0B5A28D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CDD7E6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7845DA2D"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kern w:val="2"/>
                <w:lang w:val="en-US" w:eastAsia="zh-CN" w:bidi="ar"/>
              </w:rPr>
              <w:t>5, 10, 15, 20</w:t>
            </w:r>
            <w:r w:rsidRPr="001E32DC">
              <w:rPr>
                <w:rFonts w:eastAsia="SimSun"/>
                <w:vertAlign w:val="superscript"/>
                <w:lang w:val="en-US" w:eastAsia="zh-CN" w:bidi="ar"/>
              </w:rPr>
              <w:t>1</w:t>
            </w:r>
            <w:r w:rsidRPr="001E32DC">
              <w:rPr>
                <w:rFonts w:eastAsia="SimSun"/>
                <w:kern w:val="2"/>
                <w:lang w:val="en-US" w:eastAsia="zh-CN" w:bidi="ar"/>
              </w:rPr>
              <w:t>, 25</w:t>
            </w:r>
            <w:r w:rsidRPr="001E32DC">
              <w:rPr>
                <w:rFonts w:eastAsia="SimSun"/>
                <w:vertAlign w:val="superscript"/>
                <w:lang w:val="en-US" w:eastAsia="zh-CN" w:bidi="ar"/>
              </w:rPr>
              <w:t>1</w:t>
            </w:r>
          </w:p>
        </w:tc>
        <w:tc>
          <w:tcPr>
            <w:tcW w:w="1638" w:type="dxa"/>
            <w:tcBorders>
              <w:top w:val="nil"/>
              <w:left w:val="single" w:sz="4" w:space="0" w:color="auto"/>
              <w:bottom w:val="nil"/>
              <w:right w:val="single" w:sz="4" w:space="0" w:color="auto"/>
            </w:tcBorders>
            <w:vAlign w:val="center"/>
          </w:tcPr>
          <w:p w14:paraId="2ACFDE1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3DC1E0F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A3CA35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3536E5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2BDC83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75B7BFEC"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254AB30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4273AF70"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1E1298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CA_n48A-n70A-n71(2A)</w:t>
            </w:r>
          </w:p>
        </w:tc>
        <w:tc>
          <w:tcPr>
            <w:tcW w:w="1862" w:type="dxa"/>
            <w:tcBorders>
              <w:top w:val="single" w:sz="4" w:space="0" w:color="auto"/>
              <w:left w:val="single" w:sz="4" w:space="0" w:color="auto"/>
              <w:bottom w:val="nil"/>
              <w:right w:val="single" w:sz="4" w:space="0" w:color="auto"/>
            </w:tcBorders>
            <w:vAlign w:val="center"/>
          </w:tcPr>
          <w:p w14:paraId="4602A477"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rPr>
            </w:pPr>
            <w:r w:rsidRPr="001E32DC">
              <w:rPr>
                <w:rFonts w:ascii="Arial" w:eastAsia="SimSun" w:hAnsi="Arial" w:cs="Arial"/>
                <w:kern w:val="2"/>
                <w:sz w:val="18"/>
                <w:szCs w:val="18"/>
                <w:lang w:val="en-US"/>
              </w:rPr>
              <w:t>CA_n48A-n71A</w:t>
            </w:r>
          </w:p>
          <w:p w14:paraId="6E6C3834"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rPr>
            </w:pPr>
            <w:r w:rsidRPr="001E32DC">
              <w:rPr>
                <w:rFonts w:ascii="Arial" w:eastAsia="SimSun" w:hAnsi="Arial" w:cs="Arial"/>
                <w:kern w:val="2"/>
                <w:sz w:val="18"/>
                <w:szCs w:val="18"/>
                <w:lang w:val="en-US"/>
              </w:rPr>
              <w:t>CA_n70A-n71A</w:t>
            </w:r>
          </w:p>
          <w:p w14:paraId="48B50DF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rPr>
              <w:t>CA_n48A-n70A</w:t>
            </w:r>
          </w:p>
        </w:tc>
        <w:tc>
          <w:tcPr>
            <w:tcW w:w="843" w:type="dxa"/>
            <w:tcBorders>
              <w:top w:val="single" w:sz="4" w:space="0" w:color="auto"/>
              <w:left w:val="single" w:sz="4" w:space="0" w:color="auto"/>
              <w:bottom w:val="single" w:sz="4" w:space="0" w:color="auto"/>
              <w:right w:val="single" w:sz="4" w:space="0" w:color="auto"/>
            </w:tcBorders>
            <w:vAlign w:val="center"/>
          </w:tcPr>
          <w:p w14:paraId="64E585E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4500D6C"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5, 10, 15, 20, 30, 40, 50, 60, 70, 80, 90, 100</w:t>
            </w:r>
          </w:p>
        </w:tc>
        <w:tc>
          <w:tcPr>
            <w:tcW w:w="1638" w:type="dxa"/>
            <w:tcBorders>
              <w:top w:val="single" w:sz="4" w:space="0" w:color="auto"/>
              <w:left w:val="single" w:sz="4" w:space="0" w:color="auto"/>
              <w:bottom w:val="nil"/>
              <w:right w:val="single" w:sz="4" w:space="0" w:color="auto"/>
            </w:tcBorders>
            <w:vAlign w:val="center"/>
          </w:tcPr>
          <w:p w14:paraId="1E1FBBC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0</w:t>
            </w:r>
          </w:p>
        </w:tc>
      </w:tr>
      <w:tr w:rsidR="009E700A" w14:paraId="148204A4" w14:textId="77777777" w:rsidTr="002A3E3C">
        <w:trPr>
          <w:trHeight w:val="29"/>
        </w:trPr>
        <w:tc>
          <w:tcPr>
            <w:tcW w:w="1848" w:type="dxa"/>
            <w:tcBorders>
              <w:top w:val="nil"/>
              <w:left w:val="single" w:sz="4" w:space="0" w:color="auto"/>
              <w:bottom w:val="nil"/>
              <w:right w:val="single" w:sz="4" w:space="0" w:color="auto"/>
            </w:tcBorders>
            <w:vAlign w:val="center"/>
          </w:tcPr>
          <w:p w14:paraId="6B1E35F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01098CF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670BA3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0DA4A075"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kern w:val="2"/>
                <w:lang w:val="en-US" w:eastAsia="zh-CN" w:bidi="ar"/>
              </w:rPr>
              <w:t>5, 10, 15, 20</w:t>
            </w:r>
            <w:r w:rsidRPr="001E32DC">
              <w:rPr>
                <w:rFonts w:eastAsia="SimSun"/>
                <w:vertAlign w:val="superscript"/>
                <w:lang w:val="en-US" w:eastAsia="zh-CN" w:bidi="ar"/>
              </w:rPr>
              <w:t>1</w:t>
            </w:r>
            <w:r w:rsidRPr="001E32DC">
              <w:rPr>
                <w:rFonts w:eastAsia="SimSun"/>
                <w:kern w:val="2"/>
                <w:lang w:val="en-US" w:eastAsia="zh-CN" w:bidi="ar"/>
              </w:rPr>
              <w:t>, 25</w:t>
            </w:r>
            <w:r w:rsidRPr="001E32DC">
              <w:rPr>
                <w:rFonts w:eastAsia="SimSun"/>
                <w:vertAlign w:val="superscript"/>
                <w:lang w:val="en-US" w:eastAsia="zh-CN" w:bidi="ar"/>
              </w:rPr>
              <w:t>1</w:t>
            </w:r>
          </w:p>
        </w:tc>
        <w:tc>
          <w:tcPr>
            <w:tcW w:w="1638" w:type="dxa"/>
            <w:tcBorders>
              <w:top w:val="nil"/>
              <w:left w:val="single" w:sz="4" w:space="0" w:color="auto"/>
              <w:bottom w:val="nil"/>
              <w:right w:val="single" w:sz="4" w:space="0" w:color="auto"/>
            </w:tcBorders>
            <w:vAlign w:val="center"/>
          </w:tcPr>
          <w:p w14:paraId="7FAC6A9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294D28E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AF8BCB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36C16E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4B7DA7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0C44B757"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CA_n71(2A)_BCS0</w:t>
            </w:r>
          </w:p>
        </w:tc>
        <w:tc>
          <w:tcPr>
            <w:tcW w:w="1638" w:type="dxa"/>
            <w:tcBorders>
              <w:top w:val="nil"/>
              <w:left w:val="single" w:sz="4" w:space="0" w:color="auto"/>
              <w:bottom w:val="single" w:sz="4" w:space="0" w:color="auto"/>
              <w:right w:val="single" w:sz="4" w:space="0" w:color="auto"/>
            </w:tcBorders>
            <w:vAlign w:val="center"/>
          </w:tcPr>
          <w:p w14:paraId="433A293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076D05AA"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027300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18"/>
                <w:lang w:val="en-US"/>
              </w:rPr>
              <w:t>CA_n66A-n70A-n71A</w:t>
            </w:r>
          </w:p>
        </w:tc>
        <w:tc>
          <w:tcPr>
            <w:tcW w:w="1862" w:type="dxa"/>
            <w:tcBorders>
              <w:top w:val="single" w:sz="4" w:space="0" w:color="auto"/>
              <w:left w:val="single" w:sz="4" w:space="0" w:color="auto"/>
              <w:bottom w:val="nil"/>
              <w:right w:val="single" w:sz="4" w:space="0" w:color="auto"/>
            </w:tcBorders>
            <w:vAlign w:val="center"/>
          </w:tcPr>
          <w:p w14:paraId="4A69B3DD" w14:textId="77777777" w:rsidR="009E700A" w:rsidRPr="001E32DC" w:rsidRDefault="009E700A" w:rsidP="0041690F">
            <w:pPr>
              <w:keepNext/>
              <w:keepLines/>
              <w:widowControl w:val="0"/>
              <w:spacing w:after="0"/>
              <w:jc w:val="center"/>
              <w:rPr>
                <w:rFonts w:ascii="Arial" w:eastAsia="SimSun" w:hAnsi="Arial"/>
                <w:kern w:val="2"/>
                <w:sz w:val="18"/>
                <w:lang w:val="en-US" w:eastAsia="zh-CN"/>
              </w:rPr>
            </w:pPr>
            <w:r w:rsidRPr="001E32DC">
              <w:rPr>
                <w:rFonts w:ascii="Arial" w:eastAsia="SimSun" w:hAnsi="Arial"/>
                <w:kern w:val="2"/>
                <w:sz w:val="18"/>
                <w:szCs w:val="22"/>
                <w:lang w:val="en-US" w:eastAsia="zh-CN"/>
              </w:rPr>
              <w:t>CA_n66A-n71A</w:t>
            </w:r>
          </w:p>
          <w:p w14:paraId="5425F7C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eastAsia="zh-CN"/>
              </w:rPr>
              <w:t>CA_n70A-n71A</w:t>
            </w:r>
          </w:p>
        </w:tc>
        <w:tc>
          <w:tcPr>
            <w:tcW w:w="843" w:type="dxa"/>
            <w:tcBorders>
              <w:top w:val="single" w:sz="4" w:space="0" w:color="auto"/>
              <w:left w:val="single" w:sz="4" w:space="0" w:color="auto"/>
              <w:bottom w:val="single" w:sz="4" w:space="0" w:color="auto"/>
              <w:right w:val="single" w:sz="4" w:space="0" w:color="auto"/>
            </w:tcBorders>
            <w:vAlign w:val="center"/>
          </w:tcPr>
          <w:p w14:paraId="4F9F8CF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18"/>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6EFF3B7" w14:textId="77777777" w:rsidR="009E700A" w:rsidRPr="001E32DC" w:rsidRDefault="009E700A" w:rsidP="0041690F">
            <w:pPr>
              <w:pStyle w:val="TAC"/>
              <w:rPr>
                <w:rFonts w:ascii="Calibri" w:eastAsia="SimSun" w:hAnsi="Calibri"/>
                <w:kern w:val="2"/>
                <w:sz w:val="21"/>
                <w:lang w:val="en-US" w:eastAsia="zh-CN"/>
              </w:rPr>
            </w:pPr>
            <w:r w:rsidRPr="001E32DC">
              <w:rPr>
                <w:rFonts w:eastAsia="SimSun"/>
                <w:lang w:val="en-US" w:eastAsia="zh-CN" w:bidi="ar"/>
              </w:rPr>
              <w:t>5, 10, 15, 20, 40</w:t>
            </w:r>
          </w:p>
        </w:tc>
        <w:tc>
          <w:tcPr>
            <w:tcW w:w="1638" w:type="dxa"/>
            <w:tcBorders>
              <w:top w:val="single" w:sz="4" w:space="0" w:color="auto"/>
              <w:left w:val="single" w:sz="4" w:space="0" w:color="auto"/>
              <w:bottom w:val="nil"/>
              <w:right w:val="single" w:sz="4" w:space="0" w:color="auto"/>
            </w:tcBorders>
            <w:vAlign w:val="center"/>
          </w:tcPr>
          <w:p w14:paraId="2E65835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4E0E4C4E" w14:textId="77777777" w:rsidTr="002A3E3C">
        <w:trPr>
          <w:trHeight w:val="29"/>
        </w:trPr>
        <w:tc>
          <w:tcPr>
            <w:tcW w:w="1848" w:type="dxa"/>
            <w:tcBorders>
              <w:top w:val="nil"/>
              <w:left w:val="single" w:sz="4" w:space="0" w:color="auto"/>
              <w:bottom w:val="nil"/>
              <w:right w:val="single" w:sz="4" w:space="0" w:color="auto"/>
            </w:tcBorders>
            <w:vAlign w:val="center"/>
          </w:tcPr>
          <w:p w14:paraId="7C7F08C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081633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EC8C8A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18"/>
                <w:lang w:val="en-US"/>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27C61F3C" w14:textId="77777777" w:rsidR="009E700A" w:rsidRPr="001E32DC" w:rsidRDefault="009E700A" w:rsidP="0041690F">
            <w:pPr>
              <w:pStyle w:val="TAC"/>
              <w:rPr>
                <w:rFonts w:ascii="Calibri" w:eastAsia="SimSun" w:hAnsi="Calibri"/>
                <w:kern w:val="2"/>
                <w:sz w:val="21"/>
                <w:lang w:val="en-US" w:eastAsia="zh-CN"/>
              </w:rPr>
            </w:pPr>
            <w:r w:rsidRPr="001E32DC">
              <w:rPr>
                <w:rFonts w:eastAsia="SimSun"/>
                <w:kern w:val="2"/>
                <w:lang w:val="en-US" w:eastAsia="zh-CN" w:bidi="ar"/>
              </w:rPr>
              <w:t>5, 10, 15, 20</w:t>
            </w:r>
            <w:r w:rsidRPr="001E32DC">
              <w:rPr>
                <w:rFonts w:eastAsia="SimSun"/>
                <w:vertAlign w:val="superscript"/>
                <w:lang w:val="en-US" w:eastAsia="zh-CN" w:bidi="ar"/>
              </w:rPr>
              <w:t>1</w:t>
            </w:r>
            <w:r w:rsidRPr="001E32DC">
              <w:rPr>
                <w:rFonts w:eastAsia="SimSun"/>
                <w:lang w:val="en-US" w:eastAsia="zh-CN" w:bidi="ar"/>
              </w:rPr>
              <w:t xml:space="preserve">, </w:t>
            </w:r>
            <w:r w:rsidRPr="001E32DC">
              <w:rPr>
                <w:rFonts w:eastAsia="SimSun"/>
                <w:kern w:val="2"/>
                <w:lang w:val="en-US" w:eastAsia="zh-CN" w:bidi="ar"/>
              </w:rPr>
              <w:t>25</w:t>
            </w:r>
            <w:r w:rsidRPr="001E32DC">
              <w:rPr>
                <w:rFonts w:eastAsia="SimSun"/>
                <w:vertAlign w:val="superscript"/>
                <w:lang w:val="en-US" w:eastAsia="zh-CN" w:bidi="ar"/>
              </w:rPr>
              <w:t>1</w:t>
            </w:r>
          </w:p>
        </w:tc>
        <w:tc>
          <w:tcPr>
            <w:tcW w:w="1638" w:type="dxa"/>
            <w:tcBorders>
              <w:top w:val="nil"/>
              <w:left w:val="single" w:sz="4" w:space="0" w:color="auto"/>
              <w:bottom w:val="nil"/>
              <w:right w:val="single" w:sz="4" w:space="0" w:color="auto"/>
            </w:tcBorders>
            <w:vAlign w:val="center"/>
          </w:tcPr>
          <w:p w14:paraId="76A90AC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958FBF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5921D3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21766D8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7551C5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18"/>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772C8A25" w14:textId="77777777" w:rsidR="009E700A" w:rsidRPr="001E32DC" w:rsidRDefault="009E700A" w:rsidP="0041690F">
            <w:pPr>
              <w:pStyle w:val="TAC"/>
              <w:rPr>
                <w:rFonts w:ascii="Calibri" w:eastAsia="SimSun" w:hAnsi="Calibri"/>
                <w:kern w:val="2"/>
                <w:sz w:val="21"/>
                <w:lang w:val="en-US" w:eastAsia="zh-CN"/>
              </w:rPr>
            </w:pPr>
            <w:r w:rsidRPr="001E32DC">
              <w:rPr>
                <w:rFonts w:eastAsia="SimSun"/>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02BCA02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371C738"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5C71FFB" w14:textId="77777777" w:rsidR="009E700A" w:rsidRPr="001E32DC" w:rsidRDefault="009E700A" w:rsidP="0041690F">
            <w:pPr>
              <w:keepNext/>
              <w:keepLines/>
              <w:widowControl w:val="0"/>
              <w:spacing w:after="0"/>
              <w:jc w:val="center"/>
              <w:rPr>
                <w:rFonts w:ascii="Arial" w:eastAsia="SimSun" w:hAnsi="Arial"/>
                <w:kern w:val="2"/>
                <w:sz w:val="18"/>
                <w:szCs w:val="18"/>
                <w:lang w:val="en-US"/>
              </w:rPr>
            </w:pPr>
            <w:r w:rsidRPr="00571960">
              <w:rPr>
                <w:rFonts w:ascii="Arial" w:eastAsia="SimSun" w:hAnsi="Arial"/>
                <w:kern w:val="2"/>
                <w:sz w:val="18"/>
                <w:szCs w:val="18"/>
                <w:lang w:val="en-US"/>
              </w:rPr>
              <w:t>CA_n66A-n70A-n78A</w:t>
            </w:r>
          </w:p>
        </w:tc>
        <w:tc>
          <w:tcPr>
            <w:tcW w:w="1862" w:type="dxa"/>
            <w:tcBorders>
              <w:top w:val="single" w:sz="4" w:space="0" w:color="auto"/>
              <w:left w:val="single" w:sz="4" w:space="0" w:color="auto"/>
              <w:bottom w:val="nil"/>
              <w:right w:val="single" w:sz="4" w:space="0" w:color="auto"/>
            </w:tcBorders>
            <w:vAlign w:val="center"/>
          </w:tcPr>
          <w:p w14:paraId="4322A438" w14:textId="77777777" w:rsidR="009E700A" w:rsidRPr="001E32DC" w:rsidRDefault="009E700A" w:rsidP="0041690F">
            <w:pPr>
              <w:keepNext/>
              <w:keepLines/>
              <w:widowControl w:val="0"/>
              <w:spacing w:after="0"/>
              <w:jc w:val="center"/>
              <w:rPr>
                <w:rFonts w:ascii="Arial" w:eastAsia="SimSun" w:hAnsi="Arial"/>
                <w:kern w:val="2"/>
                <w:sz w:val="18"/>
                <w:szCs w:val="18"/>
                <w:lang w:val="en-US"/>
              </w:rPr>
            </w:pPr>
            <w:r w:rsidRPr="00571960">
              <w:rPr>
                <w:rFonts w:ascii="Arial" w:eastAsia="SimSun" w:hAnsi="Arial"/>
                <w:kern w:val="2"/>
                <w:sz w:val="18"/>
                <w:szCs w:val="18"/>
                <w:lang w:val="en-US"/>
              </w:rPr>
              <w:t>CA_n66A-n78A</w:t>
            </w:r>
            <w:r w:rsidRPr="00571960">
              <w:rPr>
                <w:rFonts w:ascii="Arial" w:eastAsia="SimSun" w:hAnsi="Arial"/>
                <w:kern w:val="2"/>
                <w:sz w:val="18"/>
                <w:szCs w:val="18"/>
                <w:lang w:val="en-US"/>
              </w:rPr>
              <w:br/>
              <w:t>CA_n70A-n78A</w:t>
            </w:r>
          </w:p>
        </w:tc>
        <w:tc>
          <w:tcPr>
            <w:tcW w:w="843" w:type="dxa"/>
            <w:tcBorders>
              <w:top w:val="single" w:sz="4" w:space="0" w:color="auto"/>
              <w:left w:val="single" w:sz="4" w:space="0" w:color="auto"/>
              <w:bottom w:val="single" w:sz="4" w:space="0" w:color="auto"/>
              <w:right w:val="single" w:sz="4" w:space="0" w:color="auto"/>
            </w:tcBorders>
          </w:tcPr>
          <w:p w14:paraId="2302CF7D" w14:textId="77777777" w:rsidR="009E700A" w:rsidRPr="001E32DC" w:rsidRDefault="009E700A" w:rsidP="0041690F">
            <w:pPr>
              <w:keepNext/>
              <w:keepLines/>
              <w:widowControl w:val="0"/>
              <w:spacing w:after="0"/>
              <w:jc w:val="center"/>
              <w:rPr>
                <w:rFonts w:ascii="Arial" w:eastAsia="SimSun" w:hAnsi="Arial"/>
                <w:kern w:val="2"/>
                <w:sz w:val="18"/>
                <w:szCs w:val="18"/>
                <w:lang w:val="en-US"/>
              </w:rPr>
            </w:pPr>
            <w:r w:rsidRPr="00571960">
              <w:rPr>
                <w:rFonts w:ascii="Arial" w:eastAsia="SimSun" w:hAnsi="Arial"/>
                <w:kern w:val="2"/>
                <w:sz w:val="18"/>
                <w:szCs w:val="18"/>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DDEAB67" w14:textId="77777777" w:rsidR="009E700A" w:rsidRPr="00571960" w:rsidRDefault="009E700A" w:rsidP="0041690F">
            <w:pPr>
              <w:pStyle w:val="TAC"/>
              <w:rPr>
                <w:rFonts w:eastAsia="SimSun"/>
                <w:kern w:val="2"/>
                <w:lang w:val="en-US"/>
              </w:rPr>
            </w:pPr>
            <w:r w:rsidRPr="00571960">
              <w:rPr>
                <w:rFonts w:eastAsia="SimSun"/>
                <w:kern w:val="2"/>
                <w:lang w:val="en-US"/>
              </w:rPr>
              <w:t>10, 15, 20, 25, 30, 40</w:t>
            </w:r>
          </w:p>
        </w:tc>
        <w:tc>
          <w:tcPr>
            <w:tcW w:w="1638" w:type="dxa"/>
            <w:tcBorders>
              <w:top w:val="single" w:sz="4" w:space="0" w:color="auto"/>
              <w:left w:val="single" w:sz="4" w:space="0" w:color="auto"/>
              <w:bottom w:val="nil"/>
              <w:right w:val="single" w:sz="4" w:space="0" w:color="auto"/>
            </w:tcBorders>
            <w:vAlign w:val="center"/>
          </w:tcPr>
          <w:p w14:paraId="226262B7" w14:textId="77777777" w:rsidR="009E700A" w:rsidRPr="00571960" w:rsidRDefault="009E700A" w:rsidP="0041690F">
            <w:pPr>
              <w:keepNext/>
              <w:keepLines/>
              <w:widowControl w:val="0"/>
              <w:spacing w:after="0"/>
              <w:jc w:val="center"/>
              <w:rPr>
                <w:rFonts w:ascii="Arial" w:eastAsia="SimSun" w:hAnsi="Arial"/>
                <w:kern w:val="2"/>
                <w:sz w:val="18"/>
                <w:szCs w:val="18"/>
                <w:lang w:val="en-US"/>
              </w:rPr>
            </w:pPr>
            <w:r w:rsidRPr="00571960">
              <w:rPr>
                <w:rFonts w:ascii="Arial" w:eastAsia="SimSun" w:hAnsi="Arial"/>
                <w:kern w:val="2"/>
                <w:sz w:val="18"/>
                <w:szCs w:val="18"/>
                <w:lang w:val="en-US"/>
              </w:rPr>
              <w:t>0</w:t>
            </w:r>
          </w:p>
        </w:tc>
      </w:tr>
      <w:tr w:rsidR="009E700A" w14:paraId="78ED8666" w14:textId="77777777" w:rsidTr="002A3E3C">
        <w:trPr>
          <w:trHeight w:val="29"/>
        </w:trPr>
        <w:tc>
          <w:tcPr>
            <w:tcW w:w="1848" w:type="dxa"/>
            <w:tcBorders>
              <w:top w:val="nil"/>
              <w:left w:val="single" w:sz="4" w:space="0" w:color="auto"/>
              <w:bottom w:val="nil"/>
              <w:right w:val="single" w:sz="4" w:space="0" w:color="auto"/>
            </w:tcBorders>
            <w:vAlign w:val="center"/>
          </w:tcPr>
          <w:p w14:paraId="2EF486C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5E3A5E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tcPr>
          <w:p w14:paraId="395FB947" w14:textId="77777777" w:rsidR="009E700A" w:rsidRPr="001E32DC" w:rsidRDefault="009E700A" w:rsidP="0041690F">
            <w:pPr>
              <w:keepNext/>
              <w:keepLines/>
              <w:widowControl w:val="0"/>
              <w:spacing w:after="0"/>
              <w:jc w:val="center"/>
              <w:rPr>
                <w:rFonts w:ascii="Arial" w:eastAsia="SimSun" w:hAnsi="Arial"/>
                <w:kern w:val="2"/>
                <w:sz w:val="18"/>
                <w:szCs w:val="18"/>
                <w:lang w:val="en-US"/>
              </w:rPr>
            </w:pPr>
            <w:r w:rsidRPr="00571960">
              <w:rPr>
                <w:rFonts w:ascii="Arial" w:eastAsia="SimSun" w:hAnsi="Arial"/>
                <w:kern w:val="2"/>
                <w:sz w:val="18"/>
                <w:szCs w:val="18"/>
                <w:lang w:val="en-US"/>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28539B1B" w14:textId="77777777" w:rsidR="009E700A" w:rsidRPr="001E32DC" w:rsidRDefault="009E700A" w:rsidP="0041690F">
            <w:pPr>
              <w:pStyle w:val="TAC"/>
              <w:rPr>
                <w:rFonts w:eastAsia="SimSun"/>
                <w:lang w:val="en-US" w:eastAsia="zh-CN" w:bidi="ar"/>
              </w:rPr>
            </w:pPr>
            <w:r w:rsidRPr="001E32DC">
              <w:rPr>
                <w:lang w:val="en-US" w:bidi="ar"/>
              </w:rPr>
              <w:t>5, 10, 15, 20</w:t>
            </w:r>
            <w:r w:rsidRPr="001E32DC">
              <w:rPr>
                <w:vertAlign w:val="superscript"/>
                <w:lang w:val="en-US" w:bidi="ar"/>
              </w:rPr>
              <w:t>1</w:t>
            </w:r>
            <w:r w:rsidRPr="001E32DC">
              <w:rPr>
                <w:lang w:val="en-US" w:bidi="ar"/>
              </w:rPr>
              <w:t>, 25</w:t>
            </w:r>
            <w:r w:rsidRPr="001E32DC">
              <w:rPr>
                <w:vertAlign w:val="superscript"/>
                <w:lang w:val="en-US" w:bidi="ar"/>
              </w:rPr>
              <w:t>1</w:t>
            </w:r>
          </w:p>
        </w:tc>
        <w:tc>
          <w:tcPr>
            <w:tcW w:w="1638" w:type="dxa"/>
            <w:tcBorders>
              <w:top w:val="nil"/>
              <w:left w:val="single" w:sz="4" w:space="0" w:color="auto"/>
              <w:bottom w:val="nil"/>
              <w:right w:val="single" w:sz="4" w:space="0" w:color="auto"/>
            </w:tcBorders>
            <w:vAlign w:val="center"/>
          </w:tcPr>
          <w:p w14:paraId="2A722B2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995724F"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B49E91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6D80293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tcPr>
          <w:p w14:paraId="68BAFC19" w14:textId="77777777" w:rsidR="009E700A" w:rsidRPr="001E32DC" w:rsidRDefault="009E700A" w:rsidP="0041690F">
            <w:pPr>
              <w:keepNext/>
              <w:keepLines/>
              <w:widowControl w:val="0"/>
              <w:spacing w:after="0"/>
              <w:jc w:val="center"/>
              <w:rPr>
                <w:rFonts w:ascii="Arial" w:eastAsia="SimSun" w:hAnsi="Arial"/>
                <w:kern w:val="2"/>
                <w:sz w:val="18"/>
                <w:szCs w:val="18"/>
                <w:lang w:val="en-US"/>
              </w:rPr>
            </w:pPr>
            <w:r w:rsidRPr="00571960">
              <w:rPr>
                <w:rFonts w:ascii="Arial" w:eastAsia="SimSun" w:hAnsi="Arial"/>
                <w:kern w:val="2"/>
                <w:sz w:val="18"/>
                <w:szCs w:val="18"/>
                <w:lang w:val="en-US"/>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68663D7F" w14:textId="77777777" w:rsidR="009E700A" w:rsidRPr="001E32DC" w:rsidRDefault="009E700A" w:rsidP="0041690F">
            <w:pPr>
              <w:pStyle w:val="TAC"/>
              <w:rPr>
                <w:rFonts w:eastAsia="SimSun"/>
                <w:lang w:val="en-US" w:eastAsia="zh-CN" w:bidi="ar"/>
              </w:rPr>
            </w:pPr>
            <w:r w:rsidRPr="001E32DC">
              <w:rPr>
                <w:lang w:val="en-US"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55218FD"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2AC77D9"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54F16B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CA_n66A-n70A-n71(2A)</w:t>
            </w:r>
          </w:p>
        </w:tc>
        <w:tc>
          <w:tcPr>
            <w:tcW w:w="1862" w:type="dxa"/>
            <w:tcBorders>
              <w:top w:val="single" w:sz="4" w:space="0" w:color="auto"/>
              <w:left w:val="single" w:sz="4" w:space="0" w:color="auto"/>
              <w:bottom w:val="nil"/>
              <w:right w:val="single" w:sz="4" w:space="0" w:color="auto"/>
            </w:tcBorders>
            <w:vAlign w:val="center"/>
          </w:tcPr>
          <w:p w14:paraId="26275867" w14:textId="77777777" w:rsidR="009E700A" w:rsidRPr="001E32DC" w:rsidRDefault="009E700A" w:rsidP="0041690F">
            <w:pPr>
              <w:keepNext/>
              <w:keepLines/>
              <w:widowControl w:val="0"/>
              <w:spacing w:after="0"/>
              <w:jc w:val="center"/>
              <w:rPr>
                <w:rFonts w:ascii="Arial" w:eastAsia="SimSun" w:hAnsi="Arial"/>
                <w:kern w:val="2"/>
                <w:sz w:val="18"/>
                <w:lang w:val="en-US"/>
              </w:rPr>
            </w:pPr>
            <w:r w:rsidRPr="001E32DC">
              <w:rPr>
                <w:rFonts w:ascii="Arial" w:eastAsia="SimSun" w:hAnsi="Arial"/>
                <w:kern w:val="2"/>
                <w:sz w:val="18"/>
                <w:szCs w:val="22"/>
                <w:lang w:val="en-US"/>
              </w:rPr>
              <w:t>CA_n66A-n71A</w:t>
            </w:r>
          </w:p>
          <w:p w14:paraId="4E772CC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CA_n70A-n71A</w:t>
            </w:r>
          </w:p>
        </w:tc>
        <w:tc>
          <w:tcPr>
            <w:tcW w:w="843" w:type="dxa"/>
            <w:tcBorders>
              <w:top w:val="single" w:sz="4" w:space="0" w:color="auto"/>
              <w:left w:val="single" w:sz="4" w:space="0" w:color="auto"/>
              <w:bottom w:val="single" w:sz="4" w:space="0" w:color="auto"/>
              <w:right w:val="single" w:sz="4" w:space="0" w:color="auto"/>
            </w:tcBorders>
            <w:vAlign w:val="center"/>
          </w:tcPr>
          <w:p w14:paraId="4CFE95F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DCB978B"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66818A8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4C33341F" w14:textId="77777777" w:rsidTr="002A3E3C">
        <w:trPr>
          <w:trHeight w:val="29"/>
        </w:trPr>
        <w:tc>
          <w:tcPr>
            <w:tcW w:w="1848" w:type="dxa"/>
            <w:tcBorders>
              <w:top w:val="nil"/>
              <w:left w:val="single" w:sz="4" w:space="0" w:color="auto"/>
              <w:bottom w:val="nil"/>
              <w:right w:val="single" w:sz="4" w:space="0" w:color="auto"/>
            </w:tcBorders>
            <w:vAlign w:val="center"/>
          </w:tcPr>
          <w:p w14:paraId="7D7E7DA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8A71D8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E247DD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18FB7034"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kern w:val="2"/>
                <w:lang w:val="en-US" w:eastAsia="zh-CN" w:bidi="ar"/>
              </w:rPr>
              <w:t>5, 10, 15, 20</w:t>
            </w:r>
            <w:r w:rsidRPr="001E32DC">
              <w:rPr>
                <w:rFonts w:eastAsia="SimSun"/>
                <w:vertAlign w:val="superscript"/>
                <w:lang w:val="en-US" w:eastAsia="zh-CN" w:bidi="ar"/>
              </w:rPr>
              <w:t>1</w:t>
            </w:r>
            <w:r w:rsidRPr="001E32DC">
              <w:rPr>
                <w:rFonts w:eastAsia="SimSun"/>
                <w:lang w:val="en-US" w:eastAsia="zh-CN" w:bidi="ar"/>
              </w:rPr>
              <w:t xml:space="preserve">, </w:t>
            </w:r>
            <w:r w:rsidRPr="001E32DC">
              <w:rPr>
                <w:rFonts w:eastAsia="SimSun"/>
                <w:kern w:val="2"/>
                <w:lang w:val="en-US" w:eastAsia="zh-CN" w:bidi="ar"/>
              </w:rPr>
              <w:t>25</w:t>
            </w:r>
            <w:r w:rsidRPr="001E32DC">
              <w:rPr>
                <w:rFonts w:eastAsia="SimSun"/>
                <w:vertAlign w:val="superscript"/>
                <w:lang w:val="en-US" w:eastAsia="zh-CN" w:bidi="ar"/>
              </w:rPr>
              <w:t>1</w:t>
            </w:r>
          </w:p>
        </w:tc>
        <w:tc>
          <w:tcPr>
            <w:tcW w:w="1638" w:type="dxa"/>
            <w:tcBorders>
              <w:top w:val="nil"/>
              <w:left w:val="single" w:sz="4" w:space="0" w:color="auto"/>
              <w:bottom w:val="nil"/>
              <w:right w:val="single" w:sz="4" w:space="0" w:color="auto"/>
            </w:tcBorders>
            <w:vAlign w:val="center"/>
          </w:tcPr>
          <w:p w14:paraId="010C33FD"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13DC7B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363607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76791E1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F84E05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479ECD5B"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CA_n71(2A)_BCS0</w:t>
            </w:r>
          </w:p>
        </w:tc>
        <w:tc>
          <w:tcPr>
            <w:tcW w:w="1638" w:type="dxa"/>
            <w:tcBorders>
              <w:top w:val="nil"/>
              <w:left w:val="single" w:sz="4" w:space="0" w:color="auto"/>
              <w:bottom w:val="single" w:sz="4" w:space="0" w:color="auto"/>
              <w:right w:val="single" w:sz="4" w:space="0" w:color="auto"/>
            </w:tcBorders>
            <w:vAlign w:val="center"/>
          </w:tcPr>
          <w:p w14:paraId="323909E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3312618" w14:textId="77777777" w:rsidTr="002A3E3C">
        <w:trPr>
          <w:trHeight w:val="233"/>
        </w:trPr>
        <w:tc>
          <w:tcPr>
            <w:tcW w:w="1848" w:type="dxa"/>
            <w:tcBorders>
              <w:top w:val="single" w:sz="4" w:space="0" w:color="auto"/>
              <w:left w:val="single" w:sz="4" w:space="0" w:color="auto"/>
              <w:bottom w:val="nil"/>
              <w:right w:val="single" w:sz="4" w:space="0" w:color="auto"/>
            </w:tcBorders>
            <w:vAlign w:val="center"/>
          </w:tcPr>
          <w:p w14:paraId="4A22DD4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CA_n66B-n70A-n71A</w:t>
            </w:r>
          </w:p>
        </w:tc>
        <w:tc>
          <w:tcPr>
            <w:tcW w:w="1862" w:type="dxa"/>
            <w:tcBorders>
              <w:top w:val="single" w:sz="4" w:space="0" w:color="auto"/>
              <w:left w:val="single" w:sz="4" w:space="0" w:color="auto"/>
              <w:bottom w:val="nil"/>
              <w:right w:val="single" w:sz="4" w:space="0" w:color="auto"/>
            </w:tcBorders>
            <w:vAlign w:val="center"/>
          </w:tcPr>
          <w:p w14:paraId="368F5F3B" w14:textId="77777777" w:rsidR="009E700A" w:rsidRPr="001E32DC" w:rsidRDefault="009E700A" w:rsidP="0041690F">
            <w:pPr>
              <w:keepNext/>
              <w:keepLines/>
              <w:widowControl w:val="0"/>
              <w:spacing w:after="0"/>
              <w:jc w:val="center"/>
              <w:rPr>
                <w:rFonts w:ascii="Arial" w:eastAsia="SimSun" w:hAnsi="Arial"/>
                <w:kern w:val="2"/>
                <w:sz w:val="18"/>
                <w:lang w:val="en-US" w:eastAsia="zh-CN"/>
              </w:rPr>
            </w:pPr>
            <w:r w:rsidRPr="001E32DC">
              <w:rPr>
                <w:rFonts w:ascii="Arial" w:eastAsia="SimSun" w:hAnsi="Arial"/>
                <w:kern w:val="2"/>
                <w:sz w:val="18"/>
                <w:szCs w:val="22"/>
                <w:lang w:val="en-US" w:eastAsia="zh-CN"/>
              </w:rPr>
              <w:t>CA_n66A-n71A</w:t>
            </w:r>
          </w:p>
          <w:p w14:paraId="354538F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eastAsia="zh-CN"/>
              </w:rPr>
              <w:t>CA_n70A-n71A</w:t>
            </w:r>
          </w:p>
        </w:tc>
        <w:tc>
          <w:tcPr>
            <w:tcW w:w="843" w:type="dxa"/>
            <w:tcBorders>
              <w:top w:val="single" w:sz="4" w:space="0" w:color="auto"/>
              <w:left w:val="single" w:sz="4" w:space="0" w:color="auto"/>
              <w:bottom w:val="single" w:sz="4" w:space="0" w:color="auto"/>
              <w:right w:val="single" w:sz="4" w:space="0" w:color="auto"/>
            </w:tcBorders>
            <w:vAlign w:val="center"/>
          </w:tcPr>
          <w:p w14:paraId="3BA84AF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25054F2"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CA_n66B_BCS0</w:t>
            </w:r>
          </w:p>
        </w:tc>
        <w:tc>
          <w:tcPr>
            <w:tcW w:w="1638" w:type="dxa"/>
            <w:tcBorders>
              <w:top w:val="single" w:sz="4" w:space="0" w:color="auto"/>
              <w:left w:val="single" w:sz="4" w:space="0" w:color="auto"/>
              <w:bottom w:val="nil"/>
              <w:right w:val="single" w:sz="4" w:space="0" w:color="auto"/>
            </w:tcBorders>
            <w:vAlign w:val="center"/>
          </w:tcPr>
          <w:p w14:paraId="1ED7ADBE"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1FD71503" w14:textId="77777777" w:rsidTr="002A3E3C">
        <w:trPr>
          <w:trHeight w:val="29"/>
        </w:trPr>
        <w:tc>
          <w:tcPr>
            <w:tcW w:w="1848" w:type="dxa"/>
            <w:tcBorders>
              <w:top w:val="nil"/>
              <w:left w:val="single" w:sz="4" w:space="0" w:color="auto"/>
              <w:bottom w:val="nil"/>
              <w:right w:val="single" w:sz="4" w:space="0" w:color="auto"/>
            </w:tcBorders>
            <w:vAlign w:val="center"/>
          </w:tcPr>
          <w:p w14:paraId="1F8F38E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54874CD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59A9F4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77DE41B5"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kern w:val="2"/>
                <w:lang w:val="en-US" w:eastAsia="zh-CN" w:bidi="ar"/>
              </w:rPr>
              <w:t>5, 10, 15, 20</w:t>
            </w:r>
            <w:r w:rsidRPr="001E32DC">
              <w:rPr>
                <w:rFonts w:eastAsia="SimSun"/>
                <w:vertAlign w:val="superscript"/>
                <w:lang w:val="en-US" w:eastAsia="zh-CN" w:bidi="ar"/>
              </w:rPr>
              <w:t>1</w:t>
            </w:r>
            <w:r w:rsidRPr="001E32DC">
              <w:rPr>
                <w:rFonts w:eastAsia="SimSun"/>
                <w:lang w:val="en-US" w:eastAsia="zh-CN" w:bidi="ar"/>
              </w:rPr>
              <w:t>,</w:t>
            </w:r>
            <w:r w:rsidRPr="001E32DC">
              <w:rPr>
                <w:rFonts w:eastAsia="SimSun"/>
                <w:vertAlign w:val="superscript"/>
                <w:lang w:val="en-US" w:eastAsia="zh-CN" w:bidi="ar"/>
              </w:rPr>
              <w:t xml:space="preserve"> </w:t>
            </w:r>
            <w:r w:rsidRPr="001E32DC">
              <w:rPr>
                <w:rFonts w:eastAsia="SimSun"/>
                <w:kern w:val="2"/>
                <w:lang w:val="en-US" w:eastAsia="zh-CN" w:bidi="ar"/>
              </w:rPr>
              <w:t>25</w:t>
            </w:r>
            <w:r w:rsidRPr="001E32DC">
              <w:rPr>
                <w:rFonts w:eastAsia="SimSun"/>
                <w:vertAlign w:val="superscript"/>
                <w:lang w:val="en-US" w:eastAsia="zh-CN" w:bidi="ar"/>
              </w:rPr>
              <w:t>1</w:t>
            </w:r>
          </w:p>
        </w:tc>
        <w:tc>
          <w:tcPr>
            <w:tcW w:w="1638" w:type="dxa"/>
            <w:tcBorders>
              <w:top w:val="nil"/>
              <w:left w:val="single" w:sz="4" w:space="0" w:color="auto"/>
              <w:bottom w:val="nil"/>
              <w:right w:val="single" w:sz="4" w:space="0" w:color="auto"/>
            </w:tcBorders>
            <w:vAlign w:val="center"/>
          </w:tcPr>
          <w:p w14:paraId="248BBCC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52BAED1"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94DD65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5A241DD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69AC72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6AD82160"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00854EC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EC4FF46"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7DE33D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CA_n66(2A)-n70A-n71A</w:t>
            </w:r>
          </w:p>
        </w:tc>
        <w:tc>
          <w:tcPr>
            <w:tcW w:w="1862" w:type="dxa"/>
            <w:tcBorders>
              <w:top w:val="single" w:sz="4" w:space="0" w:color="auto"/>
              <w:left w:val="single" w:sz="4" w:space="0" w:color="auto"/>
              <w:bottom w:val="nil"/>
              <w:right w:val="single" w:sz="4" w:space="0" w:color="auto"/>
            </w:tcBorders>
            <w:vAlign w:val="center"/>
          </w:tcPr>
          <w:p w14:paraId="327768A8" w14:textId="77777777" w:rsidR="009E700A" w:rsidRPr="001E32DC" w:rsidRDefault="009E700A" w:rsidP="0041690F">
            <w:pPr>
              <w:keepNext/>
              <w:keepLines/>
              <w:widowControl w:val="0"/>
              <w:spacing w:after="0"/>
              <w:jc w:val="center"/>
              <w:rPr>
                <w:rFonts w:ascii="Arial" w:eastAsia="SimSun" w:hAnsi="Arial"/>
                <w:kern w:val="2"/>
                <w:sz w:val="18"/>
                <w:lang w:val="en-US" w:eastAsia="zh-CN"/>
              </w:rPr>
            </w:pPr>
            <w:r w:rsidRPr="001E32DC">
              <w:rPr>
                <w:rFonts w:ascii="Arial" w:eastAsia="SimSun" w:hAnsi="Arial"/>
                <w:kern w:val="2"/>
                <w:sz w:val="18"/>
                <w:szCs w:val="22"/>
                <w:lang w:val="en-US" w:eastAsia="zh-CN"/>
              </w:rPr>
              <w:t>CA_n66A-n71A</w:t>
            </w:r>
          </w:p>
          <w:p w14:paraId="29F6B0F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eastAsia="zh-CN"/>
              </w:rPr>
              <w:t>CA_n70A-n71A</w:t>
            </w:r>
          </w:p>
        </w:tc>
        <w:tc>
          <w:tcPr>
            <w:tcW w:w="843" w:type="dxa"/>
            <w:tcBorders>
              <w:top w:val="single" w:sz="4" w:space="0" w:color="auto"/>
              <w:left w:val="single" w:sz="4" w:space="0" w:color="auto"/>
              <w:bottom w:val="single" w:sz="4" w:space="0" w:color="auto"/>
              <w:right w:val="single" w:sz="4" w:space="0" w:color="auto"/>
            </w:tcBorders>
            <w:vAlign w:val="center"/>
          </w:tcPr>
          <w:p w14:paraId="77F0264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2F99297"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CA_n66(2A)_BCS0</w:t>
            </w:r>
          </w:p>
        </w:tc>
        <w:tc>
          <w:tcPr>
            <w:tcW w:w="1638" w:type="dxa"/>
            <w:tcBorders>
              <w:top w:val="single" w:sz="4" w:space="0" w:color="auto"/>
              <w:left w:val="single" w:sz="4" w:space="0" w:color="auto"/>
              <w:bottom w:val="nil"/>
              <w:right w:val="single" w:sz="4" w:space="0" w:color="auto"/>
            </w:tcBorders>
            <w:vAlign w:val="center"/>
          </w:tcPr>
          <w:p w14:paraId="4B797D34"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13BB71B3" w14:textId="77777777" w:rsidTr="002A3E3C">
        <w:trPr>
          <w:trHeight w:val="29"/>
        </w:trPr>
        <w:tc>
          <w:tcPr>
            <w:tcW w:w="1848" w:type="dxa"/>
            <w:tcBorders>
              <w:top w:val="nil"/>
              <w:left w:val="single" w:sz="4" w:space="0" w:color="auto"/>
              <w:bottom w:val="nil"/>
              <w:right w:val="single" w:sz="4" w:space="0" w:color="auto"/>
            </w:tcBorders>
            <w:vAlign w:val="center"/>
          </w:tcPr>
          <w:p w14:paraId="3681C99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C1E8EC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B59211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15586327"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kern w:val="2"/>
                <w:lang w:val="en-US" w:eastAsia="zh-CN" w:bidi="ar"/>
              </w:rPr>
              <w:t>5, 10, 15, 20</w:t>
            </w:r>
            <w:r w:rsidRPr="001E32DC">
              <w:rPr>
                <w:rFonts w:eastAsia="SimSun"/>
                <w:vertAlign w:val="superscript"/>
                <w:lang w:val="en-US" w:eastAsia="zh-CN" w:bidi="ar"/>
              </w:rPr>
              <w:t>1</w:t>
            </w:r>
            <w:r w:rsidRPr="001E32DC">
              <w:rPr>
                <w:rFonts w:eastAsia="SimSun"/>
                <w:lang w:val="en-US" w:eastAsia="zh-CN" w:bidi="ar"/>
              </w:rPr>
              <w:t xml:space="preserve">, </w:t>
            </w:r>
            <w:r w:rsidRPr="001E32DC">
              <w:rPr>
                <w:rFonts w:eastAsia="SimSun"/>
                <w:kern w:val="2"/>
                <w:lang w:val="en-US" w:eastAsia="zh-CN" w:bidi="ar"/>
              </w:rPr>
              <w:t>25</w:t>
            </w:r>
            <w:r w:rsidRPr="001E32DC">
              <w:rPr>
                <w:rFonts w:eastAsia="SimSun"/>
                <w:vertAlign w:val="superscript"/>
                <w:lang w:val="en-US" w:eastAsia="zh-CN" w:bidi="ar"/>
              </w:rPr>
              <w:t>1</w:t>
            </w:r>
          </w:p>
        </w:tc>
        <w:tc>
          <w:tcPr>
            <w:tcW w:w="1638" w:type="dxa"/>
            <w:tcBorders>
              <w:top w:val="nil"/>
              <w:left w:val="single" w:sz="4" w:space="0" w:color="auto"/>
              <w:bottom w:val="nil"/>
              <w:right w:val="single" w:sz="4" w:space="0" w:color="auto"/>
            </w:tcBorders>
            <w:vAlign w:val="center"/>
          </w:tcPr>
          <w:p w14:paraId="7AE08E2E"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D99D61A"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905A49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0887F00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210E93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3DD0535A"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7C1A7224"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9D7EA27" w14:textId="77777777" w:rsidTr="002A3E3C">
        <w:trPr>
          <w:trHeight w:val="29"/>
        </w:trPr>
        <w:tc>
          <w:tcPr>
            <w:tcW w:w="1848" w:type="dxa"/>
            <w:tcBorders>
              <w:top w:val="nil"/>
              <w:left w:val="single" w:sz="4" w:space="0" w:color="auto"/>
              <w:bottom w:val="nil"/>
              <w:right w:val="single" w:sz="4" w:space="0" w:color="auto"/>
            </w:tcBorders>
            <w:vAlign w:val="center"/>
          </w:tcPr>
          <w:p w14:paraId="31B76336" w14:textId="77777777" w:rsidR="009E700A" w:rsidRPr="001E32DC" w:rsidRDefault="009E700A" w:rsidP="0021384B">
            <w:pPr>
              <w:pStyle w:val="TAC"/>
              <w:rPr>
                <w:rFonts w:eastAsia="SimSun"/>
                <w:lang w:val="en-US"/>
              </w:rPr>
            </w:pPr>
            <w:r w:rsidRPr="001E32DC">
              <w:rPr>
                <w:rFonts w:eastAsia="SimSun"/>
                <w:lang w:val="en-US"/>
              </w:rPr>
              <w:t>CA_n66A-n71A-n77A</w:t>
            </w:r>
          </w:p>
        </w:tc>
        <w:tc>
          <w:tcPr>
            <w:tcW w:w="1862" w:type="dxa"/>
            <w:tcBorders>
              <w:top w:val="nil"/>
              <w:left w:val="single" w:sz="4" w:space="0" w:color="auto"/>
              <w:bottom w:val="nil"/>
              <w:right w:val="single" w:sz="4" w:space="0" w:color="auto"/>
            </w:tcBorders>
            <w:vAlign w:val="center"/>
          </w:tcPr>
          <w:p w14:paraId="6365D832" w14:textId="77777777" w:rsidR="009E700A" w:rsidRPr="001E32DC" w:rsidRDefault="009E700A" w:rsidP="0021384B">
            <w:pPr>
              <w:pStyle w:val="TAC"/>
              <w:rPr>
                <w:rFonts w:eastAsia="SimSun"/>
                <w:lang w:val="en-US"/>
              </w:rPr>
            </w:pPr>
            <w:r w:rsidRPr="001E32DC">
              <w:rPr>
                <w:rFonts w:eastAsia="SimSun"/>
                <w:lang w:val="en-US"/>
              </w:rPr>
              <w:t>CA_n66A-n71A</w:t>
            </w:r>
          </w:p>
          <w:p w14:paraId="5523DE3D" w14:textId="77777777" w:rsidR="009E700A" w:rsidRPr="001E32DC" w:rsidRDefault="009E700A" w:rsidP="0021384B">
            <w:pPr>
              <w:pStyle w:val="TAC"/>
              <w:rPr>
                <w:rFonts w:eastAsia="SimSun"/>
                <w:lang w:val="en-US"/>
              </w:rPr>
            </w:pPr>
            <w:r w:rsidRPr="001E32DC">
              <w:rPr>
                <w:rFonts w:eastAsia="SimSun"/>
                <w:lang w:val="en-US"/>
              </w:rPr>
              <w:t>CA_n66A-n77A</w:t>
            </w:r>
          </w:p>
          <w:p w14:paraId="5C11AF76" w14:textId="77777777" w:rsidR="009E700A" w:rsidRPr="001E32DC" w:rsidRDefault="009E700A" w:rsidP="0021384B">
            <w:pPr>
              <w:pStyle w:val="TAC"/>
              <w:rPr>
                <w:rFonts w:eastAsia="SimSun"/>
                <w:lang w:val="en-US"/>
              </w:rPr>
            </w:pPr>
            <w:r w:rsidRPr="001E32DC">
              <w:rPr>
                <w:rFonts w:eastAsia="SimSun"/>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2D8531E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9D79A25"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F415EA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2C3BC0C7" w14:textId="77777777" w:rsidTr="002A3E3C">
        <w:trPr>
          <w:trHeight w:val="29"/>
        </w:trPr>
        <w:tc>
          <w:tcPr>
            <w:tcW w:w="1848" w:type="dxa"/>
            <w:tcBorders>
              <w:top w:val="nil"/>
              <w:left w:val="single" w:sz="4" w:space="0" w:color="auto"/>
              <w:bottom w:val="nil"/>
              <w:right w:val="single" w:sz="4" w:space="0" w:color="auto"/>
            </w:tcBorders>
            <w:vAlign w:val="center"/>
          </w:tcPr>
          <w:p w14:paraId="4B3EC5B1" w14:textId="77777777" w:rsidR="009E700A" w:rsidRPr="001E32DC" w:rsidRDefault="009E700A" w:rsidP="0021384B">
            <w:pPr>
              <w:pStyle w:val="TAC"/>
              <w:rPr>
                <w:rFonts w:eastAsia="SimSun"/>
                <w:lang w:val="en-US"/>
              </w:rPr>
            </w:pPr>
          </w:p>
        </w:tc>
        <w:tc>
          <w:tcPr>
            <w:tcW w:w="1862" w:type="dxa"/>
            <w:tcBorders>
              <w:top w:val="nil"/>
              <w:left w:val="single" w:sz="4" w:space="0" w:color="auto"/>
              <w:bottom w:val="nil"/>
              <w:right w:val="single" w:sz="4" w:space="0" w:color="auto"/>
            </w:tcBorders>
            <w:vAlign w:val="center"/>
          </w:tcPr>
          <w:p w14:paraId="4232E3E1" w14:textId="77777777" w:rsidR="009E700A" w:rsidRPr="001E32DC" w:rsidRDefault="009E700A" w:rsidP="0021384B">
            <w:pPr>
              <w:pStyle w:val="TAC"/>
              <w:rPr>
                <w:rFonts w:eastAsia="SimSun"/>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55CFAA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4B083F7E"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w:t>
            </w:r>
          </w:p>
        </w:tc>
        <w:tc>
          <w:tcPr>
            <w:tcW w:w="1638" w:type="dxa"/>
            <w:tcBorders>
              <w:top w:val="nil"/>
              <w:left w:val="single" w:sz="4" w:space="0" w:color="auto"/>
              <w:bottom w:val="nil"/>
              <w:right w:val="single" w:sz="4" w:space="0" w:color="auto"/>
            </w:tcBorders>
            <w:vAlign w:val="center"/>
          </w:tcPr>
          <w:p w14:paraId="16789D6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D529442" w14:textId="77777777" w:rsidTr="002A3E3C">
        <w:trPr>
          <w:trHeight w:val="29"/>
        </w:trPr>
        <w:tc>
          <w:tcPr>
            <w:tcW w:w="1848" w:type="dxa"/>
            <w:tcBorders>
              <w:top w:val="nil"/>
              <w:left w:val="single" w:sz="4" w:space="0" w:color="auto"/>
              <w:bottom w:val="nil"/>
              <w:right w:val="single" w:sz="4" w:space="0" w:color="auto"/>
            </w:tcBorders>
            <w:vAlign w:val="center"/>
          </w:tcPr>
          <w:p w14:paraId="0B5F60E5" w14:textId="77777777" w:rsidR="009E700A" w:rsidRPr="001E32DC" w:rsidRDefault="009E700A" w:rsidP="0021384B">
            <w:pPr>
              <w:pStyle w:val="TAC"/>
              <w:rPr>
                <w:rFonts w:eastAsia="SimSun"/>
                <w:lang w:val="en-US"/>
              </w:rPr>
            </w:pPr>
          </w:p>
        </w:tc>
        <w:tc>
          <w:tcPr>
            <w:tcW w:w="1862" w:type="dxa"/>
            <w:tcBorders>
              <w:top w:val="nil"/>
              <w:left w:val="single" w:sz="4" w:space="0" w:color="auto"/>
              <w:bottom w:val="single" w:sz="4" w:space="0" w:color="auto"/>
              <w:right w:val="single" w:sz="4" w:space="0" w:color="auto"/>
            </w:tcBorders>
            <w:vAlign w:val="center"/>
          </w:tcPr>
          <w:p w14:paraId="6514F96C" w14:textId="77777777" w:rsidR="009E700A" w:rsidRPr="001E32DC" w:rsidRDefault="009E700A" w:rsidP="0021384B">
            <w:pPr>
              <w:pStyle w:val="TAC"/>
              <w:rPr>
                <w:rFonts w:eastAsia="SimSun"/>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0B181F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4D3E9D9"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0BF134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D8B628C" w14:textId="77777777" w:rsidTr="002A3E3C">
        <w:trPr>
          <w:trHeight w:val="29"/>
        </w:trPr>
        <w:tc>
          <w:tcPr>
            <w:tcW w:w="1848" w:type="dxa"/>
            <w:tcBorders>
              <w:top w:val="nil"/>
              <w:left w:val="single" w:sz="4" w:space="0" w:color="auto"/>
              <w:bottom w:val="nil"/>
              <w:right w:val="single" w:sz="4" w:space="0" w:color="auto"/>
            </w:tcBorders>
            <w:vAlign w:val="center"/>
          </w:tcPr>
          <w:p w14:paraId="540E742E" w14:textId="77777777" w:rsidR="009E700A" w:rsidRPr="001E32DC" w:rsidRDefault="009E700A" w:rsidP="0021384B">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498BD822" w14:textId="77777777" w:rsidR="009E700A" w:rsidRPr="001E32DC" w:rsidRDefault="009E700A" w:rsidP="0021384B">
            <w:pPr>
              <w:pStyle w:val="TAC"/>
              <w:rPr>
                <w:lang w:val="en-US"/>
              </w:rPr>
            </w:pPr>
            <w:r w:rsidRPr="001E32DC">
              <w:rPr>
                <w:lang w:val="en-US"/>
              </w:rPr>
              <w:t>CA_n66A-n71A</w:t>
            </w:r>
          </w:p>
          <w:p w14:paraId="14EF7EE0" w14:textId="77777777" w:rsidR="009E700A" w:rsidRPr="001E32DC" w:rsidRDefault="009E700A" w:rsidP="0021384B">
            <w:pPr>
              <w:pStyle w:val="TAC"/>
              <w:rPr>
                <w:lang w:val="en-US"/>
              </w:rPr>
            </w:pPr>
            <w:r w:rsidRPr="001E32DC">
              <w:rPr>
                <w:lang w:val="en-US"/>
              </w:rPr>
              <w:t>CA_n66A-n77A</w:t>
            </w:r>
          </w:p>
          <w:p w14:paraId="42E307C7" w14:textId="77777777" w:rsidR="009E700A" w:rsidRPr="001E32DC" w:rsidRDefault="009E700A" w:rsidP="0021384B">
            <w:pPr>
              <w:pStyle w:val="TAC"/>
              <w:rPr>
                <w:lang w:val="en-US"/>
              </w:rPr>
            </w:pPr>
            <w:r w:rsidRPr="001E32DC">
              <w:rPr>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1AAE442C" w14:textId="77777777" w:rsidR="009E700A" w:rsidRPr="001E32DC" w:rsidRDefault="009E700A" w:rsidP="0041690F">
            <w:pPr>
              <w:pStyle w:val="TAC"/>
              <w:rPr>
                <w:lang w:val="en-US"/>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A7A0E86" w14:textId="77777777" w:rsidR="009E700A" w:rsidRPr="001E32DC" w:rsidRDefault="009E700A" w:rsidP="0041690F">
            <w:pPr>
              <w:pStyle w:val="TAC"/>
              <w:rPr>
                <w:lang w:val="en-US" w:eastAsia="zh-CN" w:bidi="ar"/>
              </w:rPr>
            </w:pPr>
            <w:r>
              <w:rPr>
                <w:lang w:val="en-US" w:eastAsia="zh-CN" w:bidi="ar"/>
              </w:rPr>
              <w:t>n66</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
          <w:p w14:paraId="278BE98C" w14:textId="77777777" w:rsidR="009E700A" w:rsidRPr="001E32DC" w:rsidRDefault="009E700A" w:rsidP="0041690F">
            <w:pPr>
              <w:pStyle w:val="TAC"/>
              <w:rPr>
                <w:lang w:val="en-US" w:eastAsia="zh-CN"/>
              </w:rPr>
            </w:pPr>
            <w:r>
              <w:rPr>
                <w:lang w:val="en-US" w:eastAsia="zh-CN"/>
              </w:rPr>
              <w:t>4 and 5</w:t>
            </w:r>
          </w:p>
        </w:tc>
      </w:tr>
      <w:tr w:rsidR="009E700A" w14:paraId="4F466B00" w14:textId="77777777" w:rsidTr="002A3E3C">
        <w:trPr>
          <w:trHeight w:val="29"/>
        </w:trPr>
        <w:tc>
          <w:tcPr>
            <w:tcW w:w="1848" w:type="dxa"/>
            <w:tcBorders>
              <w:top w:val="nil"/>
              <w:left w:val="single" w:sz="4" w:space="0" w:color="auto"/>
              <w:bottom w:val="nil"/>
              <w:right w:val="single" w:sz="4" w:space="0" w:color="auto"/>
            </w:tcBorders>
            <w:vAlign w:val="center"/>
          </w:tcPr>
          <w:p w14:paraId="275061AA" w14:textId="77777777" w:rsidR="009E700A" w:rsidRPr="001E32DC" w:rsidRDefault="009E700A" w:rsidP="0021384B">
            <w:pPr>
              <w:pStyle w:val="TAC"/>
              <w:rPr>
                <w:lang w:val="en-US"/>
              </w:rPr>
            </w:pPr>
          </w:p>
        </w:tc>
        <w:tc>
          <w:tcPr>
            <w:tcW w:w="1862" w:type="dxa"/>
            <w:tcBorders>
              <w:top w:val="nil"/>
              <w:left w:val="single" w:sz="4" w:space="0" w:color="auto"/>
              <w:bottom w:val="nil"/>
              <w:right w:val="single" w:sz="4" w:space="0" w:color="auto"/>
            </w:tcBorders>
            <w:vAlign w:val="center"/>
          </w:tcPr>
          <w:p w14:paraId="51BF7133" w14:textId="77777777" w:rsidR="009E700A" w:rsidRPr="001E32DC" w:rsidRDefault="009E700A" w:rsidP="0021384B">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866A571" w14:textId="77777777" w:rsidR="009E700A" w:rsidRPr="001E32DC" w:rsidRDefault="009E700A" w:rsidP="0041690F">
            <w:pPr>
              <w:pStyle w:val="TAC"/>
              <w:rPr>
                <w:lang w:val="en-US"/>
              </w:rPr>
            </w:pPr>
            <w:r w:rsidRPr="001E32DC">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54E5B9D0" w14:textId="77777777" w:rsidR="009E700A" w:rsidRPr="001E32DC" w:rsidRDefault="009E700A" w:rsidP="0041690F">
            <w:pPr>
              <w:pStyle w:val="TAC"/>
              <w:rPr>
                <w:lang w:val="en-US" w:eastAsia="zh-CN" w:bidi="ar"/>
              </w:rPr>
            </w:pPr>
            <w:r>
              <w:rPr>
                <w:lang w:val="en-US" w:eastAsia="zh-CN" w:bidi="ar"/>
              </w:rPr>
              <w:t>n71</w:t>
            </w:r>
            <w:r w:rsidRPr="00F10A93">
              <w:rPr>
                <w:lang w:val="en-US" w:eastAsia="zh-CN" w:bidi="ar"/>
              </w:rPr>
              <w:t xml:space="preserve"> channel bandwidths in Table 5.3.5-1 </w:t>
            </w:r>
          </w:p>
        </w:tc>
        <w:tc>
          <w:tcPr>
            <w:tcW w:w="1638" w:type="dxa"/>
            <w:tcBorders>
              <w:top w:val="nil"/>
              <w:left w:val="single" w:sz="4" w:space="0" w:color="auto"/>
              <w:bottom w:val="nil"/>
              <w:right w:val="single" w:sz="4" w:space="0" w:color="auto"/>
            </w:tcBorders>
            <w:vAlign w:val="center"/>
          </w:tcPr>
          <w:p w14:paraId="0C1651A2" w14:textId="77777777" w:rsidR="009E700A" w:rsidRPr="001E32DC" w:rsidRDefault="009E700A" w:rsidP="0041690F">
            <w:pPr>
              <w:pStyle w:val="TAC"/>
              <w:rPr>
                <w:lang w:val="en-US" w:eastAsia="zh-CN"/>
              </w:rPr>
            </w:pPr>
          </w:p>
        </w:tc>
      </w:tr>
      <w:tr w:rsidR="009E700A" w14:paraId="4B44270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B83ACD9" w14:textId="77777777" w:rsidR="009E700A" w:rsidRPr="001E32DC" w:rsidRDefault="009E700A" w:rsidP="0021384B">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658AF678" w14:textId="77777777" w:rsidR="009E700A" w:rsidRPr="001E32DC" w:rsidRDefault="009E700A" w:rsidP="0021384B">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F1E3A2E"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5AAAF5B" w14:textId="77777777" w:rsidR="009E700A" w:rsidRPr="001E32DC" w:rsidRDefault="009E700A" w:rsidP="0041690F">
            <w:pPr>
              <w:pStyle w:val="TAC"/>
              <w:rPr>
                <w:lang w:val="en-US" w:eastAsia="zh-CN" w:bidi="ar"/>
              </w:rPr>
            </w:pPr>
            <w:r>
              <w:rPr>
                <w:lang w:val="en-US" w:eastAsia="zh-CN" w:bidi="ar"/>
              </w:rPr>
              <w:t>n77</w:t>
            </w:r>
            <w:r w:rsidRPr="00F10A93">
              <w:rPr>
                <w:lang w:val="en-US" w:eastAsia="zh-CN" w:bidi="ar"/>
              </w:rPr>
              <w:t xml:space="preserve"> channel bandwidths in Table 5.3.5-1 </w:t>
            </w:r>
          </w:p>
        </w:tc>
        <w:tc>
          <w:tcPr>
            <w:tcW w:w="1638" w:type="dxa"/>
            <w:tcBorders>
              <w:top w:val="nil"/>
              <w:left w:val="single" w:sz="4" w:space="0" w:color="auto"/>
              <w:bottom w:val="single" w:sz="4" w:space="0" w:color="auto"/>
              <w:right w:val="single" w:sz="4" w:space="0" w:color="auto"/>
            </w:tcBorders>
            <w:vAlign w:val="center"/>
          </w:tcPr>
          <w:p w14:paraId="60161C2F" w14:textId="77777777" w:rsidR="009E700A" w:rsidRPr="001E32DC" w:rsidRDefault="009E700A" w:rsidP="0041690F">
            <w:pPr>
              <w:pStyle w:val="TAC"/>
              <w:rPr>
                <w:lang w:val="en-US" w:eastAsia="zh-CN"/>
              </w:rPr>
            </w:pPr>
          </w:p>
        </w:tc>
      </w:tr>
      <w:tr w:rsidR="009E700A" w14:paraId="03267D52"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099AC88" w14:textId="77777777" w:rsidR="009E700A" w:rsidRPr="001E32DC" w:rsidRDefault="009E700A" w:rsidP="0021384B">
            <w:pPr>
              <w:pStyle w:val="TAC"/>
              <w:rPr>
                <w:rFonts w:eastAsia="SimSun"/>
                <w:lang w:val="en-US"/>
              </w:rPr>
            </w:pPr>
            <w:r w:rsidRPr="001E32DC">
              <w:rPr>
                <w:rFonts w:eastAsia="SimSun"/>
                <w:lang w:val="en-US"/>
              </w:rPr>
              <w:t>CA_n66A-n71B-n77A</w:t>
            </w:r>
          </w:p>
        </w:tc>
        <w:tc>
          <w:tcPr>
            <w:tcW w:w="1862" w:type="dxa"/>
            <w:tcBorders>
              <w:top w:val="single" w:sz="4" w:space="0" w:color="auto"/>
              <w:left w:val="single" w:sz="4" w:space="0" w:color="auto"/>
              <w:bottom w:val="nil"/>
              <w:right w:val="single" w:sz="4" w:space="0" w:color="auto"/>
            </w:tcBorders>
            <w:vAlign w:val="center"/>
          </w:tcPr>
          <w:p w14:paraId="727C9C58" w14:textId="77777777" w:rsidR="009E700A" w:rsidRPr="001E32DC" w:rsidRDefault="009E700A" w:rsidP="0021384B">
            <w:pPr>
              <w:pStyle w:val="TAC"/>
            </w:pPr>
            <w:r w:rsidRPr="00571960">
              <w:t>CA_n66A-n71A</w:t>
            </w:r>
          </w:p>
          <w:p w14:paraId="3186CBFD" w14:textId="77777777" w:rsidR="009E700A" w:rsidRPr="001E32DC" w:rsidRDefault="009E700A" w:rsidP="0021384B">
            <w:pPr>
              <w:pStyle w:val="TAC"/>
            </w:pPr>
            <w:r w:rsidRPr="00571960">
              <w:t>CA_n66A-n77A</w:t>
            </w:r>
          </w:p>
          <w:p w14:paraId="1B4C71AB" w14:textId="77777777" w:rsidR="009E700A" w:rsidRPr="00571960" w:rsidRDefault="009E700A" w:rsidP="0021384B">
            <w:pPr>
              <w:pStyle w:val="TAC"/>
            </w:pPr>
            <w:r w:rsidRPr="00571960">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5EB16EE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7F8A68D"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91A5B1E"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cs="Arial"/>
                <w:kern w:val="2"/>
                <w:sz w:val="18"/>
                <w:szCs w:val="22"/>
                <w:lang w:val="en-US" w:eastAsia="zh-CN"/>
              </w:rPr>
              <w:t>0</w:t>
            </w:r>
          </w:p>
        </w:tc>
      </w:tr>
      <w:tr w:rsidR="009E700A" w14:paraId="679CA78B" w14:textId="77777777" w:rsidTr="002A3E3C">
        <w:trPr>
          <w:trHeight w:val="29"/>
        </w:trPr>
        <w:tc>
          <w:tcPr>
            <w:tcW w:w="1848" w:type="dxa"/>
            <w:tcBorders>
              <w:top w:val="nil"/>
              <w:left w:val="single" w:sz="4" w:space="0" w:color="auto"/>
              <w:bottom w:val="nil"/>
              <w:right w:val="single" w:sz="4" w:space="0" w:color="auto"/>
            </w:tcBorders>
            <w:vAlign w:val="center"/>
          </w:tcPr>
          <w:p w14:paraId="76A26A28" w14:textId="77777777" w:rsidR="009E700A" w:rsidRPr="001E32DC" w:rsidRDefault="009E700A" w:rsidP="0021384B">
            <w:pPr>
              <w:pStyle w:val="TAC"/>
              <w:rPr>
                <w:rFonts w:eastAsia="SimSun"/>
                <w:lang w:val="en-US"/>
              </w:rPr>
            </w:pPr>
          </w:p>
        </w:tc>
        <w:tc>
          <w:tcPr>
            <w:tcW w:w="1862" w:type="dxa"/>
            <w:tcBorders>
              <w:top w:val="nil"/>
              <w:left w:val="single" w:sz="4" w:space="0" w:color="auto"/>
              <w:bottom w:val="nil"/>
              <w:right w:val="single" w:sz="4" w:space="0" w:color="auto"/>
            </w:tcBorders>
            <w:vAlign w:val="center"/>
          </w:tcPr>
          <w:p w14:paraId="4FCF89A7" w14:textId="77777777" w:rsidR="009E700A" w:rsidRPr="001E32DC" w:rsidRDefault="009E700A" w:rsidP="0021384B">
            <w:pPr>
              <w:pStyle w:val="TAC"/>
              <w:rPr>
                <w:rFonts w:eastAsia="SimSun"/>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7E0A5A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303FFDA4"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CA_n71B_BCS2</w:t>
            </w:r>
          </w:p>
        </w:tc>
        <w:tc>
          <w:tcPr>
            <w:tcW w:w="1638" w:type="dxa"/>
            <w:tcBorders>
              <w:top w:val="nil"/>
              <w:left w:val="single" w:sz="4" w:space="0" w:color="auto"/>
              <w:bottom w:val="single" w:sz="4" w:space="0" w:color="auto"/>
              <w:right w:val="single" w:sz="4" w:space="0" w:color="auto"/>
            </w:tcBorders>
            <w:vAlign w:val="center"/>
          </w:tcPr>
          <w:p w14:paraId="21F24DB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0E1EE1A" w14:textId="77777777" w:rsidTr="002A3E3C">
        <w:trPr>
          <w:trHeight w:val="29"/>
        </w:trPr>
        <w:tc>
          <w:tcPr>
            <w:tcW w:w="1848" w:type="dxa"/>
            <w:tcBorders>
              <w:top w:val="nil"/>
              <w:left w:val="single" w:sz="4" w:space="0" w:color="auto"/>
              <w:bottom w:val="nil"/>
              <w:right w:val="single" w:sz="4" w:space="0" w:color="auto"/>
            </w:tcBorders>
            <w:vAlign w:val="center"/>
          </w:tcPr>
          <w:p w14:paraId="7FD46A91" w14:textId="77777777" w:rsidR="009E700A" w:rsidRPr="001E32DC" w:rsidRDefault="009E700A" w:rsidP="0021384B">
            <w:pPr>
              <w:pStyle w:val="TAC"/>
              <w:rPr>
                <w:rFonts w:eastAsia="SimSun"/>
                <w:lang w:val="en-US"/>
              </w:rPr>
            </w:pPr>
          </w:p>
        </w:tc>
        <w:tc>
          <w:tcPr>
            <w:tcW w:w="1862" w:type="dxa"/>
            <w:tcBorders>
              <w:top w:val="nil"/>
              <w:left w:val="single" w:sz="4" w:space="0" w:color="auto"/>
              <w:bottom w:val="single" w:sz="4" w:space="0" w:color="auto"/>
              <w:right w:val="single" w:sz="4" w:space="0" w:color="auto"/>
            </w:tcBorders>
            <w:vAlign w:val="center"/>
          </w:tcPr>
          <w:p w14:paraId="13092C2C" w14:textId="77777777" w:rsidR="009E700A" w:rsidRPr="001E32DC" w:rsidRDefault="009E700A" w:rsidP="0021384B">
            <w:pPr>
              <w:pStyle w:val="TAC"/>
              <w:rPr>
                <w:rFonts w:eastAsia="SimSun"/>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1F0523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B9038EA"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6E456C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8B94717" w14:textId="77777777" w:rsidTr="002A3E3C">
        <w:trPr>
          <w:trHeight w:val="29"/>
        </w:trPr>
        <w:tc>
          <w:tcPr>
            <w:tcW w:w="1848" w:type="dxa"/>
            <w:tcBorders>
              <w:top w:val="nil"/>
              <w:left w:val="single" w:sz="4" w:space="0" w:color="auto"/>
              <w:bottom w:val="nil"/>
              <w:right w:val="single" w:sz="4" w:space="0" w:color="auto"/>
            </w:tcBorders>
            <w:vAlign w:val="center"/>
          </w:tcPr>
          <w:p w14:paraId="3678452C" w14:textId="77777777" w:rsidR="009E700A" w:rsidRPr="001E32DC" w:rsidRDefault="009E700A" w:rsidP="0021384B">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3F0267C6" w14:textId="77777777" w:rsidR="009E700A" w:rsidRPr="001E32DC" w:rsidRDefault="009E700A" w:rsidP="0021384B">
            <w:pPr>
              <w:pStyle w:val="TAC"/>
            </w:pPr>
            <w:r w:rsidRPr="00571960">
              <w:t>CA_n66A-n71A</w:t>
            </w:r>
          </w:p>
          <w:p w14:paraId="5A53F902" w14:textId="77777777" w:rsidR="009E700A" w:rsidRPr="001E32DC" w:rsidRDefault="009E700A" w:rsidP="0021384B">
            <w:pPr>
              <w:pStyle w:val="TAC"/>
            </w:pPr>
            <w:r w:rsidRPr="00571960">
              <w:t>CA_n66A-n77A</w:t>
            </w:r>
          </w:p>
          <w:p w14:paraId="6284B903" w14:textId="77777777" w:rsidR="009E700A" w:rsidRPr="001E32DC" w:rsidRDefault="009E700A" w:rsidP="0021384B">
            <w:pPr>
              <w:pStyle w:val="TAC"/>
              <w:rPr>
                <w:lang w:val="en-US"/>
              </w:rPr>
            </w:pPr>
            <w:r w:rsidRPr="00571960">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18BA8886" w14:textId="77777777" w:rsidR="009E700A" w:rsidRPr="001E32DC" w:rsidRDefault="009E700A" w:rsidP="0041690F">
            <w:pPr>
              <w:pStyle w:val="TAC"/>
              <w:rPr>
                <w:rFonts w:cs="Arial"/>
                <w:lang w:val="en-US"/>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7144DC1" w14:textId="77777777" w:rsidR="009E700A" w:rsidRPr="001E32DC" w:rsidRDefault="009E700A" w:rsidP="0041690F">
            <w:pPr>
              <w:pStyle w:val="TAC"/>
              <w:rPr>
                <w:lang w:val="en-US" w:eastAsia="zh-CN" w:bidi="ar"/>
              </w:rPr>
            </w:pPr>
            <w:r>
              <w:rPr>
                <w:lang w:val="en-US" w:eastAsia="zh-CN" w:bidi="ar"/>
              </w:rPr>
              <w:t>n66</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
          <w:p w14:paraId="70F7AD1E" w14:textId="77777777" w:rsidR="009E700A" w:rsidRPr="001E32DC" w:rsidRDefault="009E700A" w:rsidP="0041690F">
            <w:pPr>
              <w:pStyle w:val="TAC"/>
              <w:rPr>
                <w:lang w:val="en-US" w:eastAsia="zh-CN"/>
              </w:rPr>
            </w:pPr>
            <w:r>
              <w:rPr>
                <w:lang w:val="en-US" w:eastAsia="zh-CN"/>
              </w:rPr>
              <w:t>4 and 5</w:t>
            </w:r>
          </w:p>
        </w:tc>
      </w:tr>
      <w:tr w:rsidR="009E700A" w14:paraId="579D5FB9" w14:textId="77777777" w:rsidTr="002A3E3C">
        <w:trPr>
          <w:trHeight w:val="29"/>
        </w:trPr>
        <w:tc>
          <w:tcPr>
            <w:tcW w:w="1848" w:type="dxa"/>
            <w:tcBorders>
              <w:top w:val="nil"/>
              <w:left w:val="single" w:sz="4" w:space="0" w:color="auto"/>
              <w:bottom w:val="nil"/>
              <w:right w:val="single" w:sz="4" w:space="0" w:color="auto"/>
            </w:tcBorders>
            <w:vAlign w:val="center"/>
          </w:tcPr>
          <w:p w14:paraId="26E92C7A" w14:textId="77777777" w:rsidR="009E700A" w:rsidRPr="001E32DC" w:rsidRDefault="009E700A" w:rsidP="0021384B">
            <w:pPr>
              <w:pStyle w:val="TAC"/>
              <w:rPr>
                <w:lang w:val="en-US"/>
              </w:rPr>
            </w:pPr>
          </w:p>
        </w:tc>
        <w:tc>
          <w:tcPr>
            <w:tcW w:w="1862" w:type="dxa"/>
            <w:tcBorders>
              <w:top w:val="nil"/>
              <w:left w:val="single" w:sz="4" w:space="0" w:color="auto"/>
              <w:bottom w:val="nil"/>
              <w:right w:val="single" w:sz="4" w:space="0" w:color="auto"/>
            </w:tcBorders>
            <w:vAlign w:val="center"/>
          </w:tcPr>
          <w:p w14:paraId="5A5C061B" w14:textId="77777777" w:rsidR="009E700A" w:rsidRPr="001E32DC" w:rsidRDefault="009E700A" w:rsidP="0021384B">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7632615" w14:textId="77777777" w:rsidR="009E700A" w:rsidRPr="001E32DC" w:rsidRDefault="009E700A" w:rsidP="0041690F">
            <w:pPr>
              <w:pStyle w:val="TAC"/>
              <w:rPr>
                <w:rFonts w:cs="Arial"/>
                <w:lang w:val="en-US"/>
              </w:rPr>
            </w:pPr>
            <w:r w:rsidRPr="001E32DC">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51B8B929" w14:textId="77777777" w:rsidR="009E700A" w:rsidRPr="001E32DC" w:rsidRDefault="009E700A" w:rsidP="0041690F">
            <w:pPr>
              <w:pStyle w:val="TAC"/>
              <w:rPr>
                <w:lang w:val="en-US" w:eastAsia="zh-CN" w:bidi="ar"/>
              </w:rPr>
            </w:pPr>
            <w:r w:rsidRPr="004A4066">
              <w:rPr>
                <w:lang w:val="en-US" w:eastAsia="zh-CN" w:bidi="ar"/>
              </w:rPr>
              <w:t>CA_</w:t>
            </w:r>
            <w:r>
              <w:rPr>
                <w:lang w:val="en-US" w:eastAsia="zh-CN" w:bidi="ar"/>
              </w:rPr>
              <w:t xml:space="preserve">n71B </w:t>
            </w:r>
            <w:r w:rsidRPr="004A4066">
              <w:rPr>
                <w:lang w:val="en-US" w:eastAsia="zh-CN" w:bidi="ar"/>
              </w:rPr>
              <w:t>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nil"/>
              <w:right w:val="single" w:sz="4" w:space="0" w:color="auto"/>
            </w:tcBorders>
            <w:vAlign w:val="center"/>
          </w:tcPr>
          <w:p w14:paraId="36A44950" w14:textId="77777777" w:rsidR="009E700A" w:rsidRPr="001E32DC" w:rsidRDefault="009E700A" w:rsidP="0041690F">
            <w:pPr>
              <w:pStyle w:val="TAC"/>
              <w:rPr>
                <w:lang w:val="en-US" w:eastAsia="zh-CN"/>
              </w:rPr>
            </w:pPr>
          </w:p>
        </w:tc>
      </w:tr>
      <w:tr w:rsidR="009E700A" w14:paraId="6D01F9AE"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B6E17FE" w14:textId="77777777" w:rsidR="009E700A" w:rsidRPr="001E32DC" w:rsidRDefault="009E700A" w:rsidP="0021384B">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599B58AB" w14:textId="77777777" w:rsidR="009E700A" w:rsidRPr="001E32DC" w:rsidRDefault="009E700A" w:rsidP="0021384B">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7A57974" w14:textId="77777777" w:rsidR="009E700A" w:rsidRPr="001E32DC" w:rsidRDefault="009E700A" w:rsidP="0041690F">
            <w:pPr>
              <w:pStyle w:val="TAC"/>
              <w:rPr>
                <w:rFonts w:cs="Arial"/>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2312F1B" w14:textId="77777777" w:rsidR="009E700A" w:rsidRPr="001E32DC" w:rsidRDefault="009E700A" w:rsidP="0041690F">
            <w:pPr>
              <w:pStyle w:val="TAC"/>
              <w:rPr>
                <w:lang w:val="en-US" w:eastAsia="zh-CN" w:bidi="ar"/>
              </w:rPr>
            </w:pPr>
            <w:r>
              <w:rPr>
                <w:lang w:val="en-US" w:eastAsia="zh-CN" w:bidi="ar"/>
              </w:rPr>
              <w:t>n77</w:t>
            </w:r>
            <w:r w:rsidRPr="00F10A93">
              <w:rPr>
                <w:lang w:val="en-US" w:eastAsia="zh-CN" w:bidi="ar"/>
              </w:rPr>
              <w:t xml:space="preserve"> channel bandwidths in Table 5.3.5-1</w:t>
            </w:r>
          </w:p>
        </w:tc>
        <w:tc>
          <w:tcPr>
            <w:tcW w:w="1638" w:type="dxa"/>
            <w:tcBorders>
              <w:top w:val="nil"/>
              <w:left w:val="single" w:sz="4" w:space="0" w:color="auto"/>
              <w:bottom w:val="single" w:sz="4" w:space="0" w:color="auto"/>
              <w:right w:val="single" w:sz="4" w:space="0" w:color="auto"/>
            </w:tcBorders>
            <w:vAlign w:val="center"/>
          </w:tcPr>
          <w:p w14:paraId="13E90217" w14:textId="77777777" w:rsidR="009E700A" w:rsidRPr="001E32DC" w:rsidRDefault="009E700A" w:rsidP="0041690F">
            <w:pPr>
              <w:pStyle w:val="TAC"/>
              <w:rPr>
                <w:lang w:val="en-US" w:eastAsia="zh-CN"/>
              </w:rPr>
            </w:pPr>
          </w:p>
        </w:tc>
      </w:tr>
      <w:tr w:rsidR="009E700A" w14:paraId="45CDF4B1"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FD4736E" w14:textId="77777777" w:rsidR="009E700A" w:rsidRPr="001E32DC" w:rsidRDefault="009E700A" w:rsidP="0021384B">
            <w:pPr>
              <w:pStyle w:val="TAC"/>
              <w:rPr>
                <w:rFonts w:eastAsia="SimSun"/>
                <w:lang w:val="en-US"/>
              </w:rPr>
            </w:pPr>
            <w:r w:rsidRPr="001E32DC">
              <w:rPr>
                <w:rFonts w:eastAsia="SimSun"/>
                <w:lang w:val="en-US"/>
              </w:rPr>
              <w:lastRenderedPageBreak/>
              <w:t>CA_n66A-n71(2A)-n77A</w:t>
            </w:r>
          </w:p>
        </w:tc>
        <w:tc>
          <w:tcPr>
            <w:tcW w:w="1862" w:type="dxa"/>
            <w:tcBorders>
              <w:top w:val="single" w:sz="4" w:space="0" w:color="auto"/>
              <w:left w:val="single" w:sz="4" w:space="0" w:color="auto"/>
              <w:bottom w:val="nil"/>
              <w:right w:val="single" w:sz="4" w:space="0" w:color="auto"/>
            </w:tcBorders>
            <w:vAlign w:val="center"/>
          </w:tcPr>
          <w:p w14:paraId="145D4078" w14:textId="77777777" w:rsidR="009E700A" w:rsidRPr="001E32DC" w:rsidRDefault="009E700A" w:rsidP="0021384B">
            <w:pPr>
              <w:pStyle w:val="TAC"/>
            </w:pPr>
            <w:r w:rsidRPr="001E32DC">
              <w:t>CA_n66A-n71A</w:t>
            </w:r>
          </w:p>
          <w:p w14:paraId="587EF8A9" w14:textId="77777777" w:rsidR="009E700A" w:rsidRPr="001E32DC" w:rsidRDefault="009E700A" w:rsidP="0021384B">
            <w:pPr>
              <w:pStyle w:val="TAC"/>
            </w:pPr>
            <w:r w:rsidRPr="001E32DC">
              <w:t>CA_n66A-n77A</w:t>
            </w:r>
          </w:p>
          <w:p w14:paraId="1A1646A9" w14:textId="77777777" w:rsidR="009E700A" w:rsidRPr="001E32DC" w:rsidRDefault="009E700A" w:rsidP="0021384B">
            <w:pPr>
              <w:pStyle w:val="TAC"/>
              <w:rPr>
                <w:rFonts w:eastAsia="SimSun"/>
                <w:lang w:val="en-US"/>
              </w:rPr>
            </w:pPr>
            <w:r w:rsidRPr="001E32DC">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63A17E0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56C10E8"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5DD169A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cs="Arial"/>
                <w:kern w:val="2"/>
                <w:sz w:val="18"/>
                <w:szCs w:val="22"/>
                <w:lang w:val="en-US" w:eastAsia="zh-CN"/>
              </w:rPr>
              <w:t>0</w:t>
            </w:r>
          </w:p>
        </w:tc>
      </w:tr>
      <w:tr w:rsidR="009E700A" w14:paraId="1BED3F91" w14:textId="77777777" w:rsidTr="002A3E3C">
        <w:trPr>
          <w:trHeight w:val="29"/>
        </w:trPr>
        <w:tc>
          <w:tcPr>
            <w:tcW w:w="1848" w:type="dxa"/>
            <w:tcBorders>
              <w:top w:val="nil"/>
              <w:left w:val="single" w:sz="4" w:space="0" w:color="auto"/>
              <w:bottom w:val="nil"/>
              <w:right w:val="single" w:sz="4" w:space="0" w:color="auto"/>
            </w:tcBorders>
            <w:vAlign w:val="center"/>
          </w:tcPr>
          <w:p w14:paraId="093114C7" w14:textId="77777777" w:rsidR="009E700A" w:rsidRPr="001E32DC" w:rsidRDefault="009E700A" w:rsidP="0021384B">
            <w:pPr>
              <w:pStyle w:val="TAC"/>
              <w:rPr>
                <w:rFonts w:eastAsia="SimSun"/>
                <w:lang w:val="en-US"/>
              </w:rPr>
            </w:pPr>
          </w:p>
        </w:tc>
        <w:tc>
          <w:tcPr>
            <w:tcW w:w="1862" w:type="dxa"/>
            <w:tcBorders>
              <w:top w:val="nil"/>
              <w:left w:val="single" w:sz="4" w:space="0" w:color="auto"/>
              <w:bottom w:val="nil"/>
              <w:right w:val="single" w:sz="4" w:space="0" w:color="auto"/>
            </w:tcBorders>
            <w:vAlign w:val="center"/>
          </w:tcPr>
          <w:p w14:paraId="3AF6CE0A" w14:textId="77777777" w:rsidR="009E700A" w:rsidRPr="001E32DC" w:rsidRDefault="009E700A" w:rsidP="0021384B">
            <w:pPr>
              <w:pStyle w:val="TAC"/>
              <w:rPr>
                <w:rFonts w:eastAsia="SimSun"/>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94B34D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4537FD51"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CA_n71(2A)_BCS0</w:t>
            </w:r>
          </w:p>
        </w:tc>
        <w:tc>
          <w:tcPr>
            <w:tcW w:w="1638" w:type="dxa"/>
            <w:tcBorders>
              <w:top w:val="nil"/>
              <w:left w:val="single" w:sz="4" w:space="0" w:color="auto"/>
              <w:bottom w:val="nil"/>
              <w:right w:val="single" w:sz="4" w:space="0" w:color="auto"/>
            </w:tcBorders>
            <w:vAlign w:val="center"/>
          </w:tcPr>
          <w:p w14:paraId="0FFDF00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E673D23" w14:textId="77777777" w:rsidTr="002A3E3C">
        <w:trPr>
          <w:trHeight w:val="29"/>
        </w:trPr>
        <w:tc>
          <w:tcPr>
            <w:tcW w:w="1848" w:type="dxa"/>
            <w:tcBorders>
              <w:top w:val="nil"/>
              <w:left w:val="single" w:sz="4" w:space="0" w:color="auto"/>
              <w:bottom w:val="nil"/>
              <w:right w:val="single" w:sz="4" w:space="0" w:color="auto"/>
            </w:tcBorders>
            <w:vAlign w:val="center"/>
          </w:tcPr>
          <w:p w14:paraId="77AC520C" w14:textId="77777777" w:rsidR="009E700A" w:rsidRPr="001E32DC" w:rsidRDefault="009E700A" w:rsidP="0021384B">
            <w:pPr>
              <w:pStyle w:val="TAC"/>
              <w:rPr>
                <w:rFonts w:eastAsia="SimSun"/>
                <w:lang w:val="en-US"/>
              </w:rPr>
            </w:pPr>
          </w:p>
        </w:tc>
        <w:tc>
          <w:tcPr>
            <w:tcW w:w="1862" w:type="dxa"/>
            <w:tcBorders>
              <w:top w:val="nil"/>
              <w:left w:val="single" w:sz="4" w:space="0" w:color="auto"/>
              <w:bottom w:val="nil"/>
              <w:right w:val="single" w:sz="4" w:space="0" w:color="auto"/>
            </w:tcBorders>
            <w:vAlign w:val="center"/>
          </w:tcPr>
          <w:p w14:paraId="28D4954A" w14:textId="77777777" w:rsidR="009E700A" w:rsidRPr="001E32DC" w:rsidRDefault="009E700A" w:rsidP="0021384B">
            <w:pPr>
              <w:pStyle w:val="TAC"/>
              <w:rPr>
                <w:rFonts w:eastAsia="SimSun"/>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E700654" w14:textId="77777777" w:rsidR="009E700A" w:rsidRPr="001E32DC" w:rsidRDefault="009E700A" w:rsidP="0041690F">
            <w:pPr>
              <w:keepNext/>
              <w:keepLines/>
              <w:widowControl w:val="0"/>
              <w:spacing w:after="0"/>
              <w:jc w:val="center"/>
              <w:rPr>
                <w:rFonts w:ascii="Arial" w:eastAsia="SimSun" w:hAnsi="Arial" w:cs="Arial"/>
                <w:kern w:val="2"/>
                <w:sz w:val="18"/>
                <w:szCs w:val="22"/>
                <w:lang w:val="en-US"/>
              </w:rPr>
            </w:pPr>
            <w:r w:rsidRPr="001E32DC">
              <w:rPr>
                <w:rFonts w:ascii="Arial" w:eastAsia="SimSun" w:hAnsi="Arial" w:cs="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AAFCB8A"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5202CE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FADC597" w14:textId="77777777" w:rsidTr="002A3E3C">
        <w:trPr>
          <w:trHeight w:val="29"/>
        </w:trPr>
        <w:tc>
          <w:tcPr>
            <w:tcW w:w="1848" w:type="dxa"/>
            <w:tcBorders>
              <w:top w:val="nil"/>
              <w:left w:val="single" w:sz="4" w:space="0" w:color="auto"/>
              <w:bottom w:val="nil"/>
              <w:right w:val="single" w:sz="4" w:space="0" w:color="auto"/>
            </w:tcBorders>
            <w:vAlign w:val="center"/>
          </w:tcPr>
          <w:p w14:paraId="49A1296D" w14:textId="77777777" w:rsidR="009E700A" w:rsidRPr="001E32DC" w:rsidRDefault="009E700A" w:rsidP="0021384B">
            <w:pPr>
              <w:pStyle w:val="TAC"/>
              <w:rPr>
                <w:rFonts w:eastAsia="SimSun"/>
                <w:lang w:val="en-US"/>
              </w:rPr>
            </w:pPr>
          </w:p>
        </w:tc>
        <w:tc>
          <w:tcPr>
            <w:tcW w:w="1862" w:type="dxa"/>
            <w:tcBorders>
              <w:top w:val="nil"/>
              <w:left w:val="single" w:sz="4" w:space="0" w:color="auto"/>
              <w:bottom w:val="nil"/>
              <w:right w:val="single" w:sz="4" w:space="0" w:color="auto"/>
            </w:tcBorders>
            <w:vAlign w:val="center"/>
          </w:tcPr>
          <w:p w14:paraId="46BF1FE7" w14:textId="77777777" w:rsidR="009E700A" w:rsidRPr="001E32DC" w:rsidRDefault="009E700A" w:rsidP="0021384B">
            <w:pPr>
              <w:pStyle w:val="TAC"/>
              <w:rPr>
                <w:rFonts w:eastAsia="SimSun"/>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D37AA93" w14:textId="77777777" w:rsidR="009E700A" w:rsidRPr="001E32DC" w:rsidRDefault="009E700A" w:rsidP="0041690F">
            <w:pPr>
              <w:keepNext/>
              <w:keepLines/>
              <w:widowControl w:val="0"/>
              <w:spacing w:after="0"/>
              <w:jc w:val="center"/>
              <w:rPr>
                <w:rFonts w:ascii="Arial" w:eastAsia="SimSun" w:hAnsi="Arial" w:cs="Arial"/>
                <w:kern w:val="2"/>
                <w:sz w:val="18"/>
                <w:szCs w:val="22"/>
                <w:lang w:val="en-US"/>
              </w:rPr>
            </w:pPr>
            <w:r w:rsidRPr="001E32DC">
              <w:rPr>
                <w:rFonts w:ascii="Arial" w:eastAsia="SimSun"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B979215" w14:textId="77777777" w:rsidR="009E700A" w:rsidRPr="001E32DC" w:rsidRDefault="009E700A" w:rsidP="0041690F">
            <w:pPr>
              <w:pStyle w:val="TAC"/>
              <w:rPr>
                <w:rFonts w:eastAsia="SimSun"/>
                <w:lang w:val="en-US" w:eastAsia="zh-CN" w:bidi="ar"/>
              </w:rPr>
            </w:pPr>
            <w:r>
              <w:rPr>
                <w:rFonts w:eastAsia="SimSun"/>
                <w:lang w:val="en-US" w:eastAsia="zh-CN" w:bidi="ar"/>
              </w:rPr>
              <w:t>n66</w:t>
            </w:r>
            <w:r w:rsidRPr="00F10A93">
              <w:rPr>
                <w:rFonts w:eastAsia="SimSun"/>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
          <w:p w14:paraId="10CC10D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4 and 5</w:t>
            </w:r>
          </w:p>
        </w:tc>
      </w:tr>
      <w:tr w:rsidR="009E700A" w14:paraId="683A0615" w14:textId="77777777" w:rsidTr="002A3E3C">
        <w:trPr>
          <w:trHeight w:val="29"/>
        </w:trPr>
        <w:tc>
          <w:tcPr>
            <w:tcW w:w="1848" w:type="dxa"/>
            <w:tcBorders>
              <w:top w:val="nil"/>
              <w:left w:val="single" w:sz="4" w:space="0" w:color="auto"/>
              <w:bottom w:val="nil"/>
              <w:right w:val="single" w:sz="4" w:space="0" w:color="auto"/>
            </w:tcBorders>
            <w:vAlign w:val="center"/>
          </w:tcPr>
          <w:p w14:paraId="48821D61" w14:textId="77777777" w:rsidR="009E700A" w:rsidRPr="001E32DC" w:rsidRDefault="009E700A" w:rsidP="0021384B">
            <w:pPr>
              <w:pStyle w:val="TAC"/>
              <w:rPr>
                <w:rFonts w:eastAsia="SimSun"/>
                <w:lang w:val="en-US"/>
              </w:rPr>
            </w:pPr>
          </w:p>
        </w:tc>
        <w:tc>
          <w:tcPr>
            <w:tcW w:w="1862" w:type="dxa"/>
            <w:tcBorders>
              <w:top w:val="nil"/>
              <w:left w:val="single" w:sz="4" w:space="0" w:color="auto"/>
              <w:bottom w:val="nil"/>
              <w:right w:val="single" w:sz="4" w:space="0" w:color="auto"/>
            </w:tcBorders>
            <w:vAlign w:val="center"/>
          </w:tcPr>
          <w:p w14:paraId="42ADDEE4" w14:textId="77777777" w:rsidR="009E700A" w:rsidRPr="001E32DC" w:rsidRDefault="009E700A" w:rsidP="0021384B">
            <w:pPr>
              <w:pStyle w:val="TAC"/>
              <w:rPr>
                <w:rFonts w:eastAsia="SimSun"/>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34CA3B3" w14:textId="77777777" w:rsidR="009E700A" w:rsidRPr="001E32DC" w:rsidRDefault="009E700A" w:rsidP="0041690F">
            <w:pPr>
              <w:keepNext/>
              <w:keepLines/>
              <w:widowControl w:val="0"/>
              <w:spacing w:after="0"/>
              <w:jc w:val="center"/>
              <w:rPr>
                <w:rFonts w:ascii="Arial" w:eastAsia="SimSun" w:hAnsi="Arial" w:cs="Arial"/>
                <w:kern w:val="2"/>
                <w:sz w:val="18"/>
                <w:szCs w:val="22"/>
                <w:lang w:val="en-US"/>
              </w:rPr>
            </w:pPr>
            <w:r w:rsidRPr="001E32DC">
              <w:rPr>
                <w:rFonts w:ascii="Arial" w:eastAsia="SimSun"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4E30DFD2" w14:textId="77777777" w:rsidR="009E700A" w:rsidRPr="001E32DC" w:rsidRDefault="009E700A" w:rsidP="0041690F">
            <w:pPr>
              <w:pStyle w:val="TAC"/>
              <w:rPr>
                <w:rFonts w:eastAsia="SimSun"/>
                <w:lang w:val="en-US" w:eastAsia="zh-CN" w:bidi="ar"/>
              </w:rPr>
            </w:pPr>
            <w:r w:rsidRPr="004A4066">
              <w:rPr>
                <w:rFonts w:eastAsia="SimSun"/>
                <w:lang w:val="en-US" w:eastAsia="zh-CN" w:bidi="ar"/>
              </w:rPr>
              <w:t>CA_</w:t>
            </w:r>
            <w:r>
              <w:rPr>
                <w:rFonts w:eastAsia="SimSun"/>
                <w:lang w:val="en-US" w:eastAsia="zh-CN" w:bidi="ar"/>
              </w:rPr>
              <w:t>n71(2A)</w:t>
            </w:r>
            <w:r w:rsidRPr="004A4066">
              <w:rPr>
                <w:rFonts w:eastAsia="SimSun"/>
                <w:lang w:val="en-US" w:eastAsia="zh-CN" w:bidi="ar"/>
              </w:rPr>
              <w:t xml:space="preserve"> BCS</w:t>
            </w:r>
            <w:r>
              <w:rPr>
                <w:rFonts w:eastAsia="SimSun"/>
                <w:lang w:val="en-US" w:eastAsia="zh-CN" w:bidi="ar"/>
              </w:rPr>
              <w:t xml:space="preserve"> </w:t>
            </w:r>
            <w:r w:rsidRPr="004A4066">
              <w:rPr>
                <w:rFonts w:eastAsia="SimSun"/>
                <w:lang w:val="en-US" w:eastAsia="zh-CN" w:bidi="ar"/>
              </w:rPr>
              <w:t>4</w:t>
            </w:r>
            <w:r>
              <w:rPr>
                <w:rFonts w:eastAsia="SimSun"/>
                <w:lang w:val="en-US" w:eastAsia="zh-CN" w:bidi="ar"/>
              </w:rPr>
              <w:t xml:space="preserve"> and 5</w:t>
            </w:r>
          </w:p>
        </w:tc>
        <w:tc>
          <w:tcPr>
            <w:tcW w:w="1638" w:type="dxa"/>
            <w:tcBorders>
              <w:top w:val="nil"/>
              <w:left w:val="single" w:sz="4" w:space="0" w:color="auto"/>
              <w:bottom w:val="nil"/>
              <w:right w:val="single" w:sz="4" w:space="0" w:color="auto"/>
            </w:tcBorders>
            <w:vAlign w:val="center"/>
          </w:tcPr>
          <w:p w14:paraId="4407544E"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1A2E9F5" w14:textId="77777777" w:rsidTr="002A3E3C">
        <w:trPr>
          <w:trHeight w:val="29"/>
        </w:trPr>
        <w:tc>
          <w:tcPr>
            <w:tcW w:w="1848" w:type="dxa"/>
            <w:tcBorders>
              <w:top w:val="nil"/>
              <w:left w:val="single" w:sz="4" w:space="0" w:color="auto"/>
              <w:bottom w:val="nil"/>
              <w:right w:val="single" w:sz="4" w:space="0" w:color="auto"/>
            </w:tcBorders>
            <w:vAlign w:val="center"/>
          </w:tcPr>
          <w:p w14:paraId="150833FD" w14:textId="77777777" w:rsidR="009E700A" w:rsidRPr="001E32DC" w:rsidRDefault="009E700A" w:rsidP="0021384B">
            <w:pPr>
              <w:pStyle w:val="TAC"/>
              <w:rPr>
                <w:rFonts w:eastAsia="SimSun"/>
                <w:lang w:val="en-US"/>
              </w:rPr>
            </w:pPr>
          </w:p>
        </w:tc>
        <w:tc>
          <w:tcPr>
            <w:tcW w:w="1862" w:type="dxa"/>
            <w:tcBorders>
              <w:top w:val="nil"/>
              <w:left w:val="single" w:sz="4" w:space="0" w:color="auto"/>
              <w:bottom w:val="nil"/>
              <w:right w:val="single" w:sz="4" w:space="0" w:color="auto"/>
            </w:tcBorders>
            <w:vAlign w:val="center"/>
          </w:tcPr>
          <w:p w14:paraId="76BF3B03" w14:textId="77777777" w:rsidR="009E700A" w:rsidRPr="001E32DC" w:rsidRDefault="009E700A" w:rsidP="0021384B">
            <w:pPr>
              <w:pStyle w:val="TAC"/>
              <w:rPr>
                <w:rFonts w:eastAsia="SimSun"/>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147D495" w14:textId="77777777" w:rsidR="009E700A" w:rsidRPr="001E32DC" w:rsidRDefault="009E700A" w:rsidP="0041690F">
            <w:pPr>
              <w:keepNext/>
              <w:keepLines/>
              <w:widowControl w:val="0"/>
              <w:spacing w:after="0"/>
              <w:jc w:val="center"/>
              <w:rPr>
                <w:rFonts w:ascii="Arial" w:eastAsia="SimSun" w:hAnsi="Arial" w:cs="Arial"/>
                <w:kern w:val="2"/>
                <w:sz w:val="18"/>
                <w:szCs w:val="22"/>
                <w:lang w:val="en-US"/>
              </w:rPr>
            </w:pPr>
            <w:r w:rsidRPr="001E32DC">
              <w:rPr>
                <w:rFonts w:ascii="Arial" w:eastAsia="SimSun" w:hAnsi="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BB32095" w14:textId="77777777" w:rsidR="009E700A" w:rsidRPr="001E32DC" w:rsidRDefault="009E700A" w:rsidP="0041690F">
            <w:pPr>
              <w:pStyle w:val="TAC"/>
              <w:rPr>
                <w:rFonts w:eastAsia="SimSun"/>
                <w:lang w:val="en-US" w:eastAsia="zh-CN" w:bidi="ar"/>
              </w:rPr>
            </w:pPr>
            <w:r>
              <w:rPr>
                <w:rFonts w:eastAsia="SimSun"/>
                <w:lang w:val="en-US" w:eastAsia="zh-CN" w:bidi="ar"/>
              </w:rPr>
              <w:t>n77</w:t>
            </w:r>
            <w:r w:rsidRPr="00F10A93">
              <w:rPr>
                <w:rFonts w:eastAsia="SimSun"/>
                <w:lang w:val="en-US" w:eastAsia="zh-CN" w:bidi="ar"/>
              </w:rPr>
              <w:t xml:space="preserve"> channel bandwidths in Table 5.3.5-1</w:t>
            </w:r>
          </w:p>
        </w:tc>
        <w:tc>
          <w:tcPr>
            <w:tcW w:w="1638" w:type="dxa"/>
            <w:tcBorders>
              <w:top w:val="nil"/>
              <w:left w:val="single" w:sz="4" w:space="0" w:color="auto"/>
              <w:bottom w:val="single" w:sz="4" w:space="0" w:color="auto"/>
              <w:right w:val="single" w:sz="4" w:space="0" w:color="auto"/>
            </w:tcBorders>
            <w:vAlign w:val="center"/>
          </w:tcPr>
          <w:p w14:paraId="01F5E6C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C69F5A9"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1F64667" w14:textId="77777777" w:rsidR="009E700A" w:rsidRPr="001E32DC" w:rsidRDefault="009E700A" w:rsidP="0021384B">
            <w:pPr>
              <w:pStyle w:val="TAC"/>
              <w:rPr>
                <w:rFonts w:eastAsia="SimSun"/>
                <w:lang w:val="en-US"/>
              </w:rPr>
            </w:pPr>
            <w:r w:rsidRPr="001E32DC">
              <w:rPr>
                <w:rFonts w:eastAsia="SimSun"/>
                <w:lang w:val="en-US"/>
              </w:rPr>
              <w:t>CA_n66(2A)-n71A-n77A</w:t>
            </w:r>
          </w:p>
        </w:tc>
        <w:tc>
          <w:tcPr>
            <w:tcW w:w="1862" w:type="dxa"/>
            <w:tcBorders>
              <w:top w:val="single" w:sz="4" w:space="0" w:color="auto"/>
              <w:left w:val="single" w:sz="4" w:space="0" w:color="auto"/>
              <w:bottom w:val="nil"/>
              <w:right w:val="single" w:sz="4" w:space="0" w:color="auto"/>
            </w:tcBorders>
            <w:vAlign w:val="center"/>
          </w:tcPr>
          <w:p w14:paraId="0FF7CB91" w14:textId="44A004E1" w:rsidR="009E700A" w:rsidRPr="001E32DC" w:rsidRDefault="009E700A" w:rsidP="0021384B">
            <w:pPr>
              <w:pStyle w:val="TAC"/>
              <w:rPr>
                <w:rFonts w:eastAsia="SimSun"/>
                <w:lang w:val="en-US"/>
              </w:rPr>
            </w:pPr>
            <w:r w:rsidRPr="001E32DC">
              <w:rPr>
                <w:rFonts w:eastAsia="SimSun"/>
                <w:lang w:val="en-US"/>
              </w:rPr>
              <w:t>CA_n66A-n71A</w:t>
            </w:r>
          </w:p>
          <w:p w14:paraId="30492DC1" w14:textId="49E8079A" w:rsidR="009E700A" w:rsidRPr="001E32DC" w:rsidRDefault="009E700A" w:rsidP="0021384B">
            <w:pPr>
              <w:pStyle w:val="TAC"/>
              <w:rPr>
                <w:rFonts w:eastAsia="SimSun"/>
                <w:lang w:val="en-US"/>
              </w:rPr>
            </w:pPr>
            <w:r w:rsidRPr="001E32DC">
              <w:rPr>
                <w:rFonts w:eastAsia="SimSun"/>
                <w:lang w:val="en-US"/>
              </w:rPr>
              <w:t>CA_n66A-n77A</w:t>
            </w:r>
          </w:p>
          <w:p w14:paraId="026D01CF" w14:textId="77777777" w:rsidR="009E700A" w:rsidRPr="001E32DC" w:rsidRDefault="009E700A" w:rsidP="0021384B">
            <w:pPr>
              <w:pStyle w:val="TAC"/>
              <w:rPr>
                <w:rFonts w:eastAsia="SimSun"/>
                <w:lang w:val="en-US"/>
              </w:rPr>
            </w:pPr>
            <w:r w:rsidRPr="001E32DC">
              <w:rPr>
                <w:rFonts w:eastAsia="SimSun"/>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2AEB1A9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86916FD"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CA_n66(2A)_BCS1</w:t>
            </w:r>
          </w:p>
        </w:tc>
        <w:tc>
          <w:tcPr>
            <w:tcW w:w="1638" w:type="dxa"/>
            <w:tcBorders>
              <w:top w:val="single" w:sz="4" w:space="0" w:color="auto"/>
              <w:left w:val="single" w:sz="4" w:space="0" w:color="auto"/>
              <w:bottom w:val="nil"/>
              <w:right w:val="single" w:sz="4" w:space="0" w:color="auto"/>
            </w:tcBorders>
            <w:vAlign w:val="center"/>
          </w:tcPr>
          <w:p w14:paraId="12A3AE7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32B9091F" w14:textId="77777777" w:rsidTr="002A3E3C">
        <w:trPr>
          <w:trHeight w:val="29"/>
        </w:trPr>
        <w:tc>
          <w:tcPr>
            <w:tcW w:w="1848" w:type="dxa"/>
            <w:tcBorders>
              <w:top w:val="nil"/>
              <w:left w:val="single" w:sz="4" w:space="0" w:color="auto"/>
              <w:bottom w:val="nil"/>
              <w:right w:val="single" w:sz="4" w:space="0" w:color="auto"/>
            </w:tcBorders>
            <w:vAlign w:val="center"/>
          </w:tcPr>
          <w:p w14:paraId="78021EB8" w14:textId="77777777" w:rsidR="009E700A" w:rsidRPr="001E32DC" w:rsidRDefault="009E700A" w:rsidP="0021384B">
            <w:pPr>
              <w:pStyle w:val="TAC"/>
              <w:rPr>
                <w:rFonts w:eastAsia="SimSun"/>
                <w:lang w:val="en-US"/>
              </w:rPr>
            </w:pPr>
          </w:p>
        </w:tc>
        <w:tc>
          <w:tcPr>
            <w:tcW w:w="1862" w:type="dxa"/>
            <w:tcBorders>
              <w:top w:val="nil"/>
              <w:left w:val="single" w:sz="4" w:space="0" w:color="auto"/>
              <w:bottom w:val="nil"/>
              <w:right w:val="single" w:sz="4" w:space="0" w:color="auto"/>
            </w:tcBorders>
            <w:vAlign w:val="center"/>
          </w:tcPr>
          <w:p w14:paraId="0461803E" w14:textId="77777777" w:rsidR="009E700A" w:rsidRPr="001E32DC" w:rsidRDefault="009E700A" w:rsidP="0021384B">
            <w:pPr>
              <w:pStyle w:val="TAC"/>
              <w:rPr>
                <w:rFonts w:eastAsia="SimSun"/>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B8186B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231908AC"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w:t>
            </w:r>
          </w:p>
        </w:tc>
        <w:tc>
          <w:tcPr>
            <w:tcW w:w="1638" w:type="dxa"/>
            <w:tcBorders>
              <w:top w:val="nil"/>
              <w:left w:val="single" w:sz="4" w:space="0" w:color="auto"/>
              <w:bottom w:val="nil"/>
              <w:right w:val="single" w:sz="4" w:space="0" w:color="auto"/>
            </w:tcBorders>
            <w:vAlign w:val="center"/>
          </w:tcPr>
          <w:p w14:paraId="126E763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F5A223A" w14:textId="77777777" w:rsidTr="002A3E3C">
        <w:trPr>
          <w:trHeight w:val="29"/>
        </w:trPr>
        <w:tc>
          <w:tcPr>
            <w:tcW w:w="1848" w:type="dxa"/>
            <w:tcBorders>
              <w:top w:val="nil"/>
              <w:left w:val="single" w:sz="4" w:space="0" w:color="auto"/>
              <w:bottom w:val="nil"/>
              <w:right w:val="single" w:sz="4" w:space="0" w:color="auto"/>
            </w:tcBorders>
            <w:vAlign w:val="center"/>
          </w:tcPr>
          <w:p w14:paraId="7F9FC37F" w14:textId="77777777" w:rsidR="009E700A" w:rsidRPr="001E32DC" w:rsidRDefault="009E700A" w:rsidP="0021384B">
            <w:pPr>
              <w:pStyle w:val="TAC"/>
              <w:rPr>
                <w:rFonts w:eastAsia="SimSun"/>
                <w:lang w:val="en-US"/>
              </w:rPr>
            </w:pPr>
          </w:p>
        </w:tc>
        <w:tc>
          <w:tcPr>
            <w:tcW w:w="1862" w:type="dxa"/>
            <w:tcBorders>
              <w:top w:val="nil"/>
              <w:left w:val="single" w:sz="4" w:space="0" w:color="auto"/>
              <w:bottom w:val="single" w:sz="4" w:space="0" w:color="auto"/>
              <w:right w:val="single" w:sz="4" w:space="0" w:color="auto"/>
            </w:tcBorders>
            <w:vAlign w:val="center"/>
          </w:tcPr>
          <w:p w14:paraId="2F1BEC27" w14:textId="77777777" w:rsidR="009E700A" w:rsidRPr="001E32DC" w:rsidRDefault="009E700A" w:rsidP="0021384B">
            <w:pPr>
              <w:pStyle w:val="TAC"/>
              <w:rPr>
                <w:rFonts w:eastAsia="SimSun"/>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D3F685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4919E3A"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16FF6C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AA15BD4" w14:textId="77777777" w:rsidTr="002A3E3C">
        <w:trPr>
          <w:trHeight w:val="29"/>
        </w:trPr>
        <w:tc>
          <w:tcPr>
            <w:tcW w:w="1848" w:type="dxa"/>
            <w:tcBorders>
              <w:top w:val="nil"/>
              <w:left w:val="single" w:sz="4" w:space="0" w:color="auto"/>
              <w:bottom w:val="nil"/>
              <w:right w:val="single" w:sz="4" w:space="0" w:color="auto"/>
            </w:tcBorders>
            <w:vAlign w:val="center"/>
          </w:tcPr>
          <w:p w14:paraId="3FDFFC4A" w14:textId="77777777" w:rsidR="009E700A" w:rsidRPr="001E32DC" w:rsidRDefault="009E700A" w:rsidP="0021384B">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0EDE680C" w14:textId="65F84234" w:rsidR="009E700A" w:rsidRPr="001E32DC" w:rsidRDefault="009E700A" w:rsidP="0021384B">
            <w:pPr>
              <w:pStyle w:val="TAC"/>
              <w:rPr>
                <w:lang w:val="en-US"/>
              </w:rPr>
            </w:pPr>
            <w:r w:rsidRPr="001E32DC">
              <w:rPr>
                <w:lang w:val="en-US"/>
              </w:rPr>
              <w:t>CA_n66A-n71A</w:t>
            </w:r>
          </w:p>
          <w:p w14:paraId="054A3A94" w14:textId="008E1640" w:rsidR="009E700A" w:rsidRPr="001E32DC" w:rsidRDefault="009E700A" w:rsidP="0021384B">
            <w:pPr>
              <w:pStyle w:val="TAC"/>
              <w:rPr>
                <w:lang w:val="en-US"/>
              </w:rPr>
            </w:pPr>
            <w:r w:rsidRPr="001E32DC">
              <w:rPr>
                <w:lang w:val="en-US"/>
              </w:rPr>
              <w:t>CA_n66A-n77A</w:t>
            </w:r>
          </w:p>
          <w:p w14:paraId="0BB5E54F" w14:textId="77777777" w:rsidR="009E700A" w:rsidRPr="001E32DC" w:rsidRDefault="009E700A" w:rsidP="0021384B">
            <w:pPr>
              <w:pStyle w:val="TAC"/>
              <w:rPr>
                <w:lang w:val="en-US"/>
              </w:rPr>
            </w:pPr>
            <w:r w:rsidRPr="001E32DC">
              <w:rPr>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5C2ABB40" w14:textId="77777777" w:rsidR="009E700A" w:rsidRPr="001E32DC" w:rsidRDefault="009E700A" w:rsidP="0041690F">
            <w:pPr>
              <w:pStyle w:val="TAC"/>
              <w:rPr>
                <w:lang w:val="en-US"/>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E5E5EE3" w14:textId="77777777" w:rsidR="009E700A" w:rsidRPr="001E32DC" w:rsidRDefault="009E700A" w:rsidP="0041690F">
            <w:pPr>
              <w:pStyle w:val="TAC"/>
              <w:rPr>
                <w:lang w:val="en-US" w:eastAsia="zh-CN" w:bidi="ar"/>
              </w:rPr>
            </w:pPr>
            <w:r w:rsidRPr="004A4066">
              <w:rPr>
                <w:lang w:val="en-US" w:eastAsia="zh-CN" w:bidi="ar"/>
              </w:rPr>
              <w:t>CA_</w:t>
            </w:r>
            <w:r>
              <w:rPr>
                <w:lang w:val="en-US" w:eastAsia="zh-CN" w:bidi="ar"/>
              </w:rPr>
              <w:t>n66(2A)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single" w:sz="4" w:space="0" w:color="auto"/>
              <w:left w:val="single" w:sz="4" w:space="0" w:color="auto"/>
              <w:bottom w:val="nil"/>
              <w:right w:val="single" w:sz="4" w:space="0" w:color="auto"/>
            </w:tcBorders>
            <w:vAlign w:val="center"/>
          </w:tcPr>
          <w:p w14:paraId="356B2619" w14:textId="77777777" w:rsidR="009E700A" w:rsidRPr="001E32DC" w:rsidRDefault="009E700A" w:rsidP="0041690F">
            <w:pPr>
              <w:pStyle w:val="TAC"/>
              <w:rPr>
                <w:lang w:val="en-US" w:eastAsia="zh-CN"/>
              </w:rPr>
            </w:pPr>
            <w:r>
              <w:rPr>
                <w:lang w:val="en-US" w:eastAsia="zh-CN"/>
              </w:rPr>
              <w:t>4 and 5</w:t>
            </w:r>
          </w:p>
        </w:tc>
      </w:tr>
      <w:tr w:rsidR="009E700A" w14:paraId="19D2CCD2" w14:textId="77777777" w:rsidTr="002A3E3C">
        <w:trPr>
          <w:trHeight w:val="29"/>
        </w:trPr>
        <w:tc>
          <w:tcPr>
            <w:tcW w:w="1848" w:type="dxa"/>
            <w:tcBorders>
              <w:top w:val="nil"/>
              <w:left w:val="single" w:sz="4" w:space="0" w:color="auto"/>
              <w:bottom w:val="nil"/>
              <w:right w:val="single" w:sz="4" w:space="0" w:color="auto"/>
            </w:tcBorders>
            <w:vAlign w:val="center"/>
          </w:tcPr>
          <w:p w14:paraId="4B4CD08C" w14:textId="77777777" w:rsidR="009E700A" w:rsidRPr="001E32DC" w:rsidRDefault="009E700A" w:rsidP="0021384B">
            <w:pPr>
              <w:pStyle w:val="TAC"/>
              <w:rPr>
                <w:lang w:val="en-US"/>
              </w:rPr>
            </w:pPr>
          </w:p>
        </w:tc>
        <w:tc>
          <w:tcPr>
            <w:tcW w:w="1862" w:type="dxa"/>
            <w:tcBorders>
              <w:top w:val="nil"/>
              <w:left w:val="single" w:sz="4" w:space="0" w:color="auto"/>
              <w:bottom w:val="nil"/>
              <w:right w:val="single" w:sz="4" w:space="0" w:color="auto"/>
            </w:tcBorders>
            <w:vAlign w:val="center"/>
          </w:tcPr>
          <w:p w14:paraId="5CE9605A" w14:textId="77777777" w:rsidR="009E700A" w:rsidRPr="001E32DC" w:rsidRDefault="009E700A" w:rsidP="0021384B">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0224034" w14:textId="77777777" w:rsidR="009E700A" w:rsidRPr="001E32DC" w:rsidRDefault="009E700A" w:rsidP="0041690F">
            <w:pPr>
              <w:pStyle w:val="TAC"/>
              <w:rPr>
                <w:lang w:val="en-US"/>
              </w:rPr>
            </w:pPr>
            <w:r w:rsidRPr="001E32DC">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3D05C6C2" w14:textId="77777777" w:rsidR="009E700A" w:rsidRPr="001E32DC" w:rsidRDefault="009E700A" w:rsidP="0041690F">
            <w:pPr>
              <w:pStyle w:val="TAC"/>
              <w:rPr>
                <w:lang w:val="en-US" w:eastAsia="zh-CN" w:bidi="ar"/>
              </w:rPr>
            </w:pPr>
            <w:r>
              <w:rPr>
                <w:lang w:val="en-US" w:eastAsia="zh-CN" w:bidi="ar"/>
              </w:rPr>
              <w:t>n71</w:t>
            </w:r>
            <w:r w:rsidRPr="00F10A93">
              <w:rPr>
                <w:lang w:val="en-US" w:eastAsia="zh-CN" w:bidi="ar"/>
              </w:rPr>
              <w:t xml:space="preserve"> channel bandwidths in Table 5.3.5-1 </w:t>
            </w:r>
          </w:p>
        </w:tc>
        <w:tc>
          <w:tcPr>
            <w:tcW w:w="1638" w:type="dxa"/>
            <w:tcBorders>
              <w:top w:val="nil"/>
              <w:left w:val="single" w:sz="4" w:space="0" w:color="auto"/>
              <w:bottom w:val="nil"/>
              <w:right w:val="single" w:sz="4" w:space="0" w:color="auto"/>
            </w:tcBorders>
            <w:vAlign w:val="center"/>
          </w:tcPr>
          <w:p w14:paraId="21A6DF57" w14:textId="77777777" w:rsidR="009E700A" w:rsidRPr="001E32DC" w:rsidRDefault="009E700A" w:rsidP="0041690F">
            <w:pPr>
              <w:pStyle w:val="TAC"/>
              <w:rPr>
                <w:lang w:val="en-US" w:eastAsia="zh-CN"/>
              </w:rPr>
            </w:pPr>
          </w:p>
        </w:tc>
      </w:tr>
      <w:tr w:rsidR="009E700A" w14:paraId="302C548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7086151" w14:textId="77777777" w:rsidR="009E700A" w:rsidRPr="001E32DC" w:rsidRDefault="009E700A" w:rsidP="0021384B">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278A2FC7" w14:textId="77777777" w:rsidR="009E700A" w:rsidRPr="001E32DC" w:rsidRDefault="009E700A" w:rsidP="0021384B">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B57A67A"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C9A9792" w14:textId="77777777" w:rsidR="009E700A" w:rsidRPr="001E32DC" w:rsidRDefault="009E700A" w:rsidP="0041690F">
            <w:pPr>
              <w:pStyle w:val="TAC"/>
              <w:rPr>
                <w:lang w:val="en-US" w:eastAsia="zh-CN" w:bidi="ar"/>
              </w:rPr>
            </w:pPr>
            <w:r>
              <w:rPr>
                <w:lang w:val="en-US" w:eastAsia="zh-CN" w:bidi="ar"/>
              </w:rPr>
              <w:t>n77</w:t>
            </w:r>
            <w:r w:rsidRPr="00F10A93">
              <w:rPr>
                <w:lang w:val="en-US" w:eastAsia="zh-CN" w:bidi="ar"/>
              </w:rPr>
              <w:t xml:space="preserve"> channel bandwidths in Table 5.3.5-1 </w:t>
            </w:r>
          </w:p>
        </w:tc>
        <w:tc>
          <w:tcPr>
            <w:tcW w:w="1638" w:type="dxa"/>
            <w:tcBorders>
              <w:top w:val="nil"/>
              <w:left w:val="single" w:sz="4" w:space="0" w:color="auto"/>
              <w:bottom w:val="single" w:sz="4" w:space="0" w:color="auto"/>
              <w:right w:val="single" w:sz="4" w:space="0" w:color="auto"/>
            </w:tcBorders>
            <w:vAlign w:val="center"/>
          </w:tcPr>
          <w:p w14:paraId="01B5A29F" w14:textId="77777777" w:rsidR="009E700A" w:rsidRPr="001E32DC" w:rsidRDefault="009E700A" w:rsidP="0041690F">
            <w:pPr>
              <w:pStyle w:val="TAC"/>
              <w:rPr>
                <w:lang w:val="en-US" w:eastAsia="zh-CN"/>
              </w:rPr>
            </w:pPr>
          </w:p>
        </w:tc>
      </w:tr>
      <w:tr w:rsidR="009E700A" w14:paraId="500727F2"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FB288D2" w14:textId="77777777" w:rsidR="009E700A" w:rsidRPr="001E32DC" w:rsidRDefault="009E700A" w:rsidP="0021384B">
            <w:pPr>
              <w:pStyle w:val="TAC"/>
              <w:rPr>
                <w:rFonts w:eastAsia="SimSun"/>
                <w:lang w:val="en-US"/>
              </w:rPr>
            </w:pPr>
            <w:r w:rsidRPr="001E32DC">
              <w:rPr>
                <w:rFonts w:eastAsia="SimSun"/>
                <w:lang w:val="en-US"/>
              </w:rPr>
              <w:t>CA_n66A-n71A-n77(2A)</w:t>
            </w:r>
          </w:p>
        </w:tc>
        <w:tc>
          <w:tcPr>
            <w:tcW w:w="1862" w:type="dxa"/>
            <w:tcBorders>
              <w:top w:val="single" w:sz="4" w:space="0" w:color="auto"/>
              <w:left w:val="single" w:sz="4" w:space="0" w:color="auto"/>
              <w:bottom w:val="nil"/>
              <w:right w:val="single" w:sz="4" w:space="0" w:color="auto"/>
            </w:tcBorders>
            <w:vAlign w:val="center"/>
          </w:tcPr>
          <w:p w14:paraId="6F37B45B" w14:textId="3EAD3688" w:rsidR="009E700A" w:rsidRPr="001E32DC" w:rsidRDefault="009E700A" w:rsidP="0021384B">
            <w:pPr>
              <w:pStyle w:val="TAC"/>
              <w:rPr>
                <w:rFonts w:eastAsia="SimSun"/>
                <w:lang w:val="en-US"/>
              </w:rPr>
            </w:pPr>
            <w:r w:rsidRPr="001E32DC">
              <w:rPr>
                <w:rFonts w:eastAsia="SimSun"/>
                <w:lang w:val="en-US"/>
              </w:rPr>
              <w:t>CA_n66A-n71A</w:t>
            </w:r>
          </w:p>
          <w:p w14:paraId="470EFF9E" w14:textId="1611D188" w:rsidR="009E700A" w:rsidRPr="001E32DC" w:rsidRDefault="009E700A" w:rsidP="0021384B">
            <w:pPr>
              <w:pStyle w:val="TAC"/>
              <w:rPr>
                <w:rFonts w:eastAsia="SimSun"/>
                <w:lang w:val="en-US"/>
              </w:rPr>
            </w:pPr>
            <w:r w:rsidRPr="001E32DC">
              <w:rPr>
                <w:rFonts w:eastAsia="SimSun"/>
                <w:lang w:val="en-US"/>
              </w:rPr>
              <w:t>CA_n66A-n77A</w:t>
            </w:r>
          </w:p>
          <w:p w14:paraId="25713448" w14:textId="77777777" w:rsidR="009E700A" w:rsidRPr="001E32DC" w:rsidRDefault="009E700A" w:rsidP="0021384B">
            <w:pPr>
              <w:pStyle w:val="TAC"/>
              <w:rPr>
                <w:rFonts w:eastAsia="SimSun"/>
                <w:lang w:val="en-US"/>
              </w:rPr>
            </w:pPr>
            <w:r w:rsidRPr="001E32DC">
              <w:rPr>
                <w:rFonts w:eastAsia="SimSun"/>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02EF668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53C2D1E"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609BB1F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5F69D4DB" w14:textId="77777777" w:rsidTr="002A3E3C">
        <w:trPr>
          <w:trHeight w:val="29"/>
        </w:trPr>
        <w:tc>
          <w:tcPr>
            <w:tcW w:w="1848" w:type="dxa"/>
            <w:tcBorders>
              <w:top w:val="nil"/>
              <w:left w:val="single" w:sz="4" w:space="0" w:color="auto"/>
              <w:bottom w:val="nil"/>
              <w:right w:val="single" w:sz="4" w:space="0" w:color="auto"/>
            </w:tcBorders>
            <w:vAlign w:val="center"/>
          </w:tcPr>
          <w:p w14:paraId="3D94593D" w14:textId="77777777" w:rsidR="009E700A" w:rsidRPr="001E32DC" w:rsidRDefault="009E700A" w:rsidP="0021384B">
            <w:pPr>
              <w:pStyle w:val="TAC"/>
              <w:rPr>
                <w:rFonts w:eastAsia="SimSun"/>
                <w:lang w:val="en-US" w:eastAsia="zh-CN"/>
              </w:rPr>
            </w:pPr>
          </w:p>
        </w:tc>
        <w:tc>
          <w:tcPr>
            <w:tcW w:w="1862" w:type="dxa"/>
            <w:tcBorders>
              <w:top w:val="nil"/>
              <w:left w:val="single" w:sz="4" w:space="0" w:color="auto"/>
              <w:bottom w:val="nil"/>
              <w:right w:val="single" w:sz="4" w:space="0" w:color="auto"/>
            </w:tcBorders>
            <w:vAlign w:val="center"/>
          </w:tcPr>
          <w:p w14:paraId="7F304954" w14:textId="77777777" w:rsidR="009E700A" w:rsidRPr="001E32DC" w:rsidRDefault="009E700A" w:rsidP="0021384B">
            <w:pPr>
              <w:pStyle w:val="TAC"/>
              <w:rPr>
                <w:rFonts w:eastAsia="SimSu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A7A295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cs="Arial"/>
                <w:kern w:val="2"/>
                <w:sz w:val="18"/>
                <w:szCs w:val="18"/>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3B915C0E" w14:textId="77777777" w:rsidR="009E700A" w:rsidRPr="001E32DC" w:rsidRDefault="009E700A" w:rsidP="0041690F">
            <w:pPr>
              <w:pStyle w:val="TAC"/>
              <w:rPr>
                <w:rFonts w:eastAsia="SimSun"/>
                <w:kern w:val="2"/>
                <w:lang w:val="en-US" w:eastAsia="zh-CN"/>
              </w:rPr>
            </w:pPr>
            <w:r w:rsidRPr="001E32DC">
              <w:rPr>
                <w:rFonts w:eastAsia="SimSun"/>
                <w:lang w:val="en-US" w:eastAsia="zh-CN" w:bidi="ar"/>
              </w:rPr>
              <w:t>5, 10, 15, 20</w:t>
            </w:r>
          </w:p>
        </w:tc>
        <w:tc>
          <w:tcPr>
            <w:tcW w:w="1638" w:type="dxa"/>
            <w:tcBorders>
              <w:top w:val="nil"/>
              <w:left w:val="single" w:sz="4" w:space="0" w:color="auto"/>
              <w:bottom w:val="nil"/>
              <w:right w:val="single" w:sz="4" w:space="0" w:color="auto"/>
            </w:tcBorders>
            <w:vAlign w:val="center"/>
          </w:tcPr>
          <w:p w14:paraId="5285506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5AA1910" w14:textId="77777777" w:rsidTr="002A3E3C">
        <w:trPr>
          <w:trHeight w:val="29"/>
        </w:trPr>
        <w:tc>
          <w:tcPr>
            <w:tcW w:w="1848" w:type="dxa"/>
            <w:tcBorders>
              <w:top w:val="nil"/>
              <w:left w:val="single" w:sz="4" w:space="0" w:color="auto"/>
              <w:bottom w:val="nil"/>
              <w:right w:val="single" w:sz="4" w:space="0" w:color="auto"/>
            </w:tcBorders>
            <w:vAlign w:val="center"/>
          </w:tcPr>
          <w:p w14:paraId="7A17CF2A" w14:textId="77777777" w:rsidR="009E700A" w:rsidRPr="001E32DC" w:rsidRDefault="009E700A" w:rsidP="0021384B">
            <w:pPr>
              <w:pStyle w:val="TAC"/>
              <w:rPr>
                <w:rFonts w:eastAsia="SimSun"/>
                <w:lang w:val="en-US" w:eastAsia="zh-CN"/>
              </w:rPr>
            </w:pPr>
          </w:p>
        </w:tc>
        <w:tc>
          <w:tcPr>
            <w:tcW w:w="1862" w:type="dxa"/>
            <w:tcBorders>
              <w:top w:val="nil"/>
              <w:left w:val="single" w:sz="4" w:space="0" w:color="auto"/>
              <w:bottom w:val="single" w:sz="4" w:space="0" w:color="auto"/>
              <w:right w:val="single" w:sz="4" w:space="0" w:color="auto"/>
            </w:tcBorders>
            <w:vAlign w:val="center"/>
          </w:tcPr>
          <w:p w14:paraId="7E7376E4" w14:textId="77777777" w:rsidR="009E700A" w:rsidRPr="001E32DC" w:rsidRDefault="009E700A" w:rsidP="0021384B">
            <w:pPr>
              <w:pStyle w:val="TAC"/>
              <w:rPr>
                <w:rFonts w:eastAsia="SimSu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EA4F3C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cs="Arial"/>
                <w:kern w:val="2"/>
                <w:sz w:val="18"/>
                <w:szCs w:val="18"/>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927EE63" w14:textId="77777777" w:rsidR="009E700A" w:rsidRPr="001E32DC" w:rsidRDefault="009E700A" w:rsidP="0041690F">
            <w:pPr>
              <w:pStyle w:val="TAC"/>
              <w:rPr>
                <w:rFonts w:eastAsia="SimSun"/>
                <w:kern w:val="2"/>
                <w:lang w:val="en-US" w:eastAsia="zh-CN"/>
              </w:rPr>
            </w:pPr>
            <w:r w:rsidRPr="001E32DC">
              <w:rPr>
                <w:rFonts w:eastAsia="SimSun"/>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5BF0F31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5665C69" w14:textId="77777777" w:rsidTr="002A3E3C">
        <w:trPr>
          <w:trHeight w:val="29"/>
        </w:trPr>
        <w:tc>
          <w:tcPr>
            <w:tcW w:w="1848" w:type="dxa"/>
            <w:tcBorders>
              <w:top w:val="nil"/>
              <w:left w:val="single" w:sz="4" w:space="0" w:color="auto"/>
              <w:bottom w:val="nil"/>
              <w:right w:val="single" w:sz="4" w:space="0" w:color="auto"/>
            </w:tcBorders>
            <w:vAlign w:val="center"/>
          </w:tcPr>
          <w:p w14:paraId="299049A4" w14:textId="77777777" w:rsidR="009E700A" w:rsidRPr="001E32DC" w:rsidRDefault="009E700A" w:rsidP="0021384B">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1F65CF5A" w14:textId="0010C480" w:rsidR="009E700A" w:rsidRPr="001E32DC" w:rsidRDefault="009E700A" w:rsidP="0021384B">
            <w:pPr>
              <w:pStyle w:val="TAC"/>
              <w:rPr>
                <w:lang w:val="en-US"/>
              </w:rPr>
            </w:pPr>
            <w:r w:rsidRPr="001E32DC">
              <w:rPr>
                <w:lang w:val="en-US"/>
              </w:rPr>
              <w:t>CA_n66A-n71A</w:t>
            </w:r>
          </w:p>
          <w:p w14:paraId="1FD08112" w14:textId="1E4F07E4" w:rsidR="009E700A" w:rsidRPr="001E32DC" w:rsidRDefault="009E700A" w:rsidP="0021384B">
            <w:pPr>
              <w:pStyle w:val="TAC"/>
              <w:rPr>
                <w:lang w:val="en-US"/>
              </w:rPr>
            </w:pPr>
            <w:r w:rsidRPr="001E32DC">
              <w:rPr>
                <w:lang w:val="en-US"/>
              </w:rPr>
              <w:t>CA_n66A-n77A</w:t>
            </w:r>
          </w:p>
          <w:p w14:paraId="1CF44D0F" w14:textId="77777777" w:rsidR="009E700A" w:rsidRPr="001E32DC" w:rsidRDefault="009E700A" w:rsidP="0021384B">
            <w:pPr>
              <w:pStyle w:val="TAC"/>
              <w:rPr>
                <w:lang w:val="en-US" w:eastAsia="zh-CN"/>
              </w:rPr>
            </w:pPr>
            <w:r w:rsidRPr="001E32DC">
              <w:rPr>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633CF0CB" w14:textId="77777777" w:rsidR="009E700A" w:rsidRPr="001E32DC" w:rsidRDefault="009E700A" w:rsidP="0041690F">
            <w:pPr>
              <w:pStyle w:val="TAC"/>
              <w:rPr>
                <w:rFonts w:cs="Arial"/>
                <w:szCs w:val="18"/>
                <w:lang w:val="en-US" w:eastAsia="zh-CN"/>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3EE8C5D" w14:textId="77777777" w:rsidR="009E700A" w:rsidRPr="001E32DC" w:rsidRDefault="009E700A" w:rsidP="0041690F">
            <w:pPr>
              <w:pStyle w:val="TAC"/>
              <w:rPr>
                <w:lang w:val="en-US" w:eastAsia="zh-CN" w:bidi="ar"/>
              </w:rPr>
            </w:pPr>
            <w:r>
              <w:rPr>
                <w:lang w:val="en-US" w:eastAsia="zh-CN" w:bidi="ar"/>
              </w:rPr>
              <w:t>n66</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
          <w:p w14:paraId="618BA5D9" w14:textId="77777777" w:rsidR="009E700A" w:rsidRPr="001E32DC" w:rsidRDefault="009E700A" w:rsidP="0041690F">
            <w:pPr>
              <w:pStyle w:val="TAC"/>
              <w:rPr>
                <w:lang w:val="en-US" w:eastAsia="zh-CN"/>
              </w:rPr>
            </w:pPr>
            <w:r>
              <w:rPr>
                <w:lang w:val="en-US" w:eastAsia="zh-CN"/>
              </w:rPr>
              <w:t>4 and 5</w:t>
            </w:r>
          </w:p>
        </w:tc>
      </w:tr>
      <w:tr w:rsidR="009E700A" w14:paraId="022126BD" w14:textId="77777777" w:rsidTr="002A3E3C">
        <w:trPr>
          <w:trHeight w:val="29"/>
        </w:trPr>
        <w:tc>
          <w:tcPr>
            <w:tcW w:w="1848" w:type="dxa"/>
            <w:tcBorders>
              <w:top w:val="nil"/>
              <w:left w:val="single" w:sz="4" w:space="0" w:color="auto"/>
              <w:bottom w:val="nil"/>
              <w:right w:val="single" w:sz="4" w:space="0" w:color="auto"/>
            </w:tcBorders>
            <w:vAlign w:val="center"/>
          </w:tcPr>
          <w:p w14:paraId="02F3F52D" w14:textId="77777777" w:rsidR="009E700A" w:rsidRPr="001E32DC" w:rsidRDefault="009E700A" w:rsidP="0021384B">
            <w:pPr>
              <w:pStyle w:val="TAC"/>
              <w:rPr>
                <w:lang w:val="en-US" w:eastAsia="zh-CN"/>
              </w:rPr>
            </w:pPr>
          </w:p>
        </w:tc>
        <w:tc>
          <w:tcPr>
            <w:tcW w:w="1862" w:type="dxa"/>
            <w:tcBorders>
              <w:top w:val="nil"/>
              <w:left w:val="single" w:sz="4" w:space="0" w:color="auto"/>
              <w:bottom w:val="nil"/>
              <w:right w:val="single" w:sz="4" w:space="0" w:color="auto"/>
            </w:tcBorders>
            <w:vAlign w:val="center"/>
          </w:tcPr>
          <w:p w14:paraId="64116855" w14:textId="77777777" w:rsidR="009E700A" w:rsidRPr="001E32DC" w:rsidRDefault="009E700A" w:rsidP="0021384B">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ADC6C70" w14:textId="77777777" w:rsidR="009E700A" w:rsidRPr="001E32DC" w:rsidRDefault="009E700A" w:rsidP="0041690F">
            <w:pPr>
              <w:pStyle w:val="TAC"/>
              <w:rPr>
                <w:rFonts w:cs="Arial"/>
                <w:szCs w:val="18"/>
                <w:lang w:val="en-US" w:eastAsia="zh-CN"/>
              </w:rPr>
            </w:pPr>
            <w:r w:rsidRPr="001E32DC">
              <w:rPr>
                <w:rFonts w:cs="Arial"/>
                <w:szCs w:val="18"/>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4538A9DA" w14:textId="77777777" w:rsidR="009E700A" w:rsidRPr="001E32DC" w:rsidRDefault="009E700A" w:rsidP="0041690F">
            <w:pPr>
              <w:pStyle w:val="TAC"/>
              <w:rPr>
                <w:lang w:val="en-US" w:eastAsia="zh-CN" w:bidi="ar"/>
              </w:rPr>
            </w:pPr>
            <w:r>
              <w:rPr>
                <w:lang w:val="en-US" w:eastAsia="zh-CN" w:bidi="ar"/>
              </w:rPr>
              <w:t>n71</w:t>
            </w:r>
            <w:r w:rsidRPr="00F10A93">
              <w:rPr>
                <w:lang w:val="en-US" w:eastAsia="zh-CN" w:bidi="ar"/>
              </w:rPr>
              <w:t xml:space="preserve"> channel bandwidths in Table 5.3.5-1</w:t>
            </w:r>
          </w:p>
        </w:tc>
        <w:tc>
          <w:tcPr>
            <w:tcW w:w="1638" w:type="dxa"/>
            <w:tcBorders>
              <w:top w:val="nil"/>
              <w:left w:val="single" w:sz="4" w:space="0" w:color="auto"/>
              <w:bottom w:val="nil"/>
              <w:right w:val="single" w:sz="4" w:space="0" w:color="auto"/>
            </w:tcBorders>
            <w:vAlign w:val="center"/>
          </w:tcPr>
          <w:p w14:paraId="29D8EDA2" w14:textId="77777777" w:rsidR="009E700A" w:rsidRPr="001E32DC" w:rsidRDefault="009E700A" w:rsidP="0041690F">
            <w:pPr>
              <w:pStyle w:val="TAC"/>
              <w:rPr>
                <w:lang w:val="en-US" w:eastAsia="zh-CN"/>
              </w:rPr>
            </w:pPr>
          </w:p>
        </w:tc>
      </w:tr>
      <w:tr w:rsidR="009E700A" w14:paraId="35EBA19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CD7CDB1" w14:textId="77777777" w:rsidR="009E700A" w:rsidRPr="001E32DC" w:rsidRDefault="009E700A" w:rsidP="0021384B">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DFADF84" w14:textId="77777777" w:rsidR="009E700A" w:rsidRPr="001E32DC" w:rsidRDefault="009E700A" w:rsidP="0021384B">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C5D77C2" w14:textId="77777777" w:rsidR="009E700A" w:rsidRPr="001E32DC" w:rsidRDefault="009E700A" w:rsidP="0041690F">
            <w:pPr>
              <w:pStyle w:val="TAC"/>
              <w:rPr>
                <w:rFonts w:cs="Arial"/>
                <w:szCs w:val="18"/>
                <w:lang w:val="en-US" w:eastAsia="zh-CN"/>
              </w:rPr>
            </w:pPr>
            <w:r w:rsidRPr="001E32DC">
              <w:rPr>
                <w:rFonts w:cs="Arial"/>
                <w:szCs w:val="18"/>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8C83F24" w14:textId="77777777" w:rsidR="009E700A" w:rsidRPr="001E32DC" w:rsidRDefault="009E700A" w:rsidP="0041690F">
            <w:pPr>
              <w:pStyle w:val="TAC"/>
              <w:rPr>
                <w:lang w:val="en-US" w:eastAsia="zh-CN" w:bidi="ar"/>
              </w:rPr>
            </w:pPr>
            <w:r w:rsidRPr="004A4066">
              <w:rPr>
                <w:lang w:val="en-US" w:eastAsia="zh-CN" w:bidi="ar"/>
              </w:rPr>
              <w:t>CA_</w:t>
            </w:r>
            <w:r>
              <w:rPr>
                <w:lang w:val="en-US" w:eastAsia="zh-CN" w:bidi="ar"/>
              </w:rPr>
              <w:t>n77(2A)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single" w:sz="4" w:space="0" w:color="auto"/>
              <w:right w:val="single" w:sz="4" w:space="0" w:color="auto"/>
            </w:tcBorders>
            <w:vAlign w:val="center"/>
          </w:tcPr>
          <w:p w14:paraId="152B370D" w14:textId="77777777" w:rsidR="009E700A" w:rsidRPr="001E32DC" w:rsidRDefault="009E700A" w:rsidP="0041690F">
            <w:pPr>
              <w:pStyle w:val="TAC"/>
              <w:rPr>
                <w:lang w:val="en-US" w:eastAsia="zh-CN"/>
              </w:rPr>
            </w:pPr>
          </w:p>
        </w:tc>
      </w:tr>
      <w:tr w:rsidR="009E700A" w14:paraId="2DB5F700"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BA2528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CA_n66(2A)-n71A-n77(2A)</w:t>
            </w:r>
          </w:p>
        </w:tc>
        <w:tc>
          <w:tcPr>
            <w:tcW w:w="1862" w:type="dxa"/>
            <w:tcBorders>
              <w:top w:val="single" w:sz="4" w:space="0" w:color="auto"/>
              <w:left w:val="single" w:sz="4" w:space="0" w:color="auto"/>
              <w:bottom w:val="nil"/>
              <w:right w:val="single" w:sz="4" w:space="0" w:color="auto"/>
            </w:tcBorders>
            <w:vAlign w:val="center"/>
          </w:tcPr>
          <w:p w14:paraId="64EDF487" w14:textId="77777777" w:rsidR="00315D1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CA_n66A-n71A</w:t>
            </w:r>
          </w:p>
          <w:p w14:paraId="0EC14661" w14:textId="77777777" w:rsidR="00315D1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CA_n66A-n77A</w:t>
            </w:r>
          </w:p>
          <w:p w14:paraId="0D45D660" w14:textId="360A27FF"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4B3DCA9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C92A32F"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CA_n66(2A)_BCS1</w:t>
            </w:r>
          </w:p>
        </w:tc>
        <w:tc>
          <w:tcPr>
            <w:tcW w:w="1638" w:type="dxa"/>
            <w:tcBorders>
              <w:top w:val="single" w:sz="4" w:space="0" w:color="auto"/>
              <w:left w:val="single" w:sz="4" w:space="0" w:color="auto"/>
              <w:bottom w:val="nil"/>
              <w:right w:val="single" w:sz="4" w:space="0" w:color="auto"/>
            </w:tcBorders>
            <w:vAlign w:val="center"/>
          </w:tcPr>
          <w:p w14:paraId="408AF3C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59249ED1" w14:textId="77777777" w:rsidTr="002A3E3C">
        <w:trPr>
          <w:trHeight w:val="29"/>
        </w:trPr>
        <w:tc>
          <w:tcPr>
            <w:tcW w:w="1848" w:type="dxa"/>
            <w:tcBorders>
              <w:top w:val="nil"/>
              <w:left w:val="single" w:sz="4" w:space="0" w:color="auto"/>
              <w:bottom w:val="nil"/>
              <w:right w:val="single" w:sz="4" w:space="0" w:color="auto"/>
            </w:tcBorders>
            <w:vAlign w:val="center"/>
          </w:tcPr>
          <w:p w14:paraId="38D18435" w14:textId="77777777" w:rsidR="009E700A" w:rsidRPr="001E32DC" w:rsidRDefault="009E700A" w:rsidP="0021384B">
            <w:pPr>
              <w:pStyle w:val="TAC"/>
              <w:rPr>
                <w:rFonts w:eastAsia="SimSun"/>
                <w:lang w:val="en-US"/>
              </w:rPr>
            </w:pPr>
          </w:p>
        </w:tc>
        <w:tc>
          <w:tcPr>
            <w:tcW w:w="1862" w:type="dxa"/>
            <w:tcBorders>
              <w:top w:val="nil"/>
              <w:left w:val="single" w:sz="4" w:space="0" w:color="auto"/>
              <w:bottom w:val="nil"/>
              <w:right w:val="single" w:sz="4" w:space="0" w:color="auto"/>
            </w:tcBorders>
            <w:vAlign w:val="center"/>
          </w:tcPr>
          <w:p w14:paraId="58C9AA7D" w14:textId="77777777" w:rsidR="009E700A" w:rsidRPr="001E32DC" w:rsidRDefault="009E700A" w:rsidP="0021384B">
            <w:pPr>
              <w:pStyle w:val="TAC"/>
              <w:rPr>
                <w:rFonts w:eastAsia="SimSun"/>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B9E50F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13948ECA"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w:t>
            </w:r>
          </w:p>
        </w:tc>
        <w:tc>
          <w:tcPr>
            <w:tcW w:w="1638" w:type="dxa"/>
            <w:tcBorders>
              <w:top w:val="nil"/>
              <w:left w:val="single" w:sz="4" w:space="0" w:color="auto"/>
              <w:bottom w:val="nil"/>
              <w:right w:val="single" w:sz="4" w:space="0" w:color="auto"/>
            </w:tcBorders>
            <w:vAlign w:val="center"/>
          </w:tcPr>
          <w:p w14:paraId="45368F4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EBCE14A" w14:textId="77777777" w:rsidTr="002A3E3C">
        <w:trPr>
          <w:trHeight w:val="29"/>
        </w:trPr>
        <w:tc>
          <w:tcPr>
            <w:tcW w:w="1848" w:type="dxa"/>
            <w:tcBorders>
              <w:top w:val="nil"/>
              <w:left w:val="single" w:sz="4" w:space="0" w:color="auto"/>
              <w:bottom w:val="nil"/>
              <w:right w:val="single" w:sz="4" w:space="0" w:color="auto"/>
            </w:tcBorders>
            <w:vAlign w:val="center"/>
          </w:tcPr>
          <w:p w14:paraId="6CED9EF3" w14:textId="77777777" w:rsidR="009E700A" w:rsidRPr="001E32DC" w:rsidRDefault="009E700A" w:rsidP="0021384B">
            <w:pPr>
              <w:pStyle w:val="TAC"/>
              <w:rPr>
                <w:rFonts w:eastAsia="SimSun"/>
                <w:lang w:val="en-US"/>
              </w:rPr>
            </w:pPr>
          </w:p>
        </w:tc>
        <w:tc>
          <w:tcPr>
            <w:tcW w:w="1862" w:type="dxa"/>
            <w:tcBorders>
              <w:top w:val="nil"/>
              <w:left w:val="single" w:sz="4" w:space="0" w:color="auto"/>
              <w:bottom w:val="single" w:sz="4" w:space="0" w:color="auto"/>
              <w:right w:val="single" w:sz="4" w:space="0" w:color="auto"/>
            </w:tcBorders>
            <w:vAlign w:val="center"/>
          </w:tcPr>
          <w:p w14:paraId="72F7C71C" w14:textId="77777777" w:rsidR="009E700A" w:rsidRPr="001E32DC" w:rsidRDefault="009E700A" w:rsidP="0021384B">
            <w:pPr>
              <w:pStyle w:val="TAC"/>
              <w:rPr>
                <w:rFonts w:eastAsia="SimSun"/>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69E80A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9BB17EF"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0991F05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482E778" w14:textId="77777777" w:rsidTr="002A3E3C">
        <w:trPr>
          <w:trHeight w:val="29"/>
        </w:trPr>
        <w:tc>
          <w:tcPr>
            <w:tcW w:w="1848" w:type="dxa"/>
            <w:tcBorders>
              <w:top w:val="nil"/>
              <w:left w:val="single" w:sz="4" w:space="0" w:color="auto"/>
              <w:bottom w:val="nil"/>
              <w:right w:val="single" w:sz="4" w:space="0" w:color="auto"/>
            </w:tcBorders>
            <w:vAlign w:val="center"/>
          </w:tcPr>
          <w:p w14:paraId="6F1B9E82" w14:textId="77777777" w:rsidR="009E700A" w:rsidRPr="001E32DC" w:rsidRDefault="009E700A" w:rsidP="0021384B">
            <w:pPr>
              <w:pStyle w:val="TAC"/>
              <w:rPr>
                <w:rFonts w:eastAsia="SimSun"/>
                <w:lang w:val="en-US"/>
              </w:rPr>
            </w:pPr>
          </w:p>
        </w:tc>
        <w:tc>
          <w:tcPr>
            <w:tcW w:w="1862" w:type="dxa"/>
            <w:tcBorders>
              <w:top w:val="single" w:sz="4" w:space="0" w:color="auto"/>
              <w:left w:val="single" w:sz="4" w:space="0" w:color="auto"/>
              <w:bottom w:val="nil"/>
              <w:right w:val="single" w:sz="4" w:space="0" w:color="auto"/>
            </w:tcBorders>
            <w:vAlign w:val="center"/>
          </w:tcPr>
          <w:p w14:paraId="03BDAFA6" w14:textId="58EE81CE" w:rsidR="00315D15" w:rsidRDefault="009E700A" w:rsidP="0021384B">
            <w:pPr>
              <w:pStyle w:val="TAC"/>
              <w:rPr>
                <w:rFonts w:eastAsia="SimSun"/>
                <w:lang w:val="en-US"/>
              </w:rPr>
            </w:pPr>
            <w:r>
              <w:rPr>
                <w:rFonts w:eastAsia="SimSun"/>
                <w:lang w:val="en-US"/>
              </w:rPr>
              <w:t>CA_n66A-n71A</w:t>
            </w:r>
          </w:p>
          <w:p w14:paraId="036D1550" w14:textId="50F6AA5B" w:rsidR="00315D15" w:rsidRDefault="009E700A" w:rsidP="0021384B">
            <w:pPr>
              <w:pStyle w:val="TAC"/>
              <w:rPr>
                <w:rFonts w:eastAsia="SimSun"/>
                <w:lang w:val="en-US"/>
              </w:rPr>
            </w:pPr>
            <w:r>
              <w:rPr>
                <w:rFonts w:eastAsia="SimSun"/>
                <w:lang w:val="en-US"/>
              </w:rPr>
              <w:t>CA_n66A-n77A</w:t>
            </w:r>
          </w:p>
          <w:p w14:paraId="119CDE23" w14:textId="0AD74C12" w:rsidR="009E700A" w:rsidRPr="001E32DC" w:rsidRDefault="009E700A" w:rsidP="0021384B">
            <w:pPr>
              <w:pStyle w:val="TAC"/>
              <w:rPr>
                <w:rFonts w:eastAsia="SimSun"/>
                <w:lang w:val="en-US"/>
              </w:rPr>
            </w:pPr>
            <w:r w:rsidRPr="001E32DC">
              <w:rPr>
                <w:rFonts w:eastAsia="SimSun"/>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4A02906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F6A6EEC" w14:textId="77777777" w:rsidR="009E700A" w:rsidRPr="001E32DC" w:rsidRDefault="009E700A" w:rsidP="0041690F">
            <w:pPr>
              <w:pStyle w:val="TAC"/>
              <w:rPr>
                <w:rFonts w:eastAsia="SimSun"/>
                <w:lang w:val="en-US" w:eastAsia="zh-CN" w:bidi="ar"/>
              </w:rPr>
            </w:pPr>
            <w:r w:rsidRPr="004A4066">
              <w:rPr>
                <w:rFonts w:eastAsia="SimSun"/>
                <w:lang w:val="en-US" w:eastAsia="zh-CN" w:bidi="ar"/>
              </w:rPr>
              <w:t>CA_</w:t>
            </w:r>
            <w:r>
              <w:rPr>
                <w:rFonts w:eastAsia="SimSun"/>
                <w:lang w:val="en-US" w:eastAsia="zh-CN" w:bidi="ar"/>
              </w:rPr>
              <w:t>n66(2A)</w:t>
            </w:r>
            <w:r w:rsidRPr="004A4066">
              <w:rPr>
                <w:rFonts w:eastAsia="SimSun"/>
                <w:lang w:val="en-US" w:eastAsia="zh-CN" w:bidi="ar"/>
              </w:rPr>
              <w:t xml:space="preserve"> BCS</w:t>
            </w:r>
            <w:r>
              <w:rPr>
                <w:rFonts w:eastAsia="SimSun"/>
                <w:lang w:val="en-US" w:eastAsia="zh-CN" w:bidi="ar"/>
              </w:rPr>
              <w:t xml:space="preserve"> </w:t>
            </w:r>
            <w:r w:rsidRPr="004A4066">
              <w:rPr>
                <w:rFonts w:eastAsia="SimSun"/>
                <w:lang w:val="en-US" w:eastAsia="zh-CN" w:bidi="ar"/>
              </w:rPr>
              <w:t>4</w:t>
            </w:r>
            <w:r>
              <w:rPr>
                <w:rFonts w:eastAsia="SimSun"/>
                <w:lang w:val="en-US" w:eastAsia="zh-CN" w:bidi="ar"/>
              </w:rPr>
              <w:t xml:space="preserve"> and 5</w:t>
            </w:r>
          </w:p>
        </w:tc>
        <w:tc>
          <w:tcPr>
            <w:tcW w:w="1638" w:type="dxa"/>
            <w:tcBorders>
              <w:top w:val="single" w:sz="4" w:space="0" w:color="auto"/>
              <w:left w:val="single" w:sz="4" w:space="0" w:color="auto"/>
              <w:bottom w:val="nil"/>
              <w:right w:val="single" w:sz="4" w:space="0" w:color="auto"/>
            </w:tcBorders>
            <w:vAlign w:val="center"/>
          </w:tcPr>
          <w:p w14:paraId="112E33B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4 and 5</w:t>
            </w:r>
          </w:p>
        </w:tc>
      </w:tr>
      <w:tr w:rsidR="009E700A" w14:paraId="624FAB28" w14:textId="77777777" w:rsidTr="002A3E3C">
        <w:trPr>
          <w:trHeight w:val="29"/>
        </w:trPr>
        <w:tc>
          <w:tcPr>
            <w:tcW w:w="1848" w:type="dxa"/>
            <w:tcBorders>
              <w:top w:val="nil"/>
              <w:left w:val="single" w:sz="4" w:space="0" w:color="auto"/>
              <w:bottom w:val="nil"/>
              <w:right w:val="single" w:sz="4" w:space="0" w:color="auto"/>
            </w:tcBorders>
            <w:vAlign w:val="center"/>
          </w:tcPr>
          <w:p w14:paraId="1CF6C754" w14:textId="77777777" w:rsidR="009E700A" w:rsidRPr="001E32DC" w:rsidRDefault="009E700A" w:rsidP="0021384B">
            <w:pPr>
              <w:pStyle w:val="TAC"/>
              <w:rPr>
                <w:rFonts w:eastAsia="SimSun"/>
                <w:lang w:val="en-US"/>
              </w:rPr>
            </w:pPr>
          </w:p>
        </w:tc>
        <w:tc>
          <w:tcPr>
            <w:tcW w:w="1862" w:type="dxa"/>
            <w:tcBorders>
              <w:top w:val="nil"/>
              <w:left w:val="single" w:sz="4" w:space="0" w:color="auto"/>
              <w:bottom w:val="nil"/>
              <w:right w:val="single" w:sz="4" w:space="0" w:color="auto"/>
            </w:tcBorders>
            <w:vAlign w:val="center"/>
          </w:tcPr>
          <w:p w14:paraId="4249A819" w14:textId="77777777" w:rsidR="009E700A" w:rsidRPr="001E32DC" w:rsidRDefault="009E700A" w:rsidP="0021384B">
            <w:pPr>
              <w:pStyle w:val="TAC"/>
              <w:rPr>
                <w:rFonts w:eastAsia="SimSun"/>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EC2A4F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2C3F886D" w14:textId="77777777" w:rsidR="009E700A" w:rsidRPr="001E32DC" w:rsidRDefault="009E700A" w:rsidP="0041690F">
            <w:pPr>
              <w:pStyle w:val="TAC"/>
              <w:rPr>
                <w:rFonts w:eastAsia="SimSun"/>
                <w:lang w:val="en-US" w:eastAsia="zh-CN" w:bidi="ar"/>
              </w:rPr>
            </w:pPr>
            <w:r>
              <w:rPr>
                <w:rFonts w:eastAsia="SimSun"/>
                <w:lang w:val="en-US" w:eastAsia="zh-CN" w:bidi="ar"/>
              </w:rPr>
              <w:t>n71</w:t>
            </w:r>
            <w:r w:rsidRPr="00F10A93">
              <w:rPr>
                <w:rFonts w:eastAsia="SimSun"/>
                <w:lang w:val="en-US" w:eastAsia="zh-CN" w:bidi="ar"/>
              </w:rPr>
              <w:t xml:space="preserve"> channel bandwidths in Table 5.3.5-1</w:t>
            </w:r>
          </w:p>
        </w:tc>
        <w:tc>
          <w:tcPr>
            <w:tcW w:w="1638" w:type="dxa"/>
            <w:tcBorders>
              <w:top w:val="nil"/>
              <w:left w:val="single" w:sz="4" w:space="0" w:color="auto"/>
              <w:bottom w:val="nil"/>
              <w:right w:val="single" w:sz="4" w:space="0" w:color="auto"/>
            </w:tcBorders>
            <w:vAlign w:val="center"/>
          </w:tcPr>
          <w:p w14:paraId="1C617845"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A39E952" w14:textId="77777777" w:rsidTr="002A3E3C">
        <w:trPr>
          <w:trHeight w:val="29"/>
        </w:trPr>
        <w:tc>
          <w:tcPr>
            <w:tcW w:w="1848" w:type="dxa"/>
            <w:tcBorders>
              <w:top w:val="nil"/>
              <w:left w:val="single" w:sz="4" w:space="0" w:color="auto"/>
              <w:bottom w:val="nil"/>
              <w:right w:val="single" w:sz="4" w:space="0" w:color="auto"/>
            </w:tcBorders>
            <w:vAlign w:val="center"/>
          </w:tcPr>
          <w:p w14:paraId="2566114C" w14:textId="77777777" w:rsidR="009E700A" w:rsidRPr="001E32DC" w:rsidRDefault="009E700A" w:rsidP="0021384B">
            <w:pPr>
              <w:pStyle w:val="TAC"/>
              <w:rPr>
                <w:rFonts w:eastAsia="SimSun"/>
                <w:lang w:val="en-US"/>
              </w:rPr>
            </w:pPr>
          </w:p>
        </w:tc>
        <w:tc>
          <w:tcPr>
            <w:tcW w:w="1862" w:type="dxa"/>
            <w:tcBorders>
              <w:top w:val="nil"/>
              <w:left w:val="single" w:sz="4" w:space="0" w:color="auto"/>
              <w:bottom w:val="nil"/>
              <w:right w:val="single" w:sz="4" w:space="0" w:color="auto"/>
            </w:tcBorders>
            <w:vAlign w:val="center"/>
          </w:tcPr>
          <w:p w14:paraId="57B25C70" w14:textId="77777777" w:rsidR="009E700A" w:rsidRPr="001E32DC" w:rsidRDefault="009E700A" w:rsidP="0021384B">
            <w:pPr>
              <w:pStyle w:val="TAC"/>
              <w:rPr>
                <w:rFonts w:eastAsia="SimSun"/>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09107A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6DEAE9E" w14:textId="77777777" w:rsidR="009E700A" w:rsidRPr="001E32DC" w:rsidRDefault="009E700A" w:rsidP="0041690F">
            <w:pPr>
              <w:pStyle w:val="TAC"/>
              <w:rPr>
                <w:rFonts w:eastAsia="SimSun"/>
                <w:lang w:val="en-US" w:eastAsia="zh-CN" w:bidi="ar"/>
              </w:rPr>
            </w:pPr>
            <w:r w:rsidRPr="004A4066">
              <w:rPr>
                <w:rFonts w:eastAsia="SimSun"/>
                <w:lang w:val="en-US" w:eastAsia="zh-CN" w:bidi="ar"/>
              </w:rPr>
              <w:t>CA_</w:t>
            </w:r>
            <w:r>
              <w:rPr>
                <w:rFonts w:eastAsia="SimSun"/>
                <w:lang w:val="en-US" w:eastAsia="zh-CN" w:bidi="ar"/>
              </w:rPr>
              <w:t>n77(2A)</w:t>
            </w:r>
            <w:r w:rsidRPr="004A4066">
              <w:rPr>
                <w:rFonts w:eastAsia="SimSun"/>
                <w:lang w:val="en-US" w:eastAsia="zh-CN" w:bidi="ar"/>
              </w:rPr>
              <w:t xml:space="preserve"> BCS</w:t>
            </w:r>
            <w:r>
              <w:rPr>
                <w:rFonts w:eastAsia="SimSun"/>
                <w:lang w:val="en-US" w:eastAsia="zh-CN" w:bidi="ar"/>
              </w:rPr>
              <w:t xml:space="preserve"> </w:t>
            </w:r>
            <w:r w:rsidRPr="004A4066">
              <w:rPr>
                <w:rFonts w:eastAsia="SimSun"/>
                <w:lang w:val="en-US" w:eastAsia="zh-CN" w:bidi="ar"/>
              </w:rPr>
              <w:t>4</w:t>
            </w:r>
            <w:r>
              <w:rPr>
                <w:rFonts w:eastAsia="SimSun"/>
                <w:lang w:val="en-US" w:eastAsia="zh-CN" w:bidi="ar"/>
              </w:rPr>
              <w:t xml:space="preserve"> and 5</w:t>
            </w:r>
          </w:p>
        </w:tc>
        <w:tc>
          <w:tcPr>
            <w:tcW w:w="1638" w:type="dxa"/>
            <w:tcBorders>
              <w:top w:val="nil"/>
              <w:left w:val="single" w:sz="4" w:space="0" w:color="auto"/>
              <w:bottom w:val="single" w:sz="4" w:space="0" w:color="auto"/>
              <w:right w:val="single" w:sz="4" w:space="0" w:color="auto"/>
            </w:tcBorders>
            <w:vAlign w:val="center"/>
          </w:tcPr>
          <w:p w14:paraId="27DD9215"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1F3F1FB"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AB8E9C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CA_n66A-n71A-n78A</w:t>
            </w:r>
          </w:p>
        </w:tc>
        <w:tc>
          <w:tcPr>
            <w:tcW w:w="1862" w:type="dxa"/>
            <w:tcBorders>
              <w:top w:val="single" w:sz="4" w:space="0" w:color="auto"/>
              <w:left w:val="single" w:sz="4" w:space="0" w:color="auto"/>
              <w:bottom w:val="nil"/>
              <w:right w:val="single" w:sz="4" w:space="0" w:color="auto"/>
            </w:tcBorders>
            <w:vAlign w:val="center"/>
          </w:tcPr>
          <w:p w14:paraId="42EC2113" w14:textId="77777777" w:rsidR="009E700A" w:rsidRPr="001E32DC" w:rsidRDefault="009E700A" w:rsidP="0041690F">
            <w:pPr>
              <w:keepNext/>
              <w:keepLines/>
              <w:widowControl w:val="0"/>
              <w:spacing w:after="0"/>
              <w:jc w:val="center"/>
              <w:rPr>
                <w:rFonts w:ascii="Arial" w:eastAsia="SimSun" w:hAnsi="Arial"/>
                <w:kern w:val="2"/>
                <w:sz w:val="18"/>
                <w:lang w:val="en-US"/>
              </w:rPr>
            </w:pPr>
            <w:r w:rsidRPr="001E32DC">
              <w:rPr>
                <w:rFonts w:ascii="Arial" w:eastAsia="SimSun" w:hAnsi="Arial"/>
                <w:kern w:val="2"/>
                <w:sz w:val="18"/>
                <w:szCs w:val="22"/>
                <w:lang w:val="en-US"/>
              </w:rPr>
              <w:t>CA_n66A-n78A</w:t>
            </w:r>
          </w:p>
          <w:p w14:paraId="77BDA3D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CA_n66A-n71A</w:t>
            </w:r>
          </w:p>
          <w:p w14:paraId="4142D24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CA_n71A-n78A</w:t>
            </w:r>
          </w:p>
        </w:tc>
        <w:tc>
          <w:tcPr>
            <w:tcW w:w="843" w:type="dxa"/>
            <w:tcBorders>
              <w:top w:val="single" w:sz="4" w:space="0" w:color="auto"/>
              <w:left w:val="single" w:sz="4" w:space="0" w:color="auto"/>
              <w:bottom w:val="single" w:sz="4" w:space="0" w:color="auto"/>
              <w:right w:val="single" w:sz="4" w:space="0" w:color="auto"/>
            </w:tcBorders>
            <w:vAlign w:val="center"/>
          </w:tcPr>
          <w:p w14:paraId="3B890A8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36529F2"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2B06E10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634EFEEA" w14:textId="77777777" w:rsidTr="002A3E3C">
        <w:trPr>
          <w:trHeight w:val="29"/>
        </w:trPr>
        <w:tc>
          <w:tcPr>
            <w:tcW w:w="1848" w:type="dxa"/>
            <w:tcBorders>
              <w:top w:val="nil"/>
              <w:left w:val="single" w:sz="4" w:space="0" w:color="auto"/>
              <w:bottom w:val="nil"/>
              <w:right w:val="single" w:sz="4" w:space="0" w:color="auto"/>
            </w:tcBorders>
            <w:vAlign w:val="center"/>
          </w:tcPr>
          <w:p w14:paraId="4697109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C65162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D0EA13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754BA1C7"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w:t>
            </w:r>
          </w:p>
        </w:tc>
        <w:tc>
          <w:tcPr>
            <w:tcW w:w="1638" w:type="dxa"/>
            <w:tcBorders>
              <w:top w:val="nil"/>
              <w:left w:val="single" w:sz="4" w:space="0" w:color="auto"/>
              <w:bottom w:val="nil"/>
              <w:right w:val="single" w:sz="4" w:space="0" w:color="auto"/>
            </w:tcBorders>
            <w:vAlign w:val="center"/>
          </w:tcPr>
          <w:p w14:paraId="718A579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D68DA9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89646B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682420B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D08E45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692C330B"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FAF269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EF90526" w14:textId="77777777" w:rsidTr="002A3E3C">
        <w:trPr>
          <w:trHeight w:val="29"/>
        </w:trPr>
        <w:tc>
          <w:tcPr>
            <w:tcW w:w="1848" w:type="dxa"/>
            <w:tcBorders>
              <w:top w:val="nil"/>
              <w:left w:val="single" w:sz="4" w:space="0" w:color="auto"/>
              <w:bottom w:val="nil"/>
              <w:right w:val="single" w:sz="4" w:space="0" w:color="auto"/>
            </w:tcBorders>
            <w:vAlign w:val="center"/>
          </w:tcPr>
          <w:p w14:paraId="1A964A8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CA_n66A-n71A-n78(2A)</w:t>
            </w:r>
          </w:p>
        </w:tc>
        <w:tc>
          <w:tcPr>
            <w:tcW w:w="1862" w:type="dxa"/>
            <w:tcBorders>
              <w:top w:val="nil"/>
              <w:left w:val="single" w:sz="4" w:space="0" w:color="auto"/>
              <w:bottom w:val="nil"/>
              <w:right w:val="single" w:sz="4" w:space="0" w:color="auto"/>
            </w:tcBorders>
            <w:vAlign w:val="center"/>
          </w:tcPr>
          <w:p w14:paraId="12B663C2" w14:textId="77777777" w:rsidR="009E700A" w:rsidRPr="001E32DC" w:rsidRDefault="009E700A" w:rsidP="0041690F">
            <w:pPr>
              <w:keepNext/>
              <w:keepLines/>
              <w:widowControl w:val="0"/>
              <w:spacing w:after="0"/>
              <w:jc w:val="center"/>
              <w:rPr>
                <w:rFonts w:ascii="Arial" w:eastAsia="SimSun" w:hAnsi="Arial"/>
                <w:kern w:val="2"/>
                <w:sz w:val="18"/>
                <w:lang w:val="en-US"/>
              </w:rPr>
            </w:pPr>
            <w:r w:rsidRPr="001E32DC">
              <w:rPr>
                <w:rFonts w:ascii="Arial" w:eastAsia="SimSun" w:hAnsi="Arial"/>
                <w:kern w:val="2"/>
                <w:sz w:val="18"/>
                <w:szCs w:val="22"/>
                <w:lang w:val="en-US"/>
              </w:rPr>
              <w:t>CA_n66A-n78A</w:t>
            </w:r>
          </w:p>
          <w:p w14:paraId="7A1DB1D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CA_n66A-n71A</w:t>
            </w:r>
          </w:p>
          <w:p w14:paraId="603D417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CA_n71A-n78A</w:t>
            </w:r>
          </w:p>
        </w:tc>
        <w:tc>
          <w:tcPr>
            <w:tcW w:w="843" w:type="dxa"/>
            <w:tcBorders>
              <w:top w:val="single" w:sz="4" w:space="0" w:color="auto"/>
              <w:left w:val="single" w:sz="4" w:space="0" w:color="auto"/>
              <w:bottom w:val="single" w:sz="4" w:space="0" w:color="auto"/>
              <w:right w:val="single" w:sz="4" w:space="0" w:color="auto"/>
            </w:tcBorders>
            <w:vAlign w:val="center"/>
          </w:tcPr>
          <w:p w14:paraId="2904D4C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963EE19"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9B20F1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304594B0" w14:textId="77777777" w:rsidTr="002A3E3C">
        <w:trPr>
          <w:trHeight w:val="29"/>
        </w:trPr>
        <w:tc>
          <w:tcPr>
            <w:tcW w:w="1848" w:type="dxa"/>
            <w:tcBorders>
              <w:top w:val="nil"/>
              <w:left w:val="single" w:sz="4" w:space="0" w:color="auto"/>
              <w:bottom w:val="nil"/>
              <w:right w:val="single" w:sz="4" w:space="0" w:color="auto"/>
            </w:tcBorders>
            <w:vAlign w:val="center"/>
          </w:tcPr>
          <w:p w14:paraId="424753F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56C869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F75201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7B5D9B4C"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w:t>
            </w:r>
          </w:p>
        </w:tc>
        <w:tc>
          <w:tcPr>
            <w:tcW w:w="1638" w:type="dxa"/>
            <w:tcBorders>
              <w:top w:val="nil"/>
              <w:left w:val="single" w:sz="4" w:space="0" w:color="auto"/>
              <w:bottom w:val="nil"/>
              <w:right w:val="single" w:sz="4" w:space="0" w:color="auto"/>
            </w:tcBorders>
            <w:vAlign w:val="center"/>
          </w:tcPr>
          <w:p w14:paraId="511BBD9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ADFA78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865F24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7A0DC0C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CA86FE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64DA9968"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313C218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6039C97" w14:textId="77777777" w:rsidTr="002A3E3C">
        <w:trPr>
          <w:trHeight w:val="29"/>
        </w:trPr>
        <w:tc>
          <w:tcPr>
            <w:tcW w:w="1848" w:type="dxa"/>
            <w:tcBorders>
              <w:top w:val="nil"/>
              <w:left w:val="single" w:sz="4" w:space="0" w:color="auto"/>
              <w:bottom w:val="nil"/>
              <w:right w:val="single" w:sz="4" w:space="0" w:color="auto"/>
            </w:tcBorders>
            <w:vAlign w:val="center"/>
          </w:tcPr>
          <w:p w14:paraId="212A3A8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CA_n66(2A)-n71A-n78A</w:t>
            </w:r>
          </w:p>
        </w:tc>
        <w:tc>
          <w:tcPr>
            <w:tcW w:w="1862" w:type="dxa"/>
            <w:tcBorders>
              <w:top w:val="nil"/>
              <w:left w:val="single" w:sz="4" w:space="0" w:color="auto"/>
              <w:bottom w:val="nil"/>
              <w:right w:val="single" w:sz="4" w:space="0" w:color="auto"/>
            </w:tcBorders>
            <w:vAlign w:val="center"/>
          </w:tcPr>
          <w:p w14:paraId="6C13790C" w14:textId="77777777" w:rsidR="009E700A" w:rsidRPr="001E32DC" w:rsidRDefault="009E700A" w:rsidP="0041690F">
            <w:pPr>
              <w:keepNext/>
              <w:keepLines/>
              <w:widowControl w:val="0"/>
              <w:spacing w:after="0"/>
              <w:jc w:val="center"/>
              <w:rPr>
                <w:rFonts w:ascii="Arial" w:eastAsia="SimSun" w:hAnsi="Arial"/>
                <w:kern w:val="2"/>
                <w:sz w:val="18"/>
                <w:lang w:val="en-US"/>
              </w:rPr>
            </w:pPr>
            <w:r w:rsidRPr="001E32DC">
              <w:rPr>
                <w:rFonts w:ascii="Arial" w:eastAsia="SimSun" w:hAnsi="Arial"/>
                <w:kern w:val="2"/>
                <w:sz w:val="18"/>
                <w:szCs w:val="22"/>
                <w:lang w:val="en-US"/>
              </w:rPr>
              <w:t>CA_n66A-n78A</w:t>
            </w:r>
          </w:p>
          <w:p w14:paraId="4217A9C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CA_n66A-n71A</w:t>
            </w:r>
          </w:p>
          <w:p w14:paraId="20DA4C2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CA_n71A-n78A</w:t>
            </w:r>
          </w:p>
        </w:tc>
        <w:tc>
          <w:tcPr>
            <w:tcW w:w="843" w:type="dxa"/>
            <w:tcBorders>
              <w:top w:val="single" w:sz="4" w:space="0" w:color="auto"/>
              <w:left w:val="single" w:sz="4" w:space="0" w:color="auto"/>
              <w:bottom w:val="single" w:sz="4" w:space="0" w:color="auto"/>
              <w:right w:val="single" w:sz="4" w:space="0" w:color="auto"/>
            </w:tcBorders>
            <w:vAlign w:val="center"/>
          </w:tcPr>
          <w:p w14:paraId="71A7775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09A06EB"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CA_n66(2A)_BCS1</w:t>
            </w:r>
          </w:p>
        </w:tc>
        <w:tc>
          <w:tcPr>
            <w:tcW w:w="1638" w:type="dxa"/>
            <w:tcBorders>
              <w:top w:val="nil"/>
              <w:left w:val="single" w:sz="4" w:space="0" w:color="auto"/>
              <w:bottom w:val="nil"/>
              <w:right w:val="single" w:sz="4" w:space="0" w:color="auto"/>
            </w:tcBorders>
            <w:vAlign w:val="center"/>
          </w:tcPr>
          <w:p w14:paraId="700835C4"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53AE546A" w14:textId="77777777" w:rsidTr="002A3E3C">
        <w:trPr>
          <w:trHeight w:val="29"/>
        </w:trPr>
        <w:tc>
          <w:tcPr>
            <w:tcW w:w="1848" w:type="dxa"/>
            <w:tcBorders>
              <w:top w:val="nil"/>
              <w:left w:val="single" w:sz="4" w:space="0" w:color="auto"/>
              <w:bottom w:val="nil"/>
              <w:right w:val="single" w:sz="4" w:space="0" w:color="auto"/>
            </w:tcBorders>
            <w:vAlign w:val="center"/>
          </w:tcPr>
          <w:p w14:paraId="539AEE0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9AB2E1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714A34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2DC933DD"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w:t>
            </w:r>
          </w:p>
        </w:tc>
        <w:tc>
          <w:tcPr>
            <w:tcW w:w="1638" w:type="dxa"/>
            <w:tcBorders>
              <w:top w:val="nil"/>
              <w:left w:val="single" w:sz="4" w:space="0" w:color="auto"/>
              <w:bottom w:val="nil"/>
              <w:right w:val="single" w:sz="4" w:space="0" w:color="auto"/>
            </w:tcBorders>
            <w:vAlign w:val="center"/>
          </w:tcPr>
          <w:p w14:paraId="1AD760EE"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42B430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1E94B0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DF1758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335EE1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6FCD256"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C1DF42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76A2DCC" w14:textId="77777777" w:rsidTr="002A3E3C">
        <w:trPr>
          <w:trHeight w:val="29"/>
        </w:trPr>
        <w:tc>
          <w:tcPr>
            <w:tcW w:w="1848" w:type="dxa"/>
            <w:tcBorders>
              <w:top w:val="nil"/>
              <w:left w:val="single" w:sz="4" w:space="0" w:color="auto"/>
              <w:bottom w:val="nil"/>
              <w:right w:val="single" w:sz="4" w:space="0" w:color="auto"/>
            </w:tcBorders>
            <w:vAlign w:val="center"/>
          </w:tcPr>
          <w:p w14:paraId="5AB6F70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CA_n66(2A)-n71A-n78(2A)</w:t>
            </w:r>
          </w:p>
        </w:tc>
        <w:tc>
          <w:tcPr>
            <w:tcW w:w="1862" w:type="dxa"/>
            <w:tcBorders>
              <w:top w:val="nil"/>
              <w:left w:val="single" w:sz="4" w:space="0" w:color="auto"/>
              <w:bottom w:val="nil"/>
              <w:right w:val="single" w:sz="4" w:space="0" w:color="auto"/>
            </w:tcBorders>
            <w:vAlign w:val="center"/>
          </w:tcPr>
          <w:p w14:paraId="382F83B6" w14:textId="77777777" w:rsidR="009E700A" w:rsidRPr="001E32DC" w:rsidRDefault="009E700A" w:rsidP="0041690F">
            <w:pPr>
              <w:keepNext/>
              <w:keepLines/>
              <w:widowControl w:val="0"/>
              <w:spacing w:after="0"/>
              <w:jc w:val="center"/>
              <w:rPr>
                <w:rFonts w:ascii="Arial" w:eastAsia="SimSun" w:hAnsi="Arial"/>
                <w:kern w:val="2"/>
                <w:sz w:val="18"/>
                <w:lang w:val="en-US"/>
              </w:rPr>
            </w:pPr>
            <w:r w:rsidRPr="001E32DC">
              <w:rPr>
                <w:rFonts w:ascii="Arial" w:eastAsia="SimSun" w:hAnsi="Arial"/>
                <w:kern w:val="2"/>
                <w:sz w:val="18"/>
                <w:szCs w:val="22"/>
                <w:lang w:val="en-US"/>
              </w:rPr>
              <w:t>CA_n66A-n78A</w:t>
            </w:r>
          </w:p>
          <w:p w14:paraId="11DCB17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CA_n66A-n71A</w:t>
            </w:r>
          </w:p>
          <w:p w14:paraId="5A91D01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CA_n71A-n78A</w:t>
            </w:r>
          </w:p>
        </w:tc>
        <w:tc>
          <w:tcPr>
            <w:tcW w:w="843" w:type="dxa"/>
            <w:tcBorders>
              <w:top w:val="single" w:sz="4" w:space="0" w:color="auto"/>
              <w:left w:val="single" w:sz="4" w:space="0" w:color="auto"/>
              <w:bottom w:val="single" w:sz="4" w:space="0" w:color="auto"/>
              <w:right w:val="single" w:sz="4" w:space="0" w:color="auto"/>
            </w:tcBorders>
            <w:vAlign w:val="center"/>
          </w:tcPr>
          <w:p w14:paraId="26E9E23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5985795"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CA_n66(2A)_BCS1</w:t>
            </w:r>
          </w:p>
        </w:tc>
        <w:tc>
          <w:tcPr>
            <w:tcW w:w="1638" w:type="dxa"/>
            <w:tcBorders>
              <w:top w:val="nil"/>
              <w:left w:val="single" w:sz="4" w:space="0" w:color="auto"/>
              <w:bottom w:val="nil"/>
              <w:right w:val="single" w:sz="4" w:space="0" w:color="auto"/>
            </w:tcBorders>
            <w:vAlign w:val="center"/>
          </w:tcPr>
          <w:p w14:paraId="7064D5C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cs="Arial"/>
                <w:kern w:val="2"/>
                <w:sz w:val="18"/>
                <w:szCs w:val="22"/>
                <w:lang w:val="en-US" w:eastAsia="zh-CN"/>
              </w:rPr>
              <w:t>0</w:t>
            </w:r>
          </w:p>
        </w:tc>
      </w:tr>
      <w:tr w:rsidR="009E700A" w14:paraId="48DA174C" w14:textId="77777777" w:rsidTr="002A3E3C">
        <w:trPr>
          <w:trHeight w:val="29"/>
        </w:trPr>
        <w:tc>
          <w:tcPr>
            <w:tcW w:w="1848" w:type="dxa"/>
            <w:tcBorders>
              <w:top w:val="nil"/>
              <w:left w:val="single" w:sz="4" w:space="0" w:color="auto"/>
              <w:bottom w:val="nil"/>
              <w:right w:val="single" w:sz="4" w:space="0" w:color="auto"/>
            </w:tcBorders>
            <w:vAlign w:val="center"/>
          </w:tcPr>
          <w:p w14:paraId="6F6BEAB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A182EC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CC70FB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6BB29248"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w:t>
            </w:r>
          </w:p>
        </w:tc>
        <w:tc>
          <w:tcPr>
            <w:tcW w:w="1638" w:type="dxa"/>
            <w:tcBorders>
              <w:top w:val="nil"/>
              <w:left w:val="single" w:sz="4" w:space="0" w:color="auto"/>
              <w:bottom w:val="nil"/>
              <w:right w:val="single" w:sz="4" w:space="0" w:color="auto"/>
            </w:tcBorders>
            <w:vAlign w:val="center"/>
          </w:tcPr>
          <w:p w14:paraId="3CA2B3D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AA1E4AF"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1BC906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69FDB34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4D3E3F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FDC6806"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158F6EF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2ADBBD8" w14:textId="77777777" w:rsidTr="0041690F">
        <w:trPr>
          <w:trHeight w:val="29"/>
        </w:trPr>
        <w:tc>
          <w:tcPr>
            <w:tcW w:w="9614" w:type="dxa"/>
            <w:gridSpan w:val="5"/>
            <w:tcBorders>
              <w:top w:val="single" w:sz="4" w:space="0" w:color="auto"/>
              <w:left w:val="single" w:sz="4" w:space="0" w:color="auto"/>
              <w:bottom w:val="single" w:sz="4" w:space="0" w:color="auto"/>
              <w:right w:val="single" w:sz="4" w:space="0" w:color="auto"/>
            </w:tcBorders>
            <w:vAlign w:val="center"/>
          </w:tcPr>
          <w:p w14:paraId="6FCEE251" w14:textId="77777777" w:rsidR="009E700A" w:rsidRPr="001E32DC" w:rsidRDefault="009E700A" w:rsidP="0041690F">
            <w:pPr>
              <w:keepNext/>
              <w:keepLines/>
              <w:widowControl w:val="0"/>
              <w:spacing w:after="0"/>
              <w:ind w:left="851" w:hanging="851"/>
              <w:rPr>
                <w:rFonts w:ascii="Arial" w:eastAsia="SimSun" w:hAnsi="Arial"/>
                <w:kern w:val="2"/>
                <w:sz w:val="18"/>
                <w:szCs w:val="22"/>
                <w:lang w:val="en-US" w:eastAsia="zh-CN"/>
              </w:rPr>
            </w:pPr>
            <w:r w:rsidRPr="001E32DC">
              <w:rPr>
                <w:rFonts w:ascii="Arial" w:eastAsia="SimSun" w:hAnsi="Arial"/>
                <w:kern w:val="2"/>
                <w:sz w:val="18"/>
                <w:szCs w:val="22"/>
                <w:lang w:val="en-US" w:eastAsia="zh-CN"/>
              </w:rPr>
              <w:t>NOTE 1:</w:t>
            </w:r>
            <w:r w:rsidRPr="001E32DC">
              <w:rPr>
                <w:rFonts w:ascii="Arial" w:eastAsia="SimSun" w:hAnsi="Arial"/>
                <w:kern w:val="2"/>
                <w:sz w:val="18"/>
                <w:szCs w:val="22"/>
                <w:lang w:val="en-US" w:eastAsia="zh-CN"/>
              </w:rPr>
              <w:tab/>
              <w:t>This UE channel bandwidth is applicable only to downlink</w:t>
            </w:r>
          </w:p>
          <w:p w14:paraId="6ECD27F9" w14:textId="77777777" w:rsidR="009E700A" w:rsidRPr="001E32DC" w:rsidRDefault="009E700A" w:rsidP="0041690F">
            <w:pPr>
              <w:keepNext/>
              <w:keepLines/>
              <w:widowControl w:val="0"/>
              <w:spacing w:after="0"/>
              <w:ind w:left="851" w:hanging="851"/>
              <w:rPr>
                <w:rFonts w:ascii="Arial" w:eastAsia="SimSun" w:hAnsi="Arial" w:cs="Arial"/>
                <w:kern w:val="2"/>
                <w:sz w:val="18"/>
                <w:szCs w:val="18"/>
                <w:lang w:val="en-US" w:eastAsia="zh-CN"/>
              </w:rPr>
            </w:pPr>
            <w:r w:rsidRPr="001E32DC">
              <w:rPr>
                <w:rFonts w:ascii="Arial" w:eastAsia="SimSun" w:hAnsi="Arial" w:cs="Arial"/>
                <w:kern w:val="2"/>
                <w:sz w:val="18"/>
                <w:szCs w:val="18"/>
                <w:lang w:val="en-US" w:eastAsia="zh-CN"/>
              </w:rPr>
              <w:t>NOTE 2:</w:t>
            </w:r>
            <w:r w:rsidRPr="001E32DC">
              <w:rPr>
                <w:rFonts w:ascii="Arial" w:eastAsia="SimSun" w:hAnsi="Arial" w:cs="Arial"/>
                <w:kern w:val="2"/>
                <w:sz w:val="18"/>
                <w:szCs w:val="18"/>
                <w:lang w:val="en-US" w:eastAsia="zh-CN"/>
              </w:rPr>
              <w:tab/>
              <w:t>For the 20 MHz bandwidth, the minimum requirements are specified for NR UL carrier frequencies confined to either 713-723 MHz or 728-738 MHz.</w:t>
            </w:r>
          </w:p>
          <w:p w14:paraId="4F8360AF" w14:textId="77777777" w:rsidR="009E700A" w:rsidRPr="001E32DC" w:rsidRDefault="009E700A" w:rsidP="0041690F">
            <w:pPr>
              <w:keepNext/>
              <w:keepLines/>
              <w:widowControl w:val="0"/>
              <w:spacing w:after="0"/>
              <w:ind w:left="851" w:hanging="851"/>
              <w:rPr>
                <w:rFonts w:ascii="Arial" w:eastAsia="SimSun" w:hAnsi="Arial"/>
                <w:kern w:val="2"/>
                <w:sz w:val="18"/>
                <w:szCs w:val="22"/>
                <w:lang w:val="en-US" w:eastAsia="zh-CN"/>
              </w:rPr>
            </w:pPr>
            <w:r w:rsidRPr="001E32DC">
              <w:rPr>
                <w:rFonts w:ascii="Arial" w:eastAsia="SimSun" w:hAnsi="Arial"/>
                <w:kern w:val="2"/>
                <w:sz w:val="18"/>
                <w:szCs w:val="22"/>
                <w:lang w:val="en-US" w:eastAsia="zh-CN"/>
              </w:rPr>
              <w:t>NOTE 3:</w:t>
            </w:r>
            <w:r w:rsidRPr="001E32DC">
              <w:rPr>
                <w:rFonts w:ascii="Arial" w:eastAsia="Yu Mincho" w:hAnsi="Arial"/>
                <w:kern w:val="2"/>
                <w:sz w:val="18"/>
                <w:szCs w:val="22"/>
                <w:lang w:val="en-US" w:eastAsia="zh-CN"/>
              </w:rPr>
              <w:t xml:space="preserve"> </w:t>
            </w:r>
            <w:r w:rsidRPr="001E32DC">
              <w:rPr>
                <w:rFonts w:ascii="Arial" w:eastAsia="Yu Mincho" w:hAnsi="Arial"/>
                <w:kern w:val="2"/>
                <w:sz w:val="18"/>
                <w:szCs w:val="22"/>
                <w:lang w:val="en-US" w:eastAsia="zh-CN"/>
              </w:rPr>
              <w:tab/>
              <w:t xml:space="preserve">The SCS of each </w:t>
            </w:r>
            <w:r w:rsidRPr="001E32DC">
              <w:rPr>
                <w:rFonts w:ascii="Arial" w:eastAsia="SimSun" w:hAnsi="Arial"/>
                <w:kern w:val="2"/>
                <w:sz w:val="18"/>
                <w:szCs w:val="22"/>
                <w:lang w:val="en-US" w:eastAsia="zh-CN"/>
              </w:rPr>
              <w:t>channel bandwidth for NR band refers to Table 5.3.5-1.</w:t>
            </w:r>
          </w:p>
          <w:p w14:paraId="7E2102B2" w14:textId="77777777" w:rsidR="009E700A" w:rsidRPr="001E32DC" w:rsidRDefault="009E700A" w:rsidP="0041690F">
            <w:pPr>
              <w:keepNext/>
              <w:keepLines/>
              <w:widowControl w:val="0"/>
              <w:spacing w:after="0"/>
              <w:ind w:left="851" w:hanging="851"/>
              <w:rPr>
                <w:rFonts w:ascii="Arial" w:eastAsia="SimSun" w:hAnsi="Arial"/>
                <w:kern w:val="2"/>
                <w:sz w:val="18"/>
                <w:szCs w:val="22"/>
                <w:lang w:val="en-US" w:eastAsia="zh-CN"/>
              </w:rPr>
            </w:pPr>
            <w:r w:rsidRPr="001E32DC">
              <w:rPr>
                <w:rFonts w:ascii="Arial" w:eastAsia="SimSun" w:hAnsi="Arial"/>
                <w:kern w:val="2"/>
                <w:sz w:val="18"/>
                <w:szCs w:val="22"/>
                <w:lang w:val="en-US" w:eastAsia="zh-CN"/>
              </w:rPr>
              <w:t>NOTE 4:</w:t>
            </w:r>
            <w:r w:rsidRPr="001E32DC">
              <w:rPr>
                <w:rFonts w:ascii="Arial" w:eastAsia="SimSun" w:hAnsi="Arial"/>
                <w:kern w:val="2"/>
                <w:sz w:val="18"/>
                <w:szCs w:val="22"/>
                <w:lang w:val="en-US" w:eastAsia="zh-CN"/>
              </w:rPr>
              <w:tab/>
              <w:t>The minimum requirements only apply for non-simultaneous Tx/Rx between all carriers for TDD combinations.</w:t>
            </w:r>
          </w:p>
          <w:p w14:paraId="537160CC" w14:textId="77777777" w:rsidR="009E700A" w:rsidRPr="001E32DC" w:rsidRDefault="009E700A" w:rsidP="0041690F">
            <w:pPr>
              <w:keepNext/>
              <w:keepLines/>
              <w:widowControl w:val="0"/>
              <w:spacing w:after="0"/>
              <w:ind w:left="851" w:hanging="851"/>
              <w:rPr>
                <w:rFonts w:ascii="Arial" w:eastAsia="SimSun" w:hAnsi="Arial"/>
                <w:kern w:val="2"/>
                <w:sz w:val="18"/>
                <w:szCs w:val="22"/>
                <w:lang w:val="en-US" w:eastAsia="zh-CN"/>
              </w:rPr>
            </w:pPr>
            <w:r w:rsidRPr="001E32DC">
              <w:rPr>
                <w:rFonts w:ascii="Arial" w:eastAsia="SimSun" w:hAnsi="Arial"/>
                <w:kern w:val="2"/>
                <w:sz w:val="18"/>
                <w:szCs w:val="22"/>
                <w:lang w:val="en-US" w:eastAsia="zh-CN"/>
              </w:rPr>
              <w:t>NOTE 5:</w:t>
            </w:r>
            <w:r w:rsidRPr="001E32DC">
              <w:rPr>
                <w:rFonts w:ascii="Arial" w:eastAsia="SimSun" w:hAnsi="Arial"/>
                <w:kern w:val="2"/>
                <w:sz w:val="18"/>
                <w:szCs w:val="22"/>
                <w:lang w:val="en-US" w:eastAsia="zh-CN"/>
              </w:rPr>
              <w:tab/>
              <w:t>Simultaneous Rx/Tx capability for TDD combinations does not apply for UEs supporting band n78 with an n77 implementation.</w:t>
            </w:r>
          </w:p>
          <w:p w14:paraId="3F9B4EF2" w14:textId="7773D2EA" w:rsidR="009E700A" w:rsidRPr="001E32DC" w:rsidRDefault="009E700A" w:rsidP="0041690F">
            <w:pPr>
              <w:keepNext/>
              <w:keepLines/>
              <w:widowControl w:val="0"/>
              <w:spacing w:after="0"/>
              <w:ind w:left="851" w:hanging="851"/>
              <w:rPr>
                <w:rFonts w:ascii="Arial" w:eastAsia="SimSun" w:hAnsi="Arial"/>
                <w:kern w:val="2"/>
                <w:sz w:val="18"/>
                <w:szCs w:val="22"/>
                <w:lang w:val="en-US" w:eastAsia="zh-CN"/>
              </w:rPr>
            </w:pPr>
            <w:r w:rsidRPr="001E32DC">
              <w:rPr>
                <w:rFonts w:ascii="Arial" w:eastAsia="SimSun" w:hAnsi="Arial"/>
                <w:kern w:val="2"/>
                <w:sz w:val="18"/>
                <w:szCs w:val="22"/>
                <w:lang w:val="en-US" w:eastAsia="zh-CN"/>
              </w:rPr>
              <w:t>NOTE 6:</w:t>
            </w:r>
            <w:r w:rsidRPr="001E32DC">
              <w:rPr>
                <w:rFonts w:ascii="Arial" w:eastAsia="SimSun" w:hAnsi="Arial"/>
                <w:kern w:val="2"/>
                <w:sz w:val="18"/>
                <w:szCs w:val="22"/>
                <w:lang w:val="en-US" w:eastAsia="zh-CN"/>
              </w:rPr>
              <w:tab/>
              <w:t>Only single uplink carriers with power class other than PC3 are listed.</w:t>
            </w:r>
          </w:p>
          <w:p w14:paraId="443075C7" w14:textId="1F64C204" w:rsidR="009E700A" w:rsidRDefault="009E700A" w:rsidP="006034FE">
            <w:pPr>
              <w:keepNext/>
              <w:keepLines/>
              <w:widowControl w:val="0"/>
              <w:spacing w:after="0"/>
              <w:ind w:left="851" w:hanging="851"/>
              <w:rPr>
                <w:rFonts w:ascii="Arial" w:eastAsia="SimSun" w:hAnsi="Arial"/>
                <w:kern w:val="2"/>
                <w:sz w:val="18"/>
                <w:szCs w:val="22"/>
                <w:lang w:val="en-US" w:eastAsia="zh-CN"/>
              </w:rPr>
            </w:pPr>
            <w:r w:rsidRPr="001E32DC">
              <w:rPr>
                <w:rFonts w:ascii="Arial" w:eastAsia="SimSun" w:hAnsi="Arial"/>
                <w:kern w:val="2"/>
                <w:sz w:val="18"/>
                <w:szCs w:val="22"/>
                <w:lang w:val="en-US" w:eastAsia="zh-CN"/>
              </w:rPr>
              <w:t>NOTE 7:</w:t>
            </w:r>
            <w:r w:rsidR="00FD69C0" w:rsidRPr="001E32DC">
              <w:rPr>
                <w:lang w:val="en-US" w:eastAsia="zh-CN"/>
              </w:rPr>
              <w:tab/>
            </w:r>
            <w:r w:rsidRPr="001E32DC">
              <w:rPr>
                <w:rFonts w:ascii="Arial" w:eastAsia="SimSun" w:hAnsi="Arial"/>
                <w:kern w:val="2"/>
                <w:sz w:val="18"/>
                <w:szCs w:val="22"/>
                <w:lang w:val="en-US" w:eastAsia="zh-CN"/>
              </w:rPr>
              <w:t>Power Class 2 is allowed for this uplink combination or single uplink carrier in this downlink/uplink combination</w:t>
            </w:r>
          </w:p>
          <w:p w14:paraId="1223214C" w14:textId="4CBBEE6F" w:rsidR="009E700A" w:rsidRDefault="009E700A" w:rsidP="0041690F">
            <w:pPr>
              <w:pStyle w:val="TAN"/>
              <w:rPr>
                <w:lang w:val="en-US" w:eastAsia="zh-CN"/>
              </w:rPr>
            </w:pPr>
            <w:r>
              <w:rPr>
                <w:lang w:val="en-US" w:eastAsia="zh-CN"/>
              </w:rPr>
              <w:t>NOTE 8</w:t>
            </w:r>
            <w:r w:rsidRPr="001E32DC">
              <w:rPr>
                <w:lang w:val="en-US" w:eastAsia="zh-CN"/>
              </w:rPr>
              <w:t>:</w:t>
            </w:r>
            <w:r w:rsidRPr="001E32DC">
              <w:rPr>
                <w:lang w:val="en-US" w:eastAsia="zh-CN"/>
              </w:rPr>
              <w:tab/>
            </w:r>
            <w:r w:rsidRPr="006034FE">
              <w:rPr>
                <w:rFonts w:eastAsiaTheme="minorEastAsia"/>
                <w:lang w:val="en-US" w:eastAsia="zh-CN"/>
              </w:rPr>
              <w:t>For this bandwidth, the minimum requirements are restricted to operation when carrier is configured as an SCell part of DC or CA configuratio</w:t>
            </w:r>
            <w:r>
              <w:rPr>
                <w:lang w:val="en-US" w:eastAsia="zh-CN"/>
              </w:rPr>
              <w:t>n.</w:t>
            </w:r>
          </w:p>
          <w:p w14:paraId="68C11774" w14:textId="172DA266" w:rsidR="009E700A" w:rsidRPr="00AE66A5" w:rsidRDefault="009E700A" w:rsidP="0041690F">
            <w:pPr>
              <w:pStyle w:val="TAN"/>
              <w:rPr>
                <w:rFonts w:cs="Arial"/>
                <w:szCs w:val="18"/>
              </w:rPr>
            </w:pPr>
            <w:r>
              <w:rPr>
                <w:rFonts w:eastAsia="SimSun" w:cs="Arial"/>
                <w:szCs w:val="18"/>
                <w:lang w:eastAsia="zh-CN"/>
              </w:rPr>
              <w:t>NOTE 9:</w:t>
            </w:r>
            <w:r>
              <w:rPr>
                <w:rFonts w:eastAsia="SimSun" w:cs="Arial"/>
                <w:szCs w:val="18"/>
                <w:lang w:eastAsia="zh-CN"/>
              </w:rPr>
              <w:tab/>
            </w:r>
            <w:r>
              <w:rPr>
                <w:rFonts w:cs="Arial"/>
                <w:szCs w:val="18"/>
              </w:rPr>
              <w:t>Power Class 1.5 is allowed for single uplink carrier in this downlink/uplink combination</w:t>
            </w:r>
          </w:p>
        </w:tc>
      </w:tr>
    </w:tbl>
    <w:p w14:paraId="559E5FDA" w14:textId="77777777" w:rsidR="002A3E3C" w:rsidRDefault="002A3E3C" w:rsidP="002A3E3C">
      <w:r>
        <w:rPr>
          <w:rFonts w:ascii="Arial" w:hAnsi="Arial" w:cs="Arial"/>
          <w:color w:val="0000FF"/>
          <w:sz w:val="32"/>
          <w:szCs w:val="32"/>
          <w:lang w:eastAsia="ja-JP"/>
        </w:rPr>
        <w:t>---End of changes---</w:t>
      </w:r>
    </w:p>
    <w:bookmarkEnd w:id="9"/>
    <w:bookmarkEnd w:id="19"/>
    <w:bookmarkEnd w:id="20"/>
    <w:bookmarkEnd w:id="21"/>
    <w:bookmarkEnd w:id="22"/>
    <w:bookmarkEnd w:id="23"/>
    <w:bookmarkEnd w:id="24"/>
    <w:bookmarkEnd w:id="25"/>
    <w:bookmarkEnd w:id="26"/>
    <w:bookmarkEnd w:id="27"/>
    <w:bookmarkEnd w:id="28"/>
    <w:p w14:paraId="3EB0C314" w14:textId="77777777" w:rsidR="00967630" w:rsidRPr="00571960" w:rsidRDefault="00967630" w:rsidP="00967630">
      <w:pPr>
        <w:rPr>
          <w:rFonts w:ascii="Arial" w:eastAsiaTheme="minorEastAsia" w:hAnsi="Arial" w:cs="Arial"/>
          <w:lang w:val="en-US" w:eastAsia="zh-CN"/>
        </w:rPr>
      </w:pPr>
    </w:p>
    <w:sectPr w:rsidR="00967630" w:rsidRPr="00571960" w:rsidSect="00095415">
      <w:footnotePr>
        <w:numRestart w:val="eachSect"/>
      </w:footnotePr>
      <w:pgSz w:w="11907" w:h="16840" w:code="9"/>
      <w:pgMar w:top="1418" w:right="1134" w:bottom="1134"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1A515" w14:textId="77777777" w:rsidR="00442862" w:rsidRDefault="00442862">
      <w:r>
        <w:separator/>
      </w:r>
    </w:p>
  </w:endnote>
  <w:endnote w:type="continuationSeparator" w:id="0">
    <w:p w14:paraId="15E98E17" w14:textId="77777777" w:rsidR="00442862" w:rsidRDefault="00442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Osaka">
    <w:altName w:val="Yu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PMingLiU"/>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93617" w14:textId="77777777" w:rsidR="00442862" w:rsidRDefault="00442862">
      <w:r>
        <w:separator/>
      </w:r>
    </w:p>
  </w:footnote>
  <w:footnote w:type="continuationSeparator" w:id="0">
    <w:p w14:paraId="0150637C" w14:textId="77777777" w:rsidR="00442862" w:rsidRDefault="00442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9F7D34"/>
    <w:multiLevelType w:val="singleLevel"/>
    <w:tmpl w:val="129F7D34"/>
    <w:lvl w:ilvl="0">
      <w:start w:val="5"/>
      <w:numFmt w:val="upperLetter"/>
      <w:suff w:val="nothing"/>
      <w:lvlText w:val="%1-"/>
      <w:lvlJc w:val="left"/>
    </w:lvl>
  </w:abstractNum>
  <w:abstractNum w:abstractNumId="6"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7" w15:restartNumberingAfterBreak="0">
    <w:nsid w:val="26762E1D"/>
    <w:multiLevelType w:val="multilevel"/>
    <w:tmpl w:val="26762E1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3A127C"/>
    <w:multiLevelType w:val="hybridMultilevel"/>
    <w:tmpl w:val="88082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B9945E5"/>
    <w:multiLevelType w:val="multilevel"/>
    <w:tmpl w:val="5B9945E5"/>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5F376E8F"/>
    <w:multiLevelType w:val="singleLevel"/>
    <w:tmpl w:val="5F376E8F"/>
    <w:lvl w:ilvl="0">
      <w:start w:val="1"/>
      <w:numFmt w:val="decimal"/>
      <w:lvlText w:val="%1."/>
      <w:lvlJc w:val="left"/>
      <w:pPr>
        <w:ind w:left="425" w:hanging="425"/>
      </w:pPr>
      <w:rPr>
        <w:rFonts w:hint="default"/>
      </w:rPr>
    </w:lvl>
  </w:abstractNum>
  <w:abstractNum w:abstractNumId="20" w15:restartNumberingAfterBreak="0">
    <w:nsid w:val="6F1D6A21"/>
    <w:multiLevelType w:val="singleLevel"/>
    <w:tmpl w:val="6F1D6A21"/>
    <w:lvl w:ilvl="0">
      <w:start w:val="1"/>
      <w:numFmt w:val="decimal"/>
      <w:lvlText w:val="[%1]"/>
      <w:lvlJc w:val="left"/>
      <w:pPr>
        <w:tabs>
          <w:tab w:val="num" w:pos="360"/>
        </w:tabs>
        <w:ind w:left="360" w:hanging="360"/>
      </w:pPr>
      <w:rPr>
        <w:rFonts w:ascii="Times New Roman" w:hAnsi="Times New Roman" w:hint="default"/>
        <w:sz w:val="18"/>
      </w:rPr>
    </w:lvl>
  </w:abstractNum>
  <w:abstractNum w:abstractNumId="2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6"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4433E4"/>
    <w:multiLevelType w:val="hybridMultilevel"/>
    <w:tmpl w:val="577EE1E8"/>
    <w:lvl w:ilvl="0" w:tplc="24A42058">
      <w:start w:val="2022"/>
      <w:numFmt w:val="bullet"/>
      <w:lvlText w:val="-"/>
      <w:lvlJc w:val="left"/>
      <w:pPr>
        <w:ind w:left="460" w:hanging="360"/>
      </w:pPr>
      <w:rPr>
        <w:rFonts w:ascii="Arial" w:eastAsiaTheme="minorEastAsia" w:hAnsi="Arial" w:cs="Arial"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num w:numId="1" w16cid:durableId="1374042937">
    <w:abstractNumId w:val="8"/>
  </w:num>
  <w:num w:numId="2" w16cid:durableId="2059472237">
    <w:abstractNumId w:val="24"/>
  </w:num>
  <w:num w:numId="3" w16cid:durableId="1420102539">
    <w:abstractNumId w:val="3"/>
  </w:num>
  <w:num w:numId="4" w16cid:durableId="1182816263">
    <w:abstractNumId w:val="16"/>
  </w:num>
  <w:num w:numId="5" w16cid:durableId="2003269801">
    <w:abstractNumId w:val="12"/>
  </w:num>
  <w:num w:numId="6" w16cid:durableId="1134912018">
    <w:abstractNumId w:val="23"/>
  </w:num>
  <w:num w:numId="7" w16cid:durableId="282155208">
    <w:abstractNumId w:val="25"/>
  </w:num>
  <w:num w:numId="8" w16cid:durableId="504904682">
    <w:abstractNumId w:val="14"/>
  </w:num>
  <w:num w:numId="9" w16cid:durableId="300352833">
    <w:abstractNumId w:val="26"/>
  </w:num>
  <w:num w:numId="10" w16cid:durableId="1018889041">
    <w:abstractNumId w:val="10"/>
  </w:num>
  <w:num w:numId="11" w16cid:durableId="1744831717">
    <w:abstractNumId w:val="4"/>
  </w:num>
  <w:num w:numId="12" w16cid:durableId="1942176171">
    <w:abstractNumId w:val="13"/>
  </w:num>
  <w:num w:numId="13" w16cid:durableId="775371993">
    <w:abstractNumId w:val="15"/>
  </w:num>
  <w:num w:numId="14" w16cid:durableId="1070152360">
    <w:abstractNumId w:val="11"/>
  </w:num>
  <w:num w:numId="15" w16cid:durableId="166095504">
    <w:abstractNumId w:val="0"/>
  </w:num>
  <w:num w:numId="16" w16cid:durableId="2128233287">
    <w:abstractNumId w:val="22"/>
  </w:num>
  <w:num w:numId="17" w16cid:durableId="615605414">
    <w:abstractNumId w:val="6"/>
  </w:num>
  <w:num w:numId="18" w16cid:durableId="1992443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23853293">
    <w:abstractNumId w:val="21"/>
  </w:num>
  <w:num w:numId="20" w16cid:durableId="477843525">
    <w:abstractNumId w:val="17"/>
  </w:num>
  <w:num w:numId="21" w16cid:durableId="368339373">
    <w:abstractNumId w:val="7"/>
  </w:num>
  <w:num w:numId="22" w16cid:durableId="624626738">
    <w:abstractNumId w:val="18"/>
  </w:num>
  <w:num w:numId="23" w16cid:durableId="756903405">
    <w:abstractNumId w:val="20"/>
  </w:num>
  <w:num w:numId="24" w16cid:durableId="637229438">
    <w:abstractNumId w:val="2"/>
  </w:num>
  <w:num w:numId="25" w16cid:durableId="964964614">
    <w:abstractNumId w:val="9"/>
  </w:num>
  <w:num w:numId="26" w16cid:durableId="295837160">
    <w:abstractNumId w:val="19"/>
  </w:num>
  <w:num w:numId="27" w16cid:durableId="1621186531">
    <w:abstractNumId w:val="5"/>
  </w:num>
  <w:num w:numId="28" w16cid:durableId="1725256541">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9" w16cid:durableId="752630752">
    <w:abstractNumId w:val="27"/>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65C"/>
    <w:rsid w:val="00002908"/>
    <w:rsid w:val="00005A93"/>
    <w:rsid w:val="0000655C"/>
    <w:rsid w:val="00013A2B"/>
    <w:rsid w:val="00015D5E"/>
    <w:rsid w:val="00017B2F"/>
    <w:rsid w:val="000206D9"/>
    <w:rsid w:val="00020BFE"/>
    <w:rsid w:val="00021843"/>
    <w:rsid w:val="00023DA8"/>
    <w:rsid w:val="00025642"/>
    <w:rsid w:val="00027AC3"/>
    <w:rsid w:val="0003195F"/>
    <w:rsid w:val="00031ACE"/>
    <w:rsid w:val="0003209F"/>
    <w:rsid w:val="00032268"/>
    <w:rsid w:val="00033397"/>
    <w:rsid w:val="000333EE"/>
    <w:rsid w:val="000334B2"/>
    <w:rsid w:val="000347BA"/>
    <w:rsid w:val="00035A7C"/>
    <w:rsid w:val="00040095"/>
    <w:rsid w:val="00040BAD"/>
    <w:rsid w:val="00040F0A"/>
    <w:rsid w:val="00041D48"/>
    <w:rsid w:val="000420B5"/>
    <w:rsid w:val="00044D5C"/>
    <w:rsid w:val="00047C1E"/>
    <w:rsid w:val="000509CD"/>
    <w:rsid w:val="00050F89"/>
    <w:rsid w:val="00051834"/>
    <w:rsid w:val="00054A22"/>
    <w:rsid w:val="00055EE7"/>
    <w:rsid w:val="00056CDE"/>
    <w:rsid w:val="00060EE1"/>
    <w:rsid w:val="00062023"/>
    <w:rsid w:val="00063650"/>
    <w:rsid w:val="00063DF1"/>
    <w:rsid w:val="000655A6"/>
    <w:rsid w:val="00072410"/>
    <w:rsid w:val="00075F94"/>
    <w:rsid w:val="00080512"/>
    <w:rsid w:val="000808D0"/>
    <w:rsid w:val="0008433E"/>
    <w:rsid w:val="000844D2"/>
    <w:rsid w:val="000858E2"/>
    <w:rsid w:val="00086CAC"/>
    <w:rsid w:val="000871A9"/>
    <w:rsid w:val="0008772B"/>
    <w:rsid w:val="00092C59"/>
    <w:rsid w:val="00093614"/>
    <w:rsid w:val="00093811"/>
    <w:rsid w:val="00095162"/>
    <w:rsid w:val="00095415"/>
    <w:rsid w:val="000A1303"/>
    <w:rsid w:val="000A3752"/>
    <w:rsid w:val="000A3ACF"/>
    <w:rsid w:val="000A3CD8"/>
    <w:rsid w:val="000A44E8"/>
    <w:rsid w:val="000A54FC"/>
    <w:rsid w:val="000A5B1D"/>
    <w:rsid w:val="000A6C50"/>
    <w:rsid w:val="000A6FB3"/>
    <w:rsid w:val="000A7498"/>
    <w:rsid w:val="000B3C7F"/>
    <w:rsid w:val="000C1208"/>
    <w:rsid w:val="000C33CC"/>
    <w:rsid w:val="000C47C3"/>
    <w:rsid w:val="000C793E"/>
    <w:rsid w:val="000D2E8D"/>
    <w:rsid w:val="000D4514"/>
    <w:rsid w:val="000D58AB"/>
    <w:rsid w:val="000E201D"/>
    <w:rsid w:val="000E21D1"/>
    <w:rsid w:val="000E3AB7"/>
    <w:rsid w:val="000E6696"/>
    <w:rsid w:val="000F0085"/>
    <w:rsid w:val="000F3054"/>
    <w:rsid w:val="000F577C"/>
    <w:rsid w:val="000F728D"/>
    <w:rsid w:val="000F75C2"/>
    <w:rsid w:val="00101CE1"/>
    <w:rsid w:val="00104B2B"/>
    <w:rsid w:val="0010599C"/>
    <w:rsid w:val="00112C48"/>
    <w:rsid w:val="001135B6"/>
    <w:rsid w:val="00115405"/>
    <w:rsid w:val="00115BE4"/>
    <w:rsid w:val="001169E8"/>
    <w:rsid w:val="00116A59"/>
    <w:rsid w:val="0012286F"/>
    <w:rsid w:val="00122E19"/>
    <w:rsid w:val="00124844"/>
    <w:rsid w:val="00125E97"/>
    <w:rsid w:val="00127C09"/>
    <w:rsid w:val="001334B4"/>
    <w:rsid w:val="00133525"/>
    <w:rsid w:val="001342D9"/>
    <w:rsid w:val="001343C0"/>
    <w:rsid w:val="00134F7C"/>
    <w:rsid w:val="00135388"/>
    <w:rsid w:val="00140CA9"/>
    <w:rsid w:val="001475F8"/>
    <w:rsid w:val="001478E3"/>
    <w:rsid w:val="00147C95"/>
    <w:rsid w:val="001526C4"/>
    <w:rsid w:val="00153474"/>
    <w:rsid w:val="00154B6D"/>
    <w:rsid w:val="001556B0"/>
    <w:rsid w:val="00156BFF"/>
    <w:rsid w:val="00157266"/>
    <w:rsid w:val="001579F2"/>
    <w:rsid w:val="00161E58"/>
    <w:rsid w:val="00162F83"/>
    <w:rsid w:val="0016336F"/>
    <w:rsid w:val="00165924"/>
    <w:rsid w:val="00165944"/>
    <w:rsid w:val="00170B96"/>
    <w:rsid w:val="00174554"/>
    <w:rsid w:val="00174BE7"/>
    <w:rsid w:val="00177B96"/>
    <w:rsid w:val="0018078F"/>
    <w:rsid w:val="00180AF9"/>
    <w:rsid w:val="00180E34"/>
    <w:rsid w:val="00183F32"/>
    <w:rsid w:val="00184807"/>
    <w:rsid w:val="001852AD"/>
    <w:rsid w:val="00185F90"/>
    <w:rsid w:val="00187FD7"/>
    <w:rsid w:val="00190AD7"/>
    <w:rsid w:val="00191B4B"/>
    <w:rsid w:val="00191CC2"/>
    <w:rsid w:val="001951E6"/>
    <w:rsid w:val="001952CA"/>
    <w:rsid w:val="00197D08"/>
    <w:rsid w:val="001A0B48"/>
    <w:rsid w:val="001A497E"/>
    <w:rsid w:val="001A4C42"/>
    <w:rsid w:val="001A7420"/>
    <w:rsid w:val="001A7E6B"/>
    <w:rsid w:val="001B0132"/>
    <w:rsid w:val="001B06E6"/>
    <w:rsid w:val="001B1711"/>
    <w:rsid w:val="001B6435"/>
    <w:rsid w:val="001B6637"/>
    <w:rsid w:val="001C0061"/>
    <w:rsid w:val="001C08EB"/>
    <w:rsid w:val="001C1880"/>
    <w:rsid w:val="001C21C3"/>
    <w:rsid w:val="001C66CB"/>
    <w:rsid w:val="001C6D19"/>
    <w:rsid w:val="001C726D"/>
    <w:rsid w:val="001C7EFC"/>
    <w:rsid w:val="001D00A9"/>
    <w:rsid w:val="001D02C2"/>
    <w:rsid w:val="001D2C2F"/>
    <w:rsid w:val="001E0E4C"/>
    <w:rsid w:val="001E197B"/>
    <w:rsid w:val="001F0C1D"/>
    <w:rsid w:val="001F1132"/>
    <w:rsid w:val="001F168B"/>
    <w:rsid w:val="001F3595"/>
    <w:rsid w:val="001F5022"/>
    <w:rsid w:val="001F58B0"/>
    <w:rsid w:val="001F591D"/>
    <w:rsid w:val="001F66B8"/>
    <w:rsid w:val="0020037C"/>
    <w:rsid w:val="002058E3"/>
    <w:rsid w:val="00207CC4"/>
    <w:rsid w:val="00210D3D"/>
    <w:rsid w:val="00211C34"/>
    <w:rsid w:val="0021384B"/>
    <w:rsid w:val="0021692C"/>
    <w:rsid w:val="00217A47"/>
    <w:rsid w:val="00217C44"/>
    <w:rsid w:val="00221085"/>
    <w:rsid w:val="00221368"/>
    <w:rsid w:val="00221C80"/>
    <w:rsid w:val="00221F4C"/>
    <w:rsid w:val="0022353A"/>
    <w:rsid w:val="0022655A"/>
    <w:rsid w:val="0022671A"/>
    <w:rsid w:val="002303ED"/>
    <w:rsid w:val="00230A31"/>
    <w:rsid w:val="002316A3"/>
    <w:rsid w:val="00231BDC"/>
    <w:rsid w:val="002321A5"/>
    <w:rsid w:val="002335D9"/>
    <w:rsid w:val="002347A2"/>
    <w:rsid w:val="00234D95"/>
    <w:rsid w:val="002363B6"/>
    <w:rsid w:val="00237FAD"/>
    <w:rsid w:val="002424DB"/>
    <w:rsid w:val="00245960"/>
    <w:rsid w:val="002469D1"/>
    <w:rsid w:val="00250FDF"/>
    <w:rsid w:val="00253B7F"/>
    <w:rsid w:val="0025419E"/>
    <w:rsid w:val="00257260"/>
    <w:rsid w:val="002603E7"/>
    <w:rsid w:val="00260A17"/>
    <w:rsid w:val="002619E7"/>
    <w:rsid w:val="00264880"/>
    <w:rsid w:val="002675F0"/>
    <w:rsid w:val="00270A8A"/>
    <w:rsid w:val="00270B9F"/>
    <w:rsid w:val="00270C16"/>
    <w:rsid w:val="00271400"/>
    <w:rsid w:val="002727A5"/>
    <w:rsid w:val="00280523"/>
    <w:rsid w:val="00290004"/>
    <w:rsid w:val="00292524"/>
    <w:rsid w:val="00293749"/>
    <w:rsid w:val="002A3E3C"/>
    <w:rsid w:val="002A6025"/>
    <w:rsid w:val="002A65E3"/>
    <w:rsid w:val="002B6339"/>
    <w:rsid w:val="002C2B7C"/>
    <w:rsid w:val="002C4057"/>
    <w:rsid w:val="002C7E45"/>
    <w:rsid w:val="002D05AC"/>
    <w:rsid w:val="002D10C2"/>
    <w:rsid w:val="002D3F21"/>
    <w:rsid w:val="002D60E5"/>
    <w:rsid w:val="002D6BC6"/>
    <w:rsid w:val="002E00EE"/>
    <w:rsid w:val="002E2C0C"/>
    <w:rsid w:val="002E4833"/>
    <w:rsid w:val="002E488E"/>
    <w:rsid w:val="002E4A72"/>
    <w:rsid w:val="002E5A8F"/>
    <w:rsid w:val="002E5AFC"/>
    <w:rsid w:val="002E6B4A"/>
    <w:rsid w:val="002F163E"/>
    <w:rsid w:val="002F2027"/>
    <w:rsid w:val="002F3E4C"/>
    <w:rsid w:val="002F5061"/>
    <w:rsid w:val="002F68B5"/>
    <w:rsid w:val="00301F3F"/>
    <w:rsid w:val="00302918"/>
    <w:rsid w:val="003065DF"/>
    <w:rsid w:val="00307D83"/>
    <w:rsid w:val="003103C9"/>
    <w:rsid w:val="00310808"/>
    <w:rsid w:val="00315D15"/>
    <w:rsid w:val="0031614E"/>
    <w:rsid w:val="00317133"/>
    <w:rsid w:val="003172DC"/>
    <w:rsid w:val="003175E4"/>
    <w:rsid w:val="00320CCD"/>
    <w:rsid w:val="00321C83"/>
    <w:rsid w:val="003225F3"/>
    <w:rsid w:val="00323C64"/>
    <w:rsid w:val="0032546D"/>
    <w:rsid w:val="00334A02"/>
    <w:rsid w:val="00336EC1"/>
    <w:rsid w:val="00337EAC"/>
    <w:rsid w:val="003406AE"/>
    <w:rsid w:val="0034083F"/>
    <w:rsid w:val="00345131"/>
    <w:rsid w:val="00350C61"/>
    <w:rsid w:val="003512CD"/>
    <w:rsid w:val="00352DAE"/>
    <w:rsid w:val="0035462D"/>
    <w:rsid w:val="00355195"/>
    <w:rsid w:val="00355775"/>
    <w:rsid w:val="00366155"/>
    <w:rsid w:val="00370DE6"/>
    <w:rsid w:val="003765B8"/>
    <w:rsid w:val="00377D0D"/>
    <w:rsid w:val="00377F48"/>
    <w:rsid w:val="00384FC7"/>
    <w:rsid w:val="003951FC"/>
    <w:rsid w:val="00396645"/>
    <w:rsid w:val="003973CE"/>
    <w:rsid w:val="003A3227"/>
    <w:rsid w:val="003A32FD"/>
    <w:rsid w:val="003A6A4D"/>
    <w:rsid w:val="003A6DAF"/>
    <w:rsid w:val="003A7A73"/>
    <w:rsid w:val="003A7EDE"/>
    <w:rsid w:val="003B0D34"/>
    <w:rsid w:val="003B3431"/>
    <w:rsid w:val="003B41F2"/>
    <w:rsid w:val="003B598F"/>
    <w:rsid w:val="003B5B15"/>
    <w:rsid w:val="003B6A9F"/>
    <w:rsid w:val="003C2F4D"/>
    <w:rsid w:val="003C3971"/>
    <w:rsid w:val="003C3C87"/>
    <w:rsid w:val="003C42BD"/>
    <w:rsid w:val="003C5367"/>
    <w:rsid w:val="003C6BC5"/>
    <w:rsid w:val="003D2138"/>
    <w:rsid w:val="003D2424"/>
    <w:rsid w:val="003D4390"/>
    <w:rsid w:val="003D47EB"/>
    <w:rsid w:val="003D4953"/>
    <w:rsid w:val="003E1D7C"/>
    <w:rsid w:val="003E2744"/>
    <w:rsid w:val="003E3DB0"/>
    <w:rsid w:val="003E5C01"/>
    <w:rsid w:val="003F1C7A"/>
    <w:rsid w:val="003F2B18"/>
    <w:rsid w:val="003F2FF1"/>
    <w:rsid w:val="003F7E5C"/>
    <w:rsid w:val="00400B77"/>
    <w:rsid w:val="004036CA"/>
    <w:rsid w:val="00407B4C"/>
    <w:rsid w:val="004112B8"/>
    <w:rsid w:val="004116AC"/>
    <w:rsid w:val="00416F94"/>
    <w:rsid w:val="00417A72"/>
    <w:rsid w:val="004210D1"/>
    <w:rsid w:val="00421393"/>
    <w:rsid w:val="004225CD"/>
    <w:rsid w:val="004227F1"/>
    <w:rsid w:val="00423334"/>
    <w:rsid w:val="00424C52"/>
    <w:rsid w:val="00427EA0"/>
    <w:rsid w:val="00431BB9"/>
    <w:rsid w:val="00431FF3"/>
    <w:rsid w:val="004329D0"/>
    <w:rsid w:val="00432D3A"/>
    <w:rsid w:val="004345EC"/>
    <w:rsid w:val="00437162"/>
    <w:rsid w:val="00437C2E"/>
    <w:rsid w:val="00440A80"/>
    <w:rsid w:val="00442862"/>
    <w:rsid w:val="0044347C"/>
    <w:rsid w:val="00445343"/>
    <w:rsid w:val="00450256"/>
    <w:rsid w:val="004541C0"/>
    <w:rsid w:val="004565A0"/>
    <w:rsid w:val="0045732B"/>
    <w:rsid w:val="00457436"/>
    <w:rsid w:val="0046489A"/>
    <w:rsid w:val="00465515"/>
    <w:rsid w:val="00470084"/>
    <w:rsid w:val="00470251"/>
    <w:rsid w:val="00470A8A"/>
    <w:rsid w:val="00470D6D"/>
    <w:rsid w:val="00473AD3"/>
    <w:rsid w:val="00474402"/>
    <w:rsid w:val="004749BD"/>
    <w:rsid w:val="0047590C"/>
    <w:rsid w:val="00475FC1"/>
    <w:rsid w:val="00481047"/>
    <w:rsid w:val="004830FF"/>
    <w:rsid w:val="00484922"/>
    <w:rsid w:val="004858F4"/>
    <w:rsid w:val="00490073"/>
    <w:rsid w:val="00490AC7"/>
    <w:rsid w:val="004911B5"/>
    <w:rsid w:val="00492D15"/>
    <w:rsid w:val="00494D9B"/>
    <w:rsid w:val="00495D2E"/>
    <w:rsid w:val="004A6F44"/>
    <w:rsid w:val="004B0829"/>
    <w:rsid w:val="004B3653"/>
    <w:rsid w:val="004B77BA"/>
    <w:rsid w:val="004C12D0"/>
    <w:rsid w:val="004C2574"/>
    <w:rsid w:val="004C5414"/>
    <w:rsid w:val="004C5743"/>
    <w:rsid w:val="004C5A51"/>
    <w:rsid w:val="004C5BA1"/>
    <w:rsid w:val="004C619F"/>
    <w:rsid w:val="004C6989"/>
    <w:rsid w:val="004C6F0F"/>
    <w:rsid w:val="004D33CE"/>
    <w:rsid w:val="004D3578"/>
    <w:rsid w:val="004D3EAD"/>
    <w:rsid w:val="004D5294"/>
    <w:rsid w:val="004E1944"/>
    <w:rsid w:val="004E213A"/>
    <w:rsid w:val="004E2BB6"/>
    <w:rsid w:val="004E3F98"/>
    <w:rsid w:val="004E5A72"/>
    <w:rsid w:val="004F0988"/>
    <w:rsid w:val="004F1905"/>
    <w:rsid w:val="004F3340"/>
    <w:rsid w:val="004F4DA5"/>
    <w:rsid w:val="004F7B0F"/>
    <w:rsid w:val="00501F25"/>
    <w:rsid w:val="00502396"/>
    <w:rsid w:val="00502F62"/>
    <w:rsid w:val="00503985"/>
    <w:rsid w:val="005055EB"/>
    <w:rsid w:val="00505852"/>
    <w:rsid w:val="00505879"/>
    <w:rsid w:val="00505B9E"/>
    <w:rsid w:val="00510636"/>
    <w:rsid w:val="00512C26"/>
    <w:rsid w:val="00515309"/>
    <w:rsid w:val="00515E7A"/>
    <w:rsid w:val="00520FC3"/>
    <w:rsid w:val="00522B71"/>
    <w:rsid w:val="00525854"/>
    <w:rsid w:val="00526D90"/>
    <w:rsid w:val="0052767C"/>
    <w:rsid w:val="0053388B"/>
    <w:rsid w:val="00535773"/>
    <w:rsid w:val="0053687D"/>
    <w:rsid w:val="005378E9"/>
    <w:rsid w:val="00541F4A"/>
    <w:rsid w:val="005421B7"/>
    <w:rsid w:val="00542EA8"/>
    <w:rsid w:val="00543AAC"/>
    <w:rsid w:val="00543E6C"/>
    <w:rsid w:val="00543FE0"/>
    <w:rsid w:val="0054635B"/>
    <w:rsid w:val="00554867"/>
    <w:rsid w:val="005601BE"/>
    <w:rsid w:val="00560C49"/>
    <w:rsid w:val="00563205"/>
    <w:rsid w:val="005641E3"/>
    <w:rsid w:val="00564DFE"/>
    <w:rsid w:val="00565087"/>
    <w:rsid w:val="005658DD"/>
    <w:rsid w:val="00570663"/>
    <w:rsid w:val="00571960"/>
    <w:rsid w:val="00575738"/>
    <w:rsid w:val="0058231D"/>
    <w:rsid w:val="00583DA6"/>
    <w:rsid w:val="00584939"/>
    <w:rsid w:val="00592085"/>
    <w:rsid w:val="00594474"/>
    <w:rsid w:val="00595739"/>
    <w:rsid w:val="00597B11"/>
    <w:rsid w:val="005A0EDA"/>
    <w:rsid w:val="005B0FDD"/>
    <w:rsid w:val="005B243E"/>
    <w:rsid w:val="005B2844"/>
    <w:rsid w:val="005B3923"/>
    <w:rsid w:val="005B545B"/>
    <w:rsid w:val="005B6FE1"/>
    <w:rsid w:val="005B7675"/>
    <w:rsid w:val="005C0FB9"/>
    <w:rsid w:val="005C5F1C"/>
    <w:rsid w:val="005C71D3"/>
    <w:rsid w:val="005C76C9"/>
    <w:rsid w:val="005D09EE"/>
    <w:rsid w:val="005D1A02"/>
    <w:rsid w:val="005D2E01"/>
    <w:rsid w:val="005D3A01"/>
    <w:rsid w:val="005D6110"/>
    <w:rsid w:val="005D65DB"/>
    <w:rsid w:val="005D6732"/>
    <w:rsid w:val="005D7526"/>
    <w:rsid w:val="005E0382"/>
    <w:rsid w:val="005E2190"/>
    <w:rsid w:val="005E3256"/>
    <w:rsid w:val="005E4BB2"/>
    <w:rsid w:val="005F185C"/>
    <w:rsid w:val="005F252E"/>
    <w:rsid w:val="005F32EE"/>
    <w:rsid w:val="006001D0"/>
    <w:rsid w:val="00601834"/>
    <w:rsid w:val="00602AEA"/>
    <w:rsid w:val="00602F10"/>
    <w:rsid w:val="006034FE"/>
    <w:rsid w:val="006056B6"/>
    <w:rsid w:val="00605BE3"/>
    <w:rsid w:val="00607E46"/>
    <w:rsid w:val="00610BAA"/>
    <w:rsid w:val="00613596"/>
    <w:rsid w:val="00614FDF"/>
    <w:rsid w:val="00617F6D"/>
    <w:rsid w:val="006226B8"/>
    <w:rsid w:val="00623E14"/>
    <w:rsid w:val="00631559"/>
    <w:rsid w:val="0063239C"/>
    <w:rsid w:val="0063543D"/>
    <w:rsid w:val="0063650C"/>
    <w:rsid w:val="0063665D"/>
    <w:rsid w:val="00637732"/>
    <w:rsid w:val="00640DF6"/>
    <w:rsid w:val="006425C8"/>
    <w:rsid w:val="00643124"/>
    <w:rsid w:val="00646024"/>
    <w:rsid w:val="00647114"/>
    <w:rsid w:val="00650A83"/>
    <w:rsid w:val="00651F1D"/>
    <w:rsid w:val="00651F63"/>
    <w:rsid w:val="00653B6F"/>
    <w:rsid w:val="0065555E"/>
    <w:rsid w:val="00661253"/>
    <w:rsid w:val="00661EB8"/>
    <w:rsid w:val="00666932"/>
    <w:rsid w:val="00670333"/>
    <w:rsid w:val="006720B3"/>
    <w:rsid w:val="00674090"/>
    <w:rsid w:val="00677CFD"/>
    <w:rsid w:val="00680E3D"/>
    <w:rsid w:val="00681A0A"/>
    <w:rsid w:val="00682AFA"/>
    <w:rsid w:val="006838EF"/>
    <w:rsid w:val="006859A6"/>
    <w:rsid w:val="00686CFE"/>
    <w:rsid w:val="00690C68"/>
    <w:rsid w:val="00691BE4"/>
    <w:rsid w:val="00692E77"/>
    <w:rsid w:val="00693EF5"/>
    <w:rsid w:val="006977F9"/>
    <w:rsid w:val="006A0D62"/>
    <w:rsid w:val="006A0F2D"/>
    <w:rsid w:val="006A1017"/>
    <w:rsid w:val="006A3080"/>
    <w:rsid w:val="006A323F"/>
    <w:rsid w:val="006A4AC2"/>
    <w:rsid w:val="006B02A5"/>
    <w:rsid w:val="006B1CB4"/>
    <w:rsid w:val="006B30D0"/>
    <w:rsid w:val="006B4A75"/>
    <w:rsid w:val="006B5F25"/>
    <w:rsid w:val="006B6274"/>
    <w:rsid w:val="006B6423"/>
    <w:rsid w:val="006C38DF"/>
    <w:rsid w:val="006C3D95"/>
    <w:rsid w:val="006C419A"/>
    <w:rsid w:val="006C4D8C"/>
    <w:rsid w:val="006C5260"/>
    <w:rsid w:val="006C5CB2"/>
    <w:rsid w:val="006D43D4"/>
    <w:rsid w:val="006D55F8"/>
    <w:rsid w:val="006D5C21"/>
    <w:rsid w:val="006D698C"/>
    <w:rsid w:val="006E2684"/>
    <w:rsid w:val="006E5C86"/>
    <w:rsid w:val="006E7CA8"/>
    <w:rsid w:val="006F0C68"/>
    <w:rsid w:val="006F38C4"/>
    <w:rsid w:val="00701116"/>
    <w:rsid w:val="00701B2A"/>
    <w:rsid w:val="007052C8"/>
    <w:rsid w:val="00706EF9"/>
    <w:rsid w:val="007119F8"/>
    <w:rsid w:val="00712297"/>
    <w:rsid w:val="00713C44"/>
    <w:rsid w:val="007141D8"/>
    <w:rsid w:val="00714C03"/>
    <w:rsid w:val="00717E3D"/>
    <w:rsid w:val="00717F5C"/>
    <w:rsid w:val="00723ADE"/>
    <w:rsid w:val="00724833"/>
    <w:rsid w:val="007252D8"/>
    <w:rsid w:val="00727C2B"/>
    <w:rsid w:val="0073229A"/>
    <w:rsid w:val="00734A5B"/>
    <w:rsid w:val="007351C5"/>
    <w:rsid w:val="00736979"/>
    <w:rsid w:val="0074026F"/>
    <w:rsid w:val="0074178E"/>
    <w:rsid w:val="007429F6"/>
    <w:rsid w:val="00742FB7"/>
    <w:rsid w:val="00744E76"/>
    <w:rsid w:val="0074559A"/>
    <w:rsid w:val="007528CC"/>
    <w:rsid w:val="0075443C"/>
    <w:rsid w:val="00757176"/>
    <w:rsid w:val="00757178"/>
    <w:rsid w:val="00761EE2"/>
    <w:rsid w:val="00767A50"/>
    <w:rsid w:val="00771EB9"/>
    <w:rsid w:val="00773F04"/>
    <w:rsid w:val="0077467A"/>
    <w:rsid w:val="0077468F"/>
    <w:rsid w:val="00774DA4"/>
    <w:rsid w:val="00774F74"/>
    <w:rsid w:val="00781F0F"/>
    <w:rsid w:val="00782CD8"/>
    <w:rsid w:val="00783144"/>
    <w:rsid w:val="00794957"/>
    <w:rsid w:val="007964E8"/>
    <w:rsid w:val="00796827"/>
    <w:rsid w:val="007A063D"/>
    <w:rsid w:val="007A1601"/>
    <w:rsid w:val="007A256E"/>
    <w:rsid w:val="007A5082"/>
    <w:rsid w:val="007B0250"/>
    <w:rsid w:val="007B521B"/>
    <w:rsid w:val="007B600E"/>
    <w:rsid w:val="007C049B"/>
    <w:rsid w:val="007C105A"/>
    <w:rsid w:val="007C3D17"/>
    <w:rsid w:val="007C4FE4"/>
    <w:rsid w:val="007D05F0"/>
    <w:rsid w:val="007D5646"/>
    <w:rsid w:val="007D720E"/>
    <w:rsid w:val="007D7B0E"/>
    <w:rsid w:val="007D7E1E"/>
    <w:rsid w:val="007E02B7"/>
    <w:rsid w:val="007E07FA"/>
    <w:rsid w:val="007E0D45"/>
    <w:rsid w:val="007E1054"/>
    <w:rsid w:val="007E1E04"/>
    <w:rsid w:val="007E2138"/>
    <w:rsid w:val="007E3C35"/>
    <w:rsid w:val="007E6A6B"/>
    <w:rsid w:val="007E7E26"/>
    <w:rsid w:val="007F0F4A"/>
    <w:rsid w:val="007F504C"/>
    <w:rsid w:val="007F7316"/>
    <w:rsid w:val="007F7979"/>
    <w:rsid w:val="00800A27"/>
    <w:rsid w:val="00801660"/>
    <w:rsid w:val="008028A4"/>
    <w:rsid w:val="008051BE"/>
    <w:rsid w:val="00805A86"/>
    <w:rsid w:val="00806FB9"/>
    <w:rsid w:val="00811987"/>
    <w:rsid w:val="0081252D"/>
    <w:rsid w:val="00813262"/>
    <w:rsid w:val="008143EA"/>
    <w:rsid w:val="0081575D"/>
    <w:rsid w:val="00815C68"/>
    <w:rsid w:val="00815F3C"/>
    <w:rsid w:val="008252A3"/>
    <w:rsid w:val="0082576B"/>
    <w:rsid w:val="00826C59"/>
    <w:rsid w:val="00830747"/>
    <w:rsid w:val="00832293"/>
    <w:rsid w:val="0083467D"/>
    <w:rsid w:val="00837470"/>
    <w:rsid w:val="00837DB0"/>
    <w:rsid w:val="008404F3"/>
    <w:rsid w:val="008412B4"/>
    <w:rsid w:val="00842A10"/>
    <w:rsid w:val="0085096F"/>
    <w:rsid w:val="00851EB7"/>
    <w:rsid w:val="00855461"/>
    <w:rsid w:val="00856012"/>
    <w:rsid w:val="008624D2"/>
    <w:rsid w:val="00863A57"/>
    <w:rsid w:val="00864D83"/>
    <w:rsid w:val="00866D3D"/>
    <w:rsid w:val="00870374"/>
    <w:rsid w:val="00876636"/>
    <w:rsid w:val="008768CA"/>
    <w:rsid w:val="008835DA"/>
    <w:rsid w:val="00890C2A"/>
    <w:rsid w:val="00892AF6"/>
    <w:rsid w:val="0089478D"/>
    <w:rsid w:val="00896937"/>
    <w:rsid w:val="00897D14"/>
    <w:rsid w:val="008A1012"/>
    <w:rsid w:val="008A1292"/>
    <w:rsid w:val="008A41C7"/>
    <w:rsid w:val="008A5520"/>
    <w:rsid w:val="008A5DB5"/>
    <w:rsid w:val="008A729F"/>
    <w:rsid w:val="008B122D"/>
    <w:rsid w:val="008B218B"/>
    <w:rsid w:val="008B25FF"/>
    <w:rsid w:val="008B4CCC"/>
    <w:rsid w:val="008B775E"/>
    <w:rsid w:val="008B7DFC"/>
    <w:rsid w:val="008C1134"/>
    <w:rsid w:val="008C219F"/>
    <w:rsid w:val="008C2286"/>
    <w:rsid w:val="008C2672"/>
    <w:rsid w:val="008C2731"/>
    <w:rsid w:val="008C384C"/>
    <w:rsid w:val="008C6FFB"/>
    <w:rsid w:val="008D1E3C"/>
    <w:rsid w:val="008D2726"/>
    <w:rsid w:val="008D3611"/>
    <w:rsid w:val="008D6326"/>
    <w:rsid w:val="008E0889"/>
    <w:rsid w:val="008E0E2A"/>
    <w:rsid w:val="008E1C03"/>
    <w:rsid w:val="008E21AE"/>
    <w:rsid w:val="008E245E"/>
    <w:rsid w:val="008E54ED"/>
    <w:rsid w:val="008E6453"/>
    <w:rsid w:val="008E7AD5"/>
    <w:rsid w:val="008F520B"/>
    <w:rsid w:val="008F623C"/>
    <w:rsid w:val="008F666D"/>
    <w:rsid w:val="008F7AB3"/>
    <w:rsid w:val="008F7C61"/>
    <w:rsid w:val="009005E7"/>
    <w:rsid w:val="00900B7D"/>
    <w:rsid w:val="009018FB"/>
    <w:rsid w:val="009019AD"/>
    <w:rsid w:val="0090271F"/>
    <w:rsid w:val="00902E23"/>
    <w:rsid w:val="00902F89"/>
    <w:rsid w:val="00903F66"/>
    <w:rsid w:val="009076F3"/>
    <w:rsid w:val="0091033C"/>
    <w:rsid w:val="009114D7"/>
    <w:rsid w:val="0091348E"/>
    <w:rsid w:val="00917CCB"/>
    <w:rsid w:val="00931CD7"/>
    <w:rsid w:val="00932A1C"/>
    <w:rsid w:val="009373CC"/>
    <w:rsid w:val="009373D0"/>
    <w:rsid w:val="00941310"/>
    <w:rsid w:val="00942EC2"/>
    <w:rsid w:val="00943699"/>
    <w:rsid w:val="00946FCA"/>
    <w:rsid w:val="009514B7"/>
    <w:rsid w:val="00951BC7"/>
    <w:rsid w:val="009618A3"/>
    <w:rsid w:val="009626A9"/>
    <w:rsid w:val="009635E0"/>
    <w:rsid w:val="00966D13"/>
    <w:rsid w:val="00967630"/>
    <w:rsid w:val="00973CA9"/>
    <w:rsid w:val="00974499"/>
    <w:rsid w:val="00975ACC"/>
    <w:rsid w:val="009765BE"/>
    <w:rsid w:val="009809E0"/>
    <w:rsid w:val="00982D11"/>
    <w:rsid w:val="009846DA"/>
    <w:rsid w:val="00985CA5"/>
    <w:rsid w:val="00986190"/>
    <w:rsid w:val="009903BD"/>
    <w:rsid w:val="00994459"/>
    <w:rsid w:val="0099483D"/>
    <w:rsid w:val="00995476"/>
    <w:rsid w:val="00996D60"/>
    <w:rsid w:val="009974A0"/>
    <w:rsid w:val="00997908"/>
    <w:rsid w:val="00997B6E"/>
    <w:rsid w:val="009A14A9"/>
    <w:rsid w:val="009B36E9"/>
    <w:rsid w:val="009B52DA"/>
    <w:rsid w:val="009B5E1B"/>
    <w:rsid w:val="009B6AEE"/>
    <w:rsid w:val="009B705A"/>
    <w:rsid w:val="009B7989"/>
    <w:rsid w:val="009C0581"/>
    <w:rsid w:val="009C578A"/>
    <w:rsid w:val="009C5D3A"/>
    <w:rsid w:val="009C7A7B"/>
    <w:rsid w:val="009D1948"/>
    <w:rsid w:val="009D73DD"/>
    <w:rsid w:val="009E0116"/>
    <w:rsid w:val="009E3411"/>
    <w:rsid w:val="009E6320"/>
    <w:rsid w:val="009E6CB8"/>
    <w:rsid w:val="009E700A"/>
    <w:rsid w:val="009E751B"/>
    <w:rsid w:val="009F0FC0"/>
    <w:rsid w:val="009F37B7"/>
    <w:rsid w:val="009F3E25"/>
    <w:rsid w:val="009F475E"/>
    <w:rsid w:val="009F562B"/>
    <w:rsid w:val="009F6C28"/>
    <w:rsid w:val="00A049E7"/>
    <w:rsid w:val="00A10F02"/>
    <w:rsid w:val="00A1115A"/>
    <w:rsid w:val="00A119CF"/>
    <w:rsid w:val="00A164B4"/>
    <w:rsid w:val="00A16D1C"/>
    <w:rsid w:val="00A16FB8"/>
    <w:rsid w:val="00A207C9"/>
    <w:rsid w:val="00A25397"/>
    <w:rsid w:val="00A26956"/>
    <w:rsid w:val="00A27486"/>
    <w:rsid w:val="00A328D9"/>
    <w:rsid w:val="00A33C2E"/>
    <w:rsid w:val="00A352F4"/>
    <w:rsid w:val="00A36519"/>
    <w:rsid w:val="00A366CA"/>
    <w:rsid w:val="00A36778"/>
    <w:rsid w:val="00A40149"/>
    <w:rsid w:val="00A45094"/>
    <w:rsid w:val="00A454AD"/>
    <w:rsid w:val="00A46D54"/>
    <w:rsid w:val="00A526B2"/>
    <w:rsid w:val="00A53724"/>
    <w:rsid w:val="00A539E6"/>
    <w:rsid w:val="00A5420F"/>
    <w:rsid w:val="00A54C09"/>
    <w:rsid w:val="00A56066"/>
    <w:rsid w:val="00A566BC"/>
    <w:rsid w:val="00A63383"/>
    <w:rsid w:val="00A66C33"/>
    <w:rsid w:val="00A70DA1"/>
    <w:rsid w:val="00A7164E"/>
    <w:rsid w:val="00A71FA1"/>
    <w:rsid w:val="00A729D7"/>
    <w:rsid w:val="00A73129"/>
    <w:rsid w:val="00A74C68"/>
    <w:rsid w:val="00A75606"/>
    <w:rsid w:val="00A75B0F"/>
    <w:rsid w:val="00A7779A"/>
    <w:rsid w:val="00A77C57"/>
    <w:rsid w:val="00A820A4"/>
    <w:rsid w:val="00A82346"/>
    <w:rsid w:val="00A83501"/>
    <w:rsid w:val="00A85E8C"/>
    <w:rsid w:val="00A87237"/>
    <w:rsid w:val="00A90F2A"/>
    <w:rsid w:val="00A91B96"/>
    <w:rsid w:val="00A926C0"/>
    <w:rsid w:val="00A927A5"/>
    <w:rsid w:val="00A92BA1"/>
    <w:rsid w:val="00A97FC5"/>
    <w:rsid w:val="00AA3B91"/>
    <w:rsid w:val="00AA4228"/>
    <w:rsid w:val="00AA622B"/>
    <w:rsid w:val="00AA65E1"/>
    <w:rsid w:val="00AA7F5C"/>
    <w:rsid w:val="00AA7FAB"/>
    <w:rsid w:val="00AB206A"/>
    <w:rsid w:val="00AB2784"/>
    <w:rsid w:val="00AB5BD9"/>
    <w:rsid w:val="00AB6059"/>
    <w:rsid w:val="00AB6B42"/>
    <w:rsid w:val="00AB7E43"/>
    <w:rsid w:val="00AC0C13"/>
    <w:rsid w:val="00AC2C81"/>
    <w:rsid w:val="00AC3000"/>
    <w:rsid w:val="00AC339D"/>
    <w:rsid w:val="00AC49EF"/>
    <w:rsid w:val="00AC6BC6"/>
    <w:rsid w:val="00AC6FDD"/>
    <w:rsid w:val="00AD00C0"/>
    <w:rsid w:val="00AD1607"/>
    <w:rsid w:val="00AD356B"/>
    <w:rsid w:val="00AD5C3C"/>
    <w:rsid w:val="00AD5C85"/>
    <w:rsid w:val="00AD6357"/>
    <w:rsid w:val="00AD7139"/>
    <w:rsid w:val="00AE160E"/>
    <w:rsid w:val="00AE2685"/>
    <w:rsid w:val="00AE29D0"/>
    <w:rsid w:val="00AE41BC"/>
    <w:rsid w:val="00AE4E63"/>
    <w:rsid w:val="00AE65E2"/>
    <w:rsid w:val="00AE79B4"/>
    <w:rsid w:val="00AE7BCE"/>
    <w:rsid w:val="00AF15B6"/>
    <w:rsid w:val="00AF206D"/>
    <w:rsid w:val="00AF301F"/>
    <w:rsid w:val="00AF5BD1"/>
    <w:rsid w:val="00B0175E"/>
    <w:rsid w:val="00B0397D"/>
    <w:rsid w:val="00B03E45"/>
    <w:rsid w:val="00B054A3"/>
    <w:rsid w:val="00B10356"/>
    <w:rsid w:val="00B1179A"/>
    <w:rsid w:val="00B11B14"/>
    <w:rsid w:val="00B123A8"/>
    <w:rsid w:val="00B14E7D"/>
    <w:rsid w:val="00B15449"/>
    <w:rsid w:val="00B15A54"/>
    <w:rsid w:val="00B17776"/>
    <w:rsid w:val="00B3225C"/>
    <w:rsid w:val="00B322F7"/>
    <w:rsid w:val="00B33B71"/>
    <w:rsid w:val="00B34C07"/>
    <w:rsid w:val="00B356AA"/>
    <w:rsid w:val="00B426B9"/>
    <w:rsid w:val="00B43CD1"/>
    <w:rsid w:val="00B4768B"/>
    <w:rsid w:val="00B47CB5"/>
    <w:rsid w:val="00B51F53"/>
    <w:rsid w:val="00B551B2"/>
    <w:rsid w:val="00B65061"/>
    <w:rsid w:val="00B65A28"/>
    <w:rsid w:val="00B6734D"/>
    <w:rsid w:val="00B734DC"/>
    <w:rsid w:val="00B74C3B"/>
    <w:rsid w:val="00B7500A"/>
    <w:rsid w:val="00B76B68"/>
    <w:rsid w:val="00B77685"/>
    <w:rsid w:val="00B77C7E"/>
    <w:rsid w:val="00B878C4"/>
    <w:rsid w:val="00B93086"/>
    <w:rsid w:val="00BA156A"/>
    <w:rsid w:val="00BA1804"/>
    <w:rsid w:val="00BA19ED"/>
    <w:rsid w:val="00BA1BC7"/>
    <w:rsid w:val="00BA1C65"/>
    <w:rsid w:val="00BA1E45"/>
    <w:rsid w:val="00BA2C90"/>
    <w:rsid w:val="00BA4B8D"/>
    <w:rsid w:val="00BA5682"/>
    <w:rsid w:val="00BA7F7D"/>
    <w:rsid w:val="00BB0027"/>
    <w:rsid w:val="00BB00AB"/>
    <w:rsid w:val="00BB062C"/>
    <w:rsid w:val="00BB0AA2"/>
    <w:rsid w:val="00BB492F"/>
    <w:rsid w:val="00BB5480"/>
    <w:rsid w:val="00BB67A8"/>
    <w:rsid w:val="00BC0F7D"/>
    <w:rsid w:val="00BC447D"/>
    <w:rsid w:val="00BC50D3"/>
    <w:rsid w:val="00BC725D"/>
    <w:rsid w:val="00BD1387"/>
    <w:rsid w:val="00BD7A18"/>
    <w:rsid w:val="00BD7D31"/>
    <w:rsid w:val="00BE0E33"/>
    <w:rsid w:val="00BE3255"/>
    <w:rsid w:val="00BE71BF"/>
    <w:rsid w:val="00BF128E"/>
    <w:rsid w:val="00BF1A96"/>
    <w:rsid w:val="00BF2D9C"/>
    <w:rsid w:val="00BF3FD9"/>
    <w:rsid w:val="00BF4257"/>
    <w:rsid w:val="00C01F4C"/>
    <w:rsid w:val="00C05A5C"/>
    <w:rsid w:val="00C05F6F"/>
    <w:rsid w:val="00C0635C"/>
    <w:rsid w:val="00C06935"/>
    <w:rsid w:val="00C074DD"/>
    <w:rsid w:val="00C12CDC"/>
    <w:rsid w:val="00C132F8"/>
    <w:rsid w:val="00C14550"/>
    <w:rsid w:val="00C1496A"/>
    <w:rsid w:val="00C20485"/>
    <w:rsid w:val="00C22228"/>
    <w:rsid w:val="00C23072"/>
    <w:rsid w:val="00C23848"/>
    <w:rsid w:val="00C2473C"/>
    <w:rsid w:val="00C24BA5"/>
    <w:rsid w:val="00C310D8"/>
    <w:rsid w:val="00C33079"/>
    <w:rsid w:val="00C338A2"/>
    <w:rsid w:val="00C35D69"/>
    <w:rsid w:val="00C3798D"/>
    <w:rsid w:val="00C37AD1"/>
    <w:rsid w:val="00C43C61"/>
    <w:rsid w:val="00C43DC9"/>
    <w:rsid w:val="00C43FBA"/>
    <w:rsid w:val="00C44B83"/>
    <w:rsid w:val="00C45231"/>
    <w:rsid w:val="00C47A87"/>
    <w:rsid w:val="00C51310"/>
    <w:rsid w:val="00C51516"/>
    <w:rsid w:val="00C51BCE"/>
    <w:rsid w:val="00C5482D"/>
    <w:rsid w:val="00C600AD"/>
    <w:rsid w:val="00C6102D"/>
    <w:rsid w:val="00C63AD9"/>
    <w:rsid w:val="00C63AF3"/>
    <w:rsid w:val="00C65F81"/>
    <w:rsid w:val="00C7166F"/>
    <w:rsid w:val="00C72833"/>
    <w:rsid w:val="00C75F4A"/>
    <w:rsid w:val="00C77F35"/>
    <w:rsid w:val="00C77FF4"/>
    <w:rsid w:val="00C80F1D"/>
    <w:rsid w:val="00C81D5D"/>
    <w:rsid w:val="00C87E3A"/>
    <w:rsid w:val="00C93F40"/>
    <w:rsid w:val="00C97D6F"/>
    <w:rsid w:val="00CA3D0C"/>
    <w:rsid w:val="00CA575B"/>
    <w:rsid w:val="00CA596C"/>
    <w:rsid w:val="00CA5CB2"/>
    <w:rsid w:val="00CA7C34"/>
    <w:rsid w:val="00CB071B"/>
    <w:rsid w:val="00CB116D"/>
    <w:rsid w:val="00CB17F5"/>
    <w:rsid w:val="00CB3C53"/>
    <w:rsid w:val="00CB5408"/>
    <w:rsid w:val="00CC051F"/>
    <w:rsid w:val="00CC3420"/>
    <w:rsid w:val="00CC50FA"/>
    <w:rsid w:val="00CC67D6"/>
    <w:rsid w:val="00CC7E53"/>
    <w:rsid w:val="00CD016E"/>
    <w:rsid w:val="00CD02BB"/>
    <w:rsid w:val="00CD02E2"/>
    <w:rsid w:val="00CD0E42"/>
    <w:rsid w:val="00CD0F2E"/>
    <w:rsid w:val="00CD21B2"/>
    <w:rsid w:val="00CD30A5"/>
    <w:rsid w:val="00CD3B10"/>
    <w:rsid w:val="00CD5884"/>
    <w:rsid w:val="00CD595B"/>
    <w:rsid w:val="00CD61DB"/>
    <w:rsid w:val="00CD707D"/>
    <w:rsid w:val="00CD7B30"/>
    <w:rsid w:val="00CE195E"/>
    <w:rsid w:val="00CE5A56"/>
    <w:rsid w:val="00CE65FB"/>
    <w:rsid w:val="00CE660B"/>
    <w:rsid w:val="00CE7834"/>
    <w:rsid w:val="00CF0C86"/>
    <w:rsid w:val="00CF0D65"/>
    <w:rsid w:val="00CF2583"/>
    <w:rsid w:val="00CF6029"/>
    <w:rsid w:val="00D11784"/>
    <w:rsid w:val="00D14832"/>
    <w:rsid w:val="00D1587C"/>
    <w:rsid w:val="00D16D1F"/>
    <w:rsid w:val="00D17828"/>
    <w:rsid w:val="00D2030D"/>
    <w:rsid w:val="00D2600C"/>
    <w:rsid w:val="00D26113"/>
    <w:rsid w:val="00D30BF4"/>
    <w:rsid w:val="00D36171"/>
    <w:rsid w:val="00D37AEB"/>
    <w:rsid w:val="00D41309"/>
    <w:rsid w:val="00D414C0"/>
    <w:rsid w:val="00D43752"/>
    <w:rsid w:val="00D43B1C"/>
    <w:rsid w:val="00D43CF4"/>
    <w:rsid w:val="00D44537"/>
    <w:rsid w:val="00D462BA"/>
    <w:rsid w:val="00D470AE"/>
    <w:rsid w:val="00D5257D"/>
    <w:rsid w:val="00D5505F"/>
    <w:rsid w:val="00D5650F"/>
    <w:rsid w:val="00D56FB7"/>
    <w:rsid w:val="00D56FC1"/>
    <w:rsid w:val="00D573F7"/>
    <w:rsid w:val="00D57972"/>
    <w:rsid w:val="00D61243"/>
    <w:rsid w:val="00D63064"/>
    <w:rsid w:val="00D64B61"/>
    <w:rsid w:val="00D675A9"/>
    <w:rsid w:val="00D721C9"/>
    <w:rsid w:val="00D72D7B"/>
    <w:rsid w:val="00D738D6"/>
    <w:rsid w:val="00D7408D"/>
    <w:rsid w:val="00D755EB"/>
    <w:rsid w:val="00D76048"/>
    <w:rsid w:val="00D7717C"/>
    <w:rsid w:val="00D81725"/>
    <w:rsid w:val="00D850AE"/>
    <w:rsid w:val="00D87E00"/>
    <w:rsid w:val="00D9134D"/>
    <w:rsid w:val="00D9195B"/>
    <w:rsid w:val="00D9680F"/>
    <w:rsid w:val="00DA1D1C"/>
    <w:rsid w:val="00DA3494"/>
    <w:rsid w:val="00DA4E65"/>
    <w:rsid w:val="00DA7A03"/>
    <w:rsid w:val="00DB1818"/>
    <w:rsid w:val="00DB3C70"/>
    <w:rsid w:val="00DB6623"/>
    <w:rsid w:val="00DB671C"/>
    <w:rsid w:val="00DB748E"/>
    <w:rsid w:val="00DC0A59"/>
    <w:rsid w:val="00DC2AFA"/>
    <w:rsid w:val="00DC309B"/>
    <w:rsid w:val="00DC3A72"/>
    <w:rsid w:val="00DC4DA2"/>
    <w:rsid w:val="00DC788D"/>
    <w:rsid w:val="00DD08A9"/>
    <w:rsid w:val="00DD1E26"/>
    <w:rsid w:val="00DD2F8C"/>
    <w:rsid w:val="00DD4A31"/>
    <w:rsid w:val="00DD4C17"/>
    <w:rsid w:val="00DD5BAC"/>
    <w:rsid w:val="00DD71A6"/>
    <w:rsid w:val="00DD74A5"/>
    <w:rsid w:val="00DE1D2F"/>
    <w:rsid w:val="00DE2E7C"/>
    <w:rsid w:val="00DE47A6"/>
    <w:rsid w:val="00DE54A0"/>
    <w:rsid w:val="00DF2B1F"/>
    <w:rsid w:val="00DF62CD"/>
    <w:rsid w:val="00E04F76"/>
    <w:rsid w:val="00E0590D"/>
    <w:rsid w:val="00E064D3"/>
    <w:rsid w:val="00E06F9B"/>
    <w:rsid w:val="00E10152"/>
    <w:rsid w:val="00E14371"/>
    <w:rsid w:val="00E16509"/>
    <w:rsid w:val="00E2007C"/>
    <w:rsid w:val="00E20760"/>
    <w:rsid w:val="00E22AE6"/>
    <w:rsid w:val="00E22C9C"/>
    <w:rsid w:val="00E2601C"/>
    <w:rsid w:val="00E27A05"/>
    <w:rsid w:val="00E30296"/>
    <w:rsid w:val="00E30A17"/>
    <w:rsid w:val="00E33BFA"/>
    <w:rsid w:val="00E3419D"/>
    <w:rsid w:val="00E4141F"/>
    <w:rsid w:val="00E42D72"/>
    <w:rsid w:val="00E44582"/>
    <w:rsid w:val="00E45EA5"/>
    <w:rsid w:val="00E4684D"/>
    <w:rsid w:val="00E5068F"/>
    <w:rsid w:val="00E5758B"/>
    <w:rsid w:val="00E61B90"/>
    <w:rsid w:val="00E623AB"/>
    <w:rsid w:val="00E62897"/>
    <w:rsid w:val="00E62D33"/>
    <w:rsid w:val="00E62FC0"/>
    <w:rsid w:val="00E64395"/>
    <w:rsid w:val="00E6483B"/>
    <w:rsid w:val="00E702A8"/>
    <w:rsid w:val="00E72F57"/>
    <w:rsid w:val="00E77404"/>
    <w:rsid w:val="00E77645"/>
    <w:rsid w:val="00E8137D"/>
    <w:rsid w:val="00E82AB5"/>
    <w:rsid w:val="00E82F63"/>
    <w:rsid w:val="00E84565"/>
    <w:rsid w:val="00E871DD"/>
    <w:rsid w:val="00E879E8"/>
    <w:rsid w:val="00E907AF"/>
    <w:rsid w:val="00E91963"/>
    <w:rsid w:val="00E930C3"/>
    <w:rsid w:val="00E97EF0"/>
    <w:rsid w:val="00EA15B0"/>
    <w:rsid w:val="00EA172F"/>
    <w:rsid w:val="00EA1C2B"/>
    <w:rsid w:val="00EA1FF6"/>
    <w:rsid w:val="00EA5EA7"/>
    <w:rsid w:val="00EA696B"/>
    <w:rsid w:val="00EA7900"/>
    <w:rsid w:val="00EB14B6"/>
    <w:rsid w:val="00EB1E2F"/>
    <w:rsid w:val="00EB2041"/>
    <w:rsid w:val="00EB4563"/>
    <w:rsid w:val="00EB48C2"/>
    <w:rsid w:val="00EC2089"/>
    <w:rsid w:val="00EC2ADB"/>
    <w:rsid w:val="00EC4A25"/>
    <w:rsid w:val="00ED1244"/>
    <w:rsid w:val="00ED1A73"/>
    <w:rsid w:val="00ED219B"/>
    <w:rsid w:val="00ED3EF9"/>
    <w:rsid w:val="00EE0572"/>
    <w:rsid w:val="00EE0990"/>
    <w:rsid w:val="00EE2F20"/>
    <w:rsid w:val="00EE4774"/>
    <w:rsid w:val="00EE50C1"/>
    <w:rsid w:val="00EE6544"/>
    <w:rsid w:val="00EE7F0B"/>
    <w:rsid w:val="00EF26B6"/>
    <w:rsid w:val="00EF3107"/>
    <w:rsid w:val="00EF3C9B"/>
    <w:rsid w:val="00EF46CF"/>
    <w:rsid w:val="00EF4CBB"/>
    <w:rsid w:val="00EF5FCF"/>
    <w:rsid w:val="00EF61A1"/>
    <w:rsid w:val="00F025A2"/>
    <w:rsid w:val="00F02E8B"/>
    <w:rsid w:val="00F03345"/>
    <w:rsid w:val="00F04712"/>
    <w:rsid w:val="00F0530F"/>
    <w:rsid w:val="00F120CC"/>
    <w:rsid w:val="00F12374"/>
    <w:rsid w:val="00F12C7C"/>
    <w:rsid w:val="00F13360"/>
    <w:rsid w:val="00F15526"/>
    <w:rsid w:val="00F15C9F"/>
    <w:rsid w:val="00F20E08"/>
    <w:rsid w:val="00F22EC7"/>
    <w:rsid w:val="00F23559"/>
    <w:rsid w:val="00F2397F"/>
    <w:rsid w:val="00F23C0E"/>
    <w:rsid w:val="00F25077"/>
    <w:rsid w:val="00F256EF"/>
    <w:rsid w:val="00F2579B"/>
    <w:rsid w:val="00F2634B"/>
    <w:rsid w:val="00F2684B"/>
    <w:rsid w:val="00F26A33"/>
    <w:rsid w:val="00F2755A"/>
    <w:rsid w:val="00F325C8"/>
    <w:rsid w:val="00F35F5B"/>
    <w:rsid w:val="00F36264"/>
    <w:rsid w:val="00F37A78"/>
    <w:rsid w:val="00F37EA4"/>
    <w:rsid w:val="00F41E2C"/>
    <w:rsid w:val="00F420E6"/>
    <w:rsid w:val="00F425F3"/>
    <w:rsid w:val="00F42687"/>
    <w:rsid w:val="00F42F5F"/>
    <w:rsid w:val="00F442E6"/>
    <w:rsid w:val="00F46FA3"/>
    <w:rsid w:val="00F508A4"/>
    <w:rsid w:val="00F509B6"/>
    <w:rsid w:val="00F50CD4"/>
    <w:rsid w:val="00F51AE8"/>
    <w:rsid w:val="00F564B4"/>
    <w:rsid w:val="00F60871"/>
    <w:rsid w:val="00F61DF4"/>
    <w:rsid w:val="00F631B2"/>
    <w:rsid w:val="00F63E8E"/>
    <w:rsid w:val="00F6411C"/>
    <w:rsid w:val="00F65305"/>
    <w:rsid w:val="00F653B8"/>
    <w:rsid w:val="00F6639D"/>
    <w:rsid w:val="00F66548"/>
    <w:rsid w:val="00F719F7"/>
    <w:rsid w:val="00F751E4"/>
    <w:rsid w:val="00F758DD"/>
    <w:rsid w:val="00F779A3"/>
    <w:rsid w:val="00F8308B"/>
    <w:rsid w:val="00F834EF"/>
    <w:rsid w:val="00F84B3F"/>
    <w:rsid w:val="00F85D1C"/>
    <w:rsid w:val="00F867AB"/>
    <w:rsid w:val="00F86C70"/>
    <w:rsid w:val="00F9008D"/>
    <w:rsid w:val="00F904DB"/>
    <w:rsid w:val="00F911FB"/>
    <w:rsid w:val="00F958F2"/>
    <w:rsid w:val="00F97C84"/>
    <w:rsid w:val="00FA1266"/>
    <w:rsid w:val="00FA248D"/>
    <w:rsid w:val="00FA3F7F"/>
    <w:rsid w:val="00FB0EA8"/>
    <w:rsid w:val="00FB0EF8"/>
    <w:rsid w:val="00FB1537"/>
    <w:rsid w:val="00FB177A"/>
    <w:rsid w:val="00FC1192"/>
    <w:rsid w:val="00FC2831"/>
    <w:rsid w:val="00FC2BF4"/>
    <w:rsid w:val="00FC4EC2"/>
    <w:rsid w:val="00FC65AC"/>
    <w:rsid w:val="00FD0102"/>
    <w:rsid w:val="00FD08CD"/>
    <w:rsid w:val="00FD1A62"/>
    <w:rsid w:val="00FD2116"/>
    <w:rsid w:val="00FD2953"/>
    <w:rsid w:val="00FD3237"/>
    <w:rsid w:val="00FD3F6C"/>
    <w:rsid w:val="00FD4949"/>
    <w:rsid w:val="00FD5492"/>
    <w:rsid w:val="00FD5F0A"/>
    <w:rsid w:val="00FD69C0"/>
    <w:rsid w:val="00FE1EEE"/>
    <w:rsid w:val="00FE5EED"/>
    <w:rsid w:val="00FF0033"/>
    <w:rsid w:val="00FF0AC0"/>
    <w:rsid w:val="00FF123C"/>
    <w:rsid w:val="00FF2D4C"/>
    <w:rsid w:val="00FF3DF1"/>
    <w:rsid w:val="00FF4809"/>
    <w:rsid w:val="00FF6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4AE108"/>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uiPriority="99" w:qFormat="1"/>
    <w:lsdException w:name="index 4" w:uiPriority="99" w:qFormat="1"/>
    <w:lsdException w:name="index 5" w:uiPriority="99" w:qFormat="1"/>
    <w:lsdException w:name="index 6" w:uiPriority="99" w:qFormat="1"/>
    <w:lsdException w:name="index 7" w:uiPriority="99" w:qFormat="1"/>
    <w:lsdException w:name="index 8" w:uiPriority="99" w:qFormat="1"/>
    <w:lsdException w:name="index 9" w:uiPriority="9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semiHidden="1" w:unhideWhenUsed="1" w:qFormat="1"/>
    <w:lsdException w:name="table of figures" w:uiPriority="99" w:qFormat="1"/>
    <w:lsdException w:name="footnote reference" w:qFormat="1"/>
    <w:lsdException w:name="annotation reference" w:uiPriority="99" w:qFormat="1"/>
    <w:lsdException w:name="line number" w:qFormat="1"/>
    <w:lsdException w:name="page number" w:qFormat="1"/>
    <w:lsdException w:name="endnote reference" w:qFormat="1"/>
    <w:lsdException w:name="endnote text" w:uiPriority="99" w:qFormat="1"/>
    <w:lsdException w:name="macro" w:uiPriority="99"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iPriority="99" w:qFormat="1"/>
    <w:lsdException w:name="List Number 4" w:uiPriority="99" w:qFormat="1"/>
    <w:lsdException w:name="List Number 5" w:uiPriority="99" w:qFormat="1"/>
    <w:lsdException w:name="Title" w:uiPriority="99" w:qFormat="1"/>
    <w:lsdException w:name="Body Text" w:qFormat="1"/>
    <w:lsdException w:name="Body Text Indent" w:qFormat="1"/>
    <w:lsdException w:name="Subtitle" w:qFormat="1"/>
    <w:lsdException w:name="Date" w:uiPriority="99" w:qFormat="1"/>
    <w:lsdException w:name="Note Heading" w:qFormat="1"/>
    <w:lsdException w:name="Body Text 2" w:uiPriority="99" w:qFormat="1"/>
    <w:lsdException w:name="Body Text 3" w:uiPriority="99" w:qFormat="1"/>
    <w:lsdException w:name="Body Text Indent 2" w:uiPriority="99" w:qFormat="1"/>
    <w:lsdException w:name="Body Text Indent 3" w:uiPriority="99"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qFormat="1"/>
    <w:lsdException w:name="Normal (Web)" w:qFormat="1"/>
    <w:lsdException w:name="HTML Code" w:qFormat="1"/>
    <w:lsdException w:name="HTML Preformatted" w:qFormat="1"/>
    <w:lsdException w:name="HTML Sample" w:qFormat="1"/>
    <w:lsdException w:name="HTML Typewriter" w:qFormat="1"/>
    <w:lsdException w:name="HTML Variable" w:semiHidden="1" w:unhideWhenUsed="1"/>
    <w:lsdException w:name="Normal Table" w:semiHidden="1" w:unhideWhenUsed="1"/>
    <w:lsdException w:name="annotation subject" w:qFormat="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TOC9">
    <w:name w:val="toc 9"/>
    <w:basedOn w:val="TOC8"/>
    <w:qFormat/>
    <w:pPr>
      <w:ind w:left="1418" w:hanging="1418"/>
    </w:pPr>
  </w:style>
  <w:style w:type="paragraph" w:styleId="TOC8">
    <w:name w:val="toc 8"/>
    <w:basedOn w:val="TOC1"/>
    <w:qFormat/>
    <w:pPr>
      <w:spacing w:before="180"/>
      <w:ind w:left="2693" w:hanging="2693"/>
    </w:pPr>
    <w:rPr>
      <w:b/>
    </w:rPr>
  </w:style>
  <w:style w:type="paragraph" w:styleId="TOC1">
    <w:name w:val="toc 1"/>
    <w:qFormat/>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qFormat/>
    <w:pPr>
      <w:framePr w:wrap="notBeside" w:vAnchor="page" w:hAnchor="margin" w:y="15764"/>
      <w:widowControl w:val="0"/>
    </w:pPr>
    <w:rPr>
      <w:rFonts w:ascii="Arial" w:hAnsi="Arial"/>
      <w:noProof/>
      <w:sz w:val="32"/>
      <w:lang w:eastAsia="en-US"/>
    </w:rPr>
  </w:style>
  <w:style w:type="paragraph" w:styleId="TOC5">
    <w:name w:val="toc 5"/>
    <w:basedOn w:val="TOC4"/>
    <w:qFormat/>
    <w:pPr>
      <w:ind w:left="1701" w:hanging="1701"/>
    </w:pPr>
  </w:style>
  <w:style w:type="paragraph" w:styleId="TOC4">
    <w:name w:val="toc 4"/>
    <w:basedOn w:val="TOC3"/>
    <w:qFormat/>
    <w:pPr>
      <w:ind w:left="1418" w:hanging="1418"/>
    </w:pPr>
  </w:style>
  <w:style w:type="paragraph" w:styleId="TOC3">
    <w:name w:val="toc 3"/>
    <w:basedOn w:val="TOC2"/>
    <w:qFormat/>
    <w:pPr>
      <w:ind w:left="1134" w:hanging="1134"/>
    </w:pPr>
  </w:style>
  <w:style w:type="paragraph" w:styleId="TOC2">
    <w:name w:val="toc 2"/>
    <w:basedOn w:val="TOC1"/>
    <w:qFormat/>
    <w:pPr>
      <w:keepNext w:val="0"/>
      <w:spacing w:before="0"/>
      <w:ind w:left="851" w:hanging="851"/>
    </w:pPr>
    <w:rPr>
      <w:sz w:val="20"/>
    </w:rPr>
  </w:style>
  <w:style w:type="paragraph" w:styleId="Footer">
    <w:name w:val="footer"/>
    <w:aliases w:val="footer odd,footer,fo,pie de página"/>
    <w:basedOn w:val="Header"/>
    <w:link w:val="FooterChar"/>
    <w:qFormat/>
    <w:pPr>
      <w:jc w:val="center"/>
    </w:pPr>
    <w:rPr>
      <w:i/>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Normal"/>
    <w:link w:val="B1Char"/>
    <w:qFormat/>
    <w:pPr>
      <w:ind w:left="568" w:hanging="284"/>
    </w:pPr>
  </w:style>
  <w:style w:type="paragraph" w:styleId="TOC6">
    <w:name w:val="toc 6"/>
    <w:basedOn w:val="TOC5"/>
    <w:next w:val="Normal"/>
    <w:qFormat/>
    <w:pPr>
      <w:ind w:left="1985" w:hanging="1985"/>
    </w:pPr>
  </w:style>
  <w:style w:type="paragraph" w:styleId="TOC7">
    <w:name w:val="toc 7"/>
    <w:basedOn w:val="TOC6"/>
    <w:next w:val="Normal"/>
    <w:qFormat/>
    <w:pPr>
      <w:ind w:left="2268" w:hanging="2268"/>
    </w:pPr>
  </w:style>
  <w:style w:type="paragraph" w:customStyle="1" w:styleId="EditorsNote">
    <w:name w:val="Editor's Note"/>
    <w:aliases w:val="EN"/>
    <w:basedOn w:val="NO"/>
    <w:link w:val="EditorsNoteCarC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eastAsia="en-US"/>
    </w:rPr>
  </w:style>
  <w:style w:type="paragraph" w:customStyle="1" w:styleId="B20">
    <w:name w:val="B2"/>
    <w:basedOn w:val="Normal"/>
    <w:link w:val="B2Char"/>
    <w:qFormat/>
    <w:pPr>
      <w:ind w:left="851" w:hanging="284"/>
    </w:pPr>
  </w:style>
  <w:style w:type="paragraph" w:customStyle="1" w:styleId="B30">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link w:val="GuidanceChar"/>
    <w:qFormat/>
    <w:rPr>
      <w:i/>
      <w:color w:val="0000FF"/>
    </w:rPr>
  </w:style>
  <w:style w:type="paragraph" w:styleId="BalloonText">
    <w:name w:val="Balloon Text"/>
    <w:basedOn w:val="Normal"/>
    <w:link w:val="BalloonTextChar"/>
    <w:qFormat/>
    <w:rsid w:val="004F0988"/>
    <w:pPr>
      <w:spacing w:after="0"/>
    </w:pPr>
    <w:rPr>
      <w:rFonts w:ascii="Segoe UI" w:hAnsi="Segoe UI" w:cs="Segoe UI"/>
      <w:sz w:val="18"/>
      <w:szCs w:val="18"/>
    </w:rPr>
  </w:style>
  <w:style w:type="character" w:customStyle="1" w:styleId="BalloonTextChar">
    <w:name w:val="Balloon Text Char"/>
    <w:link w:val="BalloonText"/>
    <w:qFormat/>
    <w:rsid w:val="004F0988"/>
    <w:rPr>
      <w:rFonts w:ascii="Segoe UI" w:hAnsi="Segoe UI" w:cs="Segoe UI"/>
      <w:sz w:val="18"/>
      <w:szCs w:val="18"/>
      <w:lang w:eastAsia="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qFormat/>
    <w:rsid w:val="0074026F"/>
    <w:rPr>
      <w:color w:val="0563C1" w:themeColor="hyperlink"/>
      <w:u w:val="single"/>
    </w:rPr>
  </w:style>
  <w:style w:type="character" w:styleId="UnresolvedMention">
    <w:name w:val="Unresolved Mention"/>
    <w:basedOn w:val="DefaultParagraphFont"/>
    <w:uiPriority w:val="99"/>
    <w:unhideWhenUsed/>
    <w:rsid w:val="0074026F"/>
    <w:rPr>
      <w:color w:val="605E5C"/>
      <w:shd w:val="clear" w:color="auto" w:fill="E1DFDD"/>
    </w:rPr>
  </w:style>
  <w:style w:type="character" w:styleId="FollowedHyperlink">
    <w:name w:val="FollowedHyperlink"/>
    <w:basedOn w:val="DefaultParagraphFont"/>
    <w:qFormat/>
    <w:rsid w:val="00F13360"/>
    <w:rPr>
      <w:color w:val="954F72" w:themeColor="followedHyperlink"/>
      <w:u w:val="single"/>
    </w:rPr>
  </w:style>
  <w:style w:type="paragraph" w:styleId="Index2">
    <w:name w:val="index 2"/>
    <w:basedOn w:val="Index1"/>
    <w:qFormat/>
    <w:rsid w:val="00A1115A"/>
    <w:pPr>
      <w:ind w:left="284"/>
    </w:pPr>
  </w:style>
  <w:style w:type="paragraph" w:styleId="Index1">
    <w:name w:val="index 1"/>
    <w:basedOn w:val="Normal"/>
    <w:qFormat/>
    <w:rsid w:val="00A1115A"/>
    <w:pPr>
      <w:keepLines/>
      <w:overflowPunct w:val="0"/>
      <w:autoSpaceDE w:val="0"/>
      <w:autoSpaceDN w:val="0"/>
      <w:adjustRightInd w:val="0"/>
      <w:spacing w:after="0"/>
      <w:textAlignment w:val="baseline"/>
    </w:pPr>
    <w:rPr>
      <w:rFonts w:eastAsia="MS Mincho"/>
      <w:lang w:eastAsia="en-GB"/>
    </w:rPr>
  </w:style>
  <w:style w:type="paragraph" w:styleId="ListNumber2">
    <w:name w:val="List Number 2"/>
    <w:basedOn w:val="ListNumber"/>
    <w:qFormat/>
    <w:rsid w:val="00A1115A"/>
    <w:pPr>
      <w:ind w:left="851"/>
    </w:p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A1115A"/>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A1115A"/>
    <w:pPr>
      <w:keepLines/>
      <w:overflowPunct w:val="0"/>
      <w:autoSpaceDE w:val="0"/>
      <w:autoSpaceDN w:val="0"/>
      <w:adjustRightInd w:val="0"/>
      <w:spacing w:after="0"/>
      <w:ind w:left="454" w:hanging="454"/>
      <w:textAlignment w:val="baseline"/>
    </w:pPr>
    <w:rPr>
      <w:rFonts w:eastAsia="MS Mincho"/>
      <w:sz w:val="16"/>
      <w:lang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A1115A"/>
    <w:rPr>
      <w:rFonts w:eastAsia="MS Mincho"/>
      <w:sz w:val="16"/>
    </w:rPr>
  </w:style>
  <w:style w:type="paragraph" w:styleId="ListBullet2">
    <w:name w:val="List Bullet 2"/>
    <w:basedOn w:val="ListBullet"/>
    <w:link w:val="ListBullet2Char"/>
    <w:qFormat/>
    <w:rsid w:val="00A1115A"/>
    <w:pPr>
      <w:ind w:left="851"/>
    </w:pPr>
  </w:style>
  <w:style w:type="paragraph" w:styleId="ListBullet3">
    <w:name w:val="List Bullet 3"/>
    <w:basedOn w:val="ListBullet2"/>
    <w:link w:val="ListBullet3Char"/>
    <w:qFormat/>
    <w:rsid w:val="00A1115A"/>
    <w:pPr>
      <w:ind w:left="1135"/>
    </w:pPr>
  </w:style>
  <w:style w:type="paragraph" w:styleId="ListNumber">
    <w:name w:val="List Number"/>
    <w:basedOn w:val="List"/>
    <w:qFormat/>
    <w:rsid w:val="00A1115A"/>
  </w:style>
  <w:style w:type="paragraph" w:styleId="List2">
    <w:name w:val="List 2"/>
    <w:basedOn w:val="List"/>
    <w:link w:val="List2Char"/>
    <w:qFormat/>
    <w:rsid w:val="00A1115A"/>
    <w:pPr>
      <w:ind w:left="851"/>
    </w:pPr>
  </w:style>
  <w:style w:type="paragraph" w:styleId="List3">
    <w:name w:val="List 3"/>
    <w:basedOn w:val="List2"/>
    <w:qFormat/>
    <w:rsid w:val="00A1115A"/>
    <w:pPr>
      <w:ind w:left="1135"/>
    </w:pPr>
  </w:style>
  <w:style w:type="paragraph" w:styleId="List4">
    <w:name w:val="List 4"/>
    <w:basedOn w:val="List3"/>
    <w:qFormat/>
    <w:rsid w:val="00A1115A"/>
    <w:pPr>
      <w:ind w:left="1418"/>
    </w:pPr>
  </w:style>
  <w:style w:type="paragraph" w:styleId="List5">
    <w:name w:val="List 5"/>
    <w:basedOn w:val="List4"/>
    <w:qFormat/>
    <w:rsid w:val="00A1115A"/>
    <w:pPr>
      <w:ind w:left="1702"/>
    </w:pPr>
  </w:style>
  <w:style w:type="paragraph" w:styleId="List">
    <w:name w:val="List"/>
    <w:basedOn w:val="Normal"/>
    <w:link w:val="ListChar"/>
    <w:qFormat/>
    <w:rsid w:val="00A1115A"/>
    <w:pPr>
      <w:overflowPunct w:val="0"/>
      <w:autoSpaceDE w:val="0"/>
      <w:autoSpaceDN w:val="0"/>
      <w:adjustRightInd w:val="0"/>
      <w:ind w:left="568" w:hanging="284"/>
      <w:textAlignment w:val="baseline"/>
    </w:pPr>
    <w:rPr>
      <w:rFonts w:eastAsia="MS Mincho"/>
      <w:lang w:eastAsia="en-GB"/>
    </w:rPr>
  </w:style>
  <w:style w:type="paragraph" w:styleId="ListBullet">
    <w:name w:val="List Bullet"/>
    <w:basedOn w:val="List"/>
    <w:link w:val="ListBulletChar"/>
    <w:qFormat/>
    <w:rsid w:val="00A1115A"/>
  </w:style>
  <w:style w:type="paragraph" w:styleId="ListBullet4">
    <w:name w:val="List Bullet 4"/>
    <w:basedOn w:val="ListBullet3"/>
    <w:qFormat/>
    <w:rsid w:val="00A1115A"/>
    <w:pPr>
      <w:ind w:left="1418"/>
    </w:pPr>
  </w:style>
  <w:style w:type="paragraph" w:styleId="ListBullet5">
    <w:name w:val="List Bullet 5"/>
    <w:basedOn w:val="ListBullet4"/>
    <w:qFormat/>
    <w:rsid w:val="00A1115A"/>
    <w:pPr>
      <w:ind w:left="1702"/>
    </w:pPr>
  </w:style>
  <w:style w:type="paragraph" w:customStyle="1" w:styleId="CRCoverPage">
    <w:name w:val="CR Cover Page"/>
    <w:link w:val="CRCoverPageChar"/>
    <w:qFormat/>
    <w:rsid w:val="00A1115A"/>
    <w:pPr>
      <w:spacing w:after="120"/>
    </w:pPr>
    <w:rPr>
      <w:rFonts w:ascii="Arial" w:eastAsia="Malgun Gothic" w:hAnsi="Arial"/>
      <w:lang w:eastAsia="ko-KR"/>
    </w:rPr>
  </w:style>
  <w:style w:type="character" w:styleId="CommentReference">
    <w:name w:val="annotation reference"/>
    <w:uiPriority w:val="99"/>
    <w:qFormat/>
    <w:rsid w:val="00A1115A"/>
    <w:rPr>
      <w:sz w:val="16"/>
    </w:rPr>
  </w:style>
  <w:style w:type="paragraph" w:styleId="CommentText">
    <w:name w:val="annotation text"/>
    <w:basedOn w:val="Normal"/>
    <w:link w:val="CommentTextChar"/>
    <w:uiPriority w:val="99"/>
    <w:qFormat/>
    <w:rsid w:val="00A1115A"/>
    <w:pPr>
      <w:overflowPunct w:val="0"/>
      <w:autoSpaceDE w:val="0"/>
      <w:autoSpaceDN w:val="0"/>
      <w:adjustRightInd w:val="0"/>
      <w:textAlignment w:val="baseline"/>
    </w:pPr>
    <w:rPr>
      <w:rFonts w:eastAsia="MS Mincho"/>
      <w:lang w:eastAsia="en-GB"/>
    </w:rPr>
  </w:style>
  <w:style w:type="character" w:customStyle="1" w:styleId="CommentTextChar">
    <w:name w:val="Comment Text Char"/>
    <w:basedOn w:val="DefaultParagraphFont"/>
    <w:link w:val="CommentText"/>
    <w:uiPriority w:val="99"/>
    <w:qFormat/>
    <w:rsid w:val="00A1115A"/>
    <w:rPr>
      <w:rFonts w:eastAsia="MS Mincho"/>
    </w:rPr>
  </w:style>
  <w:style w:type="paragraph" w:styleId="CommentSubject">
    <w:name w:val="annotation subject"/>
    <w:basedOn w:val="CommentText"/>
    <w:next w:val="CommentText"/>
    <w:link w:val="CommentSubjectChar"/>
    <w:qFormat/>
    <w:rsid w:val="00A1115A"/>
    <w:rPr>
      <w:b/>
      <w:bCs/>
    </w:rPr>
  </w:style>
  <w:style w:type="character" w:customStyle="1" w:styleId="CommentSubjectChar">
    <w:name w:val="Comment Subject Char"/>
    <w:basedOn w:val="CommentTextChar"/>
    <w:link w:val="CommentSubject"/>
    <w:qFormat/>
    <w:rsid w:val="00A1115A"/>
    <w:rPr>
      <w:rFonts w:eastAsia="MS Mincho"/>
      <w:b/>
      <w:bCs/>
    </w:rPr>
  </w:style>
  <w:style w:type="paragraph" w:styleId="DocumentMap">
    <w:name w:val="Document Map"/>
    <w:basedOn w:val="Normal"/>
    <w:link w:val="DocumentMapChar"/>
    <w:qFormat/>
    <w:rsid w:val="00A1115A"/>
    <w:pPr>
      <w:shd w:val="clear" w:color="auto" w:fill="000080"/>
      <w:overflowPunct w:val="0"/>
      <w:autoSpaceDE w:val="0"/>
      <w:autoSpaceDN w:val="0"/>
      <w:adjustRightInd w:val="0"/>
      <w:textAlignment w:val="baseline"/>
    </w:pPr>
    <w:rPr>
      <w:rFonts w:ascii="Tahoma" w:eastAsia="MS Mincho" w:hAnsi="Tahoma"/>
      <w:lang w:eastAsia="en-GB"/>
    </w:rPr>
  </w:style>
  <w:style w:type="character" w:customStyle="1" w:styleId="DocumentMapChar">
    <w:name w:val="Document Map Char"/>
    <w:basedOn w:val="DefaultParagraphFont"/>
    <w:link w:val="DocumentMap"/>
    <w:qFormat/>
    <w:rsid w:val="00A1115A"/>
    <w:rPr>
      <w:rFonts w:ascii="Tahoma" w:eastAsia="MS Mincho" w:hAnsi="Tahoma"/>
      <w:shd w:val="clear" w:color="auto" w:fill="000080"/>
    </w:rPr>
  </w:style>
  <w:style w:type="character" w:customStyle="1" w:styleId="UnresolvedMention1">
    <w:name w:val="Unresolved Mention1"/>
    <w:uiPriority w:val="99"/>
    <w:unhideWhenUsed/>
    <w:qFormat/>
    <w:rsid w:val="00A1115A"/>
    <w:rPr>
      <w:color w:val="808080"/>
      <w:shd w:val="clear" w:color="auto" w:fill="E6E6E6"/>
    </w:rPr>
  </w:style>
  <w:style w:type="paragraph" w:customStyle="1" w:styleId="B1">
    <w:name w:val="B1+"/>
    <w:basedOn w:val="B10"/>
    <w:link w:val="B1Car"/>
    <w:qFormat/>
    <w:rsid w:val="00A1115A"/>
    <w:pPr>
      <w:numPr>
        <w:numId w:val="1"/>
      </w:numPr>
      <w:tabs>
        <w:tab w:val="clear" w:pos="737"/>
        <w:tab w:val="num" w:pos="360"/>
      </w:tabs>
      <w:overflowPunct w:val="0"/>
      <w:autoSpaceDE w:val="0"/>
      <w:autoSpaceDN w:val="0"/>
      <w:adjustRightInd w:val="0"/>
      <w:ind w:left="360" w:hanging="360"/>
      <w:textAlignment w:val="baseline"/>
    </w:pPr>
    <w:rPr>
      <w:rFonts w:eastAsia="MS Mincho"/>
      <w:lang w:eastAsia="en-GB"/>
    </w:rPr>
  </w:style>
  <w:style w:type="character" w:customStyle="1" w:styleId="TACChar">
    <w:name w:val="TAC Char"/>
    <w:link w:val="TAC"/>
    <w:qFormat/>
    <w:rsid w:val="00A1115A"/>
    <w:rPr>
      <w:rFonts w:ascii="Arial" w:hAnsi="Arial"/>
      <w:sz w:val="18"/>
      <w:lang w:eastAsia="en-US"/>
    </w:rPr>
  </w:style>
  <w:style w:type="character" w:customStyle="1" w:styleId="THChar">
    <w:name w:val="TH Char"/>
    <w:link w:val="TH"/>
    <w:qFormat/>
    <w:rsid w:val="00A1115A"/>
    <w:rPr>
      <w:rFonts w:ascii="Arial" w:hAnsi="Arial"/>
      <w:b/>
      <w:lang w:eastAsia="en-US"/>
    </w:rPr>
  </w:style>
  <w:style w:type="character" w:customStyle="1" w:styleId="TAHCar">
    <w:name w:val="TAH Car"/>
    <w:link w:val="TAH"/>
    <w:qFormat/>
    <w:rsid w:val="00A1115A"/>
    <w:rPr>
      <w:rFonts w:ascii="Arial" w:hAnsi="Arial"/>
      <w:b/>
      <w:sz w:val="18"/>
      <w:lang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A1115A"/>
    <w:rPr>
      <w:rFonts w:ascii="Arial" w:hAnsi="Arial"/>
      <w:sz w:val="28"/>
      <w:lang w:eastAsia="en-US"/>
    </w:rPr>
  </w:style>
  <w:style w:type="character" w:customStyle="1" w:styleId="NOChar">
    <w:name w:val="NO Char"/>
    <w:link w:val="NO"/>
    <w:qFormat/>
    <w:rsid w:val="00A1115A"/>
    <w:rPr>
      <w:lang w:eastAsia="en-US"/>
    </w:rPr>
  </w:style>
  <w:style w:type="character" w:customStyle="1" w:styleId="TANChar">
    <w:name w:val="TAN Char"/>
    <w:link w:val="TAN"/>
    <w:qFormat/>
    <w:rsid w:val="00A1115A"/>
    <w:rPr>
      <w:rFonts w:ascii="Arial" w:hAnsi="Arial"/>
      <w:sz w:val="18"/>
      <w:lang w:eastAsia="en-US"/>
    </w:rPr>
  </w:style>
  <w:style w:type="character" w:customStyle="1" w:styleId="B1Char">
    <w:name w:val="B1 Char"/>
    <w:link w:val="B10"/>
    <w:qFormat/>
    <w:locked/>
    <w:rsid w:val="00A1115A"/>
    <w:rPr>
      <w:lang w:eastAsia="en-US"/>
    </w:rPr>
  </w:style>
  <w:style w:type="character" w:customStyle="1" w:styleId="B2Char">
    <w:name w:val="B2 Char"/>
    <w:link w:val="B20"/>
    <w:qFormat/>
    <w:locked/>
    <w:rsid w:val="00A1115A"/>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A1115A"/>
    <w:rPr>
      <w:rFonts w:ascii="Arial" w:hAnsi="Arial"/>
      <w:sz w:val="24"/>
      <w:lang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A1115A"/>
    <w:rPr>
      <w:rFonts w:ascii="Arial" w:hAnsi="Arial"/>
      <w:sz w:val="22"/>
      <w:lang w:eastAsia="en-US"/>
    </w:rPr>
  </w:style>
  <w:style w:type="character" w:customStyle="1" w:styleId="TALCar">
    <w:name w:val="TAL Car"/>
    <w:link w:val="TAL"/>
    <w:qFormat/>
    <w:rsid w:val="00A1115A"/>
    <w:rPr>
      <w:rFonts w:ascii="Arial" w:hAnsi="Arial"/>
      <w:sz w:val="18"/>
      <w:lang w:eastAsia="en-US"/>
    </w:rPr>
  </w:style>
  <w:style w:type="character" w:styleId="SubtleReference">
    <w:name w:val="Subtle Reference"/>
    <w:uiPriority w:val="31"/>
    <w:qFormat/>
    <w:rsid w:val="00A1115A"/>
    <w:rPr>
      <w:smallCaps/>
      <w:color w:val="5A5A5A"/>
    </w:rPr>
  </w:style>
  <w:style w:type="character" w:customStyle="1" w:styleId="TFChar">
    <w:name w:val="TF Char"/>
    <w:link w:val="TF"/>
    <w:qFormat/>
    <w:rsid w:val="00A1115A"/>
    <w:rPr>
      <w:rFonts w:ascii="Arial" w:hAnsi="Arial"/>
      <w:b/>
      <w:lang w:eastAsia="en-US"/>
    </w:rPr>
  </w:style>
  <w:style w:type="character" w:customStyle="1" w:styleId="TALChar">
    <w:name w:val="TAL Char"/>
    <w:qFormat/>
    <w:locked/>
    <w:rsid w:val="00A1115A"/>
    <w:rPr>
      <w:rFonts w:ascii="Arial" w:hAnsi="Arial" w:cs="Arial"/>
      <w:sz w:val="18"/>
      <w:lang w:val="en-G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A1115A"/>
    <w:rPr>
      <w:rFonts w:ascii="Arial" w:hAnsi="Arial"/>
      <w:sz w:val="32"/>
      <w:lang w:eastAsia="en-US"/>
    </w:rPr>
  </w:style>
  <w:style w:type="paragraph" w:customStyle="1" w:styleId="TableText">
    <w:name w:val="TableText"/>
    <w:basedOn w:val="BodyTextIndent"/>
    <w:qFormat/>
    <w:rsid w:val="00A1115A"/>
    <w:pPr>
      <w:keepNext/>
      <w:keepLines/>
      <w:snapToGrid w:val="0"/>
      <w:spacing w:after="180"/>
      <w:ind w:left="0"/>
      <w:jc w:val="center"/>
    </w:pPr>
    <w:rPr>
      <w:kern w:val="2"/>
    </w:rPr>
  </w:style>
  <w:style w:type="paragraph" w:styleId="BodyTextIndent">
    <w:name w:val="Body Text Indent"/>
    <w:basedOn w:val="Normal"/>
    <w:link w:val="BodyTextIndentChar"/>
    <w:qFormat/>
    <w:rsid w:val="00A1115A"/>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A1115A"/>
    <w:rPr>
      <w:rFonts w:eastAsia="SimSun"/>
    </w:rPr>
  </w:style>
  <w:style w:type="character" w:customStyle="1" w:styleId="EXChar">
    <w:name w:val="EX Char"/>
    <w:link w:val="EX"/>
    <w:qFormat/>
    <w:locked/>
    <w:rsid w:val="00A1115A"/>
    <w:rPr>
      <w:lang w:eastAsia="en-US"/>
    </w:rPr>
  </w:style>
  <w:style w:type="paragraph" w:customStyle="1" w:styleId="B2">
    <w:name w:val="B2+"/>
    <w:basedOn w:val="B20"/>
    <w:qFormat/>
    <w:rsid w:val="00A1115A"/>
    <w:pPr>
      <w:numPr>
        <w:numId w:val="2"/>
      </w:numPr>
      <w:tabs>
        <w:tab w:val="clear" w:pos="1191"/>
        <w:tab w:val="num" w:pos="737"/>
      </w:tabs>
      <w:overflowPunct w:val="0"/>
      <w:autoSpaceDE w:val="0"/>
      <w:autoSpaceDN w:val="0"/>
      <w:adjustRightInd w:val="0"/>
      <w:ind w:left="737" w:hanging="453"/>
      <w:textAlignment w:val="baseline"/>
    </w:pPr>
    <w:rPr>
      <w:rFonts w:eastAsia="MS Mincho"/>
      <w:lang w:eastAsia="en-GB"/>
    </w:rPr>
  </w:style>
  <w:style w:type="paragraph" w:customStyle="1" w:styleId="B3">
    <w:name w:val="B3+"/>
    <w:basedOn w:val="B30"/>
    <w:qFormat/>
    <w:rsid w:val="00A1115A"/>
    <w:pPr>
      <w:numPr>
        <w:numId w:val="3"/>
      </w:numPr>
      <w:tabs>
        <w:tab w:val="clear" w:pos="1644"/>
        <w:tab w:val="left" w:pos="1134"/>
        <w:tab w:val="num" w:pos="1191"/>
      </w:tabs>
      <w:overflowPunct w:val="0"/>
      <w:autoSpaceDE w:val="0"/>
      <w:autoSpaceDN w:val="0"/>
      <w:adjustRightInd w:val="0"/>
      <w:ind w:left="1191" w:hanging="454"/>
      <w:textAlignment w:val="baseline"/>
    </w:pPr>
    <w:rPr>
      <w:rFonts w:eastAsia="MS Mincho"/>
      <w:lang w:eastAsia="en-GB"/>
    </w:rPr>
  </w:style>
  <w:style w:type="paragraph" w:customStyle="1" w:styleId="BL">
    <w:name w:val="BL"/>
    <w:basedOn w:val="Normal"/>
    <w:qFormat/>
    <w:rsid w:val="00A1115A"/>
    <w:pPr>
      <w:numPr>
        <w:numId w:val="4"/>
      </w:numPr>
      <w:tabs>
        <w:tab w:val="clear" w:pos="737"/>
        <w:tab w:val="left" w:pos="851"/>
        <w:tab w:val="num" w:pos="1644"/>
      </w:tabs>
      <w:overflowPunct w:val="0"/>
      <w:autoSpaceDE w:val="0"/>
      <w:autoSpaceDN w:val="0"/>
      <w:adjustRightInd w:val="0"/>
      <w:ind w:left="1644" w:hanging="425"/>
      <w:textAlignment w:val="baseline"/>
    </w:pPr>
    <w:rPr>
      <w:rFonts w:eastAsia="MS Mincho"/>
      <w:lang w:eastAsia="en-GB"/>
    </w:rPr>
  </w:style>
  <w:style w:type="paragraph" w:customStyle="1" w:styleId="BN">
    <w:name w:val="BN"/>
    <w:basedOn w:val="Normal"/>
    <w:qFormat/>
    <w:rsid w:val="00A1115A"/>
    <w:pPr>
      <w:numPr>
        <w:numId w:val="5"/>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Normal"/>
    <w:qFormat/>
    <w:rsid w:val="00A1115A"/>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Normal"/>
    <w:qFormat/>
    <w:rsid w:val="00A1115A"/>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A1115A"/>
    <w:pPr>
      <w:keepNext/>
      <w:keepLines/>
      <w:numPr>
        <w:numId w:val="7"/>
      </w:numPr>
      <w:tabs>
        <w:tab w:val="num" w:pos="397"/>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qFormat/>
    <w:rsid w:val="00A1115A"/>
    <w:rPr>
      <w:rFonts w:ascii="Arial" w:eastAsia="Malgun Gothic" w:hAnsi="Arial"/>
      <w:lang w:eastAsia="ko-KR"/>
    </w:rPr>
  </w:style>
  <w:style w:type="paragraph" w:styleId="Revision">
    <w:name w:val="Revision"/>
    <w:hidden/>
    <w:uiPriority w:val="99"/>
    <w:semiHidden/>
    <w:qFormat/>
    <w:rsid w:val="00A1115A"/>
    <w:rPr>
      <w:rFonts w:eastAsia="SimSun"/>
      <w:lang w:eastAsia="en-US"/>
    </w:rPr>
  </w:style>
  <w:style w:type="paragraph" w:styleId="TOCHeading">
    <w:name w:val="TOC Heading"/>
    <w:basedOn w:val="Heading1"/>
    <w:next w:val="Normal"/>
    <w:uiPriority w:val="39"/>
    <w:unhideWhenUsed/>
    <w:qFormat/>
    <w:rsid w:val="00A1115A"/>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character" w:customStyle="1" w:styleId="EQChar">
    <w:name w:val="EQ Char"/>
    <w:link w:val="EQ"/>
    <w:qFormat/>
    <w:rsid w:val="00A1115A"/>
    <w:rPr>
      <w:noProof/>
      <w:lang w:eastAsia="en-US"/>
    </w:rPr>
  </w:style>
  <w:style w:type="numbering" w:customStyle="1" w:styleId="NoList1">
    <w:name w:val="No List1"/>
    <w:next w:val="NoList"/>
    <w:uiPriority w:val="99"/>
    <w:semiHidden/>
    <w:unhideWhenUsed/>
    <w:rsid w:val="00A1115A"/>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link w:val="Heading1"/>
    <w:qFormat/>
    <w:rsid w:val="00A1115A"/>
    <w:rPr>
      <w:rFonts w:ascii="Arial" w:hAnsi="Arial"/>
      <w:sz w:val="36"/>
      <w:lang w:eastAsia="en-US"/>
    </w:rPr>
  </w:style>
  <w:style w:type="character" w:customStyle="1" w:styleId="Heading6Char">
    <w:name w:val="Heading 6 Char"/>
    <w:aliases w:val="T1 Char,Header 6 Char"/>
    <w:link w:val="Heading6"/>
    <w:qFormat/>
    <w:rsid w:val="00A1115A"/>
    <w:rPr>
      <w:rFonts w:ascii="Arial" w:hAnsi="Arial"/>
      <w:lang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A1115A"/>
    <w:rPr>
      <w:rFonts w:ascii="Arial" w:hAnsi="Arial"/>
      <w:b/>
      <w:noProof/>
      <w:sz w:val="18"/>
      <w:lang w:eastAsia="ja-JP"/>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A1115A"/>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A1115A"/>
    <w:rPr>
      <w:rFonts w:eastAsia="Symbol"/>
      <w:b/>
      <w:bCs/>
      <w:sz w:val="16"/>
    </w:rPr>
  </w:style>
  <w:style w:type="character" w:customStyle="1" w:styleId="H6Char">
    <w:name w:val="H6 Char"/>
    <w:link w:val="H6"/>
    <w:qFormat/>
    <w:rsid w:val="00A1115A"/>
    <w:rPr>
      <w:rFonts w:ascii="Arial" w:hAnsi="Arial"/>
      <w:lang w:eastAsia="en-US"/>
    </w:rPr>
  </w:style>
  <w:style w:type="paragraph" w:styleId="NormalWeb">
    <w:name w:val="Normal (Web)"/>
    <w:basedOn w:val="Normal"/>
    <w:unhideWhenUsed/>
    <w:qFormat/>
    <w:rsid w:val="00A1115A"/>
    <w:pPr>
      <w:spacing w:before="100" w:beforeAutospacing="1" w:after="100" w:afterAutospacing="1"/>
    </w:pPr>
    <w:rPr>
      <w:rFonts w:eastAsia="MS Mincho"/>
      <w:sz w:val="24"/>
      <w:szCs w:val="24"/>
      <w:lang w:val="en-US" w:eastAsia="en-GB"/>
    </w:rPr>
  </w:style>
  <w:style w:type="character" w:customStyle="1" w:styleId="fontstyle01">
    <w:name w:val="fontstyle01"/>
    <w:qFormat/>
    <w:rsid w:val="00A1115A"/>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A1115A"/>
  </w:style>
  <w:style w:type="numbering" w:customStyle="1" w:styleId="NoList3">
    <w:name w:val="No List3"/>
    <w:next w:val="NoList"/>
    <w:uiPriority w:val="99"/>
    <w:semiHidden/>
    <w:unhideWhenUsed/>
    <w:rsid w:val="00A1115A"/>
  </w:style>
  <w:style w:type="numbering" w:customStyle="1" w:styleId="NoList4">
    <w:name w:val="No List4"/>
    <w:next w:val="NoList"/>
    <w:uiPriority w:val="99"/>
    <w:semiHidden/>
    <w:unhideWhenUsed/>
    <w:rsid w:val="00A1115A"/>
  </w:style>
  <w:style w:type="table" w:customStyle="1" w:styleId="TableGrid1">
    <w:name w:val="Table Grid1"/>
    <w:basedOn w:val="TableNormal"/>
    <w:next w:val="TableGrid"/>
    <w:uiPriority w:val="39"/>
    <w:qFormat/>
    <w:rsid w:val="00A1115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link w:val="Footer"/>
    <w:uiPriority w:val="99"/>
    <w:qFormat/>
    <w:rsid w:val="00A1115A"/>
    <w:rPr>
      <w:rFonts w:ascii="Arial" w:hAnsi="Arial"/>
      <w:b/>
      <w:i/>
      <w:noProof/>
      <w:sz w:val="18"/>
      <w:lang w:eastAsia="ja-JP"/>
    </w:rPr>
  </w:style>
  <w:style w:type="numbering" w:customStyle="1" w:styleId="NoList5">
    <w:name w:val="No List5"/>
    <w:next w:val="NoList"/>
    <w:uiPriority w:val="99"/>
    <w:semiHidden/>
    <w:unhideWhenUsed/>
    <w:rsid w:val="00A1115A"/>
  </w:style>
  <w:style w:type="character" w:customStyle="1" w:styleId="Heading7Char">
    <w:name w:val="Heading 7 Char"/>
    <w:link w:val="Heading7"/>
    <w:uiPriority w:val="99"/>
    <w:qFormat/>
    <w:rsid w:val="00A1115A"/>
    <w:rPr>
      <w:rFonts w:ascii="Arial" w:hAnsi="Arial"/>
      <w:lang w:eastAsia="en-US"/>
    </w:rPr>
  </w:style>
  <w:style w:type="character" w:customStyle="1" w:styleId="Heading8Char">
    <w:name w:val="Heading 8 Char"/>
    <w:link w:val="Heading8"/>
    <w:uiPriority w:val="99"/>
    <w:qFormat/>
    <w:rsid w:val="00A1115A"/>
    <w:rPr>
      <w:rFonts w:ascii="Arial" w:hAnsi="Arial"/>
      <w:sz w:val="36"/>
      <w:lang w:eastAsia="en-US"/>
    </w:rPr>
  </w:style>
  <w:style w:type="character" w:customStyle="1" w:styleId="Heading9Char">
    <w:name w:val="Heading 9 Char"/>
    <w:link w:val="Heading9"/>
    <w:uiPriority w:val="99"/>
    <w:qFormat/>
    <w:rsid w:val="00A1115A"/>
    <w:rPr>
      <w:rFonts w:ascii="Arial" w:hAnsi="Arial"/>
      <w:sz w:val="36"/>
      <w:lang w:eastAsia="en-US"/>
    </w:rPr>
  </w:style>
  <w:style w:type="table" w:customStyle="1" w:styleId="TableGrid2">
    <w:name w:val="Table Grid2"/>
    <w:basedOn w:val="TableNormal"/>
    <w:next w:val="TableGrid"/>
    <w:qFormat/>
    <w:rsid w:val="00A1115A"/>
    <w:rPr>
      <w:rFonts w:ascii="CG Times (WN)" w:eastAsia="SimSu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1115A"/>
  </w:style>
  <w:style w:type="numbering" w:customStyle="1" w:styleId="NoList21">
    <w:name w:val="No List21"/>
    <w:next w:val="NoList"/>
    <w:uiPriority w:val="99"/>
    <w:semiHidden/>
    <w:unhideWhenUsed/>
    <w:rsid w:val="00A1115A"/>
  </w:style>
  <w:style w:type="numbering" w:customStyle="1" w:styleId="NoList31">
    <w:name w:val="No List31"/>
    <w:next w:val="NoList"/>
    <w:uiPriority w:val="99"/>
    <w:semiHidden/>
    <w:unhideWhenUsed/>
    <w:rsid w:val="00A1115A"/>
  </w:style>
  <w:style w:type="numbering" w:customStyle="1" w:styleId="NoList41">
    <w:name w:val="No List41"/>
    <w:next w:val="NoList"/>
    <w:uiPriority w:val="99"/>
    <w:semiHidden/>
    <w:unhideWhenUsed/>
    <w:rsid w:val="00A1115A"/>
  </w:style>
  <w:style w:type="table" w:customStyle="1" w:styleId="TableGrid11">
    <w:name w:val="Table Grid11"/>
    <w:basedOn w:val="TableNormal"/>
    <w:next w:val="TableGrid"/>
    <w:uiPriority w:val="39"/>
    <w:qFormat/>
    <w:rsid w:val="00A1115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1115A"/>
  </w:style>
  <w:style w:type="table" w:customStyle="1" w:styleId="TableGrid3">
    <w:name w:val="Table Grid3"/>
    <w:basedOn w:val="TableNormal"/>
    <w:next w:val="TableGrid"/>
    <w:qFormat/>
    <w:rsid w:val="00A1115A"/>
    <w:rPr>
      <w:rFonts w:ascii="CG Times (WN)" w:eastAsia="SimSu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
    <w:basedOn w:val="Normal"/>
    <w:link w:val="ListParagraphChar"/>
    <w:uiPriority w:val="34"/>
    <w:qFormat/>
    <w:rsid w:val="00A1115A"/>
    <w:pPr>
      <w:overflowPunct w:val="0"/>
      <w:autoSpaceDE w:val="0"/>
      <w:autoSpaceDN w:val="0"/>
      <w:adjustRightInd w:val="0"/>
      <w:ind w:left="720"/>
      <w:contextualSpacing/>
      <w:textAlignment w:val="baseline"/>
    </w:pPr>
    <w:rPr>
      <w:rFonts w:eastAsia="MS Mincho"/>
      <w:lang w:eastAsia="en-GB"/>
    </w:rPr>
  </w:style>
  <w:style w:type="character" w:styleId="Emphasis">
    <w:name w:val="Emphasis"/>
    <w:uiPriority w:val="20"/>
    <w:qFormat/>
    <w:rsid w:val="00A1115A"/>
    <w:rPr>
      <w:i/>
      <w:iCs/>
    </w:rPr>
  </w:style>
  <w:style w:type="paragraph" w:customStyle="1" w:styleId="tdoc-header">
    <w:name w:val="tdoc-header"/>
    <w:qFormat/>
    <w:rsid w:val="00A1115A"/>
    <w:rPr>
      <w:rFonts w:ascii="Arial" w:eastAsia="Malgun Gothic" w:hAnsi="Arial"/>
      <w:noProof/>
      <w:sz w:val="24"/>
      <w:lang w:eastAsia="en-U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A1115A"/>
    <w:rPr>
      <w:rFonts w:ascii="Arial" w:hAnsi="Arial"/>
      <w:sz w:val="32"/>
      <w:lang w:val="en-GB" w:eastAsia="en-US" w:bidi="ar-SA"/>
    </w:rPr>
  </w:style>
  <w:style w:type="paragraph" w:customStyle="1" w:styleId="References">
    <w:name w:val="References"/>
    <w:basedOn w:val="Normal"/>
    <w:uiPriority w:val="99"/>
    <w:qFormat/>
    <w:rsid w:val="00A1115A"/>
    <w:pPr>
      <w:numPr>
        <w:numId w:val="8"/>
      </w:numPr>
      <w:tabs>
        <w:tab w:val="clear" w:pos="360"/>
        <w:tab w:val="num" w:pos="397"/>
      </w:tabs>
      <w:autoSpaceDE w:val="0"/>
      <w:autoSpaceDN w:val="0"/>
      <w:snapToGrid w:val="0"/>
      <w:spacing w:after="60"/>
      <w:ind w:left="624" w:hanging="624"/>
      <w:jc w:val="both"/>
    </w:pPr>
    <w:rPr>
      <w:rFonts w:eastAsia="SimSun"/>
      <w:szCs w:val="16"/>
      <w:lang w:val="en-US"/>
    </w:rPr>
  </w:style>
  <w:style w:type="paragraph" w:customStyle="1" w:styleId="Default">
    <w:name w:val="Default"/>
    <w:qFormat/>
    <w:rsid w:val="00A1115A"/>
    <w:pPr>
      <w:autoSpaceDE w:val="0"/>
      <w:autoSpaceDN w:val="0"/>
      <w:adjustRightInd w:val="0"/>
    </w:pPr>
    <w:rPr>
      <w:rFonts w:ascii="Arial" w:eastAsia="SimSun" w:hAnsi="Arial" w:cs="Arial"/>
      <w:color w:val="000000"/>
      <w:sz w:val="24"/>
      <w:szCs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A1115A"/>
    <w:rPr>
      <w:rFonts w:ascii="CG Times (WN)" w:eastAsia="MS Mincho" w:hAnsi="CG Times (WN)"/>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qFormat/>
    <w:rsid w:val="00A1115A"/>
    <w:rPr>
      <w:rFonts w:ascii="CG Times (WN)" w:eastAsia="MS Mincho" w:hAnsi="CG Times (WN)"/>
      <w:lang w:eastAsia="en-US"/>
    </w:rPr>
  </w:style>
  <w:style w:type="character" w:customStyle="1" w:styleId="font4">
    <w:name w:val="font4"/>
    <w:qFormat/>
    <w:rsid w:val="00A1115A"/>
  </w:style>
  <w:style w:type="character" w:customStyle="1" w:styleId="UnresolvedMention2">
    <w:name w:val="Unresolved Mention2"/>
    <w:uiPriority w:val="99"/>
    <w:unhideWhenUsed/>
    <w:qFormat/>
    <w:rsid w:val="00A1115A"/>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A1115A"/>
    <w:rPr>
      <w:rFonts w:ascii="Arial" w:hAnsi="Arial"/>
      <w:sz w:val="36"/>
      <w:lang w:val="en-GB" w:eastAsia="en-US"/>
    </w:rPr>
  </w:style>
  <w:style w:type="paragraph" w:styleId="IndexHeading">
    <w:name w:val="index heading"/>
    <w:basedOn w:val="Normal"/>
    <w:next w:val="Normal"/>
    <w:qFormat/>
    <w:rsid w:val="00A1115A"/>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PlainText">
    <w:name w:val="Plain Text"/>
    <w:basedOn w:val="Normal"/>
    <w:link w:val="PlainTextChar"/>
    <w:qFormat/>
    <w:rsid w:val="00A1115A"/>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uiPriority w:val="99"/>
    <w:qFormat/>
    <w:rsid w:val="00A1115A"/>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A1115A"/>
    <w:rPr>
      <w:rFonts w:ascii="Times New Roman" w:eastAsia="Malgun Gothic" w:hAnsi="Times New Roman"/>
      <w:lang w:val="en-GB" w:eastAsia="ja-JP"/>
    </w:rPr>
  </w:style>
  <w:style w:type="paragraph" w:styleId="BodyText2">
    <w:name w:val="Body Text 2"/>
    <w:basedOn w:val="Normal"/>
    <w:link w:val="BodyText2Char"/>
    <w:uiPriority w:val="99"/>
    <w:qFormat/>
    <w:rsid w:val="00A1115A"/>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uiPriority w:val="99"/>
    <w:qFormat/>
    <w:rsid w:val="00A1115A"/>
    <w:rPr>
      <w:rFonts w:eastAsia="Malgun Gothic"/>
      <w:i/>
      <w:lang w:eastAsia="x-none"/>
    </w:rPr>
  </w:style>
  <w:style w:type="paragraph" w:styleId="BodyText3">
    <w:name w:val="Body Text 3"/>
    <w:basedOn w:val="Normal"/>
    <w:link w:val="BodyText3Char"/>
    <w:uiPriority w:val="99"/>
    <w:qFormat/>
    <w:rsid w:val="00A1115A"/>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uiPriority w:val="99"/>
    <w:qFormat/>
    <w:rsid w:val="00A1115A"/>
    <w:rPr>
      <w:rFonts w:eastAsia="Osaka"/>
      <w:color w:val="000000"/>
      <w:lang w:eastAsia="x-none"/>
    </w:rPr>
  </w:style>
  <w:style w:type="character" w:styleId="PageNumber">
    <w:name w:val="page number"/>
    <w:qFormat/>
    <w:rsid w:val="00A1115A"/>
  </w:style>
  <w:style w:type="paragraph" w:customStyle="1" w:styleId="CharCharCharCharChar">
    <w:name w:val="Char Char Char Char Char"/>
    <w:uiPriority w:val="99"/>
    <w:semiHidden/>
    <w:qFormat/>
    <w:rsid w:val="00A1115A"/>
    <w:pPr>
      <w:keepNext/>
      <w:numPr>
        <w:numId w:val="9"/>
      </w:numPr>
      <w:tabs>
        <w:tab w:val="clear" w:pos="851"/>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msoins0">
    <w:name w:val="msoins"/>
    <w:qFormat/>
    <w:rsid w:val="00A1115A"/>
  </w:style>
  <w:style w:type="paragraph" w:customStyle="1" w:styleId="CharCharChar">
    <w:name w:val="Char Char Char"/>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标题 1 Char1,h161 Char1,1 Char"/>
    <w:qFormat/>
    <w:rsid w:val="00A1115A"/>
    <w:rPr>
      <w:lang w:val="en-GB" w:eastAsia="ja-JP" w:bidi="ar-SA"/>
    </w:rPr>
  </w:style>
  <w:style w:type="paragraph" w:customStyle="1" w:styleId="1Char">
    <w:name w:val="(文字) (文字)1 Char (文字) (文字)"/>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A1115A"/>
    <w:rPr>
      <w:rFonts w:eastAsia="MS Mincho"/>
      <w:lang w:val="en-GB" w:eastAsia="en-US" w:bidi="ar-SA"/>
    </w:rPr>
  </w:style>
  <w:style w:type="paragraph" w:customStyle="1" w:styleId="1CharChar">
    <w:name w:val="(文字) (文字)1 Char (文字) (文字) Char"/>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A1115A"/>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A1115A"/>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A1115A"/>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A1115A"/>
    <w:rPr>
      <w:rFonts w:ascii="Arial" w:hAnsi="Arial"/>
      <w:sz w:val="32"/>
      <w:lang w:val="en-GB" w:eastAsia="ja-JP" w:bidi="ar-SA"/>
    </w:rPr>
  </w:style>
  <w:style w:type="character" w:customStyle="1" w:styleId="CharChar4">
    <w:name w:val="Char Char4"/>
    <w:qFormat/>
    <w:rsid w:val="00A1115A"/>
    <w:rPr>
      <w:rFonts w:ascii="Courier New" w:hAnsi="Courier New"/>
      <w:lang w:val="nb-NO" w:eastAsia="ja-JP" w:bidi="ar-SA"/>
    </w:rPr>
  </w:style>
  <w:style w:type="character" w:customStyle="1" w:styleId="AndreaLeonardi">
    <w:name w:val="Andrea Leonardi"/>
    <w:semiHidden/>
    <w:qFormat/>
    <w:rsid w:val="00A1115A"/>
    <w:rPr>
      <w:rFonts w:ascii="Arial" w:hAnsi="Arial" w:cs="Arial"/>
      <w:color w:val="auto"/>
      <w:sz w:val="20"/>
      <w:szCs w:val="20"/>
    </w:rPr>
  </w:style>
  <w:style w:type="character" w:customStyle="1" w:styleId="NOCharChar">
    <w:name w:val="NO Char Char"/>
    <w:qFormat/>
    <w:rsid w:val="00A1115A"/>
    <w:rPr>
      <w:lang w:val="en-GB" w:eastAsia="en-US" w:bidi="ar-SA"/>
    </w:rPr>
  </w:style>
  <w:style w:type="character" w:customStyle="1" w:styleId="NOZchn">
    <w:name w:val="NO Zchn"/>
    <w:qFormat/>
    <w:rsid w:val="00A1115A"/>
    <w:rPr>
      <w:lang w:val="en-GB" w:eastAsia="en-US" w:bidi="ar-SA"/>
    </w:rPr>
  </w:style>
  <w:style w:type="character" w:customStyle="1" w:styleId="TACCar">
    <w:name w:val="TAC Car"/>
    <w:qFormat/>
    <w:rsid w:val="00A1115A"/>
    <w:rPr>
      <w:rFonts w:ascii="Arial" w:hAnsi="Arial"/>
      <w:sz w:val="18"/>
      <w:lang w:val="en-GB" w:eastAsia="ja-JP" w:bidi="ar-SA"/>
    </w:rPr>
  </w:style>
  <w:style w:type="character" w:customStyle="1" w:styleId="TAL0">
    <w:name w:val="TAL (文字)"/>
    <w:qFormat/>
    <w:rsid w:val="00A1115A"/>
    <w:rPr>
      <w:rFonts w:ascii="Arial" w:hAnsi="Arial"/>
      <w:sz w:val="18"/>
      <w:lang w:val="en-GB" w:eastAsia="ja-JP" w:bidi="ar-SA"/>
    </w:rPr>
  </w:style>
  <w:style w:type="paragraph" w:customStyle="1" w:styleId="CharCharCharCharCharChar">
    <w:name w:val="Char Char Char Char Char Char"/>
    <w:uiPriority w:val="99"/>
    <w:semiHidden/>
    <w:qFormat/>
    <w:rsid w:val="00A1115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A1115A"/>
  </w:style>
  <w:style w:type="paragraph" w:customStyle="1" w:styleId="CarCar">
    <w:name w:val="Car Car"/>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A1115A"/>
    <w:rPr>
      <w:rFonts w:ascii="Arial" w:hAnsi="Arial"/>
      <w:sz w:val="32"/>
      <w:lang w:val="en-GB" w:eastAsia="en-US" w:bidi="ar-SA"/>
    </w:rPr>
  </w:style>
  <w:style w:type="paragraph" w:customStyle="1" w:styleId="ZchnZchn1">
    <w:name w:val="Zchn Zchn1"/>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A1115A"/>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A1115A"/>
    <w:rPr>
      <w:rFonts w:ascii="Arial" w:hAnsi="Arial"/>
      <w:sz w:val="32"/>
      <w:lang w:val="en-GB" w:eastAsia="en-US" w:bidi="ar-SA"/>
    </w:rPr>
  </w:style>
  <w:style w:type="paragraph" w:customStyle="1" w:styleId="2">
    <w:name w:val="(文字) (文字)2"/>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A1115A"/>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
    <w:qFormat/>
    <w:rsid w:val="00A1115A"/>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A1115A"/>
    <w:rPr>
      <w:rFonts w:ascii="Arial" w:eastAsia="Batang" w:hAnsi="Arial" w:cs="Times New Roman"/>
      <w:b/>
      <w:bCs/>
      <w:i/>
      <w:iCs/>
      <w:sz w:val="28"/>
      <w:szCs w:val="28"/>
      <w:lang w:val="en-GB" w:eastAsia="en-US" w:bidi="ar-SA"/>
    </w:rPr>
  </w:style>
  <w:style w:type="paragraph" w:customStyle="1" w:styleId="3">
    <w:name w:val="(文字) (文字)3"/>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A1115A"/>
  </w:style>
  <w:style w:type="paragraph" w:customStyle="1" w:styleId="11">
    <w:name w:val="(文字) (文字)1"/>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uiPriority w:val="99"/>
    <w:qFormat/>
    <w:rsid w:val="00A1115A"/>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A1115A"/>
    <w:rPr>
      <w:rFonts w:eastAsia="MS Mincho"/>
    </w:rPr>
  </w:style>
  <w:style w:type="paragraph" w:styleId="NormalIndent">
    <w:name w:val="Normal Indent"/>
    <w:basedOn w:val="Normal"/>
    <w:link w:val="NormalIndentChar"/>
    <w:qFormat/>
    <w:rsid w:val="00A1115A"/>
    <w:pPr>
      <w:spacing w:after="0"/>
      <w:ind w:left="851"/>
    </w:pPr>
    <w:rPr>
      <w:rFonts w:eastAsia="MS Mincho"/>
      <w:lang w:val="it-IT" w:eastAsia="en-GB"/>
    </w:rPr>
  </w:style>
  <w:style w:type="paragraph" w:styleId="ListNumber5">
    <w:name w:val="List Number 5"/>
    <w:basedOn w:val="Normal"/>
    <w:uiPriority w:val="99"/>
    <w:qFormat/>
    <w:rsid w:val="00A1115A"/>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A1115A"/>
    <w:pPr>
      <w:numPr>
        <w:numId w:val="11"/>
      </w:numPr>
      <w:tabs>
        <w:tab w:val="clear" w:pos="720"/>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qFormat/>
    <w:rsid w:val="00A1115A"/>
    <w:pPr>
      <w:numPr>
        <w:numId w:val="10"/>
      </w:numPr>
      <w:tabs>
        <w:tab w:val="clear" w:pos="720"/>
        <w:tab w:val="num" w:pos="1209"/>
        <w:tab w:val="num" w:pos="1492"/>
      </w:tabs>
      <w:overflowPunct w:val="0"/>
      <w:autoSpaceDE w:val="0"/>
      <w:autoSpaceDN w:val="0"/>
      <w:adjustRightInd w:val="0"/>
      <w:ind w:left="1209"/>
      <w:textAlignment w:val="baseline"/>
    </w:pPr>
    <w:rPr>
      <w:rFonts w:eastAsia="MS Mincho"/>
      <w:lang w:eastAsia="en-GB"/>
    </w:rPr>
  </w:style>
  <w:style w:type="character" w:styleId="Strong">
    <w:name w:val="Strong"/>
    <w:qFormat/>
    <w:rsid w:val="00A1115A"/>
    <w:rPr>
      <w:b/>
      <w:bCs/>
    </w:rPr>
  </w:style>
  <w:style w:type="character" w:customStyle="1" w:styleId="CharChar7">
    <w:name w:val="Char Char7"/>
    <w:semiHidden/>
    <w:qFormat/>
    <w:rsid w:val="00A1115A"/>
    <w:rPr>
      <w:rFonts w:ascii="Tahoma" w:hAnsi="Tahoma" w:cs="Tahoma"/>
      <w:shd w:val="clear" w:color="auto" w:fill="000080"/>
      <w:lang w:val="en-GB" w:eastAsia="en-US"/>
    </w:rPr>
  </w:style>
  <w:style w:type="character" w:customStyle="1" w:styleId="ZchnZchn5">
    <w:name w:val="Zchn Zchn5"/>
    <w:qFormat/>
    <w:rsid w:val="00A1115A"/>
    <w:rPr>
      <w:rFonts w:ascii="Courier New" w:eastAsia="Batang" w:hAnsi="Courier New"/>
      <w:lang w:val="nb-NO" w:eastAsia="en-US" w:bidi="ar-SA"/>
    </w:rPr>
  </w:style>
  <w:style w:type="character" w:customStyle="1" w:styleId="CharChar10">
    <w:name w:val="Char Char10"/>
    <w:semiHidden/>
    <w:qFormat/>
    <w:rsid w:val="00A1115A"/>
    <w:rPr>
      <w:rFonts w:ascii="Times New Roman" w:hAnsi="Times New Roman"/>
      <w:lang w:val="en-GB" w:eastAsia="en-US"/>
    </w:rPr>
  </w:style>
  <w:style w:type="character" w:customStyle="1" w:styleId="CharChar9">
    <w:name w:val="Char Char9"/>
    <w:semiHidden/>
    <w:qFormat/>
    <w:rsid w:val="00A1115A"/>
    <w:rPr>
      <w:rFonts w:ascii="Tahoma" w:hAnsi="Tahoma" w:cs="Tahoma"/>
      <w:sz w:val="16"/>
      <w:szCs w:val="16"/>
      <w:lang w:val="en-GB" w:eastAsia="en-US"/>
    </w:rPr>
  </w:style>
  <w:style w:type="character" w:customStyle="1" w:styleId="CharChar8">
    <w:name w:val="Char Char8"/>
    <w:semiHidden/>
    <w:qFormat/>
    <w:rsid w:val="00A1115A"/>
    <w:rPr>
      <w:rFonts w:ascii="Times New Roman" w:hAnsi="Times New Roman"/>
      <w:b/>
      <w:bCs/>
      <w:lang w:val="en-GB" w:eastAsia="en-US"/>
    </w:rPr>
  </w:style>
  <w:style w:type="paragraph" w:customStyle="1" w:styleId="a2">
    <w:name w:val="修订"/>
    <w:hidden/>
    <w:semiHidden/>
    <w:rsid w:val="00A1115A"/>
    <w:rPr>
      <w:rFonts w:eastAsia="Batang"/>
      <w:lang w:eastAsia="en-US"/>
    </w:rPr>
  </w:style>
  <w:style w:type="paragraph" w:styleId="EndnoteText">
    <w:name w:val="endnote text"/>
    <w:basedOn w:val="Normal"/>
    <w:link w:val="EndnoteTextChar"/>
    <w:uiPriority w:val="99"/>
    <w:qFormat/>
    <w:rsid w:val="00A1115A"/>
    <w:pPr>
      <w:snapToGrid w:val="0"/>
    </w:pPr>
    <w:rPr>
      <w:rFonts w:eastAsia="SimSun"/>
      <w:lang w:eastAsia="x-none"/>
    </w:rPr>
  </w:style>
  <w:style w:type="character" w:customStyle="1" w:styleId="EndnoteTextChar">
    <w:name w:val="Endnote Text Char"/>
    <w:basedOn w:val="DefaultParagraphFont"/>
    <w:link w:val="EndnoteText"/>
    <w:uiPriority w:val="99"/>
    <w:qFormat/>
    <w:rsid w:val="00A1115A"/>
    <w:rPr>
      <w:rFonts w:eastAsia="SimSun"/>
      <w:lang w:eastAsia="x-none"/>
    </w:rPr>
  </w:style>
  <w:style w:type="character" w:styleId="EndnoteReference">
    <w:name w:val="endnote reference"/>
    <w:qFormat/>
    <w:rsid w:val="00A1115A"/>
    <w:rPr>
      <w:vertAlign w:val="superscript"/>
    </w:rPr>
  </w:style>
  <w:style w:type="character" w:customStyle="1" w:styleId="btChar3">
    <w:name w:val="bt Char3"/>
    <w:aliases w:val="bt Car Char Char3"/>
    <w:qFormat/>
    <w:rsid w:val="00A1115A"/>
    <w:rPr>
      <w:lang w:val="en-GB" w:eastAsia="ja-JP" w:bidi="ar-SA"/>
    </w:rPr>
  </w:style>
  <w:style w:type="paragraph" w:styleId="Title">
    <w:name w:val="Title"/>
    <w:basedOn w:val="Normal"/>
    <w:next w:val="Normal"/>
    <w:link w:val="TitleChar"/>
    <w:uiPriority w:val="99"/>
    <w:qFormat/>
    <w:rsid w:val="00A1115A"/>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uiPriority w:val="99"/>
    <w:qFormat/>
    <w:rsid w:val="00A1115A"/>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A1115A"/>
    <w:rPr>
      <w:rFonts w:ascii="Arial" w:hAnsi="Arial"/>
      <w:sz w:val="22"/>
      <w:lang w:val="en-GB" w:eastAsia="ja-JP" w:bidi="ar-SA"/>
    </w:rPr>
  </w:style>
  <w:style w:type="paragraph" w:styleId="Date">
    <w:name w:val="Date"/>
    <w:basedOn w:val="Normal"/>
    <w:next w:val="Normal"/>
    <w:link w:val="DateChar"/>
    <w:uiPriority w:val="99"/>
    <w:qFormat/>
    <w:rsid w:val="00A1115A"/>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uiPriority w:val="99"/>
    <w:qFormat/>
    <w:rsid w:val="00A1115A"/>
    <w:rPr>
      <w:rFonts w:eastAsia="Malgun Gothic"/>
      <w:lang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A1115A"/>
    <w:rPr>
      <w:rFonts w:ascii="Arial" w:hAnsi="Arial"/>
      <w:sz w:val="24"/>
      <w:lang w:val="en-GB"/>
    </w:rPr>
  </w:style>
  <w:style w:type="paragraph" w:customStyle="1" w:styleId="AutoCorrect">
    <w:name w:val="AutoCorrect"/>
    <w:uiPriority w:val="99"/>
    <w:qFormat/>
    <w:rsid w:val="00A1115A"/>
    <w:rPr>
      <w:rFonts w:eastAsia="Malgun Gothic"/>
      <w:sz w:val="24"/>
      <w:szCs w:val="24"/>
      <w:lang w:eastAsia="ko-KR"/>
    </w:rPr>
  </w:style>
  <w:style w:type="paragraph" w:customStyle="1" w:styleId="-PAGE-">
    <w:name w:val="- PAGE -"/>
    <w:uiPriority w:val="99"/>
    <w:qFormat/>
    <w:rsid w:val="00A1115A"/>
    <w:rPr>
      <w:rFonts w:eastAsia="Malgun Gothic"/>
      <w:sz w:val="24"/>
      <w:szCs w:val="24"/>
      <w:lang w:eastAsia="ko-KR"/>
    </w:rPr>
  </w:style>
  <w:style w:type="paragraph" w:customStyle="1" w:styleId="PageXofY">
    <w:name w:val="Page X of Y"/>
    <w:uiPriority w:val="99"/>
    <w:qFormat/>
    <w:rsid w:val="00A1115A"/>
    <w:rPr>
      <w:rFonts w:eastAsia="Malgun Gothic"/>
      <w:sz w:val="24"/>
      <w:szCs w:val="24"/>
      <w:lang w:eastAsia="ko-KR"/>
    </w:rPr>
  </w:style>
  <w:style w:type="paragraph" w:customStyle="1" w:styleId="Createdby">
    <w:name w:val="Created by"/>
    <w:uiPriority w:val="99"/>
    <w:qFormat/>
    <w:rsid w:val="00A1115A"/>
    <w:rPr>
      <w:rFonts w:eastAsia="Malgun Gothic"/>
      <w:sz w:val="24"/>
      <w:szCs w:val="24"/>
      <w:lang w:eastAsia="ko-KR"/>
    </w:rPr>
  </w:style>
  <w:style w:type="paragraph" w:customStyle="1" w:styleId="Createdon">
    <w:name w:val="Created on"/>
    <w:uiPriority w:val="99"/>
    <w:qFormat/>
    <w:rsid w:val="00A1115A"/>
    <w:rPr>
      <w:rFonts w:eastAsia="Malgun Gothic"/>
      <w:sz w:val="24"/>
      <w:szCs w:val="24"/>
      <w:lang w:eastAsia="ko-KR"/>
    </w:rPr>
  </w:style>
  <w:style w:type="paragraph" w:customStyle="1" w:styleId="Lastprinted">
    <w:name w:val="Last printed"/>
    <w:uiPriority w:val="99"/>
    <w:qFormat/>
    <w:rsid w:val="00A1115A"/>
    <w:rPr>
      <w:rFonts w:eastAsia="Malgun Gothic"/>
      <w:sz w:val="24"/>
      <w:szCs w:val="24"/>
      <w:lang w:eastAsia="ko-KR"/>
    </w:rPr>
  </w:style>
  <w:style w:type="paragraph" w:customStyle="1" w:styleId="Lastsavedby">
    <w:name w:val="Last saved by"/>
    <w:uiPriority w:val="99"/>
    <w:qFormat/>
    <w:rsid w:val="00A1115A"/>
    <w:rPr>
      <w:rFonts w:eastAsia="Malgun Gothic"/>
      <w:sz w:val="24"/>
      <w:szCs w:val="24"/>
      <w:lang w:eastAsia="ko-KR"/>
    </w:rPr>
  </w:style>
  <w:style w:type="paragraph" w:customStyle="1" w:styleId="Filename">
    <w:name w:val="Filename"/>
    <w:uiPriority w:val="99"/>
    <w:qFormat/>
    <w:rsid w:val="00A1115A"/>
    <w:rPr>
      <w:rFonts w:eastAsia="Malgun Gothic"/>
      <w:sz w:val="24"/>
      <w:szCs w:val="24"/>
      <w:lang w:eastAsia="ko-KR"/>
    </w:rPr>
  </w:style>
  <w:style w:type="paragraph" w:customStyle="1" w:styleId="Filenameandpath">
    <w:name w:val="Filename and path"/>
    <w:uiPriority w:val="99"/>
    <w:qFormat/>
    <w:rsid w:val="00A1115A"/>
    <w:rPr>
      <w:rFonts w:eastAsia="Malgun Gothic"/>
      <w:sz w:val="24"/>
      <w:szCs w:val="24"/>
      <w:lang w:eastAsia="ko-KR"/>
    </w:rPr>
  </w:style>
  <w:style w:type="paragraph" w:customStyle="1" w:styleId="AuthorPageDate">
    <w:name w:val="Author  Page #  Date"/>
    <w:uiPriority w:val="99"/>
    <w:qFormat/>
    <w:rsid w:val="00A1115A"/>
    <w:rPr>
      <w:rFonts w:eastAsia="Malgun Gothic"/>
      <w:sz w:val="24"/>
      <w:szCs w:val="24"/>
      <w:lang w:eastAsia="ko-KR"/>
    </w:rPr>
  </w:style>
  <w:style w:type="paragraph" w:customStyle="1" w:styleId="ConfidentialPageDate">
    <w:name w:val="Confidential  Page #  Date"/>
    <w:uiPriority w:val="99"/>
    <w:qFormat/>
    <w:rsid w:val="00A1115A"/>
    <w:rPr>
      <w:rFonts w:eastAsia="Malgun Gothic"/>
      <w:sz w:val="24"/>
      <w:szCs w:val="24"/>
      <w:lang w:eastAsia="ko-KR"/>
    </w:rPr>
  </w:style>
  <w:style w:type="paragraph" w:customStyle="1" w:styleId="INDENT1">
    <w:name w:val="INDENT1"/>
    <w:basedOn w:val="Normal"/>
    <w:qFormat/>
    <w:rsid w:val="00A1115A"/>
    <w:pPr>
      <w:overflowPunct w:val="0"/>
      <w:autoSpaceDE w:val="0"/>
      <w:autoSpaceDN w:val="0"/>
      <w:adjustRightInd w:val="0"/>
      <w:ind w:left="851"/>
      <w:textAlignment w:val="baseline"/>
    </w:pPr>
    <w:rPr>
      <w:lang w:eastAsia="ja-JP"/>
    </w:rPr>
  </w:style>
  <w:style w:type="paragraph" w:customStyle="1" w:styleId="INDENT2">
    <w:name w:val="INDENT2"/>
    <w:basedOn w:val="Normal"/>
    <w:qFormat/>
    <w:rsid w:val="00A1115A"/>
    <w:pPr>
      <w:overflowPunct w:val="0"/>
      <w:autoSpaceDE w:val="0"/>
      <w:autoSpaceDN w:val="0"/>
      <w:adjustRightInd w:val="0"/>
      <w:ind w:left="1135" w:hanging="284"/>
      <w:textAlignment w:val="baseline"/>
    </w:pPr>
    <w:rPr>
      <w:lang w:eastAsia="ja-JP"/>
    </w:rPr>
  </w:style>
  <w:style w:type="paragraph" w:customStyle="1" w:styleId="INDENT3">
    <w:name w:val="INDENT3"/>
    <w:basedOn w:val="Normal"/>
    <w:qFormat/>
    <w:rsid w:val="00A1115A"/>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qFormat/>
    <w:rsid w:val="00A1115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qFormat/>
    <w:rsid w:val="00A1115A"/>
    <w:pPr>
      <w:keepNext/>
      <w:keepLines/>
      <w:overflowPunct w:val="0"/>
      <w:autoSpaceDE w:val="0"/>
      <w:autoSpaceDN w:val="0"/>
      <w:adjustRightInd w:val="0"/>
      <w:textAlignment w:val="baseline"/>
    </w:pPr>
    <w:rPr>
      <w:b/>
      <w:lang w:eastAsia="ja-JP"/>
    </w:rPr>
  </w:style>
  <w:style w:type="paragraph" w:customStyle="1" w:styleId="enumlev2">
    <w:name w:val="enumlev2"/>
    <w:basedOn w:val="Normal"/>
    <w:qFormat/>
    <w:rsid w:val="00A1115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qFormat/>
    <w:rsid w:val="00A1115A"/>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qFormat/>
    <w:rsid w:val="00A1115A"/>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uiPriority w:val="99"/>
    <w:qFormat/>
    <w:rsid w:val="00A1115A"/>
    <w:pPr>
      <w:tabs>
        <w:tab w:val="center" w:pos="4820"/>
        <w:tab w:val="right" w:pos="9640"/>
      </w:tabs>
    </w:pPr>
    <w:rPr>
      <w:lang w:eastAsia="ja-JP"/>
    </w:rPr>
  </w:style>
  <w:style w:type="paragraph" w:customStyle="1" w:styleId="Data">
    <w:name w:val="Data"/>
    <w:basedOn w:val="Normal"/>
    <w:uiPriority w:val="99"/>
    <w:qFormat/>
    <w:rsid w:val="00A1115A"/>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A1115A"/>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qFormat/>
    <w:rsid w:val="00A1115A"/>
    <w:pPr>
      <w:overflowPunct w:val="0"/>
      <w:autoSpaceDE w:val="0"/>
      <w:autoSpaceDN w:val="0"/>
      <w:adjustRightInd w:val="0"/>
      <w:textAlignment w:val="baseline"/>
    </w:pPr>
    <w:rPr>
      <w:lang w:eastAsia="ja-JP"/>
    </w:rPr>
  </w:style>
  <w:style w:type="paragraph" w:customStyle="1" w:styleId="TaOC">
    <w:name w:val="TaOC"/>
    <w:basedOn w:val="TAC"/>
    <w:uiPriority w:val="99"/>
    <w:qFormat/>
    <w:rsid w:val="00A1115A"/>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A1115A"/>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uiPriority w:val="99"/>
    <w:qFormat/>
    <w:rsid w:val="00A1115A"/>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A1115A"/>
    <w:rPr>
      <w:rFonts w:ascii="Arial" w:hAnsi="Arial"/>
      <w:sz w:val="28"/>
      <w:lang w:val="en-GB" w:eastAsia="en-US" w:bidi="ar-SA"/>
    </w:rPr>
  </w:style>
  <w:style w:type="character" w:customStyle="1" w:styleId="T1Char3">
    <w:name w:val="T1 Char3"/>
    <w:aliases w:val="Header 6 Char Char3"/>
    <w:qFormat/>
    <w:rsid w:val="00A1115A"/>
    <w:rPr>
      <w:rFonts w:ascii="Arial" w:hAnsi="Arial"/>
      <w:lang w:val="en-GB" w:eastAsia="en-US" w:bidi="ar-SA"/>
    </w:rPr>
  </w:style>
  <w:style w:type="table" w:customStyle="1" w:styleId="Tabellengitternetz1">
    <w:name w:val="Tabellengitternetz1"/>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A1115A"/>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uiPriority w:val="99"/>
    <w:qFormat/>
    <w:rsid w:val="00A1115A"/>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uiPriority w:val="99"/>
    <w:qFormat/>
    <w:rsid w:val="00A1115A"/>
    <w:pPr>
      <w:keepNext w:val="0"/>
      <w:keepLines w:val="0"/>
      <w:spacing w:before="240"/>
      <w:ind w:left="0" w:firstLine="0"/>
    </w:pPr>
    <w:rPr>
      <w:rFonts w:eastAsia="MS Mincho"/>
      <w:bCs/>
      <w:lang w:eastAsia="x-none"/>
    </w:rPr>
  </w:style>
  <w:style w:type="paragraph" w:customStyle="1" w:styleId="a3">
    <w:name w:val="吹き出し"/>
    <w:basedOn w:val="Normal"/>
    <w:semiHidden/>
    <w:qFormat/>
    <w:rsid w:val="00A1115A"/>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A1115A"/>
    <w:pPr>
      <w:tabs>
        <w:tab w:val="num" w:pos="928"/>
        <w:tab w:val="num" w:pos="1097"/>
      </w:tabs>
      <w:spacing w:after="120" w:line="288" w:lineRule="auto"/>
      <w:ind w:left="1097" w:hanging="360"/>
    </w:pPr>
    <w:rPr>
      <w:rFonts w:ascii="Arial" w:eastAsia="SimSun" w:hAnsi="Arial" w:cs="Arial"/>
      <w:lang w:val="en-US"/>
    </w:rPr>
  </w:style>
  <w:style w:type="paragraph" w:customStyle="1" w:styleId="b11">
    <w:name w:val="b1"/>
    <w:basedOn w:val="Normal"/>
    <w:uiPriority w:val="99"/>
    <w:qFormat/>
    <w:rsid w:val="00A1115A"/>
    <w:pPr>
      <w:spacing w:before="100" w:beforeAutospacing="1" w:after="100" w:afterAutospacing="1"/>
    </w:pPr>
    <w:rPr>
      <w:sz w:val="24"/>
      <w:szCs w:val="24"/>
      <w:lang w:val="en-US" w:eastAsia="ko-KR"/>
    </w:rPr>
  </w:style>
  <w:style w:type="paragraph" w:customStyle="1" w:styleId="12">
    <w:name w:val="吹き出し1"/>
    <w:basedOn w:val="Normal"/>
    <w:uiPriority w:val="99"/>
    <w:semiHidden/>
    <w:qFormat/>
    <w:rsid w:val="00A1115A"/>
    <w:rPr>
      <w:rFonts w:ascii="Tahoma" w:eastAsia="MS Mincho" w:hAnsi="Tahoma" w:cs="Tahoma"/>
      <w:sz w:val="16"/>
      <w:szCs w:val="16"/>
      <w:lang w:eastAsia="ko-KR"/>
    </w:rPr>
  </w:style>
  <w:style w:type="paragraph" w:customStyle="1" w:styleId="ZchnZchn">
    <w:name w:val="Zchn Zchn"/>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uiPriority w:val="99"/>
    <w:semiHidden/>
    <w:qFormat/>
    <w:rsid w:val="00A1115A"/>
    <w:rPr>
      <w:rFonts w:ascii="Tahoma" w:eastAsia="MS Mincho" w:hAnsi="Tahoma" w:cs="Tahoma"/>
      <w:sz w:val="16"/>
      <w:szCs w:val="16"/>
      <w:lang w:eastAsia="ko-KR"/>
    </w:rPr>
  </w:style>
  <w:style w:type="paragraph" w:customStyle="1" w:styleId="Note">
    <w:name w:val="Note"/>
    <w:basedOn w:val="B10"/>
    <w:uiPriority w:val="99"/>
    <w:qFormat/>
    <w:rsid w:val="00A1115A"/>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uiPriority w:val="99"/>
    <w:qFormat/>
    <w:rsid w:val="00A1115A"/>
    <w:pPr>
      <w:overflowPunct w:val="0"/>
      <w:autoSpaceDE w:val="0"/>
      <w:autoSpaceDN w:val="0"/>
      <w:adjustRightInd w:val="0"/>
      <w:textAlignment w:val="baseline"/>
    </w:pPr>
    <w:rPr>
      <w:rFonts w:eastAsia="MS Mincho"/>
      <w:i/>
      <w:lang w:eastAsia="en-GB"/>
    </w:rPr>
  </w:style>
  <w:style w:type="paragraph" w:customStyle="1" w:styleId="TOC91">
    <w:name w:val="TOC 91"/>
    <w:basedOn w:val="TOC8"/>
    <w:uiPriority w:val="99"/>
    <w:qFormat/>
    <w:rsid w:val="00A1115A"/>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Normal"/>
    <w:next w:val="Normal"/>
    <w:uiPriority w:val="99"/>
    <w:qFormat/>
    <w:rsid w:val="00A1115A"/>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uiPriority w:val="99"/>
    <w:qFormat/>
    <w:rsid w:val="00A1115A"/>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uiPriority w:val="99"/>
    <w:qFormat/>
    <w:rsid w:val="00A1115A"/>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A1115A"/>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A1115A"/>
    <w:pPr>
      <w:spacing w:after="240" w:line="240" w:lineRule="atLeast"/>
      <w:ind w:left="1191" w:right="113" w:hanging="1191"/>
    </w:pPr>
    <w:rPr>
      <w:rFonts w:eastAsia="MS Mincho"/>
      <w:lang w:eastAsia="en-US"/>
    </w:rPr>
  </w:style>
  <w:style w:type="paragraph" w:customStyle="1" w:styleId="ZC">
    <w:name w:val="ZC"/>
    <w:uiPriority w:val="99"/>
    <w:qFormat/>
    <w:rsid w:val="00A1115A"/>
    <w:pPr>
      <w:spacing w:line="360" w:lineRule="atLeast"/>
      <w:jc w:val="center"/>
    </w:pPr>
    <w:rPr>
      <w:rFonts w:eastAsia="MS Mincho"/>
      <w:lang w:eastAsia="en-US"/>
    </w:rPr>
  </w:style>
  <w:style w:type="paragraph" w:customStyle="1" w:styleId="FooterCentred">
    <w:name w:val="FooterCentred"/>
    <w:basedOn w:val="Footer"/>
    <w:uiPriority w:val="99"/>
    <w:qFormat/>
    <w:rsid w:val="00A1115A"/>
    <w:pPr>
      <w:tabs>
        <w:tab w:val="center" w:pos="4678"/>
        <w:tab w:val="right" w:pos="9356"/>
      </w:tabs>
      <w:jc w:val="both"/>
    </w:pPr>
    <w:rPr>
      <w:rFonts w:ascii="Times New Roman" w:eastAsia="MS Mincho" w:hAnsi="Times New Roman"/>
      <w:b w:val="0"/>
      <w:i w:val="0"/>
      <w:noProof w:val="0"/>
      <w:sz w:val="20"/>
      <w:lang w:val="x-none" w:eastAsia="en-GB"/>
    </w:rPr>
  </w:style>
  <w:style w:type="paragraph" w:customStyle="1" w:styleId="CRfront">
    <w:name w:val="CR_front"/>
    <w:basedOn w:val="Normal"/>
    <w:uiPriority w:val="99"/>
    <w:qFormat/>
    <w:rsid w:val="00A1115A"/>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uiPriority w:val="99"/>
    <w:qFormat/>
    <w:rsid w:val="00A1115A"/>
    <w:pPr>
      <w:tabs>
        <w:tab w:val="left" w:pos="360"/>
      </w:tabs>
      <w:ind w:left="360" w:hanging="360"/>
    </w:pPr>
  </w:style>
  <w:style w:type="paragraph" w:customStyle="1" w:styleId="Para1">
    <w:name w:val="Para1"/>
    <w:basedOn w:val="Normal"/>
    <w:uiPriority w:val="99"/>
    <w:qFormat/>
    <w:rsid w:val="00A1115A"/>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A1115A"/>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A1115A"/>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uiPriority w:val="99"/>
    <w:qFormat/>
    <w:rsid w:val="00A1115A"/>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uiPriority w:val="99"/>
    <w:qFormat/>
    <w:rsid w:val="00A1115A"/>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uiPriority w:val="99"/>
    <w:qFormat/>
    <w:rsid w:val="00A1115A"/>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A1115A"/>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A1115A"/>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A1115A"/>
    <w:pPr>
      <w:ind w:left="244" w:hanging="244"/>
    </w:pPr>
    <w:rPr>
      <w:rFonts w:ascii="Arial" w:eastAsia="SimSun" w:hAnsi="Arial"/>
      <w:noProof/>
      <w:color w:val="000000"/>
      <w:lang w:eastAsia="en-US"/>
    </w:rPr>
  </w:style>
  <w:style w:type="paragraph" w:customStyle="1" w:styleId="Heading3Underrubrik2H3">
    <w:name w:val="Heading 3.Underrubrik2.H3"/>
    <w:basedOn w:val="Heading2Head2A2"/>
    <w:next w:val="Normal"/>
    <w:uiPriority w:val="99"/>
    <w:qFormat/>
    <w:rsid w:val="00A1115A"/>
    <w:pPr>
      <w:spacing w:before="120"/>
      <w:outlineLvl w:val="2"/>
    </w:pPr>
    <w:rPr>
      <w:sz w:val="28"/>
    </w:rPr>
  </w:style>
  <w:style w:type="paragraph" w:customStyle="1" w:styleId="Heading2Head2A2">
    <w:name w:val="Heading 2.Head2A.2"/>
    <w:basedOn w:val="Heading1"/>
    <w:next w:val="Normal"/>
    <w:uiPriority w:val="99"/>
    <w:qFormat/>
    <w:rsid w:val="00A1115A"/>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qFormat/>
    <w:rsid w:val="00A1115A"/>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A1115A"/>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A1115A"/>
    <w:pPr>
      <w:spacing w:before="120"/>
      <w:outlineLvl w:val="2"/>
    </w:pPr>
    <w:rPr>
      <w:rFonts w:eastAsia="MS Mincho"/>
      <w:sz w:val="28"/>
      <w:lang w:eastAsia="de-DE"/>
    </w:rPr>
  </w:style>
  <w:style w:type="paragraph" w:customStyle="1" w:styleId="Reference">
    <w:name w:val="Reference"/>
    <w:basedOn w:val="Normal"/>
    <w:uiPriority w:val="99"/>
    <w:qFormat/>
    <w:rsid w:val="00A1115A"/>
    <w:pPr>
      <w:spacing w:after="0"/>
      <w:ind w:left="567" w:hanging="283"/>
    </w:pPr>
    <w:rPr>
      <w:rFonts w:eastAsia="MS Mincho"/>
      <w:lang w:eastAsia="en-GB"/>
    </w:rPr>
  </w:style>
  <w:style w:type="paragraph" w:customStyle="1" w:styleId="Bullets">
    <w:name w:val="Bullets"/>
    <w:basedOn w:val="BodyText"/>
    <w:uiPriority w:val="99"/>
    <w:qFormat/>
    <w:rsid w:val="00A1115A"/>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basedOn w:val="Normal"/>
    <w:uiPriority w:val="99"/>
    <w:qFormat/>
    <w:rsid w:val="00A1115A"/>
    <w:pPr>
      <w:spacing w:after="220"/>
      <w:ind w:left="1298"/>
    </w:pPr>
    <w:rPr>
      <w:rFonts w:ascii="Arial" w:eastAsia="SimSun" w:hAnsi="Arial"/>
      <w:lang w:val="en-US" w:eastAsia="en-GB"/>
    </w:rPr>
  </w:style>
  <w:style w:type="numbering" w:customStyle="1" w:styleId="13">
    <w:name w:val="无列表1"/>
    <w:next w:val="NoList"/>
    <w:semiHidden/>
    <w:rsid w:val="00A1115A"/>
  </w:style>
  <w:style w:type="paragraph" w:customStyle="1" w:styleId="1030302">
    <w:name w:val="样式 样式 标题 1 + 两端对齐 段前: 0.3 行 段后: 0.3 行 行距: 单倍行距 + 段前: 0.2 行 段后: ..."/>
    <w:basedOn w:val="Normal"/>
    <w:autoRedefine/>
    <w:uiPriority w:val="99"/>
    <w:qFormat/>
    <w:rsid w:val="00A1115A"/>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A1115A"/>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A1115A"/>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qFormat/>
    <w:rsid w:val="00A1115A"/>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A1115A"/>
    <w:rPr>
      <w:rFonts w:eastAsia="Malgun Gothic"/>
      <w:kern w:val="2"/>
    </w:rPr>
  </w:style>
  <w:style w:type="character" w:customStyle="1" w:styleId="StyleTACChar">
    <w:name w:val="Style TAC + Char"/>
    <w:link w:val="StyleTAC"/>
    <w:qFormat/>
    <w:rsid w:val="00A1115A"/>
    <w:rPr>
      <w:rFonts w:ascii="Arial" w:eastAsia="Malgun Gothic" w:hAnsi="Arial"/>
      <w:kern w:val="2"/>
      <w:sz w:val="18"/>
      <w:lang w:eastAsia="en-US"/>
    </w:rPr>
  </w:style>
  <w:style w:type="character" w:customStyle="1" w:styleId="CharChar29">
    <w:name w:val="Char Char29"/>
    <w:qFormat/>
    <w:rsid w:val="00A1115A"/>
    <w:rPr>
      <w:rFonts w:ascii="Arial" w:hAnsi="Arial"/>
      <w:sz w:val="36"/>
      <w:lang w:val="en-GB" w:eastAsia="en-US" w:bidi="ar-SA"/>
    </w:rPr>
  </w:style>
  <w:style w:type="character" w:customStyle="1" w:styleId="CharChar28">
    <w:name w:val="Char Char28"/>
    <w:qFormat/>
    <w:rsid w:val="00A1115A"/>
    <w:rPr>
      <w:rFonts w:ascii="Arial" w:hAnsi="Arial"/>
      <w:sz w:val="32"/>
      <w:lang w:val="en-GB"/>
    </w:rPr>
  </w:style>
  <w:style w:type="character" w:customStyle="1" w:styleId="msoins00">
    <w:name w:val="msoins0"/>
    <w:qFormat/>
    <w:rsid w:val="00A1115A"/>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A1115A"/>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A1115A"/>
    <w:rPr>
      <w:rFonts w:ascii="Arial" w:hAnsi="Arial"/>
      <w:sz w:val="22"/>
      <w:lang w:val="en-GB" w:eastAsia="en-GB" w:bidi="ar-SA"/>
    </w:rPr>
  </w:style>
  <w:style w:type="character" w:customStyle="1" w:styleId="B1Zchn">
    <w:name w:val="B1 Zchn"/>
    <w:qFormat/>
    <w:rsid w:val="00A1115A"/>
    <w:rPr>
      <w:rFonts w:ascii="Times New Roman" w:hAnsi="Times New Roman"/>
      <w:lang w:val="en-GB"/>
    </w:rPr>
  </w:style>
  <w:style w:type="character" w:customStyle="1" w:styleId="GuidanceChar">
    <w:name w:val="Guidance Char"/>
    <w:link w:val="Guidance"/>
    <w:qFormat/>
    <w:rsid w:val="00A1115A"/>
    <w:rPr>
      <w:i/>
      <w:color w:val="0000FF"/>
      <w:lang w:eastAsia="en-US"/>
    </w:rPr>
  </w:style>
  <w:style w:type="paragraph" w:customStyle="1" w:styleId="msonormal0">
    <w:name w:val="msonormal"/>
    <w:basedOn w:val="Normal"/>
    <w:uiPriority w:val="99"/>
    <w:qFormat/>
    <w:rsid w:val="00A1115A"/>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A1115A"/>
    <w:rPr>
      <w:rFonts w:ascii="Times New Roman" w:hAnsi="Times New Roman"/>
      <w:lang w:val="en-GB" w:eastAsia="ko-KR"/>
    </w:rPr>
  </w:style>
  <w:style w:type="paragraph" w:customStyle="1" w:styleId="a4">
    <w:name w:val="样式 页眉"/>
    <w:basedOn w:val="Header"/>
    <w:link w:val="Char"/>
    <w:qFormat/>
    <w:rsid w:val="00A1115A"/>
    <w:rPr>
      <w:rFonts w:eastAsia="Arial"/>
      <w:bCs/>
      <w:sz w:val="22"/>
      <w:lang w:eastAsia="en-US"/>
    </w:r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列表段落 Char,1st level - Bullet List Paragraph Char,목록단락 Char"/>
    <w:link w:val="ListParagraph"/>
    <w:uiPriority w:val="34"/>
    <w:qFormat/>
    <w:locked/>
    <w:rsid w:val="00A1115A"/>
    <w:rPr>
      <w:rFonts w:eastAsia="MS Mincho"/>
    </w:rPr>
  </w:style>
  <w:style w:type="character" w:customStyle="1" w:styleId="Char">
    <w:name w:val="样式 页眉 Char"/>
    <w:link w:val="a4"/>
    <w:qFormat/>
    <w:rsid w:val="00A1115A"/>
    <w:rPr>
      <w:rFonts w:ascii="Arial" w:eastAsia="Arial" w:hAnsi="Arial"/>
      <w:b/>
      <w:bCs/>
      <w:noProof/>
      <w:sz w:val="22"/>
      <w:lang w:eastAsia="en-US"/>
    </w:rPr>
  </w:style>
  <w:style w:type="character" w:customStyle="1" w:styleId="B1Char1">
    <w:name w:val="B1 Char1"/>
    <w:qFormat/>
    <w:rsid w:val="00A1115A"/>
    <w:rPr>
      <w:lang w:val="en-GB"/>
    </w:rPr>
  </w:style>
  <w:style w:type="paragraph" w:customStyle="1" w:styleId="14">
    <w:name w:val="修订1"/>
    <w:hidden/>
    <w:semiHidden/>
    <w:qFormat/>
    <w:rsid w:val="00A1115A"/>
    <w:rPr>
      <w:rFonts w:eastAsia="Batang"/>
      <w:lang w:eastAsia="en-US"/>
    </w:rPr>
  </w:style>
  <w:style w:type="paragraph" w:customStyle="1" w:styleId="31">
    <w:name w:val="吹き出し3"/>
    <w:basedOn w:val="Normal"/>
    <w:uiPriority w:val="99"/>
    <w:semiHidden/>
    <w:qFormat/>
    <w:rsid w:val="00A1115A"/>
    <w:rPr>
      <w:rFonts w:ascii="Tahoma" w:eastAsia="MS Mincho" w:hAnsi="Tahoma" w:cs="Tahoma"/>
      <w:sz w:val="16"/>
      <w:szCs w:val="16"/>
    </w:rPr>
  </w:style>
  <w:style w:type="paragraph" w:customStyle="1" w:styleId="5">
    <w:name w:val="吹き出し5"/>
    <w:basedOn w:val="Normal"/>
    <w:uiPriority w:val="99"/>
    <w:semiHidden/>
    <w:qFormat/>
    <w:rsid w:val="00A1115A"/>
    <w:rPr>
      <w:rFonts w:ascii="Tahoma" w:eastAsia="MS Mincho" w:hAnsi="Tahoma" w:cs="Tahoma"/>
      <w:sz w:val="16"/>
      <w:szCs w:val="16"/>
    </w:rPr>
  </w:style>
  <w:style w:type="character" w:customStyle="1" w:styleId="B3Char">
    <w:name w:val="B3 Char"/>
    <w:link w:val="B30"/>
    <w:uiPriority w:val="99"/>
    <w:qFormat/>
    <w:rsid w:val="00A1115A"/>
    <w:rPr>
      <w:lang w:eastAsia="en-US"/>
    </w:rPr>
  </w:style>
  <w:style w:type="paragraph" w:customStyle="1" w:styleId="CharChar24">
    <w:name w:val="Char Char24"/>
    <w:basedOn w:val="Normal"/>
    <w:uiPriority w:val="99"/>
    <w:semiHidden/>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uiPriority w:val="99"/>
    <w:semiHidden/>
    <w:qFormat/>
    <w:rsid w:val="00A1115A"/>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uiPriority w:val="99"/>
    <w:qFormat/>
    <w:rsid w:val="00A1115A"/>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uiPriority w:val="99"/>
    <w:qFormat/>
    <w:rsid w:val="00A1115A"/>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uiPriority w:val="99"/>
    <w:qFormat/>
    <w:rsid w:val="00A1115A"/>
    <w:rPr>
      <w:rFonts w:eastAsia="Yu Mincho"/>
      <w:lang w:eastAsia="en-US"/>
    </w:rPr>
  </w:style>
  <w:style w:type="paragraph" w:customStyle="1" w:styleId="MotorolaResponse1">
    <w:name w:val="Motorola Response1"/>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A1115A"/>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A1115A"/>
    <w:rPr>
      <w:rFonts w:eastAsia="Batang"/>
      <w:sz w:val="24"/>
      <w:lang w:val="fr-FR" w:eastAsia="en-US"/>
    </w:rPr>
  </w:style>
  <w:style w:type="paragraph" w:customStyle="1" w:styleId="FBCharCharCharChar1">
    <w:name w:val="FB Char Char Char Char1"/>
    <w:next w:val="Normal"/>
    <w:uiPriority w:val="99"/>
    <w:semiHidden/>
    <w:qFormat/>
    <w:rsid w:val="00A1115A"/>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A1115A"/>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A1115A"/>
    <w:pPr>
      <w:keepNext/>
      <w:tabs>
        <w:tab w:val="num" w:pos="720"/>
      </w:tabs>
      <w:autoSpaceDE w:val="0"/>
      <w:autoSpaceDN w:val="0"/>
      <w:adjustRightInd w:val="0"/>
      <w:ind w:left="720" w:hanging="360"/>
      <w:jc w:val="both"/>
    </w:pPr>
    <w:rPr>
      <w:rFonts w:eastAsia="MS Mincho"/>
      <w:kern w:val="2"/>
      <w:lang w:eastAsia="zh-CN"/>
    </w:rPr>
  </w:style>
  <w:style w:type="paragraph" w:customStyle="1" w:styleId="Heading40">
    <w:name w:val="Heading4"/>
    <w:basedOn w:val="Heading3"/>
    <w:link w:val="Heading4Char0"/>
    <w:semiHidden/>
    <w:qFormat/>
    <w:rsid w:val="00A1115A"/>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A1115A"/>
    <w:rPr>
      <w:rFonts w:ascii="Arial" w:eastAsia="Arial" w:hAnsi="Arial"/>
      <w:sz w:val="28"/>
      <w:lang w:eastAsia="en-US"/>
    </w:rPr>
  </w:style>
  <w:style w:type="paragraph" w:customStyle="1" w:styleId="a">
    <w:name w:val="表格题注"/>
    <w:next w:val="Normal"/>
    <w:uiPriority w:val="99"/>
    <w:qFormat/>
    <w:rsid w:val="00A1115A"/>
    <w:pPr>
      <w:numPr>
        <w:numId w:val="12"/>
      </w:numPr>
      <w:tabs>
        <w:tab w:val="clear" w:pos="397"/>
      </w:tabs>
      <w:spacing w:beforeLines="50" w:afterLines="50"/>
      <w:ind w:left="567" w:hanging="283"/>
      <w:jc w:val="center"/>
    </w:pPr>
    <w:rPr>
      <w:rFonts w:eastAsia="Yu Mincho"/>
      <w:b/>
      <w:lang w:eastAsia="zh-CN"/>
    </w:rPr>
  </w:style>
  <w:style w:type="paragraph" w:customStyle="1" w:styleId="a0">
    <w:name w:val="插图题注"/>
    <w:next w:val="Normal"/>
    <w:uiPriority w:val="99"/>
    <w:qFormat/>
    <w:rsid w:val="00A1115A"/>
    <w:pPr>
      <w:numPr>
        <w:numId w:val="13"/>
      </w:numPr>
      <w:tabs>
        <w:tab w:val="clear" w:pos="397"/>
        <w:tab w:val="num" w:pos="360"/>
      </w:tabs>
      <w:ind w:left="360" w:hanging="360"/>
      <w:jc w:val="center"/>
    </w:pPr>
    <w:rPr>
      <w:rFonts w:eastAsia="Yu Mincho"/>
      <w:b/>
      <w:lang w:eastAsia="zh-CN"/>
    </w:rPr>
  </w:style>
  <w:style w:type="character" w:customStyle="1" w:styleId="textbodybold1">
    <w:name w:val="textbodybold1"/>
    <w:qFormat/>
    <w:rsid w:val="00A1115A"/>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uiPriority w:val="99"/>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A1115A"/>
    <w:rPr>
      <w:vanish w:val="0"/>
      <w:color w:val="FF0000"/>
      <w:lang w:eastAsia="en-US"/>
    </w:rPr>
  </w:style>
  <w:style w:type="character" w:customStyle="1" w:styleId="ListChar">
    <w:name w:val="List Char"/>
    <w:link w:val="List"/>
    <w:uiPriority w:val="99"/>
    <w:qFormat/>
    <w:rsid w:val="00A1115A"/>
    <w:rPr>
      <w:rFonts w:eastAsia="MS Mincho"/>
    </w:rPr>
  </w:style>
  <w:style w:type="character" w:customStyle="1" w:styleId="List2Char">
    <w:name w:val="List 2 Char"/>
    <w:link w:val="List2"/>
    <w:uiPriority w:val="99"/>
    <w:qFormat/>
    <w:rsid w:val="00A1115A"/>
    <w:rPr>
      <w:rFonts w:eastAsia="MS Mincho"/>
    </w:rPr>
  </w:style>
  <w:style w:type="character" w:customStyle="1" w:styleId="ListBullet3Char">
    <w:name w:val="List Bullet 3 Char"/>
    <w:link w:val="ListBullet3"/>
    <w:uiPriority w:val="99"/>
    <w:qFormat/>
    <w:rsid w:val="00A1115A"/>
    <w:rPr>
      <w:rFonts w:eastAsia="MS Mincho"/>
    </w:rPr>
  </w:style>
  <w:style w:type="character" w:customStyle="1" w:styleId="ListBullet2Char">
    <w:name w:val="List Bullet 2 Char"/>
    <w:link w:val="ListBullet2"/>
    <w:qFormat/>
    <w:rsid w:val="00A1115A"/>
    <w:rPr>
      <w:rFonts w:eastAsia="MS Mincho"/>
    </w:rPr>
  </w:style>
  <w:style w:type="character" w:customStyle="1" w:styleId="ListBulletChar">
    <w:name w:val="List Bullet Char"/>
    <w:link w:val="ListBullet"/>
    <w:qFormat/>
    <w:rsid w:val="00A1115A"/>
    <w:rPr>
      <w:rFonts w:eastAsia="MS Mincho"/>
    </w:rPr>
  </w:style>
  <w:style w:type="character" w:customStyle="1" w:styleId="1Char0">
    <w:name w:val="样式1 Char"/>
    <w:link w:val="10"/>
    <w:uiPriority w:val="99"/>
    <w:qFormat/>
    <w:rsid w:val="00A1115A"/>
    <w:rPr>
      <w:rFonts w:ascii="Arial" w:hAnsi="Arial"/>
      <w:sz w:val="18"/>
      <w:lang w:eastAsia="ja-JP"/>
    </w:rPr>
  </w:style>
  <w:style w:type="character" w:customStyle="1" w:styleId="superscript">
    <w:name w:val="superscript"/>
    <w:qFormat/>
    <w:rsid w:val="00A1115A"/>
    <w:rPr>
      <w:rFonts w:ascii="Bookman" w:hAnsi="Bookman"/>
      <w:position w:val="6"/>
      <w:sz w:val="18"/>
    </w:rPr>
  </w:style>
  <w:style w:type="character" w:customStyle="1" w:styleId="NOChar1">
    <w:name w:val="NO Char1"/>
    <w:qFormat/>
    <w:rsid w:val="00A1115A"/>
    <w:rPr>
      <w:rFonts w:eastAsia="MS Mincho"/>
      <w:lang w:val="en-GB" w:eastAsia="en-US" w:bidi="ar-SA"/>
    </w:rPr>
  </w:style>
  <w:style w:type="paragraph" w:customStyle="1" w:styleId="textintend1">
    <w:name w:val="text intend 1"/>
    <w:basedOn w:val="text"/>
    <w:uiPriority w:val="99"/>
    <w:qFormat/>
    <w:rsid w:val="00A1115A"/>
    <w:pPr>
      <w:widowControl/>
      <w:tabs>
        <w:tab w:val="left" w:pos="992"/>
      </w:tabs>
      <w:spacing w:after="120"/>
      <w:ind w:left="992" w:hanging="425"/>
    </w:pPr>
    <w:rPr>
      <w:rFonts w:eastAsia="MS Mincho"/>
      <w:lang w:val="en-US"/>
    </w:rPr>
  </w:style>
  <w:style w:type="paragraph" w:customStyle="1" w:styleId="TabList">
    <w:name w:val="TabList"/>
    <w:basedOn w:val="Normal"/>
    <w:uiPriority w:val="99"/>
    <w:qFormat/>
    <w:rsid w:val="00A1115A"/>
    <w:pPr>
      <w:tabs>
        <w:tab w:val="left" w:pos="1134"/>
      </w:tabs>
      <w:spacing w:after="0"/>
    </w:pPr>
    <w:rPr>
      <w:rFonts w:eastAsia="MS Mincho"/>
    </w:rPr>
  </w:style>
  <w:style w:type="character" w:customStyle="1" w:styleId="BodyText2Char1">
    <w:name w:val="Body Text 2 Char1"/>
    <w:qFormat/>
    <w:rsid w:val="00A1115A"/>
    <w:rPr>
      <w:lang w:val="en-GB"/>
    </w:rPr>
  </w:style>
  <w:style w:type="character" w:customStyle="1" w:styleId="EndnoteTextChar1">
    <w:name w:val="Endnote Text Char1"/>
    <w:qFormat/>
    <w:rsid w:val="00A1115A"/>
    <w:rPr>
      <w:lang w:val="en-GB"/>
    </w:rPr>
  </w:style>
  <w:style w:type="character" w:customStyle="1" w:styleId="TitleChar1">
    <w:name w:val="Title Char1"/>
    <w:qFormat/>
    <w:rsid w:val="00A1115A"/>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A1115A"/>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A1115A"/>
    <w:rPr>
      <w:lang w:val="en-GB"/>
    </w:rPr>
  </w:style>
  <w:style w:type="character" w:customStyle="1" w:styleId="BodyTextIndentChar1">
    <w:name w:val="Body Text Indent Char1"/>
    <w:qFormat/>
    <w:rsid w:val="00A1115A"/>
    <w:rPr>
      <w:lang w:val="en-GB"/>
    </w:rPr>
  </w:style>
  <w:style w:type="character" w:customStyle="1" w:styleId="BodyText3Char1">
    <w:name w:val="Body Text 3 Char1"/>
    <w:qFormat/>
    <w:rsid w:val="00A1115A"/>
    <w:rPr>
      <w:sz w:val="16"/>
      <w:szCs w:val="16"/>
      <w:lang w:val="en-GB"/>
    </w:rPr>
  </w:style>
  <w:style w:type="paragraph" w:customStyle="1" w:styleId="text">
    <w:name w:val="text"/>
    <w:basedOn w:val="Normal"/>
    <w:uiPriority w:val="99"/>
    <w:qFormat/>
    <w:rsid w:val="00A1115A"/>
    <w:pPr>
      <w:widowControl w:val="0"/>
      <w:spacing w:after="240"/>
      <w:jc w:val="both"/>
    </w:pPr>
    <w:rPr>
      <w:rFonts w:eastAsia="SimSun"/>
      <w:sz w:val="24"/>
      <w:lang w:val="en-AU"/>
    </w:rPr>
  </w:style>
  <w:style w:type="paragraph" w:customStyle="1" w:styleId="berschrift1H1">
    <w:name w:val="Überschrift 1.H1"/>
    <w:basedOn w:val="Normal"/>
    <w:next w:val="Normal"/>
    <w:uiPriority w:val="99"/>
    <w:qFormat/>
    <w:rsid w:val="00A1115A"/>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uiPriority w:val="99"/>
    <w:qFormat/>
    <w:rsid w:val="00A1115A"/>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A1115A"/>
    <w:pPr>
      <w:widowControl w:val="0"/>
      <w:tabs>
        <w:tab w:val="left" w:pos="360"/>
      </w:tabs>
      <w:spacing w:before="60" w:after="60"/>
      <w:ind w:left="360" w:hanging="360"/>
      <w:jc w:val="both"/>
    </w:pPr>
    <w:rPr>
      <w:rFonts w:eastAsia="MS Mincho"/>
    </w:rPr>
  </w:style>
  <w:style w:type="paragraph" w:customStyle="1" w:styleId="para">
    <w:name w:val="para"/>
    <w:basedOn w:val="Normal"/>
    <w:uiPriority w:val="99"/>
    <w:qFormat/>
    <w:rsid w:val="00A1115A"/>
    <w:pPr>
      <w:spacing w:after="240"/>
      <w:jc w:val="both"/>
    </w:pPr>
    <w:rPr>
      <w:rFonts w:ascii="Helvetica" w:eastAsia="SimSun" w:hAnsi="Helvetica"/>
    </w:rPr>
  </w:style>
  <w:style w:type="paragraph" w:customStyle="1" w:styleId="List1">
    <w:name w:val="List1"/>
    <w:basedOn w:val="Normal"/>
    <w:uiPriority w:val="99"/>
    <w:qFormat/>
    <w:rsid w:val="00A1115A"/>
    <w:pPr>
      <w:spacing w:before="120" w:after="0" w:line="280" w:lineRule="atLeast"/>
      <w:ind w:left="360" w:hanging="360"/>
      <w:jc w:val="both"/>
    </w:pPr>
    <w:rPr>
      <w:rFonts w:ascii="Bookman" w:eastAsia="SimSun" w:hAnsi="Bookman"/>
      <w:lang w:val="en-US"/>
    </w:rPr>
  </w:style>
  <w:style w:type="paragraph" w:customStyle="1" w:styleId="10">
    <w:name w:val="样式1"/>
    <w:basedOn w:val="TAN"/>
    <w:link w:val="1Char0"/>
    <w:uiPriority w:val="99"/>
    <w:qFormat/>
    <w:rsid w:val="00A1115A"/>
    <w:pPr>
      <w:numPr>
        <w:numId w:val="14"/>
      </w:numPr>
      <w:overflowPunct w:val="0"/>
      <w:autoSpaceDE w:val="0"/>
      <w:autoSpaceDN w:val="0"/>
      <w:adjustRightInd w:val="0"/>
      <w:ind w:left="720"/>
      <w:textAlignment w:val="baseline"/>
    </w:pPr>
    <w:rPr>
      <w:lang w:eastAsia="ja-JP"/>
    </w:rPr>
  </w:style>
  <w:style w:type="paragraph" w:customStyle="1" w:styleId="TdocText">
    <w:name w:val="Tdoc_Text"/>
    <w:basedOn w:val="Normal"/>
    <w:uiPriority w:val="99"/>
    <w:qFormat/>
    <w:rsid w:val="00A1115A"/>
    <w:pPr>
      <w:spacing w:before="120" w:after="0"/>
      <w:jc w:val="both"/>
    </w:pPr>
    <w:rPr>
      <w:rFonts w:eastAsia="SimSun"/>
      <w:lang w:val="en-US"/>
    </w:rPr>
  </w:style>
  <w:style w:type="paragraph" w:customStyle="1" w:styleId="centered">
    <w:name w:val="centered"/>
    <w:basedOn w:val="Normal"/>
    <w:uiPriority w:val="99"/>
    <w:qFormat/>
    <w:rsid w:val="00A1115A"/>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uiPriority w:val="99"/>
    <w:qFormat/>
    <w:rsid w:val="00A1115A"/>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uiPriority w:val="99"/>
    <w:semiHidden/>
    <w:qFormat/>
    <w:rsid w:val="00A1115A"/>
    <w:rPr>
      <w:rFonts w:eastAsia="Batang"/>
      <w:lang w:eastAsia="en-US"/>
    </w:rPr>
  </w:style>
  <w:style w:type="numbering" w:customStyle="1" w:styleId="15">
    <w:name w:val="リストなし1"/>
    <w:next w:val="NoList"/>
    <w:uiPriority w:val="99"/>
    <w:semiHidden/>
    <w:unhideWhenUsed/>
    <w:rsid w:val="00A1115A"/>
  </w:style>
  <w:style w:type="paragraph" w:customStyle="1" w:styleId="81">
    <w:name w:val="表 (赤)  81"/>
    <w:basedOn w:val="Normal"/>
    <w:uiPriority w:val="34"/>
    <w:qFormat/>
    <w:rsid w:val="00A1115A"/>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uiPriority w:val="99"/>
    <w:qFormat/>
    <w:rsid w:val="00A1115A"/>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A1115A"/>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A1115A"/>
    <w:rPr>
      <w:rFonts w:eastAsia="SimSun"/>
      <w:lang w:eastAsia="en-US"/>
    </w:rPr>
  </w:style>
  <w:style w:type="character" w:styleId="PlaceholderText">
    <w:name w:val="Placeholder Text"/>
    <w:uiPriority w:val="99"/>
    <w:unhideWhenUsed/>
    <w:qFormat/>
    <w:rsid w:val="00A1115A"/>
    <w:rPr>
      <w:color w:val="808080"/>
    </w:rPr>
  </w:style>
  <w:style w:type="paragraph" w:customStyle="1" w:styleId="LGTdoc">
    <w:name w:val="LGTdoc_본문"/>
    <w:basedOn w:val="Normal"/>
    <w:uiPriority w:val="99"/>
    <w:qFormat/>
    <w:rsid w:val="00A1115A"/>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A1115A"/>
    <w:pPr>
      <w:spacing w:after="240"/>
      <w:jc w:val="both"/>
    </w:pPr>
    <w:rPr>
      <w:rFonts w:ascii="Arial" w:eastAsia="SimSun" w:hAnsi="Arial"/>
      <w:szCs w:val="24"/>
    </w:rPr>
  </w:style>
  <w:style w:type="paragraph" w:customStyle="1" w:styleId="ECCFootnote">
    <w:name w:val="ECC Footnote"/>
    <w:basedOn w:val="Normal"/>
    <w:autoRedefine/>
    <w:uiPriority w:val="99"/>
    <w:qFormat/>
    <w:rsid w:val="00A1115A"/>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A1115A"/>
    <w:rPr>
      <w:rFonts w:ascii="Arial" w:eastAsia="SimSun" w:hAnsi="Arial"/>
      <w:szCs w:val="24"/>
      <w:lang w:eastAsia="en-US"/>
    </w:rPr>
  </w:style>
  <w:style w:type="paragraph" w:customStyle="1" w:styleId="Text1">
    <w:name w:val="Text 1"/>
    <w:basedOn w:val="Normal"/>
    <w:uiPriority w:val="99"/>
    <w:qFormat/>
    <w:rsid w:val="00A1115A"/>
    <w:pPr>
      <w:spacing w:after="240"/>
      <w:ind w:left="482"/>
      <w:jc w:val="both"/>
    </w:pPr>
    <w:rPr>
      <w:rFonts w:eastAsia="SimSun"/>
      <w:sz w:val="24"/>
      <w:lang w:eastAsia="fr-BE"/>
    </w:rPr>
  </w:style>
  <w:style w:type="paragraph" w:customStyle="1" w:styleId="NumPar4">
    <w:name w:val="NumPar 4"/>
    <w:basedOn w:val="Heading4"/>
    <w:next w:val="Normal"/>
    <w:uiPriority w:val="99"/>
    <w:qFormat/>
    <w:rsid w:val="00A1115A"/>
    <w:pPr>
      <w:keepNext w:val="0"/>
      <w:keepLines w:val="0"/>
      <w:numPr>
        <w:numId w:val="15"/>
      </w:numPr>
      <w:tabs>
        <w:tab w:val="clear" w:pos="1492"/>
        <w:tab w:val="num" w:pos="737"/>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A1115A"/>
  </w:style>
  <w:style w:type="paragraph" w:customStyle="1" w:styleId="cita">
    <w:name w:val="cita"/>
    <w:basedOn w:val="Normal"/>
    <w:uiPriority w:val="99"/>
    <w:qFormat/>
    <w:rsid w:val="00A1115A"/>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uiPriority w:val="99"/>
    <w:qFormat/>
    <w:rsid w:val="00A1115A"/>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uiPriority w:val="99"/>
    <w:qFormat/>
    <w:rsid w:val="00A1115A"/>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qFormat/>
    <w:rsid w:val="00A1115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qFormat/>
    <w:rsid w:val="00A1115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A1115A"/>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uiPriority w:val="99"/>
    <w:qFormat/>
    <w:rsid w:val="00A1115A"/>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A1115A"/>
    <w:rPr>
      <w:vanish w:val="0"/>
      <w:webHidden w:val="0"/>
      <w:color w:val="000000"/>
      <w:specVanish w:val="0"/>
    </w:rPr>
  </w:style>
  <w:style w:type="paragraph" w:customStyle="1" w:styleId="Equation">
    <w:name w:val="Equation"/>
    <w:basedOn w:val="Normal"/>
    <w:next w:val="Normal"/>
    <w:link w:val="EquationChar"/>
    <w:qFormat/>
    <w:rsid w:val="00A1115A"/>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A1115A"/>
    <w:rPr>
      <w:rFonts w:eastAsia="SimSun"/>
      <w:sz w:val="22"/>
      <w:szCs w:val="22"/>
      <w:lang w:eastAsia="en-US"/>
    </w:rPr>
  </w:style>
  <w:style w:type="character" w:customStyle="1" w:styleId="apple-converted-space">
    <w:name w:val="apple-converted-space"/>
    <w:qFormat/>
    <w:rsid w:val="00A1115A"/>
  </w:style>
  <w:style w:type="character" w:customStyle="1" w:styleId="shorttext">
    <w:name w:val="short_text"/>
    <w:qFormat/>
    <w:rsid w:val="00A1115A"/>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A1115A"/>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A1115A"/>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A1115A"/>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A1115A"/>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A1115A"/>
    <w:rPr>
      <w:rFonts w:ascii="Yu Gothic Light" w:eastAsia="Yu Gothic Light" w:hAnsi="Yu Gothic Light" w:cs="Times New Roman"/>
      <w:lang w:val="en-GB" w:eastAsia="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A1115A"/>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A1115A"/>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A1115A"/>
    <w:rPr>
      <w:rFonts w:ascii="Times New Roman" w:eastAsia="Yu Mincho" w:hAnsi="Times New Roman"/>
      <w:lang w:val="en-GB" w:eastAsia="en-US"/>
    </w:rPr>
  </w:style>
  <w:style w:type="paragraph" w:customStyle="1" w:styleId="42">
    <w:name w:val="吹き出し4"/>
    <w:basedOn w:val="Normal"/>
    <w:uiPriority w:val="99"/>
    <w:semiHidden/>
    <w:qFormat/>
    <w:rsid w:val="00A1115A"/>
    <w:rPr>
      <w:rFonts w:ascii="Tahoma" w:eastAsia="MS Mincho" w:hAnsi="Tahoma" w:cs="Tahoma"/>
      <w:sz w:val="16"/>
      <w:szCs w:val="16"/>
    </w:rPr>
  </w:style>
  <w:style w:type="paragraph" w:customStyle="1" w:styleId="tac0">
    <w:name w:val="tac"/>
    <w:basedOn w:val="Normal"/>
    <w:uiPriority w:val="99"/>
    <w:qFormat/>
    <w:rsid w:val="00A1115A"/>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qFormat/>
    <w:rsid w:val="00A1115A"/>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A1115A"/>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A1115A"/>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A1115A"/>
  </w:style>
  <w:style w:type="table" w:customStyle="1" w:styleId="311">
    <w:name w:val="网格型31"/>
    <w:basedOn w:val="TableNormal"/>
    <w:next w:val="TableGrid"/>
    <w:qFormat/>
    <w:rsid w:val="00A1115A"/>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A1115A"/>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A1115A"/>
  </w:style>
  <w:style w:type="table" w:customStyle="1" w:styleId="TableClassic21">
    <w:name w:val="Table Classic 21"/>
    <w:basedOn w:val="TableNormal"/>
    <w:next w:val="TableClassic2"/>
    <w:qFormat/>
    <w:rsid w:val="00A1115A"/>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uiPriority w:val="99"/>
    <w:semiHidden/>
    <w:qFormat/>
    <w:rsid w:val="00A1115A"/>
    <w:rPr>
      <w:rFonts w:eastAsia="Batang"/>
      <w:lang w:eastAsia="en-US"/>
    </w:rPr>
  </w:style>
  <w:style w:type="paragraph" w:customStyle="1" w:styleId="TOC92">
    <w:name w:val="TOC 92"/>
    <w:basedOn w:val="TOC8"/>
    <w:uiPriority w:val="99"/>
    <w:qFormat/>
    <w:rsid w:val="00A1115A"/>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uiPriority w:val="99"/>
    <w:qFormat/>
    <w:rsid w:val="00A1115A"/>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uiPriority w:val="99"/>
    <w:qFormat/>
    <w:rsid w:val="00A1115A"/>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A1115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A1115A"/>
    <w:rPr>
      <w:lang w:val="en-GB" w:eastAsia="ja-JP" w:bidi="ar-SA"/>
    </w:rPr>
  </w:style>
  <w:style w:type="character" w:customStyle="1" w:styleId="CharChar42">
    <w:name w:val="Char Char42"/>
    <w:qFormat/>
    <w:rsid w:val="00A1115A"/>
    <w:rPr>
      <w:rFonts w:ascii="Courier New" w:hAnsi="Courier New" w:cs="Courier New" w:hint="default"/>
      <w:lang w:val="nb-NO" w:eastAsia="ja-JP" w:bidi="ar-SA"/>
    </w:rPr>
  </w:style>
  <w:style w:type="character" w:customStyle="1" w:styleId="CharChar72">
    <w:name w:val="Char Char72"/>
    <w:semiHidden/>
    <w:qFormat/>
    <w:rsid w:val="00A1115A"/>
    <w:rPr>
      <w:rFonts w:ascii="Tahoma" w:hAnsi="Tahoma" w:cs="Tahoma" w:hint="default"/>
      <w:shd w:val="clear" w:color="auto" w:fill="000080"/>
      <w:lang w:val="en-GB" w:eastAsia="en-US"/>
    </w:rPr>
  </w:style>
  <w:style w:type="character" w:customStyle="1" w:styleId="CharChar102">
    <w:name w:val="Char Char102"/>
    <w:semiHidden/>
    <w:qFormat/>
    <w:rsid w:val="00A1115A"/>
    <w:rPr>
      <w:rFonts w:ascii="Times New Roman" w:hAnsi="Times New Roman" w:cs="Times New Roman" w:hint="default"/>
      <w:lang w:val="en-GB" w:eastAsia="en-US"/>
    </w:rPr>
  </w:style>
  <w:style w:type="character" w:customStyle="1" w:styleId="CharChar92">
    <w:name w:val="Char Char92"/>
    <w:semiHidden/>
    <w:qFormat/>
    <w:rsid w:val="00A1115A"/>
    <w:rPr>
      <w:rFonts w:ascii="Tahoma" w:hAnsi="Tahoma" w:cs="Tahoma" w:hint="default"/>
      <w:sz w:val="16"/>
      <w:szCs w:val="16"/>
      <w:lang w:val="en-GB" w:eastAsia="en-US"/>
    </w:rPr>
  </w:style>
  <w:style w:type="character" w:customStyle="1" w:styleId="CharChar82">
    <w:name w:val="Char Char82"/>
    <w:semiHidden/>
    <w:qFormat/>
    <w:rsid w:val="00A1115A"/>
    <w:rPr>
      <w:rFonts w:ascii="Times New Roman" w:hAnsi="Times New Roman" w:cs="Times New Roman" w:hint="default"/>
      <w:b/>
      <w:bCs/>
      <w:lang w:val="en-GB" w:eastAsia="en-US"/>
    </w:rPr>
  </w:style>
  <w:style w:type="character" w:customStyle="1" w:styleId="CharChar292">
    <w:name w:val="Char Char292"/>
    <w:qFormat/>
    <w:rsid w:val="00A1115A"/>
    <w:rPr>
      <w:rFonts w:ascii="Arial" w:hAnsi="Arial" w:cs="Arial" w:hint="default"/>
      <w:sz w:val="36"/>
      <w:lang w:val="en-GB" w:eastAsia="en-US" w:bidi="ar-SA"/>
    </w:rPr>
  </w:style>
  <w:style w:type="character" w:customStyle="1" w:styleId="CharChar282">
    <w:name w:val="Char Char282"/>
    <w:qFormat/>
    <w:rsid w:val="00A1115A"/>
    <w:rPr>
      <w:rFonts w:ascii="Arial" w:hAnsi="Arial" w:cs="Arial" w:hint="default"/>
      <w:sz w:val="32"/>
      <w:lang w:val="en-GB"/>
    </w:rPr>
  </w:style>
  <w:style w:type="character" w:customStyle="1" w:styleId="ZchnZchn52">
    <w:name w:val="Zchn Zchn52"/>
    <w:qFormat/>
    <w:rsid w:val="00A1115A"/>
    <w:rPr>
      <w:rFonts w:ascii="Courier New" w:eastAsia="Batang" w:hAnsi="Courier New"/>
      <w:lang w:val="nb-NO" w:eastAsia="en-US" w:bidi="ar-SA"/>
    </w:rPr>
  </w:style>
  <w:style w:type="paragraph" w:customStyle="1" w:styleId="TOC911">
    <w:name w:val="TOC 911"/>
    <w:basedOn w:val="TOC8"/>
    <w:qFormat/>
    <w:rsid w:val="00A1115A"/>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A1115A"/>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A1115A"/>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A1115A"/>
    <w:rPr>
      <w:color w:val="808080"/>
      <w:shd w:val="clear" w:color="auto" w:fill="E6E6E6"/>
    </w:rPr>
  </w:style>
  <w:style w:type="paragraph" w:customStyle="1" w:styleId="CharCharCharCharChar1">
    <w:name w:val="Char Char Char Char 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
    <w:qFormat/>
    <w:rsid w:val="00A1115A"/>
    <w:rPr>
      <w:lang w:val="en-GB" w:eastAsia="ja-JP" w:bidi="ar-SA"/>
    </w:rPr>
  </w:style>
  <w:style w:type="paragraph" w:customStyle="1" w:styleId="1Char1">
    <w:name w:val="(文字) (文字)1 Char (文字) (文字)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A1115A"/>
    <w:rPr>
      <w:rFonts w:ascii="Courier New" w:hAnsi="Courier New"/>
      <w:lang w:val="nb-NO" w:eastAsia="ja-JP" w:bidi="ar-SA"/>
    </w:rPr>
  </w:style>
  <w:style w:type="paragraph" w:customStyle="1" w:styleId="CharCharCharCharCharChar1">
    <w:name w:val="Char Char Char Char Char Char1"/>
    <w:semiHidden/>
    <w:qFormat/>
    <w:rsid w:val="00A1115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A1115A"/>
    <w:rPr>
      <w:rFonts w:ascii="Tahoma" w:hAnsi="Tahoma" w:cs="Tahoma"/>
      <w:shd w:val="clear" w:color="auto" w:fill="000080"/>
      <w:lang w:val="en-GB" w:eastAsia="en-US"/>
    </w:rPr>
  </w:style>
  <w:style w:type="character" w:customStyle="1" w:styleId="ZchnZchn51">
    <w:name w:val="Zchn Zchn51"/>
    <w:qFormat/>
    <w:rsid w:val="00A1115A"/>
    <w:rPr>
      <w:rFonts w:ascii="Courier New" w:eastAsia="Batang" w:hAnsi="Courier New"/>
      <w:lang w:val="nb-NO" w:eastAsia="en-US" w:bidi="ar-SA"/>
    </w:rPr>
  </w:style>
  <w:style w:type="character" w:customStyle="1" w:styleId="CharChar101">
    <w:name w:val="Char Char101"/>
    <w:semiHidden/>
    <w:qFormat/>
    <w:rsid w:val="00A1115A"/>
    <w:rPr>
      <w:rFonts w:ascii="Times New Roman" w:hAnsi="Times New Roman"/>
      <w:lang w:val="en-GB" w:eastAsia="en-US"/>
    </w:rPr>
  </w:style>
  <w:style w:type="character" w:customStyle="1" w:styleId="CharChar91">
    <w:name w:val="Char Char91"/>
    <w:semiHidden/>
    <w:qFormat/>
    <w:rsid w:val="00A1115A"/>
    <w:rPr>
      <w:rFonts w:ascii="Tahoma" w:hAnsi="Tahoma" w:cs="Tahoma"/>
      <w:sz w:val="16"/>
      <w:szCs w:val="16"/>
      <w:lang w:val="en-GB" w:eastAsia="en-US"/>
    </w:rPr>
  </w:style>
  <w:style w:type="character" w:customStyle="1" w:styleId="CharChar81">
    <w:name w:val="Char Char81"/>
    <w:semiHidden/>
    <w:qFormat/>
    <w:rsid w:val="00A1115A"/>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A1115A"/>
    <w:rPr>
      <w:rFonts w:ascii="Arial" w:hAnsi="Arial"/>
      <w:sz w:val="36"/>
      <w:lang w:val="en-GB" w:eastAsia="en-US" w:bidi="ar-SA"/>
    </w:rPr>
  </w:style>
  <w:style w:type="character" w:customStyle="1" w:styleId="CharChar281">
    <w:name w:val="Char Char281"/>
    <w:qFormat/>
    <w:rsid w:val="00A1115A"/>
    <w:rPr>
      <w:rFonts w:ascii="Arial" w:hAnsi="Arial"/>
      <w:sz w:val="32"/>
      <w:lang w:val="en-GB"/>
    </w:rPr>
  </w:style>
  <w:style w:type="paragraph" w:customStyle="1" w:styleId="CharChar241">
    <w:name w:val="Char Char241"/>
    <w:basedOn w:val="Normal"/>
    <w:semiHidden/>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A1115A"/>
  </w:style>
  <w:style w:type="numbering" w:customStyle="1" w:styleId="NoList7">
    <w:name w:val="No List7"/>
    <w:next w:val="NoList"/>
    <w:uiPriority w:val="99"/>
    <w:semiHidden/>
    <w:unhideWhenUsed/>
    <w:rsid w:val="00A1115A"/>
  </w:style>
  <w:style w:type="table" w:customStyle="1" w:styleId="TableGrid12">
    <w:name w:val="Table Grid12"/>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1115A"/>
  </w:style>
  <w:style w:type="table" w:customStyle="1" w:styleId="TableGrid111">
    <w:name w:val="Table Grid1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A1115A"/>
  </w:style>
  <w:style w:type="numbering" w:customStyle="1" w:styleId="NoList32">
    <w:name w:val="No List32"/>
    <w:next w:val="NoList"/>
    <w:uiPriority w:val="99"/>
    <w:semiHidden/>
    <w:unhideWhenUsed/>
    <w:rsid w:val="00A1115A"/>
  </w:style>
  <w:style w:type="character" w:customStyle="1" w:styleId="FooterChar1">
    <w:name w:val="Footer Char1"/>
    <w:aliases w:val="footer odd Char1,footer Char1,fo Char1,pie de página Char1,页脚 Char1"/>
    <w:semiHidden/>
    <w:qFormat/>
    <w:rsid w:val="00A1115A"/>
    <w:rPr>
      <w:rFonts w:ascii="Times New Roman" w:hAnsi="Times New Roman"/>
      <w:lang w:val="en-GB"/>
    </w:rPr>
  </w:style>
  <w:style w:type="paragraph" w:customStyle="1" w:styleId="CharChar5">
    <w:name w:val="Char Char5"/>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A1115A"/>
    <w:pPr>
      <w:keepNext/>
      <w:keepLines/>
      <w:spacing w:after="0"/>
      <w:jc w:val="both"/>
    </w:pPr>
    <w:rPr>
      <w:rFonts w:ascii="Arial" w:eastAsia="SimSun" w:hAnsi="Arial"/>
      <w:sz w:val="18"/>
      <w:szCs w:val="18"/>
    </w:rPr>
  </w:style>
  <w:style w:type="character" w:styleId="HTMLSample">
    <w:name w:val="HTML Sample"/>
    <w:qFormat/>
    <w:rsid w:val="00A1115A"/>
    <w:rPr>
      <w:rFonts w:ascii="Courier New" w:eastAsia="SimSun" w:hAnsi="Courier New" w:cs="Courier New"/>
      <w:color w:val="0000FF"/>
      <w:kern w:val="2"/>
      <w:lang w:val="en-US" w:eastAsia="zh-CN" w:bidi="ar-SA"/>
    </w:rPr>
  </w:style>
  <w:style w:type="character" w:styleId="LineNumber">
    <w:name w:val="line number"/>
    <w:qFormat/>
    <w:rsid w:val="00A1115A"/>
    <w:rPr>
      <w:rFonts w:ascii="Arial" w:eastAsia="SimSun" w:hAnsi="Arial" w:cs="Arial"/>
      <w:color w:val="0000FF"/>
      <w:kern w:val="2"/>
      <w:lang w:val="en-US" w:eastAsia="zh-CN" w:bidi="ar-SA"/>
    </w:rPr>
  </w:style>
  <w:style w:type="paragraph" w:styleId="BlockText">
    <w:name w:val="Block Text"/>
    <w:basedOn w:val="Normal"/>
    <w:qFormat/>
    <w:rsid w:val="00A1115A"/>
    <w:pPr>
      <w:spacing w:after="120"/>
      <w:ind w:left="1440" w:right="1440"/>
    </w:pPr>
    <w:rPr>
      <w:rFonts w:eastAsia="MS Mincho"/>
    </w:rPr>
  </w:style>
  <w:style w:type="table" w:customStyle="1" w:styleId="TableGrid5">
    <w:name w:val="Table Grid5"/>
    <w:basedOn w:val="TableNormal"/>
    <w:next w:val="TableGrid"/>
    <w:uiPriority w:val="39"/>
    <w:qFormat/>
    <w:rsid w:val="00A1115A"/>
    <w:pPr>
      <w:overflowPunct w:val="0"/>
      <w:autoSpaceDE w:val="0"/>
      <w:autoSpaceDN w:val="0"/>
      <w:adjustRightInd w:val="0"/>
      <w:spacing w:after="180"/>
      <w:textAlignment w:val="baseline"/>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115A"/>
    <w:pPr>
      <w:overflowPunct w:val="0"/>
      <w:autoSpaceDE w:val="0"/>
      <w:autoSpaceDN w:val="0"/>
      <w:adjustRightInd w:val="0"/>
    </w:pPr>
    <w:rPr>
      <w:rFonts w:eastAsia="MS Mincho"/>
      <w:lang w:eastAsia="ja-JP"/>
    </w:rPr>
  </w:style>
  <w:style w:type="paragraph" w:customStyle="1" w:styleId="60">
    <w:name w:val="吹き出し6"/>
    <w:basedOn w:val="Normal"/>
    <w:semiHidden/>
    <w:qFormat/>
    <w:rsid w:val="00A1115A"/>
    <w:rPr>
      <w:rFonts w:ascii="Tahoma" w:eastAsia="MS Mincho" w:hAnsi="Tahoma" w:cs="Tahoma"/>
      <w:sz w:val="16"/>
      <w:szCs w:val="16"/>
      <w:lang w:eastAsia="ko-KR"/>
    </w:rPr>
  </w:style>
  <w:style w:type="paragraph" w:customStyle="1" w:styleId="Table0">
    <w:name w:val="Table"/>
    <w:basedOn w:val="Normal"/>
    <w:link w:val="Table1"/>
    <w:qFormat/>
    <w:rsid w:val="00A1115A"/>
    <w:pPr>
      <w:jc w:val="center"/>
    </w:pPr>
    <w:rPr>
      <w:rFonts w:ascii="Arial" w:eastAsia="SimSun" w:hAnsi="Arial" w:cs="Arial"/>
      <w:b/>
    </w:rPr>
  </w:style>
  <w:style w:type="character" w:customStyle="1" w:styleId="Table1">
    <w:name w:val="Table (文字)"/>
    <w:link w:val="Table0"/>
    <w:qFormat/>
    <w:rsid w:val="00A1115A"/>
    <w:rPr>
      <w:rFonts w:ascii="Arial" w:eastAsia="SimSun" w:hAnsi="Arial" w:cs="Arial"/>
      <w:b/>
      <w:lang w:eastAsia="en-US"/>
    </w:rPr>
  </w:style>
  <w:style w:type="character" w:customStyle="1" w:styleId="PLChar">
    <w:name w:val="PL Char"/>
    <w:link w:val="PL"/>
    <w:qFormat/>
    <w:rsid w:val="00A1115A"/>
    <w:rPr>
      <w:rFonts w:ascii="Courier New" w:hAnsi="Courier New"/>
      <w:noProof/>
      <w:sz w:val="16"/>
      <w:lang w:eastAsia="en-US"/>
    </w:rPr>
  </w:style>
  <w:style w:type="paragraph" w:customStyle="1" w:styleId="ColorfulList-Accent11">
    <w:name w:val="Colorful List - Accent 11"/>
    <w:basedOn w:val="Normal"/>
    <w:uiPriority w:val="34"/>
    <w:qFormat/>
    <w:rsid w:val="00A1115A"/>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A1115A"/>
    <w:rPr>
      <w:rFonts w:eastAsia="Batang"/>
      <w:lang w:eastAsia="en-US"/>
    </w:rPr>
  </w:style>
  <w:style w:type="numbering" w:customStyle="1" w:styleId="NoList42">
    <w:name w:val="No List42"/>
    <w:next w:val="NoList"/>
    <w:uiPriority w:val="99"/>
    <w:semiHidden/>
    <w:unhideWhenUsed/>
    <w:rsid w:val="00A1115A"/>
  </w:style>
  <w:style w:type="numbering" w:customStyle="1" w:styleId="NoList51">
    <w:name w:val="No List51"/>
    <w:next w:val="NoList"/>
    <w:uiPriority w:val="99"/>
    <w:semiHidden/>
    <w:unhideWhenUsed/>
    <w:rsid w:val="00A1115A"/>
  </w:style>
  <w:style w:type="numbering" w:customStyle="1" w:styleId="NoList211">
    <w:name w:val="No List211"/>
    <w:next w:val="NoList"/>
    <w:uiPriority w:val="99"/>
    <w:semiHidden/>
    <w:unhideWhenUsed/>
    <w:rsid w:val="00A1115A"/>
  </w:style>
  <w:style w:type="numbering" w:customStyle="1" w:styleId="NoList311">
    <w:name w:val="No List311"/>
    <w:next w:val="NoList"/>
    <w:uiPriority w:val="99"/>
    <w:semiHidden/>
    <w:unhideWhenUsed/>
    <w:rsid w:val="00A1115A"/>
  </w:style>
  <w:style w:type="numbering" w:customStyle="1" w:styleId="NoList411">
    <w:name w:val="No List411"/>
    <w:next w:val="NoList"/>
    <w:uiPriority w:val="99"/>
    <w:semiHidden/>
    <w:unhideWhenUsed/>
    <w:rsid w:val="00A1115A"/>
  </w:style>
  <w:style w:type="numbering" w:customStyle="1" w:styleId="NoList61">
    <w:name w:val="No List61"/>
    <w:next w:val="NoList"/>
    <w:uiPriority w:val="99"/>
    <w:semiHidden/>
    <w:unhideWhenUsed/>
    <w:rsid w:val="00A1115A"/>
  </w:style>
  <w:style w:type="table" w:customStyle="1" w:styleId="TableGrid41">
    <w:name w:val="Table Grid41"/>
    <w:basedOn w:val="TableNormal"/>
    <w:next w:val="TableGrid"/>
    <w:qFormat/>
    <w:rsid w:val="00A1115A"/>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A1115A"/>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A1115A"/>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A1115A"/>
  </w:style>
  <w:style w:type="numbering" w:customStyle="1" w:styleId="NoList1111">
    <w:name w:val="No List1111"/>
    <w:next w:val="NoList"/>
    <w:uiPriority w:val="99"/>
    <w:semiHidden/>
    <w:unhideWhenUsed/>
    <w:rsid w:val="00A1115A"/>
  </w:style>
  <w:style w:type="numbering" w:customStyle="1" w:styleId="NoList71">
    <w:name w:val="No List71"/>
    <w:next w:val="NoList"/>
    <w:uiPriority w:val="99"/>
    <w:semiHidden/>
    <w:unhideWhenUsed/>
    <w:rsid w:val="00A1115A"/>
  </w:style>
  <w:style w:type="table" w:customStyle="1" w:styleId="TableGrid121">
    <w:name w:val="Table Grid12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A1115A"/>
  </w:style>
  <w:style w:type="table" w:customStyle="1" w:styleId="TableGrid1111">
    <w:name w:val="Table Grid11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A1115A"/>
  </w:style>
  <w:style w:type="numbering" w:customStyle="1" w:styleId="NoList321">
    <w:name w:val="No List321"/>
    <w:next w:val="NoList"/>
    <w:uiPriority w:val="99"/>
    <w:semiHidden/>
    <w:unhideWhenUsed/>
    <w:rsid w:val="00A1115A"/>
  </w:style>
  <w:style w:type="paragraph" w:styleId="NoteHeading">
    <w:name w:val="Note Heading"/>
    <w:basedOn w:val="Normal"/>
    <w:next w:val="Normal"/>
    <w:link w:val="NoteHeadingChar"/>
    <w:qFormat/>
    <w:rsid w:val="00A1115A"/>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A1115A"/>
    <w:rPr>
      <w:rFonts w:eastAsia="MS Mincho"/>
      <w:lang w:eastAsia="zh-CN"/>
    </w:rPr>
  </w:style>
  <w:style w:type="character" w:customStyle="1" w:styleId="1a">
    <w:name w:val="不明显参考1"/>
    <w:uiPriority w:val="31"/>
    <w:qFormat/>
    <w:rsid w:val="00A1115A"/>
    <w:rPr>
      <w:smallCaps/>
      <w:color w:val="5A5A5A"/>
    </w:rPr>
  </w:style>
  <w:style w:type="paragraph" w:customStyle="1" w:styleId="114">
    <w:name w:val="修订11"/>
    <w:hidden/>
    <w:semiHidden/>
    <w:qFormat/>
    <w:rsid w:val="00A1115A"/>
    <w:rPr>
      <w:rFonts w:eastAsia="Batang"/>
      <w:lang w:eastAsia="en-US"/>
    </w:rPr>
  </w:style>
  <w:style w:type="paragraph" w:customStyle="1" w:styleId="TOC10">
    <w:name w:val="TOC 标题1"/>
    <w:basedOn w:val="Heading1"/>
    <w:next w:val="Normal"/>
    <w:uiPriority w:val="39"/>
    <w:unhideWhenUsed/>
    <w:qFormat/>
    <w:rsid w:val="00A1115A"/>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A1115A"/>
    <w:rPr>
      <w:rFonts w:ascii="Times New Roman" w:hAnsi="Times New Roman"/>
      <w:lang w:val="en-GB"/>
    </w:rPr>
  </w:style>
  <w:style w:type="character" w:customStyle="1" w:styleId="EXCar">
    <w:name w:val="EX Car"/>
    <w:qFormat/>
    <w:rsid w:val="00A1115A"/>
    <w:rPr>
      <w:lang w:val="en-GB" w:eastAsia="en-US"/>
    </w:rPr>
  </w:style>
  <w:style w:type="character" w:customStyle="1" w:styleId="B4Char">
    <w:name w:val="B4 Char"/>
    <w:link w:val="B4"/>
    <w:qFormat/>
    <w:rsid w:val="00A1115A"/>
    <w:rPr>
      <w:lang w:eastAsia="en-US"/>
    </w:rPr>
  </w:style>
  <w:style w:type="character" w:customStyle="1" w:styleId="1b">
    <w:name w:val="明显强调1"/>
    <w:uiPriority w:val="21"/>
    <w:qFormat/>
    <w:rsid w:val="00A1115A"/>
    <w:rPr>
      <w:b/>
      <w:bCs/>
      <w:i/>
      <w:iCs/>
      <w:color w:val="4F81BD"/>
    </w:rPr>
  </w:style>
  <w:style w:type="paragraph" w:customStyle="1" w:styleId="B6">
    <w:name w:val="B6"/>
    <w:basedOn w:val="B5"/>
    <w:link w:val="B6Char"/>
    <w:qFormat/>
    <w:rsid w:val="00A1115A"/>
    <w:pPr>
      <w:overflowPunct w:val="0"/>
      <w:autoSpaceDE w:val="0"/>
      <w:autoSpaceDN w:val="0"/>
      <w:adjustRightInd w:val="0"/>
      <w:textAlignment w:val="baseline"/>
    </w:pPr>
    <w:rPr>
      <w:lang w:eastAsia="zh-CN"/>
    </w:rPr>
  </w:style>
  <w:style w:type="paragraph" w:customStyle="1" w:styleId="Meetingcaption">
    <w:name w:val="Meeting caption"/>
    <w:basedOn w:val="Normal"/>
    <w:qFormat/>
    <w:rsid w:val="00A1115A"/>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A1115A"/>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A1115A"/>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A1115A"/>
    <w:rPr>
      <w:color w:val="FF0000"/>
      <w:lang w:eastAsia="en-US"/>
    </w:rPr>
  </w:style>
  <w:style w:type="character" w:customStyle="1" w:styleId="B5Char">
    <w:name w:val="B5 Char"/>
    <w:link w:val="B5"/>
    <w:qFormat/>
    <w:rsid w:val="00A1115A"/>
    <w:rPr>
      <w:lang w:eastAsia="en-US"/>
    </w:rPr>
  </w:style>
  <w:style w:type="character" w:customStyle="1" w:styleId="HeadingChar">
    <w:name w:val="Heading Char"/>
    <w:link w:val="Heading"/>
    <w:qFormat/>
    <w:rsid w:val="00A1115A"/>
    <w:rPr>
      <w:rFonts w:ascii="Arial" w:eastAsia="SimSun" w:hAnsi="Arial"/>
      <w:b/>
      <w:sz w:val="22"/>
    </w:rPr>
  </w:style>
  <w:style w:type="character" w:customStyle="1" w:styleId="B6Char">
    <w:name w:val="B6 Char"/>
    <w:link w:val="B6"/>
    <w:qFormat/>
    <w:rsid w:val="00A1115A"/>
    <w:rPr>
      <w:lang w:eastAsia="zh-CN"/>
    </w:rPr>
  </w:style>
  <w:style w:type="table" w:customStyle="1" w:styleId="TableStyle1">
    <w:name w:val="Table Style1"/>
    <w:basedOn w:val="TableNormal"/>
    <w:qFormat/>
    <w:rsid w:val="00A1115A"/>
    <w:rPr>
      <w:rFonts w:eastAsia="MS Mincho"/>
      <w:lang w:val="en-US" w:eastAsia="en-US"/>
    </w:rPr>
    <w:tblPr/>
  </w:style>
  <w:style w:type="paragraph" w:customStyle="1" w:styleId="tal1">
    <w:name w:val="tal"/>
    <w:basedOn w:val="Normal"/>
    <w:qFormat/>
    <w:rsid w:val="00A1115A"/>
    <w:pPr>
      <w:spacing w:before="100" w:beforeAutospacing="1" w:after="100" w:afterAutospacing="1"/>
    </w:pPr>
    <w:rPr>
      <w:rFonts w:ascii="SimSun" w:eastAsia="SimSun" w:hAnsi="SimSun" w:cs="SimSun"/>
      <w:sz w:val="24"/>
      <w:szCs w:val="24"/>
      <w:lang w:val="en-US" w:eastAsia="zh-CN"/>
    </w:rPr>
  </w:style>
  <w:style w:type="paragraph" w:customStyle="1" w:styleId="a5">
    <w:name w:val="수정"/>
    <w:hidden/>
    <w:semiHidden/>
    <w:qFormat/>
    <w:rsid w:val="00A1115A"/>
    <w:rPr>
      <w:rFonts w:eastAsia="Batang"/>
      <w:lang w:eastAsia="en-US"/>
    </w:rPr>
  </w:style>
  <w:style w:type="paragraph" w:customStyle="1" w:styleId="a6">
    <w:name w:val="変更箇所"/>
    <w:hidden/>
    <w:semiHidden/>
    <w:qFormat/>
    <w:rsid w:val="00A1115A"/>
    <w:rPr>
      <w:rFonts w:eastAsia="MS Mincho"/>
      <w:lang w:eastAsia="en-US"/>
    </w:rPr>
  </w:style>
  <w:style w:type="paragraph" w:customStyle="1" w:styleId="NB2">
    <w:name w:val="NB2"/>
    <w:basedOn w:val="ZG"/>
    <w:qFormat/>
    <w:rsid w:val="00A1115A"/>
    <w:pPr>
      <w:framePr w:wrap="notBeside"/>
    </w:pPr>
    <w:rPr>
      <w:noProof w:val="0"/>
      <w:lang w:val="en-US" w:eastAsia="ko-KR"/>
    </w:rPr>
  </w:style>
  <w:style w:type="paragraph" w:customStyle="1" w:styleId="tableentry">
    <w:name w:val="table entry"/>
    <w:basedOn w:val="Normal"/>
    <w:qFormat/>
    <w:rsid w:val="00A1115A"/>
    <w:pPr>
      <w:keepNext/>
      <w:spacing w:before="60" w:after="60"/>
    </w:pPr>
    <w:rPr>
      <w:rFonts w:ascii="Bookman Old Style" w:eastAsia="SimSun" w:hAnsi="Bookman Old Style"/>
      <w:lang w:val="en-US" w:eastAsia="ko-KR"/>
    </w:rPr>
  </w:style>
  <w:style w:type="character" w:customStyle="1" w:styleId="EditorsNoteChar">
    <w:name w:val="Editor's Note Char"/>
    <w:uiPriority w:val="99"/>
    <w:qFormat/>
    <w:rsid w:val="00A1115A"/>
    <w:rPr>
      <w:rFonts w:ascii="Times New Roman" w:hAnsi="Times New Roman"/>
      <w:color w:val="FF0000"/>
      <w:lang w:val="en-GB" w:eastAsia="en-US"/>
    </w:rPr>
  </w:style>
  <w:style w:type="table" w:customStyle="1" w:styleId="TableGrid6">
    <w:name w:val="Table Grid6"/>
    <w:basedOn w:val="TableNormal"/>
    <w:qFormat/>
    <w:rsid w:val="00A1115A"/>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A1115A"/>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A1115A"/>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A1115A"/>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A1115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正文1"/>
    <w:qFormat/>
    <w:rsid w:val="00A1115A"/>
    <w:pPr>
      <w:jc w:val="both"/>
    </w:pPr>
    <w:rPr>
      <w:rFonts w:ascii="SimSun" w:eastAsia="SimSun" w:hAnsi="SimSun" w:cs="SimSun"/>
      <w:kern w:val="2"/>
      <w:sz w:val="21"/>
      <w:szCs w:val="21"/>
      <w:lang w:val="en-US" w:eastAsia="zh-CN"/>
    </w:rPr>
  </w:style>
  <w:style w:type="paragraph" w:customStyle="1" w:styleId="font5">
    <w:name w:val="font5"/>
    <w:basedOn w:val="Normal"/>
    <w:qFormat/>
    <w:rsid w:val="00A1115A"/>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qFormat/>
    <w:rsid w:val="00A1115A"/>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qFormat/>
    <w:rsid w:val="00A1115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qFormat/>
    <w:rsid w:val="00A1115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qFormat/>
    <w:rsid w:val="00A1115A"/>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qFormat/>
    <w:rsid w:val="00A1115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qFormat/>
    <w:rsid w:val="00A111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qFormat/>
    <w:rsid w:val="00A1115A"/>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A1115A"/>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qFormat/>
    <w:rsid w:val="00A1115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qFormat/>
    <w:rsid w:val="00A111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A1115A"/>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qFormat/>
    <w:rsid w:val="00A1115A"/>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qFormat/>
    <w:rsid w:val="00A1115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table" w:customStyle="1" w:styleId="TableGrid8">
    <w:name w:val="Table Grid8"/>
    <w:basedOn w:val="TableNormal"/>
    <w:next w:val="TableGrid"/>
    <w:qFormat/>
    <w:rsid w:val="00CB17F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475FC1"/>
  </w:style>
  <w:style w:type="table" w:customStyle="1" w:styleId="TableGrid9">
    <w:name w:val="Table Grid9"/>
    <w:basedOn w:val="TableNormal"/>
    <w:next w:val="TableGrid"/>
    <w:qFormat/>
    <w:rsid w:val="00475FC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475FC1"/>
    <w:rPr>
      <w:b/>
      <w:bCs/>
      <w:i/>
      <w:iCs/>
      <w:color w:val="4F81BD"/>
    </w:rPr>
  </w:style>
  <w:style w:type="table" w:customStyle="1" w:styleId="TableGrid13">
    <w:name w:val="Table Grid13"/>
    <w:basedOn w:val="TableNormal"/>
    <w:next w:val="TableGrid"/>
    <w:uiPriority w:val="39"/>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qFormat/>
    <w:rsid w:val="00475FC1"/>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475FC1"/>
    <w:rPr>
      <w:b/>
      <w:lang w:val="en-GB" w:eastAsia="en-US" w:bidi="ar-SA"/>
    </w:rPr>
  </w:style>
  <w:style w:type="table" w:customStyle="1" w:styleId="TableGrid22">
    <w:name w:val="Table Grid22"/>
    <w:basedOn w:val="TableNormal"/>
    <w:next w:val="TableGrid"/>
    <w:qFormat/>
    <w:rsid w:val="00475FC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475FC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475FC1"/>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475FC1"/>
    <w:rPr>
      <w:rFonts w:ascii="Courier New" w:eastAsia="MS Mincho" w:hAnsi="Courier New"/>
      <w:lang w:eastAsia="x-none"/>
    </w:rPr>
  </w:style>
  <w:style w:type="numbering" w:customStyle="1" w:styleId="NoList13">
    <w:name w:val="No List13"/>
    <w:next w:val="NoList"/>
    <w:uiPriority w:val="99"/>
    <w:semiHidden/>
    <w:unhideWhenUsed/>
    <w:rsid w:val="00475FC1"/>
  </w:style>
  <w:style w:type="numbering" w:customStyle="1" w:styleId="NoList23">
    <w:name w:val="No List23"/>
    <w:next w:val="NoList"/>
    <w:uiPriority w:val="99"/>
    <w:semiHidden/>
    <w:unhideWhenUsed/>
    <w:rsid w:val="00475FC1"/>
  </w:style>
  <w:style w:type="table" w:customStyle="1" w:styleId="TableGrid42">
    <w:name w:val="Table Grid42"/>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475FC1"/>
  </w:style>
  <w:style w:type="table" w:customStyle="1" w:styleId="TableGrid51">
    <w:name w:val="Table Grid51"/>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475FC1"/>
  </w:style>
  <w:style w:type="table" w:customStyle="1" w:styleId="TableGrid61">
    <w:name w:val="Table Grid61"/>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475FC1"/>
  </w:style>
  <w:style w:type="numbering" w:customStyle="1" w:styleId="NoList62">
    <w:name w:val="No List62"/>
    <w:next w:val="NoList"/>
    <w:uiPriority w:val="99"/>
    <w:semiHidden/>
    <w:unhideWhenUsed/>
    <w:rsid w:val="00475FC1"/>
  </w:style>
  <w:style w:type="numbering" w:customStyle="1" w:styleId="NoList72">
    <w:name w:val="No List72"/>
    <w:next w:val="NoList"/>
    <w:uiPriority w:val="99"/>
    <w:semiHidden/>
    <w:unhideWhenUsed/>
    <w:rsid w:val="00475FC1"/>
  </w:style>
  <w:style w:type="numbering" w:customStyle="1" w:styleId="NoList81">
    <w:name w:val="No List81"/>
    <w:next w:val="NoList"/>
    <w:uiPriority w:val="99"/>
    <w:semiHidden/>
    <w:unhideWhenUsed/>
    <w:rsid w:val="00475FC1"/>
  </w:style>
  <w:style w:type="table" w:customStyle="1" w:styleId="TableGrid71">
    <w:name w:val="Table Grid71"/>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75FC1"/>
  </w:style>
  <w:style w:type="table" w:customStyle="1" w:styleId="TableGrid81">
    <w:name w:val="Table Grid81"/>
    <w:basedOn w:val="TableNormal"/>
    <w:next w:val="TableGrid"/>
    <w:uiPriority w:val="39"/>
    <w:qFormat/>
    <w:rsid w:val="00475FC1"/>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475FC1"/>
    <w:rPr>
      <w:rFonts w:eastAsia="MS Mincho"/>
      <w:lang w:val="en-US" w:eastAsia="en-US"/>
    </w:rPr>
    <w:tblPr/>
  </w:style>
  <w:style w:type="table" w:customStyle="1" w:styleId="Tabellengitternetz112">
    <w:name w:val="Tabellengitternetz1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475FC1"/>
  </w:style>
  <w:style w:type="numbering" w:customStyle="1" w:styleId="NoList212">
    <w:name w:val="No List212"/>
    <w:next w:val="NoList"/>
    <w:uiPriority w:val="99"/>
    <w:semiHidden/>
    <w:unhideWhenUsed/>
    <w:rsid w:val="00475FC1"/>
  </w:style>
  <w:style w:type="table" w:customStyle="1" w:styleId="TableGrid411">
    <w:name w:val="Table Grid411"/>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475FC1"/>
  </w:style>
  <w:style w:type="numbering" w:customStyle="1" w:styleId="NoList412">
    <w:name w:val="No List412"/>
    <w:next w:val="NoList"/>
    <w:uiPriority w:val="99"/>
    <w:semiHidden/>
    <w:unhideWhenUsed/>
    <w:rsid w:val="00475FC1"/>
  </w:style>
  <w:style w:type="numbering" w:customStyle="1" w:styleId="NoList511">
    <w:name w:val="No List511"/>
    <w:next w:val="NoList"/>
    <w:uiPriority w:val="99"/>
    <w:semiHidden/>
    <w:unhideWhenUsed/>
    <w:rsid w:val="00475FC1"/>
  </w:style>
  <w:style w:type="numbering" w:customStyle="1" w:styleId="NoList611">
    <w:name w:val="No List611"/>
    <w:next w:val="NoList"/>
    <w:uiPriority w:val="99"/>
    <w:semiHidden/>
    <w:unhideWhenUsed/>
    <w:rsid w:val="00475FC1"/>
  </w:style>
  <w:style w:type="numbering" w:customStyle="1" w:styleId="NoList711">
    <w:name w:val="No List711"/>
    <w:next w:val="NoList"/>
    <w:uiPriority w:val="99"/>
    <w:semiHidden/>
    <w:unhideWhenUsed/>
    <w:rsid w:val="00475FC1"/>
  </w:style>
  <w:style w:type="numbering" w:customStyle="1" w:styleId="NoList811">
    <w:name w:val="No List811"/>
    <w:next w:val="NoList"/>
    <w:uiPriority w:val="99"/>
    <w:semiHidden/>
    <w:unhideWhenUsed/>
    <w:rsid w:val="00475FC1"/>
  </w:style>
  <w:style w:type="numbering" w:customStyle="1" w:styleId="NoList91">
    <w:name w:val="No List91"/>
    <w:next w:val="NoList"/>
    <w:uiPriority w:val="99"/>
    <w:semiHidden/>
    <w:unhideWhenUsed/>
    <w:rsid w:val="00475FC1"/>
  </w:style>
  <w:style w:type="table" w:customStyle="1" w:styleId="TableGrid76">
    <w:name w:val="Table Grid76"/>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475FC1"/>
  </w:style>
  <w:style w:type="paragraph" w:customStyle="1" w:styleId="Figuretitle0">
    <w:name w:val="Figure_title"/>
    <w:basedOn w:val="Normal"/>
    <w:next w:val="Normal"/>
    <w:qFormat/>
    <w:rsid w:val="00475FC1"/>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qFormat/>
    <w:rsid w:val="00475FC1"/>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qFormat/>
    <w:rsid w:val="00475FC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qFormat/>
    <w:rsid w:val="00475FC1"/>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link w:val="TableNo0"/>
    <w:qFormat/>
    <w:rsid w:val="00475FC1"/>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qFormat/>
    <w:rsid w:val="00475FC1"/>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qFormat/>
    <w:rsid w:val="00475FC1"/>
    <w:pPr>
      <w:numPr>
        <w:numId w:val="16"/>
      </w:numPr>
      <w:tabs>
        <w:tab w:val="left" w:pos="0"/>
      </w:tabs>
      <w:suppressAutoHyphens/>
      <w:autoSpaceDN w:val="0"/>
      <w:spacing w:before="60" w:after="60"/>
      <w:jc w:val="both"/>
    </w:pPr>
    <w:rPr>
      <w:rFonts w:eastAsia="SimSun"/>
    </w:rPr>
  </w:style>
  <w:style w:type="paragraph" w:customStyle="1" w:styleId="Tablefin">
    <w:name w:val="Table_fin"/>
    <w:basedOn w:val="Normal"/>
    <w:next w:val="Normal"/>
    <w:qFormat/>
    <w:rsid w:val="00475FC1"/>
    <w:pPr>
      <w:suppressAutoHyphens/>
      <w:autoSpaceDN w:val="0"/>
      <w:spacing w:after="0"/>
      <w:jc w:val="both"/>
    </w:pPr>
    <w:rPr>
      <w:rFonts w:eastAsia="Batang"/>
    </w:rPr>
  </w:style>
  <w:style w:type="numbering" w:customStyle="1" w:styleId="LFO19">
    <w:name w:val="LFO19"/>
    <w:basedOn w:val="NoList"/>
    <w:rsid w:val="00475FC1"/>
    <w:pPr>
      <w:numPr>
        <w:numId w:val="16"/>
      </w:numPr>
    </w:pPr>
  </w:style>
  <w:style w:type="paragraph" w:customStyle="1" w:styleId="enumlev3">
    <w:name w:val="enumlev3"/>
    <w:basedOn w:val="enumlev2"/>
    <w:qFormat/>
    <w:rsid w:val="00475FC1"/>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qFormat/>
    <w:rsid w:val="00475FC1"/>
  </w:style>
  <w:style w:type="paragraph" w:customStyle="1" w:styleId="Heading">
    <w:name w:val="Heading"/>
    <w:next w:val="Normal"/>
    <w:link w:val="HeadingChar"/>
    <w:qFormat/>
    <w:rsid w:val="00475FC1"/>
    <w:pPr>
      <w:spacing w:before="360"/>
      <w:ind w:left="2552"/>
    </w:pPr>
    <w:rPr>
      <w:rFonts w:ascii="Arial" w:eastAsia="SimSun" w:hAnsi="Arial"/>
      <w:b/>
      <w:sz w:val="22"/>
    </w:rPr>
  </w:style>
  <w:style w:type="paragraph" w:customStyle="1" w:styleId="tah0">
    <w:name w:val="tah"/>
    <w:basedOn w:val="Normal"/>
    <w:qFormat/>
    <w:rsid w:val="00475FC1"/>
    <w:pPr>
      <w:keepNext/>
      <w:spacing w:after="0"/>
      <w:jc w:val="center"/>
    </w:pPr>
    <w:rPr>
      <w:rFonts w:ascii="Arial" w:eastAsia="PMingLiU" w:hAnsi="Arial" w:cs="Arial"/>
      <w:b/>
      <w:bCs/>
      <w:sz w:val="18"/>
      <w:szCs w:val="18"/>
      <w:lang w:eastAsia="zh-TW"/>
    </w:rPr>
  </w:style>
  <w:style w:type="character" w:customStyle="1" w:styleId="st1">
    <w:name w:val="st1"/>
    <w:basedOn w:val="DefaultParagraphFont"/>
    <w:qFormat/>
    <w:rsid w:val="00475FC1"/>
  </w:style>
  <w:style w:type="paragraph" w:customStyle="1" w:styleId="TdocHeader2">
    <w:name w:val="Tdoc_Header_2"/>
    <w:basedOn w:val="Normal"/>
    <w:qFormat/>
    <w:rsid w:val="00475FC1"/>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475FC1"/>
  </w:style>
  <w:style w:type="numbering" w:customStyle="1" w:styleId="LFO191">
    <w:name w:val="LFO191"/>
    <w:basedOn w:val="NoList"/>
    <w:rsid w:val="00475FC1"/>
  </w:style>
  <w:style w:type="table" w:customStyle="1" w:styleId="TableGrid122">
    <w:name w:val="Table Grid122"/>
    <w:basedOn w:val="TableNormal"/>
    <w:next w:val="TableGrid"/>
    <w:qFormat/>
    <w:rsid w:val="00475FC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475FC1"/>
  </w:style>
  <w:style w:type="numbering" w:customStyle="1" w:styleId="NoList1112">
    <w:name w:val="No List1112"/>
    <w:next w:val="NoList"/>
    <w:uiPriority w:val="99"/>
    <w:semiHidden/>
    <w:unhideWhenUsed/>
    <w:rsid w:val="00475FC1"/>
  </w:style>
  <w:style w:type="table" w:customStyle="1" w:styleId="TableGrid221">
    <w:name w:val="Table Grid221"/>
    <w:basedOn w:val="TableNormal"/>
    <w:next w:val="TableGrid"/>
    <w:uiPriority w:val="39"/>
    <w:qFormat/>
    <w:rsid w:val="00475FC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475FC1"/>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475FC1"/>
    <w:pPr>
      <w:keepNext/>
      <w:keepLines/>
      <w:spacing w:after="0"/>
      <w:ind w:left="851" w:hanging="851"/>
    </w:pPr>
    <w:rPr>
      <w:rFonts w:ascii="Arial" w:eastAsiaTheme="minorEastAsia" w:hAnsi="Arial"/>
      <w:sz w:val="18"/>
    </w:rPr>
  </w:style>
  <w:style w:type="numbering" w:customStyle="1" w:styleId="122">
    <w:name w:val="无列表12"/>
    <w:next w:val="NoList"/>
    <w:semiHidden/>
    <w:rsid w:val="00475FC1"/>
  </w:style>
  <w:style w:type="numbering" w:customStyle="1" w:styleId="123">
    <w:name w:val="リストなし12"/>
    <w:next w:val="NoList"/>
    <w:uiPriority w:val="99"/>
    <w:semiHidden/>
    <w:unhideWhenUsed/>
    <w:rsid w:val="00475FC1"/>
  </w:style>
  <w:style w:type="numbering" w:customStyle="1" w:styleId="1120">
    <w:name w:val="无列表112"/>
    <w:next w:val="NoList"/>
    <w:semiHidden/>
    <w:rsid w:val="00475FC1"/>
  </w:style>
  <w:style w:type="numbering" w:customStyle="1" w:styleId="1111">
    <w:name w:val="リストなし111"/>
    <w:next w:val="NoList"/>
    <w:uiPriority w:val="99"/>
    <w:semiHidden/>
    <w:unhideWhenUsed/>
    <w:rsid w:val="00475FC1"/>
  </w:style>
  <w:style w:type="numbering" w:customStyle="1" w:styleId="NoList222">
    <w:name w:val="No List222"/>
    <w:next w:val="NoList"/>
    <w:uiPriority w:val="99"/>
    <w:semiHidden/>
    <w:unhideWhenUsed/>
    <w:rsid w:val="00475FC1"/>
  </w:style>
  <w:style w:type="numbering" w:customStyle="1" w:styleId="NoList322">
    <w:name w:val="No List322"/>
    <w:next w:val="NoList"/>
    <w:uiPriority w:val="99"/>
    <w:semiHidden/>
    <w:unhideWhenUsed/>
    <w:rsid w:val="00475FC1"/>
  </w:style>
  <w:style w:type="numbering" w:customStyle="1" w:styleId="NoList421">
    <w:name w:val="No List421"/>
    <w:next w:val="NoList"/>
    <w:uiPriority w:val="99"/>
    <w:semiHidden/>
    <w:unhideWhenUsed/>
    <w:rsid w:val="00475FC1"/>
  </w:style>
  <w:style w:type="numbering" w:customStyle="1" w:styleId="NoList2111">
    <w:name w:val="No List2111"/>
    <w:next w:val="NoList"/>
    <w:uiPriority w:val="99"/>
    <w:semiHidden/>
    <w:unhideWhenUsed/>
    <w:rsid w:val="00475FC1"/>
  </w:style>
  <w:style w:type="numbering" w:customStyle="1" w:styleId="NoList3111">
    <w:name w:val="No List3111"/>
    <w:next w:val="NoList"/>
    <w:uiPriority w:val="99"/>
    <w:semiHidden/>
    <w:unhideWhenUsed/>
    <w:rsid w:val="00475FC1"/>
  </w:style>
  <w:style w:type="numbering" w:customStyle="1" w:styleId="NoList4111">
    <w:name w:val="No List4111"/>
    <w:next w:val="NoList"/>
    <w:uiPriority w:val="99"/>
    <w:semiHidden/>
    <w:unhideWhenUsed/>
    <w:rsid w:val="00475FC1"/>
  </w:style>
  <w:style w:type="numbering" w:customStyle="1" w:styleId="11110">
    <w:name w:val="无列表1111"/>
    <w:next w:val="NoList"/>
    <w:semiHidden/>
    <w:rsid w:val="00475FC1"/>
  </w:style>
  <w:style w:type="numbering" w:customStyle="1" w:styleId="NoList11111">
    <w:name w:val="No List11111"/>
    <w:next w:val="NoList"/>
    <w:uiPriority w:val="99"/>
    <w:semiHidden/>
    <w:unhideWhenUsed/>
    <w:rsid w:val="00475FC1"/>
  </w:style>
  <w:style w:type="numbering" w:customStyle="1" w:styleId="NoList1211">
    <w:name w:val="No List1211"/>
    <w:next w:val="NoList"/>
    <w:uiPriority w:val="99"/>
    <w:semiHidden/>
    <w:unhideWhenUsed/>
    <w:rsid w:val="00475FC1"/>
  </w:style>
  <w:style w:type="numbering" w:customStyle="1" w:styleId="NoList2211">
    <w:name w:val="No List2211"/>
    <w:next w:val="NoList"/>
    <w:uiPriority w:val="99"/>
    <w:semiHidden/>
    <w:unhideWhenUsed/>
    <w:rsid w:val="00475FC1"/>
  </w:style>
  <w:style w:type="numbering" w:customStyle="1" w:styleId="NoList3211">
    <w:name w:val="No List3211"/>
    <w:next w:val="NoList"/>
    <w:uiPriority w:val="99"/>
    <w:semiHidden/>
    <w:unhideWhenUsed/>
    <w:rsid w:val="00475FC1"/>
  </w:style>
  <w:style w:type="character" w:customStyle="1" w:styleId="UnresolvedMention3">
    <w:name w:val="Unresolved Mention3"/>
    <w:basedOn w:val="DefaultParagraphFont"/>
    <w:uiPriority w:val="99"/>
    <w:unhideWhenUsed/>
    <w:qFormat/>
    <w:rsid w:val="00475FC1"/>
    <w:rPr>
      <w:color w:val="605E5C"/>
      <w:shd w:val="clear" w:color="auto" w:fill="E1DFDD"/>
    </w:rPr>
  </w:style>
  <w:style w:type="numbering" w:customStyle="1" w:styleId="NoList14">
    <w:name w:val="No List14"/>
    <w:next w:val="NoList"/>
    <w:uiPriority w:val="99"/>
    <w:semiHidden/>
    <w:unhideWhenUsed/>
    <w:rsid w:val="00475FC1"/>
  </w:style>
  <w:style w:type="table" w:customStyle="1" w:styleId="TableGrid10">
    <w:name w:val="Table Grid10"/>
    <w:basedOn w:val="TableNormal"/>
    <w:next w:val="TableGrid"/>
    <w:qFormat/>
    <w:rsid w:val="00475FC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475FC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475FC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475FC1"/>
  </w:style>
  <w:style w:type="numbering" w:customStyle="1" w:styleId="NoList24">
    <w:name w:val="No List24"/>
    <w:next w:val="NoList"/>
    <w:uiPriority w:val="99"/>
    <w:semiHidden/>
    <w:unhideWhenUsed/>
    <w:rsid w:val="00475FC1"/>
  </w:style>
  <w:style w:type="table" w:customStyle="1" w:styleId="TableGrid43">
    <w:name w:val="Table Grid43"/>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475FC1"/>
  </w:style>
  <w:style w:type="table" w:customStyle="1" w:styleId="TableGrid52">
    <w:name w:val="Table Grid52"/>
    <w:basedOn w:val="TableNormal"/>
    <w:next w:val="TableGrid"/>
    <w:uiPriority w:val="39"/>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475FC1"/>
  </w:style>
  <w:style w:type="table" w:customStyle="1" w:styleId="TableGrid62">
    <w:name w:val="Table Grid62"/>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475FC1"/>
  </w:style>
  <w:style w:type="numbering" w:customStyle="1" w:styleId="NoList63">
    <w:name w:val="No List63"/>
    <w:next w:val="NoList"/>
    <w:uiPriority w:val="99"/>
    <w:semiHidden/>
    <w:unhideWhenUsed/>
    <w:rsid w:val="00475FC1"/>
  </w:style>
  <w:style w:type="numbering" w:customStyle="1" w:styleId="NoList73">
    <w:name w:val="No List73"/>
    <w:next w:val="NoList"/>
    <w:uiPriority w:val="99"/>
    <w:semiHidden/>
    <w:unhideWhenUsed/>
    <w:rsid w:val="00475FC1"/>
  </w:style>
  <w:style w:type="numbering" w:customStyle="1" w:styleId="NoList82">
    <w:name w:val="No List82"/>
    <w:next w:val="NoList"/>
    <w:uiPriority w:val="99"/>
    <w:semiHidden/>
    <w:unhideWhenUsed/>
    <w:rsid w:val="00475FC1"/>
  </w:style>
  <w:style w:type="numbering" w:customStyle="1" w:styleId="NoList92">
    <w:name w:val="No List92"/>
    <w:next w:val="NoList"/>
    <w:uiPriority w:val="99"/>
    <w:semiHidden/>
    <w:unhideWhenUsed/>
    <w:rsid w:val="00475FC1"/>
  </w:style>
  <w:style w:type="table" w:customStyle="1" w:styleId="TableGrid82">
    <w:name w:val="Table Grid82"/>
    <w:basedOn w:val="TableNormal"/>
    <w:next w:val="TableGrid"/>
    <w:uiPriority w:val="39"/>
    <w:qFormat/>
    <w:rsid w:val="00475FC1"/>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475FC1"/>
  </w:style>
  <w:style w:type="numbering" w:customStyle="1" w:styleId="NoList213">
    <w:name w:val="No List213"/>
    <w:next w:val="NoList"/>
    <w:uiPriority w:val="99"/>
    <w:semiHidden/>
    <w:unhideWhenUsed/>
    <w:rsid w:val="00475FC1"/>
  </w:style>
  <w:style w:type="table" w:customStyle="1" w:styleId="TableGrid412">
    <w:name w:val="Table Grid412"/>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475FC1"/>
  </w:style>
  <w:style w:type="numbering" w:customStyle="1" w:styleId="NoList413">
    <w:name w:val="No List413"/>
    <w:next w:val="NoList"/>
    <w:uiPriority w:val="99"/>
    <w:semiHidden/>
    <w:unhideWhenUsed/>
    <w:rsid w:val="00475FC1"/>
  </w:style>
  <w:style w:type="numbering" w:customStyle="1" w:styleId="NoList512">
    <w:name w:val="No List512"/>
    <w:next w:val="NoList"/>
    <w:uiPriority w:val="99"/>
    <w:semiHidden/>
    <w:unhideWhenUsed/>
    <w:rsid w:val="00475FC1"/>
  </w:style>
  <w:style w:type="numbering" w:customStyle="1" w:styleId="NoList612">
    <w:name w:val="No List612"/>
    <w:next w:val="NoList"/>
    <w:uiPriority w:val="99"/>
    <w:semiHidden/>
    <w:unhideWhenUsed/>
    <w:rsid w:val="00475FC1"/>
  </w:style>
  <w:style w:type="numbering" w:customStyle="1" w:styleId="NoList712">
    <w:name w:val="No List712"/>
    <w:next w:val="NoList"/>
    <w:uiPriority w:val="99"/>
    <w:semiHidden/>
    <w:unhideWhenUsed/>
    <w:rsid w:val="00475FC1"/>
  </w:style>
  <w:style w:type="numbering" w:customStyle="1" w:styleId="NoList812">
    <w:name w:val="No List812"/>
    <w:next w:val="NoList"/>
    <w:uiPriority w:val="99"/>
    <w:semiHidden/>
    <w:unhideWhenUsed/>
    <w:rsid w:val="00475FC1"/>
  </w:style>
  <w:style w:type="numbering" w:customStyle="1" w:styleId="NoList911">
    <w:name w:val="No List911"/>
    <w:next w:val="NoList"/>
    <w:uiPriority w:val="99"/>
    <w:semiHidden/>
    <w:unhideWhenUsed/>
    <w:rsid w:val="00475FC1"/>
  </w:style>
  <w:style w:type="numbering" w:customStyle="1" w:styleId="LFO192">
    <w:name w:val="LFO192"/>
    <w:basedOn w:val="NoList"/>
    <w:rsid w:val="00475FC1"/>
  </w:style>
  <w:style w:type="numbering" w:customStyle="1" w:styleId="NoList101">
    <w:name w:val="No List101"/>
    <w:next w:val="NoList"/>
    <w:uiPriority w:val="99"/>
    <w:semiHidden/>
    <w:unhideWhenUsed/>
    <w:rsid w:val="00475FC1"/>
  </w:style>
  <w:style w:type="numbering" w:customStyle="1" w:styleId="LFO1911">
    <w:name w:val="LFO1911"/>
    <w:basedOn w:val="NoList"/>
    <w:rsid w:val="00475FC1"/>
  </w:style>
  <w:style w:type="table" w:customStyle="1" w:styleId="TableGrid123">
    <w:name w:val="Table Grid123"/>
    <w:basedOn w:val="TableNormal"/>
    <w:next w:val="TableGrid"/>
    <w:qFormat/>
    <w:rsid w:val="00475FC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475FC1"/>
  </w:style>
  <w:style w:type="numbering" w:customStyle="1" w:styleId="NoList1113">
    <w:name w:val="No List1113"/>
    <w:next w:val="NoList"/>
    <w:uiPriority w:val="99"/>
    <w:semiHidden/>
    <w:unhideWhenUsed/>
    <w:rsid w:val="00475FC1"/>
  </w:style>
  <w:style w:type="table" w:customStyle="1" w:styleId="TableGrid222">
    <w:name w:val="Table Grid222"/>
    <w:basedOn w:val="TableNormal"/>
    <w:next w:val="TableGrid"/>
    <w:uiPriority w:val="39"/>
    <w:qFormat/>
    <w:rsid w:val="00475FC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475FC1"/>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475FC1"/>
  </w:style>
  <w:style w:type="numbering" w:customStyle="1" w:styleId="131">
    <w:name w:val="リストなし13"/>
    <w:next w:val="NoList"/>
    <w:uiPriority w:val="99"/>
    <w:semiHidden/>
    <w:unhideWhenUsed/>
    <w:rsid w:val="00475FC1"/>
  </w:style>
  <w:style w:type="numbering" w:customStyle="1" w:styleId="1130">
    <w:name w:val="无列表113"/>
    <w:next w:val="NoList"/>
    <w:semiHidden/>
    <w:rsid w:val="00475FC1"/>
  </w:style>
  <w:style w:type="numbering" w:customStyle="1" w:styleId="1121">
    <w:name w:val="リストなし112"/>
    <w:next w:val="NoList"/>
    <w:uiPriority w:val="99"/>
    <w:semiHidden/>
    <w:unhideWhenUsed/>
    <w:rsid w:val="00475FC1"/>
  </w:style>
  <w:style w:type="numbering" w:customStyle="1" w:styleId="NoList223">
    <w:name w:val="No List223"/>
    <w:next w:val="NoList"/>
    <w:uiPriority w:val="99"/>
    <w:semiHidden/>
    <w:unhideWhenUsed/>
    <w:rsid w:val="00475FC1"/>
  </w:style>
  <w:style w:type="numbering" w:customStyle="1" w:styleId="NoList323">
    <w:name w:val="No List323"/>
    <w:next w:val="NoList"/>
    <w:uiPriority w:val="99"/>
    <w:semiHidden/>
    <w:unhideWhenUsed/>
    <w:rsid w:val="00475FC1"/>
  </w:style>
  <w:style w:type="numbering" w:customStyle="1" w:styleId="NoList422">
    <w:name w:val="No List422"/>
    <w:next w:val="NoList"/>
    <w:uiPriority w:val="99"/>
    <w:semiHidden/>
    <w:unhideWhenUsed/>
    <w:rsid w:val="00475FC1"/>
  </w:style>
  <w:style w:type="numbering" w:customStyle="1" w:styleId="NoList2112">
    <w:name w:val="No List2112"/>
    <w:next w:val="NoList"/>
    <w:uiPriority w:val="99"/>
    <w:semiHidden/>
    <w:unhideWhenUsed/>
    <w:rsid w:val="00475FC1"/>
  </w:style>
  <w:style w:type="numbering" w:customStyle="1" w:styleId="NoList3112">
    <w:name w:val="No List3112"/>
    <w:next w:val="NoList"/>
    <w:uiPriority w:val="99"/>
    <w:semiHidden/>
    <w:unhideWhenUsed/>
    <w:rsid w:val="00475FC1"/>
  </w:style>
  <w:style w:type="numbering" w:customStyle="1" w:styleId="NoList4112">
    <w:name w:val="No List4112"/>
    <w:next w:val="NoList"/>
    <w:uiPriority w:val="99"/>
    <w:semiHidden/>
    <w:unhideWhenUsed/>
    <w:rsid w:val="00475FC1"/>
  </w:style>
  <w:style w:type="numbering" w:customStyle="1" w:styleId="1112">
    <w:name w:val="无列表1112"/>
    <w:next w:val="NoList"/>
    <w:semiHidden/>
    <w:rsid w:val="00475FC1"/>
  </w:style>
  <w:style w:type="numbering" w:customStyle="1" w:styleId="NoList11112">
    <w:name w:val="No List11112"/>
    <w:next w:val="NoList"/>
    <w:uiPriority w:val="99"/>
    <w:semiHidden/>
    <w:unhideWhenUsed/>
    <w:rsid w:val="00475FC1"/>
  </w:style>
  <w:style w:type="numbering" w:customStyle="1" w:styleId="NoList1212">
    <w:name w:val="No List1212"/>
    <w:next w:val="NoList"/>
    <w:uiPriority w:val="99"/>
    <w:semiHidden/>
    <w:unhideWhenUsed/>
    <w:rsid w:val="00475FC1"/>
  </w:style>
  <w:style w:type="numbering" w:customStyle="1" w:styleId="NoList2212">
    <w:name w:val="No List2212"/>
    <w:next w:val="NoList"/>
    <w:uiPriority w:val="99"/>
    <w:semiHidden/>
    <w:unhideWhenUsed/>
    <w:rsid w:val="00475FC1"/>
  </w:style>
  <w:style w:type="numbering" w:customStyle="1" w:styleId="NoList3212">
    <w:name w:val="No List3212"/>
    <w:next w:val="NoList"/>
    <w:uiPriority w:val="99"/>
    <w:semiHidden/>
    <w:unhideWhenUsed/>
    <w:rsid w:val="00475FC1"/>
  </w:style>
  <w:style w:type="numbering" w:customStyle="1" w:styleId="NoList16">
    <w:name w:val="No List16"/>
    <w:next w:val="NoList"/>
    <w:uiPriority w:val="99"/>
    <w:semiHidden/>
    <w:unhideWhenUsed/>
    <w:rsid w:val="00270C16"/>
  </w:style>
  <w:style w:type="table" w:customStyle="1" w:styleId="TableGrid15">
    <w:name w:val="Table Grid15"/>
    <w:basedOn w:val="TableNormal"/>
    <w:next w:val="TableGrid"/>
    <w:qFormat/>
    <w:rsid w:val="00270C1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270C16"/>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270C16"/>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270C16"/>
  </w:style>
  <w:style w:type="numbering" w:customStyle="1" w:styleId="NoList25">
    <w:name w:val="No List25"/>
    <w:next w:val="NoList"/>
    <w:uiPriority w:val="99"/>
    <w:semiHidden/>
    <w:unhideWhenUsed/>
    <w:rsid w:val="00270C16"/>
  </w:style>
  <w:style w:type="table" w:customStyle="1" w:styleId="TableGrid44">
    <w:name w:val="Table Grid44"/>
    <w:basedOn w:val="TableNormal"/>
    <w:next w:val="TableGrid"/>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270C16"/>
  </w:style>
  <w:style w:type="table" w:customStyle="1" w:styleId="TableGrid53">
    <w:name w:val="Table Grid53"/>
    <w:basedOn w:val="TableNormal"/>
    <w:next w:val="TableGrid"/>
    <w:uiPriority w:val="39"/>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270C16"/>
  </w:style>
  <w:style w:type="table" w:customStyle="1" w:styleId="TableGrid63">
    <w:name w:val="Table Grid63"/>
    <w:basedOn w:val="TableNormal"/>
    <w:next w:val="TableGrid"/>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270C16"/>
  </w:style>
  <w:style w:type="numbering" w:customStyle="1" w:styleId="NoList64">
    <w:name w:val="No List64"/>
    <w:next w:val="NoList"/>
    <w:uiPriority w:val="99"/>
    <w:semiHidden/>
    <w:unhideWhenUsed/>
    <w:rsid w:val="00270C16"/>
  </w:style>
  <w:style w:type="numbering" w:customStyle="1" w:styleId="NoList74">
    <w:name w:val="No List74"/>
    <w:next w:val="NoList"/>
    <w:uiPriority w:val="99"/>
    <w:semiHidden/>
    <w:unhideWhenUsed/>
    <w:rsid w:val="00270C16"/>
  </w:style>
  <w:style w:type="numbering" w:customStyle="1" w:styleId="NoList83">
    <w:name w:val="No List83"/>
    <w:next w:val="NoList"/>
    <w:uiPriority w:val="99"/>
    <w:semiHidden/>
    <w:unhideWhenUsed/>
    <w:rsid w:val="00270C16"/>
  </w:style>
  <w:style w:type="numbering" w:customStyle="1" w:styleId="NoList93">
    <w:name w:val="No List93"/>
    <w:next w:val="NoList"/>
    <w:uiPriority w:val="99"/>
    <w:semiHidden/>
    <w:unhideWhenUsed/>
    <w:rsid w:val="00270C16"/>
  </w:style>
  <w:style w:type="table" w:customStyle="1" w:styleId="TableGrid83">
    <w:name w:val="Table Grid83"/>
    <w:basedOn w:val="TableNormal"/>
    <w:next w:val="TableGrid"/>
    <w:uiPriority w:val="39"/>
    <w:qFormat/>
    <w:rsid w:val="00270C16"/>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270C16"/>
  </w:style>
  <w:style w:type="numbering" w:customStyle="1" w:styleId="NoList214">
    <w:name w:val="No List214"/>
    <w:next w:val="NoList"/>
    <w:uiPriority w:val="99"/>
    <w:semiHidden/>
    <w:unhideWhenUsed/>
    <w:rsid w:val="00270C16"/>
  </w:style>
  <w:style w:type="table" w:customStyle="1" w:styleId="TableGrid413">
    <w:name w:val="Table Grid413"/>
    <w:basedOn w:val="TableNormal"/>
    <w:next w:val="TableGrid"/>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270C16"/>
  </w:style>
  <w:style w:type="numbering" w:customStyle="1" w:styleId="NoList414">
    <w:name w:val="No List414"/>
    <w:next w:val="NoList"/>
    <w:uiPriority w:val="99"/>
    <w:semiHidden/>
    <w:unhideWhenUsed/>
    <w:rsid w:val="00270C16"/>
  </w:style>
  <w:style w:type="numbering" w:customStyle="1" w:styleId="NoList513">
    <w:name w:val="No List513"/>
    <w:next w:val="NoList"/>
    <w:uiPriority w:val="99"/>
    <w:semiHidden/>
    <w:unhideWhenUsed/>
    <w:rsid w:val="00270C16"/>
  </w:style>
  <w:style w:type="numbering" w:customStyle="1" w:styleId="NoList613">
    <w:name w:val="No List613"/>
    <w:next w:val="NoList"/>
    <w:uiPriority w:val="99"/>
    <w:semiHidden/>
    <w:unhideWhenUsed/>
    <w:rsid w:val="00270C16"/>
  </w:style>
  <w:style w:type="numbering" w:customStyle="1" w:styleId="NoList713">
    <w:name w:val="No List713"/>
    <w:next w:val="NoList"/>
    <w:uiPriority w:val="99"/>
    <w:semiHidden/>
    <w:unhideWhenUsed/>
    <w:rsid w:val="00270C16"/>
  </w:style>
  <w:style w:type="numbering" w:customStyle="1" w:styleId="NoList813">
    <w:name w:val="No List813"/>
    <w:next w:val="NoList"/>
    <w:uiPriority w:val="99"/>
    <w:semiHidden/>
    <w:unhideWhenUsed/>
    <w:rsid w:val="00270C16"/>
  </w:style>
  <w:style w:type="numbering" w:customStyle="1" w:styleId="NoList912">
    <w:name w:val="No List912"/>
    <w:next w:val="NoList"/>
    <w:uiPriority w:val="99"/>
    <w:semiHidden/>
    <w:unhideWhenUsed/>
    <w:rsid w:val="00270C16"/>
  </w:style>
  <w:style w:type="numbering" w:customStyle="1" w:styleId="LFO193">
    <w:name w:val="LFO193"/>
    <w:basedOn w:val="NoList"/>
    <w:rsid w:val="00270C16"/>
  </w:style>
  <w:style w:type="numbering" w:customStyle="1" w:styleId="NoList102">
    <w:name w:val="No List102"/>
    <w:next w:val="NoList"/>
    <w:uiPriority w:val="99"/>
    <w:semiHidden/>
    <w:unhideWhenUsed/>
    <w:rsid w:val="00270C16"/>
  </w:style>
  <w:style w:type="numbering" w:customStyle="1" w:styleId="LFO1912">
    <w:name w:val="LFO1912"/>
    <w:basedOn w:val="NoList"/>
    <w:rsid w:val="00270C16"/>
  </w:style>
  <w:style w:type="table" w:customStyle="1" w:styleId="TableGrid124">
    <w:name w:val="Table Grid124"/>
    <w:basedOn w:val="TableNormal"/>
    <w:next w:val="TableGrid"/>
    <w:qFormat/>
    <w:rsid w:val="00270C16"/>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270C16"/>
  </w:style>
  <w:style w:type="numbering" w:customStyle="1" w:styleId="NoList1114">
    <w:name w:val="No List1114"/>
    <w:next w:val="NoList"/>
    <w:uiPriority w:val="99"/>
    <w:semiHidden/>
    <w:unhideWhenUsed/>
    <w:rsid w:val="00270C16"/>
  </w:style>
  <w:style w:type="table" w:customStyle="1" w:styleId="TableGrid223">
    <w:name w:val="Table Grid223"/>
    <w:basedOn w:val="TableNormal"/>
    <w:next w:val="TableGrid"/>
    <w:uiPriority w:val="39"/>
    <w:qFormat/>
    <w:rsid w:val="00270C16"/>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270C16"/>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270C16"/>
  </w:style>
  <w:style w:type="numbering" w:customStyle="1" w:styleId="141">
    <w:name w:val="リストなし14"/>
    <w:next w:val="NoList"/>
    <w:uiPriority w:val="99"/>
    <w:semiHidden/>
    <w:unhideWhenUsed/>
    <w:rsid w:val="00270C16"/>
  </w:style>
  <w:style w:type="numbering" w:customStyle="1" w:styleId="1140">
    <w:name w:val="无列表114"/>
    <w:next w:val="NoList"/>
    <w:semiHidden/>
    <w:rsid w:val="00270C16"/>
  </w:style>
  <w:style w:type="numbering" w:customStyle="1" w:styleId="1131">
    <w:name w:val="リストなし113"/>
    <w:next w:val="NoList"/>
    <w:uiPriority w:val="99"/>
    <w:semiHidden/>
    <w:unhideWhenUsed/>
    <w:rsid w:val="00270C16"/>
  </w:style>
  <w:style w:type="numbering" w:customStyle="1" w:styleId="NoList224">
    <w:name w:val="No List224"/>
    <w:next w:val="NoList"/>
    <w:uiPriority w:val="99"/>
    <w:semiHidden/>
    <w:unhideWhenUsed/>
    <w:rsid w:val="00270C16"/>
  </w:style>
  <w:style w:type="numbering" w:customStyle="1" w:styleId="NoList324">
    <w:name w:val="No List324"/>
    <w:next w:val="NoList"/>
    <w:uiPriority w:val="99"/>
    <w:semiHidden/>
    <w:unhideWhenUsed/>
    <w:rsid w:val="00270C16"/>
  </w:style>
  <w:style w:type="numbering" w:customStyle="1" w:styleId="NoList423">
    <w:name w:val="No List423"/>
    <w:next w:val="NoList"/>
    <w:uiPriority w:val="99"/>
    <w:semiHidden/>
    <w:unhideWhenUsed/>
    <w:rsid w:val="00270C16"/>
  </w:style>
  <w:style w:type="numbering" w:customStyle="1" w:styleId="NoList2113">
    <w:name w:val="No List2113"/>
    <w:next w:val="NoList"/>
    <w:uiPriority w:val="99"/>
    <w:semiHidden/>
    <w:unhideWhenUsed/>
    <w:rsid w:val="00270C16"/>
  </w:style>
  <w:style w:type="numbering" w:customStyle="1" w:styleId="NoList3113">
    <w:name w:val="No List3113"/>
    <w:next w:val="NoList"/>
    <w:uiPriority w:val="99"/>
    <w:semiHidden/>
    <w:unhideWhenUsed/>
    <w:rsid w:val="00270C16"/>
  </w:style>
  <w:style w:type="numbering" w:customStyle="1" w:styleId="NoList4113">
    <w:name w:val="No List4113"/>
    <w:next w:val="NoList"/>
    <w:uiPriority w:val="99"/>
    <w:semiHidden/>
    <w:unhideWhenUsed/>
    <w:rsid w:val="00270C16"/>
  </w:style>
  <w:style w:type="numbering" w:customStyle="1" w:styleId="1113">
    <w:name w:val="无列表1113"/>
    <w:next w:val="NoList"/>
    <w:semiHidden/>
    <w:rsid w:val="00270C16"/>
  </w:style>
  <w:style w:type="numbering" w:customStyle="1" w:styleId="NoList11113">
    <w:name w:val="No List11113"/>
    <w:next w:val="NoList"/>
    <w:uiPriority w:val="99"/>
    <w:semiHidden/>
    <w:unhideWhenUsed/>
    <w:rsid w:val="00270C16"/>
  </w:style>
  <w:style w:type="numbering" w:customStyle="1" w:styleId="NoList1213">
    <w:name w:val="No List1213"/>
    <w:next w:val="NoList"/>
    <w:uiPriority w:val="99"/>
    <w:semiHidden/>
    <w:unhideWhenUsed/>
    <w:rsid w:val="00270C16"/>
  </w:style>
  <w:style w:type="numbering" w:customStyle="1" w:styleId="NoList2213">
    <w:name w:val="No List2213"/>
    <w:next w:val="NoList"/>
    <w:uiPriority w:val="99"/>
    <w:semiHidden/>
    <w:unhideWhenUsed/>
    <w:rsid w:val="00270C16"/>
  </w:style>
  <w:style w:type="numbering" w:customStyle="1" w:styleId="NoList3213">
    <w:name w:val="No List3213"/>
    <w:next w:val="NoList"/>
    <w:uiPriority w:val="99"/>
    <w:semiHidden/>
    <w:unhideWhenUsed/>
    <w:rsid w:val="00270C16"/>
  </w:style>
  <w:style w:type="table" w:customStyle="1" w:styleId="1d">
    <w:name w:val="网格型1"/>
    <w:basedOn w:val="TableNormal"/>
    <w:next w:val="TableGrid"/>
    <w:qFormat/>
    <w:rsid w:val="00A75B0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A75B0F"/>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A75B0F"/>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5B0FDD"/>
    <w:pPr>
      <w:spacing w:after="160" w:line="259" w:lineRule="auto"/>
    </w:pPr>
    <w:rPr>
      <w:rFonts w:eastAsia="MS Mincho"/>
      <w:lang w:eastAsia="en-US"/>
    </w:rPr>
  </w:style>
  <w:style w:type="character" w:customStyle="1" w:styleId="Style105">
    <w:name w:val="_Style 105"/>
    <w:uiPriority w:val="31"/>
    <w:qFormat/>
    <w:rsid w:val="005B0FDD"/>
    <w:rPr>
      <w:smallCaps/>
      <w:color w:val="5A5A5A"/>
    </w:rPr>
  </w:style>
  <w:style w:type="paragraph" w:customStyle="1" w:styleId="Style90">
    <w:name w:val="_Style 90"/>
    <w:uiPriority w:val="99"/>
    <w:semiHidden/>
    <w:qFormat/>
    <w:rsid w:val="000A1303"/>
    <w:pPr>
      <w:spacing w:after="160" w:line="259" w:lineRule="auto"/>
    </w:pPr>
    <w:rPr>
      <w:rFonts w:eastAsia="MS Mincho"/>
      <w:lang w:eastAsia="en-US"/>
    </w:rPr>
  </w:style>
  <w:style w:type="character" w:customStyle="1" w:styleId="Style113">
    <w:name w:val="_Style 113"/>
    <w:uiPriority w:val="31"/>
    <w:qFormat/>
    <w:rsid w:val="000A1303"/>
    <w:rPr>
      <w:smallCaps/>
      <w:color w:val="5A5A5A"/>
    </w:rPr>
  </w:style>
  <w:style w:type="character" w:styleId="HTMLCode">
    <w:name w:val="HTML Code"/>
    <w:unhideWhenUsed/>
    <w:qFormat/>
    <w:rsid w:val="00FD3F6C"/>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FD3F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TableGrid25">
    <w:name w:val="Table Grid25"/>
    <w:basedOn w:val="TableNormal"/>
    <w:next w:val="TableGrid"/>
    <w:qFormat/>
    <w:rsid w:val="001C1880"/>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00">
    <w:name w:val="tac0"/>
    <w:basedOn w:val="Normal"/>
    <w:qFormat/>
    <w:rsid w:val="007D720E"/>
    <w:pPr>
      <w:keepNext/>
      <w:spacing w:after="0"/>
      <w:jc w:val="center"/>
    </w:pPr>
    <w:rPr>
      <w:rFonts w:ascii="Arial" w:eastAsia="Calibri" w:hAnsi="Arial" w:cs="Arial"/>
      <w:lang w:val="fi-FI" w:eastAsia="fi-FI"/>
    </w:rPr>
  </w:style>
  <w:style w:type="paragraph" w:customStyle="1" w:styleId="tah00">
    <w:name w:val="tah0"/>
    <w:basedOn w:val="Normal"/>
    <w:qFormat/>
    <w:rsid w:val="007D720E"/>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qFormat/>
    <w:rsid w:val="007D720E"/>
    <w:pPr>
      <w:overflowPunct w:val="0"/>
      <w:autoSpaceDE w:val="0"/>
      <w:autoSpaceDN w:val="0"/>
      <w:adjustRightInd w:val="0"/>
      <w:textAlignment w:val="baseline"/>
    </w:pPr>
    <w:rPr>
      <w:lang w:eastAsia="en-GB"/>
    </w:rPr>
  </w:style>
  <w:style w:type="character" w:customStyle="1" w:styleId="font11">
    <w:name w:val="font11"/>
    <w:basedOn w:val="DefaultParagraphFont"/>
    <w:qFormat/>
    <w:rsid w:val="00C338A2"/>
    <w:rPr>
      <w:rFonts w:ascii="Arial" w:hAnsi="Arial" w:cs="Arial" w:hint="default"/>
      <w:color w:val="000000"/>
      <w:sz w:val="18"/>
      <w:szCs w:val="18"/>
      <w:u w:val="none"/>
      <w:vertAlign w:val="superscript"/>
    </w:rPr>
  </w:style>
  <w:style w:type="character" w:customStyle="1" w:styleId="font31">
    <w:name w:val="font31"/>
    <w:basedOn w:val="DefaultParagraphFont"/>
    <w:qFormat/>
    <w:rsid w:val="00C338A2"/>
    <w:rPr>
      <w:rFonts w:ascii="Arial" w:hAnsi="Arial" w:cs="Arial" w:hint="default"/>
      <w:color w:val="000000"/>
      <w:sz w:val="18"/>
      <w:szCs w:val="18"/>
      <w:u w:val="none"/>
    </w:rPr>
  </w:style>
  <w:style w:type="character" w:customStyle="1" w:styleId="font21">
    <w:name w:val="font21"/>
    <w:basedOn w:val="DefaultParagraphFont"/>
    <w:qFormat/>
    <w:rsid w:val="00C338A2"/>
    <w:rPr>
      <w:rFonts w:ascii="Arial" w:hAnsi="Arial" w:cs="Arial" w:hint="default"/>
      <w:color w:val="000000"/>
      <w:sz w:val="18"/>
      <w:szCs w:val="18"/>
      <w:u w:val="none"/>
    </w:rPr>
  </w:style>
  <w:style w:type="paragraph" w:styleId="MacroText">
    <w:name w:val="macro"/>
    <w:link w:val="MacroTextChar"/>
    <w:uiPriority w:val="99"/>
    <w:unhideWhenUsed/>
    <w:qFormat/>
    <w:rsid w:val="0096763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val="en-US" w:eastAsia="zh-CN"/>
    </w:rPr>
  </w:style>
  <w:style w:type="character" w:customStyle="1" w:styleId="MacroTextChar">
    <w:name w:val="Macro Text Char"/>
    <w:basedOn w:val="DefaultParagraphFont"/>
    <w:link w:val="MacroText"/>
    <w:uiPriority w:val="99"/>
    <w:qFormat/>
    <w:rsid w:val="00967630"/>
    <w:rPr>
      <w:rFonts w:ascii="Courier New" w:eastAsia="SimSun" w:hAnsi="Courier New"/>
      <w:kern w:val="2"/>
      <w:sz w:val="24"/>
      <w:lang w:val="en-US" w:eastAsia="zh-CN"/>
    </w:rPr>
  </w:style>
  <w:style w:type="paragraph" w:styleId="Index8">
    <w:name w:val="index 8"/>
    <w:basedOn w:val="Normal"/>
    <w:next w:val="Normal"/>
    <w:uiPriority w:val="99"/>
    <w:unhideWhenUsed/>
    <w:qFormat/>
    <w:rsid w:val="00967630"/>
    <w:pPr>
      <w:widowControl w:val="0"/>
      <w:spacing w:beforeLines="10" w:after="0"/>
      <w:ind w:leftChars="1400" w:left="1400" w:hanging="578"/>
      <w:jc w:val="both"/>
    </w:pPr>
    <w:rPr>
      <w:rFonts w:ascii="Calibri" w:eastAsia="SimSun" w:hAnsi="Calibri"/>
      <w:kern w:val="2"/>
      <w:sz w:val="21"/>
      <w:szCs w:val="24"/>
      <w:lang w:val="en-US" w:eastAsia="zh-CN"/>
    </w:rPr>
  </w:style>
  <w:style w:type="paragraph" w:styleId="Index5">
    <w:name w:val="index 5"/>
    <w:basedOn w:val="Normal"/>
    <w:next w:val="Normal"/>
    <w:uiPriority w:val="99"/>
    <w:unhideWhenUsed/>
    <w:qFormat/>
    <w:rsid w:val="00967630"/>
    <w:pPr>
      <w:widowControl w:val="0"/>
      <w:spacing w:beforeLines="10" w:after="0"/>
      <w:ind w:leftChars="800" w:left="800" w:hanging="578"/>
      <w:jc w:val="both"/>
    </w:pPr>
    <w:rPr>
      <w:rFonts w:ascii="Calibri" w:eastAsia="SimSun" w:hAnsi="Calibri"/>
      <w:kern w:val="2"/>
      <w:sz w:val="21"/>
      <w:szCs w:val="24"/>
      <w:lang w:val="en-US" w:eastAsia="zh-CN"/>
    </w:rPr>
  </w:style>
  <w:style w:type="paragraph" w:styleId="Index6">
    <w:name w:val="index 6"/>
    <w:basedOn w:val="Normal"/>
    <w:next w:val="Normal"/>
    <w:uiPriority w:val="99"/>
    <w:unhideWhenUsed/>
    <w:qFormat/>
    <w:rsid w:val="00967630"/>
    <w:pPr>
      <w:widowControl w:val="0"/>
      <w:spacing w:beforeLines="10" w:after="0"/>
      <w:ind w:leftChars="1000" w:left="1000" w:hanging="578"/>
      <w:jc w:val="both"/>
    </w:pPr>
    <w:rPr>
      <w:rFonts w:ascii="Calibri" w:eastAsia="SimSun" w:hAnsi="Calibri"/>
      <w:kern w:val="2"/>
      <w:sz w:val="21"/>
      <w:szCs w:val="24"/>
      <w:lang w:val="en-US" w:eastAsia="zh-CN"/>
    </w:rPr>
  </w:style>
  <w:style w:type="paragraph" w:styleId="Index4">
    <w:name w:val="index 4"/>
    <w:basedOn w:val="Normal"/>
    <w:next w:val="Normal"/>
    <w:uiPriority w:val="99"/>
    <w:unhideWhenUsed/>
    <w:qFormat/>
    <w:rsid w:val="00967630"/>
    <w:pPr>
      <w:widowControl w:val="0"/>
      <w:spacing w:beforeLines="10" w:after="0"/>
      <w:ind w:leftChars="600" w:left="600" w:hanging="578"/>
      <w:jc w:val="both"/>
    </w:pPr>
    <w:rPr>
      <w:rFonts w:ascii="Calibri" w:eastAsia="SimSun" w:hAnsi="Calibri"/>
      <w:kern w:val="2"/>
      <w:sz w:val="21"/>
      <w:szCs w:val="24"/>
      <w:lang w:val="en-US" w:eastAsia="zh-CN"/>
    </w:rPr>
  </w:style>
  <w:style w:type="paragraph" w:styleId="Index3">
    <w:name w:val="index 3"/>
    <w:basedOn w:val="Normal"/>
    <w:next w:val="Normal"/>
    <w:uiPriority w:val="99"/>
    <w:unhideWhenUsed/>
    <w:qFormat/>
    <w:rsid w:val="00967630"/>
    <w:pPr>
      <w:widowControl w:val="0"/>
      <w:spacing w:beforeLines="10" w:after="0"/>
      <w:ind w:leftChars="400" w:left="400" w:hanging="578"/>
      <w:jc w:val="both"/>
    </w:pPr>
    <w:rPr>
      <w:rFonts w:ascii="Calibri" w:eastAsia="SimSun" w:hAnsi="Calibri"/>
      <w:kern w:val="2"/>
      <w:sz w:val="21"/>
      <w:szCs w:val="24"/>
      <w:lang w:val="en-US" w:eastAsia="zh-CN"/>
    </w:rPr>
  </w:style>
  <w:style w:type="paragraph" w:styleId="Index7">
    <w:name w:val="index 7"/>
    <w:basedOn w:val="Normal"/>
    <w:next w:val="Normal"/>
    <w:uiPriority w:val="99"/>
    <w:unhideWhenUsed/>
    <w:qFormat/>
    <w:rsid w:val="00967630"/>
    <w:pPr>
      <w:widowControl w:val="0"/>
      <w:spacing w:beforeLines="10" w:after="0"/>
      <w:ind w:leftChars="1200" w:left="1200" w:hanging="578"/>
      <w:jc w:val="both"/>
    </w:pPr>
    <w:rPr>
      <w:rFonts w:ascii="Calibri" w:eastAsia="SimSun" w:hAnsi="Calibri"/>
      <w:kern w:val="2"/>
      <w:sz w:val="21"/>
      <w:szCs w:val="24"/>
      <w:lang w:val="en-US" w:eastAsia="zh-CN"/>
    </w:rPr>
  </w:style>
  <w:style w:type="paragraph" w:styleId="Index9">
    <w:name w:val="index 9"/>
    <w:basedOn w:val="Normal"/>
    <w:next w:val="Normal"/>
    <w:uiPriority w:val="99"/>
    <w:unhideWhenUsed/>
    <w:qFormat/>
    <w:rsid w:val="00967630"/>
    <w:pPr>
      <w:widowControl w:val="0"/>
      <w:spacing w:beforeLines="10" w:after="0"/>
      <w:ind w:leftChars="1600" w:left="1600" w:hanging="578"/>
      <w:jc w:val="both"/>
    </w:pPr>
    <w:rPr>
      <w:rFonts w:ascii="Calibri" w:eastAsia="SimSun" w:hAnsi="Calibri"/>
      <w:kern w:val="2"/>
      <w:sz w:val="21"/>
      <w:szCs w:val="24"/>
      <w:lang w:val="en-US" w:eastAsia="zh-CN"/>
    </w:rPr>
  </w:style>
  <w:style w:type="table" w:styleId="TableGrid17">
    <w:name w:val="Table Grid 1"/>
    <w:basedOn w:val="TableNormal"/>
    <w:qFormat/>
    <w:rsid w:val="00967630"/>
    <w:pPr>
      <w:spacing w:after="180"/>
    </w:pPr>
    <w:rPr>
      <w:rFonts w:eastAsia="SimSu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14">
    <w:name w:val="修订111"/>
    <w:hidden/>
    <w:uiPriority w:val="99"/>
    <w:semiHidden/>
    <w:qFormat/>
    <w:rsid w:val="00967630"/>
    <w:rPr>
      <w:rFonts w:eastAsia="Batang"/>
      <w:lang w:eastAsia="en-US"/>
    </w:rPr>
  </w:style>
  <w:style w:type="character" w:customStyle="1" w:styleId="23">
    <w:name w:val="明显强调2"/>
    <w:uiPriority w:val="21"/>
    <w:qFormat/>
    <w:rsid w:val="00967630"/>
    <w:rPr>
      <w:b/>
      <w:bCs/>
      <w:i/>
      <w:iCs/>
      <w:color w:val="4F81BD"/>
    </w:rPr>
  </w:style>
  <w:style w:type="table" w:customStyle="1" w:styleId="24">
    <w:name w:val="网格型2"/>
    <w:basedOn w:val="TableNormal"/>
    <w:qFormat/>
    <w:rsid w:val="00967630"/>
    <w:rPr>
      <w:rFonts w:ascii="CG Times (WN)" w:eastAsiaTheme="minorEastAsia"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967630"/>
    <w:rPr>
      <w:rFonts w:ascii="CG Times (WN)" w:hAnsi="CG Times (WN)"/>
      <w:lang w:eastAsia="en-US"/>
    </w:rPr>
  </w:style>
  <w:style w:type="character" w:customStyle="1" w:styleId="Style115">
    <w:name w:val="_Style 115"/>
    <w:uiPriority w:val="31"/>
    <w:qFormat/>
    <w:rsid w:val="00967630"/>
    <w:rPr>
      <w:smallCaps/>
      <w:color w:val="5A5A5A"/>
    </w:rPr>
  </w:style>
  <w:style w:type="table" w:customStyle="1" w:styleId="115">
    <w:name w:val="网格型11"/>
    <w:basedOn w:val="TableNormal"/>
    <w:qFormat/>
    <w:rsid w:val="00967630"/>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967630"/>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967630"/>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967630"/>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qFormat/>
    <w:rsid w:val="00967630"/>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TableNormal"/>
    <w:qFormat/>
    <w:rsid w:val="00967630"/>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967630"/>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967630"/>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967630"/>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967630"/>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967630"/>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967630"/>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967630"/>
    <w:rPr>
      <w:rFonts w:eastAsia="MS Mincho"/>
      <w:lang w:val="en-US" w:eastAsia="zh-CN"/>
    </w:rPr>
    <w:tblPr/>
  </w:style>
  <w:style w:type="table" w:customStyle="1" w:styleId="TableGrid54">
    <w:name w:val="Table Grid54"/>
    <w:basedOn w:val="TableNormal"/>
    <w:uiPriority w:val="39"/>
    <w:qFormat/>
    <w:rsid w:val="00967630"/>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967630"/>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967630"/>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967630"/>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967630"/>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967630"/>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967630"/>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967630"/>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967630"/>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967630"/>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967630"/>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967630"/>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967630"/>
    <w:rPr>
      <w:rFonts w:eastAsia="MS Mincho"/>
      <w:lang w:val="en-US" w:eastAsia="zh-CN"/>
    </w:rPr>
    <w:tblPr/>
  </w:style>
  <w:style w:type="table" w:customStyle="1" w:styleId="TableGrid511">
    <w:name w:val="Table Grid511"/>
    <w:basedOn w:val="TableNormal"/>
    <w:qFormat/>
    <w:rsid w:val="00967630"/>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967630"/>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967630"/>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967630"/>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967630"/>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967630"/>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967630"/>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967630"/>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967630"/>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967630"/>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967630"/>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967630"/>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967630"/>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967630"/>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967630"/>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967630"/>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967630"/>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967630"/>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967630"/>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967630"/>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967630"/>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967630"/>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967630"/>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967630"/>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967630"/>
    <w:pPr>
      <w:spacing w:after="180"/>
    </w:pPr>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967630"/>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967630"/>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4">
    <w:name w:val="修订3"/>
    <w:hidden/>
    <w:semiHidden/>
    <w:qFormat/>
    <w:rsid w:val="00967630"/>
    <w:rPr>
      <w:rFonts w:eastAsia="Batang"/>
      <w:lang w:eastAsia="en-US"/>
    </w:rPr>
  </w:style>
  <w:style w:type="paragraph" w:customStyle="1" w:styleId="Style91">
    <w:name w:val="_Style 91"/>
    <w:uiPriority w:val="99"/>
    <w:semiHidden/>
    <w:qFormat/>
    <w:rsid w:val="00967630"/>
    <w:pPr>
      <w:spacing w:after="160" w:line="259" w:lineRule="auto"/>
    </w:pPr>
    <w:rPr>
      <w:rFonts w:ascii="CG Times (WN)" w:hAnsi="CG Times (WN)"/>
      <w:lang w:eastAsia="en-US"/>
    </w:rPr>
  </w:style>
  <w:style w:type="character" w:customStyle="1" w:styleId="Style104">
    <w:name w:val="_Style 104"/>
    <w:uiPriority w:val="31"/>
    <w:qFormat/>
    <w:rsid w:val="00967630"/>
    <w:rPr>
      <w:smallCaps/>
      <w:color w:val="5A5A5A"/>
    </w:rPr>
  </w:style>
  <w:style w:type="table" w:customStyle="1" w:styleId="TableGrid91">
    <w:name w:val="Table Grid91"/>
    <w:basedOn w:val="TableNormal"/>
    <w:qFormat/>
    <w:rsid w:val="0096763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967630"/>
    <w:pPr>
      <w:spacing w:after="180"/>
    </w:pPr>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967630"/>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96763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967630"/>
    <w:pPr>
      <w:spacing w:after="180"/>
    </w:pPr>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967630"/>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96763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967630"/>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967630"/>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967630"/>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967630"/>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967630"/>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967630"/>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967630"/>
    <w:pPr>
      <w:spacing w:after="180"/>
    </w:pPr>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967630"/>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967630"/>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967630"/>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967630"/>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967630"/>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967630"/>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967630"/>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967630"/>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967630"/>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967630"/>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967630"/>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967630"/>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967630"/>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967630"/>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967630"/>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967630"/>
    <w:pPr>
      <w:spacing w:after="160" w:line="259" w:lineRule="auto"/>
    </w:pPr>
    <w:rPr>
      <w:rFonts w:eastAsia="MS Mincho"/>
      <w:lang w:eastAsia="en-US"/>
    </w:rPr>
  </w:style>
  <w:style w:type="paragraph" w:customStyle="1" w:styleId="1e">
    <w:name w:val="変更箇所1"/>
    <w:semiHidden/>
    <w:qFormat/>
    <w:rsid w:val="00967630"/>
    <w:pPr>
      <w:autoSpaceDN w:val="0"/>
    </w:pPr>
    <w:rPr>
      <w:rFonts w:eastAsia="MS Mincho"/>
      <w:lang w:eastAsia="en-US"/>
    </w:rPr>
  </w:style>
  <w:style w:type="paragraph" w:customStyle="1" w:styleId="25">
    <w:name w:val="変更箇所2"/>
    <w:semiHidden/>
    <w:qFormat/>
    <w:rsid w:val="00967630"/>
    <w:pPr>
      <w:autoSpaceDN w:val="0"/>
    </w:pPr>
    <w:rPr>
      <w:rFonts w:eastAsia="MS Mincho"/>
      <w:lang w:eastAsia="en-US"/>
    </w:rPr>
  </w:style>
  <w:style w:type="character" w:customStyle="1" w:styleId="Char11">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DefaultParagraphFont"/>
    <w:qFormat/>
    <w:rsid w:val="00967630"/>
    <w:rPr>
      <w:rFonts w:ascii="Times New Roman" w:eastAsia="DengXian" w:hAnsi="Times New Roman" w:cs="Times New Roman"/>
      <w:sz w:val="18"/>
      <w:szCs w:val="18"/>
      <w:lang w:val="en-GB"/>
    </w:rPr>
  </w:style>
  <w:style w:type="table" w:customStyle="1" w:styleId="230">
    <w:name w:val="古典型 23"/>
    <w:basedOn w:val="TableNormal"/>
    <w:semiHidden/>
    <w:unhideWhenUsed/>
    <w:qFormat/>
    <w:rsid w:val="00967630"/>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967630"/>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967630"/>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967630"/>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967630"/>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967630"/>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967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967630"/>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967630"/>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967630"/>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967630"/>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967630"/>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967630"/>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967630"/>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967630"/>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96763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967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967630"/>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967630"/>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96763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967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967630"/>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967630"/>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96763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967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967630"/>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967630"/>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967630"/>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967630"/>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967630"/>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967630"/>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967630"/>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967630"/>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967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967630"/>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967630"/>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967630"/>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967630"/>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967630"/>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967630"/>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967630"/>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967630"/>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96763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967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967630"/>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967630"/>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96763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967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967630"/>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967630"/>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96763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967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古典型 213"/>
    <w:basedOn w:val="TableNormal"/>
    <w:qFormat/>
    <w:rsid w:val="00967630"/>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967630"/>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semiHidden/>
    <w:unhideWhenUsed/>
    <w:qFormat/>
    <w:rsid w:val="00967630"/>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967630"/>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967630"/>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967630"/>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967630"/>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967630"/>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967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967630"/>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967630"/>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967630"/>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967630"/>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967630"/>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967630"/>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967630"/>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967630"/>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96763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967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967630"/>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967630"/>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96763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967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967630"/>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967630"/>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96763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967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967630"/>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967630"/>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IndentChar">
    <w:name w:val="Normal Indent Char"/>
    <w:link w:val="NormalIndent"/>
    <w:qFormat/>
    <w:locked/>
    <w:rsid w:val="00967630"/>
    <w:rPr>
      <w:rFonts w:eastAsia="MS Mincho"/>
      <w:lang w:val="it-IT"/>
    </w:rPr>
  </w:style>
  <w:style w:type="character" w:customStyle="1" w:styleId="Char3">
    <w:name w:val="参考资料列表 Char"/>
    <w:link w:val="a7"/>
    <w:qFormat/>
    <w:locked/>
    <w:rsid w:val="00967630"/>
    <w:rPr>
      <w:rFonts w:ascii="Calibri" w:eastAsia="SimSun" w:hAnsi="Calibri"/>
      <w:kern w:val="2"/>
      <w:sz w:val="21"/>
    </w:rPr>
  </w:style>
  <w:style w:type="paragraph" w:customStyle="1" w:styleId="a7">
    <w:name w:val="参考资料列表"/>
    <w:basedOn w:val="List"/>
    <w:link w:val="Char3"/>
    <w:qFormat/>
    <w:rsid w:val="00967630"/>
    <w:pPr>
      <w:widowControl w:val="0"/>
      <w:overflowPunct/>
      <w:autoSpaceDE/>
      <w:autoSpaceDN/>
      <w:adjustRightInd/>
      <w:spacing w:after="0"/>
      <w:ind w:left="680" w:hanging="567"/>
      <w:jc w:val="both"/>
      <w:textAlignment w:val="auto"/>
    </w:pPr>
    <w:rPr>
      <w:rFonts w:ascii="Calibri" w:eastAsia="SimSun" w:hAnsi="Calibri"/>
      <w:kern w:val="2"/>
      <w:sz w:val="21"/>
    </w:rPr>
  </w:style>
  <w:style w:type="paragraph" w:customStyle="1" w:styleId="Revisin">
    <w:name w:val="Revisión"/>
    <w:uiPriority w:val="99"/>
    <w:semiHidden/>
    <w:qFormat/>
    <w:rsid w:val="00967630"/>
    <w:pPr>
      <w:spacing w:before="180" w:after="180"/>
      <w:ind w:left="1134" w:hanging="1134"/>
      <w:jc w:val="both"/>
    </w:pPr>
    <w:rPr>
      <w:rFonts w:eastAsia="SimSun"/>
      <w:lang w:eastAsia="en-US"/>
    </w:rPr>
  </w:style>
  <w:style w:type="paragraph" w:customStyle="1" w:styleId="a8">
    <w:name w:val="文稿标题"/>
    <w:basedOn w:val="Normal"/>
    <w:uiPriority w:val="99"/>
    <w:qFormat/>
    <w:rsid w:val="00967630"/>
    <w:pPr>
      <w:widowControl w:val="0"/>
      <w:spacing w:after="0"/>
      <w:ind w:left="1979" w:hanging="1979"/>
      <w:jc w:val="both"/>
    </w:pPr>
    <w:rPr>
      <w:rFonts w:ascii="Calibri" w:eastAsia="SimSun" w:hAnsi="Calibri" w:cs="SimSun"/>
      <w:b/>
      <w:kern w:val="2"/>
      <w:sz w:val="24"/>
      <w:lang w:val="en-US" w:eastAsia="zh-CN"/>
    </w:rPr>
  </w:style>
  <w:style w:type="paragraph" w:customStyle="1" w:styleId="a9">
    <w:name w:val="标题线"/>
    <w:basedOn w:val="Normal"/>
    <w:uiPriority w:val="99"/>
    <w:qFormat/>
    <w:rsid w:val="00967630"/>
    <w:pPr>
      <w:widowControl w:val="0"/>
      <w:pBdr>
        <w:bottom w:val="single" w:sz="12" w:space="1" w:color="auto"/>
      </w:pBdr>
      <w:spacing w:after="0"/>
      <w:jc w:val="both"/>
    </w:pPr>
    <w:rPr>
      <w:rFonts w:ascii="Arial" w:eastAsia="SimSun" w:hAnsi="Arial" w:cs="SimSun"/>
      <w:kern w:val="2"/>
      <w:sz w:val="21"/>
      <w:lang w:val="en-US" w:eastAsia="zh-CN"/>
    </w:rPr>
  </w:style>
  <w:style w:type="character" w:customStyle="1" w:styleId="Doc-text2Char">
    <w:name w:val="Doc-text2 Char"/>
    <w:link w:val="Doc-text2"/>
    <w:qFormat/>
    <w:locked/>
    <w:rsid w:val="00967630"/>
    <w:rPr>
      <w:rFonts w:ascii="Arial" w:eastAsia="MS Mincho" w:hAnsi="Arial"/>
      <w:kern w:val="2"/>
      <w:szCs w:val="24"/>
    </w:rPr>
  </w:style>
  <w:style w:type="paragraph" w:customStyle="1" w:styleId="Doc-text2">
    <w:name w:val="Doc-text2"/>
    <w:basedOn w:val="Normal"/>
    <w:link w:val="Doc-text2Char"/>
    <w:qFormat/>
    <w:rsid w:val="00967630"/>
    <w:pPr>
      <w:widowControl w:val="0"/>
      <w:tabs>
        <w:tab w:val="left" w:pos="1622"/>
      </w:tabs>
      <w:spacing w:after="0"/>
      <w:ind w:left="1622" w:hanging="363"/>
    </w:pPr>
    <w:rPr>
      <w:rFonts w:ascii="Arial" w:eastAsia="MS Mincho" w:hAnsi="Arial"/>
      <w:kern w:val="2"/>
      <w:szCs w:val="24"/>
      <w:lang w:eastAsia="en-GB"/>
    </w:rPr>
  </w:style>
  <w:style w:type="character" w:customStyle="1" w:styleId="Doc-titleJKChar">
    <w:name w:val="Doc-title_JK Char"/>
    <w:link w:val="Doc-titleJK"/>
    <w:qFormat/>
    <w:locked/>
    <w:rsid w:val="00967630"/>
    <w:rPr>
      <w:rFonts w:ascii="Calibri" w:eastAsia="MS Mincho" w:hAnsi="Calibri"/>
      <w:color w:val="0000FF"/>
      <w:kern w:val="2"/>
      <w:szCs w:val="24"/>
    </w:rPr>
  </w:style>
  <w:style w:type="paragraph" w:customStyle="1" w:styleId="Doc-titleJK">
    <w:name w:val="Doc-title_JK"/>
    <w:basedOn w:val="Normal"/>
    <w:next w:val="Doc-text2JK"/>
    <w:link w:val="Doc-titleJKChar"/>
    <w:qFormat/>
    <w:rsid w:val="00967630"/>
    <w:pPr>
      <w:widowControl w:val="0"/>
      <w:spacing w:after="0"/>
      <w:ind w:left="1260" w:hanging="1260"/>
    </w:pPr>
    <w:rPr>
      <w:rFonts w:ascii="Calibri" w:eastAsia="MS Mincho" w:hAnsi="Calibri"/>
      <w:color w:val="0000FF"/>
      <w:kern w:val="2"/>
      <w:szCs w:val="24"/>
      <w:lang w:eastAsia="en-GB"/>
    </w:rPr>
  </w:style>
  <w:style w:type="paragraph" w:customStyle="1" w:styleId="Doc-text2JK">
    <w:name w:val="Doc-text2_JK"/>
    <w:basedOn w:val="Normal"/>
    <w:link w:val="Doc-text2JKChar"/>
    <w:uiPriority w:val="99"/>
    <w:qFormat/>
    <w:rsid w:val="00967630"/>
    <w:pPr>
      <w:widowControl w:val="0"/>
      <w:tabs>
        <w:tab w:val="left" w:pos="1622"/>
      </w:tabs>
      <w:spacing w:after="0"/>
      <w:ind w:left="1622" w:hanging="363"/>
    </w:pPr>
    <w:rPr>
      <w:rFonts w:ascii="Calibri" w:eastAsia="MS Mincho" w:hAnsi="Calibri"/>
      <w:kern w:val="2"/>
      <w:szCs w:val="24"/>
      <w:lang w:val="en-US" w:eastAsia="en-GB"/>
    </w:rPr>
  </w:style>
  <w:style w:type="character" w:customStyle="1" w:styleId="Doc-text2JKChar">
    <w:name w:val="Doc-text2_JK Char"/>
    <w:link w:val="Doc-text2JK"/>
    <w:uiPriority w:val="99"/>
    <w:qFormat/>
    <w:locked/>
    <w:rsid w:val="00967630"/>
    <w:rPr>
      <w:rFonts w:ascii="Calibri" w:eastAsia="MS Mincho" w:hAnsi="Calibri"/>
      <w:kern w:val="2"/>
      <w:szCs w:val="24"/>
      <w:lang w:val="en-US"/>
    </w:rPr>
  </w:style>
  <w:style w:type="paragraph" w:customStyle="1" w:styleId="1">
    <w:name w:val="样式 标题 1 + 小三"/>
    <w:basedOn w:val="Heading1"/>
    <w:uiPriority w:val="99"/>
    <w:qFormat/>
    <w:rsid w:val="00967630"/>
    <w:pPr>
      <w:numPr>
        <w:numId w:val="17"/>
      </w:numPr>
      <w:pBdr>
        <w:top w:val="none" w:sz="0" w:space="0" w:color="auto"/>
      </w:pBdr>
      <w:tabs>
        <w:tab w:val="left" w:pos="600"/>
      </w:tabs>
      <w:overflowPunct w:val="0"/>
      <w:autoSpaceDE w:val="0"/>
      <w:autoSpaceDN w:val="0"/>
      <w:adjustRightInd w:val="0"/>
      <w:spacing w:before="120" w:after="120"/>
      <w:jc w:val="both"/>
    </w:pPr>
    <w:rPr>
      <w:rFonts w:eastAsia="SimSun"/>
      <w:sz w:val="30"/>
      <w:szCs w:val="30"/>
    </w:rPr>
  </w:style>
  <w:style w:type="paragraph" w:customStyle="1" w:styleId="Normal0">
    <w:name w:val="Normal0"/>
    <w:uiPriority w:val="99"/>
    <w:qFormat/>
    <w:rsid w:val="00967630"/>
    <w:pPr>
      <w:jc w:val="center"/>
    </w:pPr>
    <w:rPr>
      <w:rFonts w:eastAsia="SimSun"/>
      <w:lang w:val="en-US" w:eastAsia="en-US"/>
    </w:rPr>
  </w:style>
  <w:style w:type="paragraph" w:customStyle="1" w:styleId="Title2">
    <w:name w:val="Title 2"/>
    <w:basedOn w:val="Normal0"/>
    <w:next w:val="Title"/>
    <w:uiPriority w:val="99"/>
    <w:qFormat/>
    <w:rsid w:val="00967630"/>
    <w:pPr>
      <w:spacing w:before="120" w:after="120"/>
    </w:pPr>
    <w:rPr>
      <w:rFonts w:ascii="Book Antiqua" w:hAnsi="Book Antiqua"/>
      <w:b/>
    </w:rPr>
  </w:style>
  <w:style w:type="paragraph" w:customStyle="1" w:styleId="abstract">
    <w:name w:val="abstract"/>
    <w:basedOn w:val="Normal"/>
    <w:next w:val="Normal"/>
    <w:uiPriority w:val="99"/>
    <w:qFormat/>
    <w:rsid w:val="00967630"/>
    <w:pPr>
      <w:widowControl w:val="0"/>
      <w:spacing w:before="120" w:after="120"/>
      <w:ind w:left="1440" w:right="1440"/>
      <w:jc w:val="both"/>
    </w:pPr>
    <w:rPr>
      <w:rFonts w:ascii="Book Antiqua" w:hAnsi="Book Antiqua"/>
      <w:i/>
      <w:kern w:val="2"/>
      <w:lang w:val="en-US"/>
    </w:rPr>
  </w:style>
  <w:style w:type="paragraph" w:customStyle="1" w:styleId="OutBox1">
    <w:name w:val="Out Box 1"/>
    <w:basedOn w:val="Normal"/>
    <w:uiPriority w:val="99"/>
    <w:qFormat/>
    <w:rsid w:val="00967630"/>
    <w:pPr>
      <w:widowControl w:val="0"/>
      <w:spacing w:before="120" w:after="0"/>
      <w:ind w:left="1170" w:right="86" w:hanging="450"/>
    </w:pPr>
    <w:rPr>
      <w:rFonts w:ascii="Times" w:eastAsia="SimSun" w:hAnsi="Times"/>
      <w:color w:val="000000"/>
      <w:kern w:val="2"/>
      <w:lang w:val="en-US" w:eastAsia="zh-CN"/>
    </w:rPr>
  </w:style>
  <w:style w:type="paragraph" w:customStyle="1" w:styleId="TableText2">
    <w:name w:val="Table Text"/>
    <w:basedOn w:val="Normal"/>
    <w:uiPriority w:val="99"/>
    <w:qFormat/>
    <w:rsid w:val="00967630"/>
    <w:pPr>
      <w:keepLines/>
      <w:widowControl w:val="0"/>
      <w:spacing w:after="0"/>
    </w:pPr>
    <w:rPr>
      <w:rFonts w:ascii="Book Antiqua" w:eastAsia="SimSun" w:hAnsi="Book Antiqua"/>
      <w:kern w:val="2"/>
      <w:sz w:val="16"/>
      <w:lang w:val="en-US" w:eastAsia="zh-CN"/>
    </w:rPr>
  </w:style>
  <w:style w:type="paragraph" w:customStyle="1" w:styleId="CharChar1Char">
    <w:name w:val="Char Char1 Char"/>
    <w:basedOn w:val="Heading4"/>
    <w:next w:val="Normal"/>
    <w:uiPriority w:val="99"/>
    <w:qFormat/>
    <w:rsid w:val="00967630"/>
    <w:pPr>
      <w:widowControl w:val="0"/>
      <w:tabs>
        <w:tab w:val="left" w:pos="864"/>
      </w:tabs>
      <w:adjustRightInd w:val="0"/>
      <w:spacing w:beforeLines="25" w:before="0" w:afterLines="25" w:after="0" w:line="436" w:lineRule="exact"/>
      <w:ind w:left="429" w:hanging="429"/>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uiPriority w:val="99"/>
    <w:qFormat/>
    <w:rsid w:val="00967630"/>
    <w:pPr>
      <w:pageBreakBefore/>
      <w:widowControl w:val="0"/>
      <w:pBdr>
        <w:top w:val="none" w:sz="0" w:space="0" w:color="auto"/>
      </w:pBdr>
      <w:tabs>
        <w:tab w:val="left" w:pos="432"/>
      </w:tabs>
      <w:snapToGrid w:val="0"/>
      <w:spacing w:before="120" w:after="120"/>
      <w:ind w:left="432" w:hanging="432"/>
    </w:pPr>
    <w:rPr>
      <w:rFonts w:ascii="SimHei" w:eastAsia="SimHei" w:hAnsi="SimSun" w:cs="SimSun"/>
      <w:b/>
      <w:bCs/>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967630"/>
  </w:style>
  <w:style w:type="paragraph" w:customStyle="1" w:styleId="2ChapterXXStatementh22Header2l2Level2Headhea">
    <w:name w:val="样式 标题 2Chapter X.X. Statementh22Header 2l2Level 2 Headhea..."/>
    <w:basedOn w:val="Heading2"/>
    <w:uiPriority w:val="99"/>
    <w:qFormat/>
    <w:rsid w:val="00967630"/>
    <w:pPr>
      <w:keepLines w:val="0"/>
      <w:widowControl w:val="0"/>
      <w:tabs>
        <w:tab w:val="left" w:pos="576"/>
      </w:tabs>
      <w:spacing w:before="120" w:after="120" w:line="240" w:lineRule="atLeast"/>
      <w:ind w:left="576" w:hanging="576"/>
    </w:pPr>
    <w:rPr>
      <w:rFonts w:eastAsia="SimSun" w:cs="SimSun"/>
      <w:b/>
      <w:bCs/>
      <w:sz w:val="21"/>
      <w:lang w:val="en-US" w:eastAsia="zh-CN"/>
    </w:rPr>
  </w:style>
  <w:style w:type="paragraph" w:customStyle="1" w:styleId="4025025">
    <w:name w:val="样式 标题 4 + 段前: 0.25 行 段后: 0.25 行"/>
    <w:basedOn w:val="Heading4"/>
    <w:uiPriority w:val="99"/>
    <w:qFormat/>
    <w:rsid w:val="00967630"/>
    <w:pPr>
      <w:keepLines w:val="0"/>
      <w:widowControl w:val="0"/>
      <w:tabs>
        <w:tab w:val="left" w:pos="864"/>
      </w:tabs>
      <w:spacing w:beforeLines="25" w:before="0" w:afterLines="25" w:after="0"/>
      <w:ind w:left="864" w:hanging="864"/>
    </w:pPr>
    <w:rPr>
      <w:rFonts w:eastAsia="SimHei" w:cs="SimSun"/>
      <w:kern w:val="2"/>
      <w:sz w:val="21"/>
      <w:lang w:eastAsia="zh-CN"/>
    </w:rPr>
  </w:style>
  <w:style w:type="paragraph" w:customStyle="1" w:styleId="aa">
    <w:name w:val="图片说明"/>
    <w:basedOn w:val="Normal"/>
    <w:next w:val="Normal"/>
    <w:uiPriority w:val="99"/>
    <w:qFormat/>
    <w:rsid w:val="00967630"/>
    <w:pPr>
      <w:keepLines/>
      <w:widowControl w:val="0"/>
      <w:tabs>
        <w:tab w:val="left" w:pos="1575"/>
      </w:tabs>
      <w:spacing w:beforeLines="10" w:after="0"/>
      <w:ind w:left="578" w:hanging="578"/>
      <w:jc w:val="center"/>
      <w:outlineLvl w:val="0"/>
    </w:pPr>
    <w:rPr>
      <w:rFonts w:ascii="Calibri" w:eastAsia="SimSun" w:hAnsi="Calibri"/>
      <w:kern w:val="2"/>
      <w:sz w:val="21"/>
      <w:szCs w:val="24"/>
      <w:lang w:val="en-US" w:eastAsia="zh-CN"/>
    </w:rPr>
  </w:style>
  <w:style w:type="character" w:customStyle="1" w:styleId="TJChar">
    <w:name w:val="TJ Char"/>
    <w:link w:val="TJ"/>
    <w:qFormat/>
    <w:locked/>
    <w:rsid w:val="00967630"/>
    <w:rPr>
      <w:rFonts w:ascii="Calibri" w:eastAsia="SimSun" w:hAnsi="Calibri"/>
      <w:b/>
      <w:kern w:val="2"/>
      <w:sz w:val="24"/>
      <w:u w:val="single"/>
      <w:lang w:eastAsia="ko-KR"/>
    </w:rPr>
  </w:style>
  <w:style w:type="paragraph" w:customStyle="1" w:styleId="TJ">
    <w:name w:val="TJ"/>
    <w:basedOn w:val="Normal"/>
    <w:link w:val="TJChar"/>
    <w:qFormat/>
    <w:rsid w:val="00967630"/>
    <w:pPr>
      <w:widowControl w:val="0"/>
    </w:pPr>
    <w:rPr>
      <w:rFonts w:ascii="Calibri" w:eastAsia="SimSun" w:hAnsi="Calibri"/>
      <w:b/>
      <w:kern w:val="2"/>
      <w:sz w:val="24"/>
      <w:u w:val="single"/>
      <w:lang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967630"/>
    <w:pPr>
      <w:widowControl w:val="0"/>
      <w:overflowPunct/>
      <w:autoSpaceDE/>
      <w:autoSpaceDN/>
      <w:adjustRightInd/>
      <w:spacing w:after="0" w:line="436" w:lineRule="exact"/>
      <w:ind w:left="357"/>
      <w:textAlignment w:val="auto"/>
      <w:outlineLvl w:val="3"/>
    </w:pPr>
    <w:rPr>
      <w:rFonts w:eastAsia="SimSun"/>
      <w:b/>
      <w:kern w:val="2"/>
      <w:sz w:val="24"/>
      <w:szCs w:val="24"/>
      <w:lang w:val="en-US" w:eastAsia="zh-CN"/>
    </w:rPr>
  </w:style>
  <w:style w:type="paragraph" w:customStyle="1" w:styleId="CharChar1CharCharCharChar">
    <w:name w:val="Char Char1 Char Char Char Char"/>
    <w:basedOn w:val="Normal"/>
    <w:uiPriority w:val="99"/>
    <w:qFormat/>
    <w:rsid w:val="00967630"/>
    <w:pPr>
      <w:widowControl w:val="0"/>
      <w:tabs>
        <w:tab w:val="left" w:pos="540"/>
        <w:tab w:val="left" w:pos="1260"/>
        <w:tab w:val="left" w:pos="1800"/>
      </w:tabs>
      <w:spacing w:before="240" w:after="160" w:line="240" w:lineRule="exact"/>
    </w:pPr>
    <w:rPr>
      <w:rFonts w:ascii="Verdana" w:eastAsia="Batang" w:hAnsi="Verdana"/>
      <w:kern w:val="2"/>
      <w:sz w:val="24"/>
      <w:lang w:val="en-US"/>
    </w:rPr>
  </w:style>
  <w:style w:type="paragraph" w:customStyle="1" w:styleId="StateHead">
    <w:name w:val="State Head"/>
    <w:basedOn w:val="Normal"/>
    <w:uiPriority w:val="99"/>
    <w:qFormat/>
    <w:rsid w:val="00967630"/>
    <w:pPr>
      <w:keepNext/>
      <w:widowControl w:val="0"/>
      <w:numPr>
        <w:numId w:val="18"/>
      </w:numPr>
      <w:spacing w:before="240" w:after="0"/>
      <w:jc w:val="both"/>
    </w:pPr>
    <w:rPr>
      <w:rFonts w:ascii="Arial" w:eastAsia="SimSun" w:hAnsi="Arial"/>
      <w:b/>
      <w:kern w:val="2"/>
      <w:sz w:val="24"/>
      <w:u w:val="single"/>
      <w:lang w:val="en-US" w:eastAsia="zh-CN"/>
    </w:rPr>
  </w:style>
  <w:style w:type="paragraph" w:customStyle="1" w:styleId="no0">
    <w:name w:val="no"/>
    <w:basedOn w:val="Normal"/>
    <w:uiPriority w:val="99"/>
    <w:qFormat/>
    <w:rsid w:val="00967630"/>
    <w:pPr>
      <w:widowControl w:val="0"/>
      <w:ind w:left="1135" w:hanging="851"/>
    </w:pPr>
    <w:rPr>
      <w:rFonts w:ascii="Calibri" w:eastAsia="Calibri" w:hAnsi="Calibri"/>
      <w:kern w:val="2"/>
      <w:lang w:val="it-IT" w:eastAsia="it-IT"/>
    </w:rPr>
  </w:style>
  <w:style w:type="character" w:customStyle="1" w:styleId="TableNo0">
    <w:name w:val="Table_No Знак"/>
    <w:link w:val="TableNo"/>
    <w:qFormat/>
    <w:locked/>
    <w:rsid w:val="00967630"/>
    <w:rPr>
      <w:rFonts w:eastAsiaTheme="minorEastAsia"/>
      <w:caps/>
      <w:lang w:eastAsia="en-US"/>
    </w:rPr>
  </w:style>
  <w:style w:type="paragraph" w:customStyle="1" w:styleId="Agreement">
    <w:name w:val="Agreement"/>
    <w:basedOn w:val="Normal"/>
    <w:next w:val="Normal"/>
    <w:uiPriority w:val="99"/>
    <w:qFormat/>
    <w:rsid w:val="00967630"/>
    <w:pPr>
      <w:widowControl w:val="0"/>
      <w:numPr>
        <w:numId w:val="19"/>
      </w:numPr>
      <w:spacing w:before="60" w:after="0"/>
    </w:pPr>
    <w:rPr>
      <w:rFonts w:ascii="Arial" w:eastAsia="MS Mincho" w:hAnsi="Arial"/>
      <w:b/>
      <w:kern w:val="2"/>
      <w:szCs w:val="24"/>
      <w:lang w:val="en-US" w:eastAsia="en-GB"/>
    </w:rPr>
  </w:style>
  <w:style w:type="character" w:customStyle="1" w:styleId="EmailDiscussionChar">
    <w:name w:val="EmailDiscussion Char"/>
    <w:link w:val="EmailDiscussion"/>
    <w:uiPriority w:val="99"/>
    <w:qFormat/>
    <w:locked/>
    <w:rsid w:val="00967630"/>
    <w:rPr>
      <w:rFonts w:ascii="Arial" w:eastAsia="MS Mincho" w:hAnsi="Arial" w:cs="Arial"/>
      <w:b/>
      <w:szCs w:val="24"/>
    </w:rPr>
  </w:style>
  <w:style w:type="paragraph" w:customStyle="1" w:styleId="EmailDiscussion">
    <w:name w:val="EmailDiscussion"/>
    <w:basedOn w:val="Normal"/>
    <w:next w:val="Normal"/>
    <w:link w:val="EmailDiscussionChar"/>
    <w:uiPriority w:val="99"/>
    <w:qFormat/>
    <w:rsid w:val="00967630"/>
    <w:pPr>
      <w:widowControl w:val="0"/>
      <w:numPr>
        <w:numId w:val="20"/>
      </w:numPr>
      <w:spacing w:before="40" w:after="0"/>
    </w:pPr>
    <w:rPr>
      <w:rFonts w:ascii="Arial" w:eastAsia="MS Mincho" w:hAnsi="Arial" w:cs="Arial"/>
      <w:b/>
      <w:szCs w:val="24"/>
      <w:lang w:eastAsia="en-GB"/>
    </w:rPr>
  </w:style>
  <w:style w:type="paragraph" w:customStyle="1" w:styleId="EmailDiscussion2">
    <w:name w:val="EmailDiscussion2"/>
    <w:basedOn w:val="Normal"/>
    <w:uiPriority w:val="99"/>
    <w:qFormat/>
    <w:rsid w:val="00967630"/>
    <w:pPr>
      <w:widowControl w:val="0"/>
      <w:tabs>
        <w:tab w:val="left" w:pos="1622"/>
      </w:tabs>
      <w:spacing w:after="0"/>
      <w:ind w:left="1622" w:hanging="363"/>
    </w:pPr>
    <w:rPr>
      <w:rFonts w:ascii="Arial" w:eastAsia="MS Mincho" w:hAnsi="Arial"/>
      <w:kern w:val="2"/>
      <w:szCs w:val="24"/>
      <w:lang w:val="en-US" w:eastAsia="en-GB"/>
    </w:rPr>
  </w:style>
  <w:style w:type="character" w:customStyle="1" w:styleId="ab">
    <w:name w:val="文稿抬头"/>
    <w:qFormat/>
    <w:rsid w:val="00967630"/>
    <w:rPr>
      <w:rFonts w:ascii="MS Mincho" w:eastAsia="MS Mincho" w:hAnsi="MS Mincho" w:hint="eastAsia"/>
      <w:b/>
      <w:bCs/>
      <w:sz w:val="24"/>
    </w:rPr>
  </w:style>
  <w:style w:type="character" w:customStyle="1" w:styleId="BodyTextChar2">
    <w:name w:val="Body Text Char2"/>
    <w:qFormat/>
    <w:locked/>
    <w:rsid w:val="00967630"/>
    <w:rPr>
      <w:sz w:val="24"/>
      <w:lang w:val="en-US"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8 Char1,h122 Char"/>
    <w:qFormat/>
    <w:rsid w:val="00967630"/>
    <w:rPr>
      <w:rFonts w:ascii="Arial" w:hAnsi="Arial" w:cs="Arial" w:hint="default"/>
      <w:sz w:val="36"/>
      <w:lang w:val="en-GB" w:eastAsia="en-US" w:bidi="ar-SA"/>
    </w:rPr>
  </w:style>
  <w:style w:type="character" w:customStyle="1" w:styleId="font41">
    <w:name w:val="font41"/>
    <w:basedOn w:val="DefaultParagraphFont"/>
    <w:qFormat/>
    <w:rsid w:val="00967630"/>
    <w:rPr>
      <w:rFonts w:ascii="Arial" w:hAnsi="Arial" w:cs="Arial" w:hint="default"/>
      <w:color w:val="000000"/>
      <w:sz w:val="18"/>
      <w:szCs w:val="18"/>
      <w:u w:val="none"/>
    </w:rPr>
  </w:style>
  <w:style w:type="table" w:customStyle="1" w:styleId="26">
    <w:name w:val="古典型 26"/>
    <w:basedOn w:val="TableNormal"/>
    <w:semiHidden/>
    <w:unhideWhenUsed/>
    <w:qFormat/>
    <w:rsid w:val="00967630"/>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96763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967630"/>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967630"/>
    <w:pPr>
      <w:overflowPunct w:val="0"/>
      <w:autoSpaceDE w:val="0"/>
      <w:autoSpaceDN w:val="0"/>
      <w:adjustRightInd w:val="0"/>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967630"/>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967630"/>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967630"/>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967630"/>
    <w:pPr>
      <w:overflowPunct w:val="0"/>
      <w:autoSpaceDE w:val="0"/>
      <w:autoSpaceDN w:val="0"/>
      <w:adjustRightInd w:val="0"/>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967630"/>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967630"/>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967630"/>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967630"/>
    <w:pPr>
      <w:spacing w:after="160" w:line="259" w:lineRule="auto"/>
    </w:pPr>
    <w:rPr>
      <w:rFonts w:eastAsia="SimSun"/>
      <w:lang w:eastAsia="en-US"/>
    </w:rPr>
  </w:style>
  <w:style w:type="character" w:customStyle="1" w:styleId="SubtleReference1">
    <w:name w:val="Subtle Reference1"/>
    <w:uiPriority w:val="31"/>
    <w:qFormat/>
    <w:rsid w:val="00967630"/>
    <w:rPr>
      <w:smallCaps/>
      <w:color w:val="C0504D"/>
      <w:u w:val="single"/>
    </w:rPr>
  </w:style>
  <w:style w:type="table" w:customStyle="1" w:styleId="417">
    <w:name w:val="无格式表格 41"/>
    <w:basedOn w:val="TableNormal"/>
    <w:uiPriority w:val="44"/>
    <w:qFormat/>
    <w:rsid w:val="00967630"/>
    <w:rPr>
      <w:rFonts w:eastAsia="SimSu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7">
    <w:name w:val="古典型 27"/>
    <w:basedOn w:val="TableNormal"/>
    <w:next w:val="TableClassic2"/>
    <w:semiHidden/>
    <w:unhideWhenUsed/>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网格型 11"/>
    <w:basedOn w:val="TableNormal"/>
    <w:next w:val="TableGrid17"/>
    <w:semiHidden/>
    <w:unhideWhenUsed/>
    <w:qFormat/>
    <w:rsid w:val="0054635B"/>
    <w:pPr>
      <w:spacing w:after="180"/>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
    <w:name w:val="网格型38"/>
    <w:basedOn w:val="TableNormal"/>
    <w:qFormat/>
    <w:rsid w:val="0054635B"/>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54635B"/>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54635B"/>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54635B"/>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54635B"/>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54635B"/>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TableNormal"/>
    <w:uiPriority w:val="39"/>
    <w:qFormat/>
    <w:rsid w:val="0054635B"/>
    <w:pPr>
      <w:overflowPunct w:val="0"/>
      <w:autoSpaceDE w:val="0"/>
      <w:autoSpaceDN w:val="0"/>
      <w:adjustRightInd w:val="0"/>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54635B"/>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54635B"/>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54635B"/>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54635B"/>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54635B"/>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54635B"/>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54635B"/>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54635B"/>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54635B"/>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54635B"/>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54635B"/>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54635B"/>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54635B"/>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54635B"/>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54635B"/>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TableNormal"/>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TableNormal"/>
    <w:qFormat/>
    <w:rsid w:val="0054635B"/>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TableNormal"/>
    <w:qFormat/>
    <w:rsid w:val="0054635B"/>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TableNormal"/>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semiHidden/>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28">
    <w:name w:val="无列表2"/>
    <w:next w:val="NoList"/>
    <w:uiPriority w:val="99"/>
    <w:semiHidden/>
    <w:unhideWhenUsed/>
    <w:rsid w:val="0054635B"/>
  </w:style>
  <w:style w:type="character" w:customStyle="1" w:styleId="B1Car">
    <w:name w:val="B1+ Car"/>
    <w:link w:val="B1"/>
    <w:qFormat/>
    <w:locked/>
    <w:rsid w:val="0054635B"/>
    <w:rPr>
      <w:rFonts w:eastAsia="MS Mincho"/>
    </w:rPr>
  </w:style>
  <w:style w:type="paragraph" w:customStyle="1" w:styleId="TOCHeading1">
    <w:name w:val="TOC Heading1"/>
    <w:basedOn w:val="Heading1"/>
    <w:next w:val="Normal"/>
    <w:uiPriority w:val="39"/>
    <w:qFormat/>
    <w:rsid w:val="0054635B"/>
    <w:pPr>
      <w:pBdr>
        <w:top w:val="none" w:sz="0" w:space="0" w:color="auto"/>
      </w:pBdr>
      <w:overflowPunct w:val="0"/>
      <w:autoSpaceDE w:val="0"/>
      <w:autoSpaceDN w:val="0"/>
      <w:adjustRightInd w:val="0"/>
      <w:spacing w:before="480" w:after="0" w:line="276" w:lineRule="auto"/>
      <w:ind w:left="0" w:firstLine="0"/>
      <w:outlineLvl w:val="9"/>
    </w:pPr>
    <w:rPr>
      <w:rFonts w:ascii="Cambria" w:eastAsia="DengXian" w:hAnsi="Cambria"/>
      <w:b/>
      <w:bCs/>
      <w:color w:val="365F91"/>
      <w:sz w:val="28"/>
      <w:szCs w:val="28"/>
      <w:lang w:val="en-US"/>
    </w:rPr>
  </w:style>
  <w:style w:type="paragraph" w:customStyle="1" w:styleId="Style86">
    <w:name w:val="_Style 86"/>
    <w:uiPriority w:val="99"/>
    <w:semiHidden/>
    <w:qFormat/>
    <w:rsid w:val="0054635B"/>
    <w:pPr>
      <w:spacing w:after="160" w:line="256" w:lineRule="auto"/>
    </w:pPr>
    <w:rPr>
      <w:rFonts w:eastAsia="MS Mincho"/>
      <w:lang w:eastAsia="en-US"/>
    </w:rPr>
  </w:style>
  <w:style w:type="paragraph" w:customStyle="1" w:styleId="125">
    <w:name w:val="修订12"/>
    <w:semiHidden/>
    <w:qFormat/>
    <w:rsid w:val="0054635B"/>
    <w:rPr>
      <w:rFonts w:eastAsia="Batang"/>
      <w:lang w:eastAsia="en-US"/>
    </w:rPr>
  </w:style>
  <w:style w:type="character" w:customStyle="1" w:styleId="FigureTitleChar">
    <w:name w:val="Figure Title Char"/>
    <w:qFormat/>
    <w:rsid w:val="0054635B"/>
    <w:rPr>
      <w:rFonts w:ascii="Arial" w:hAnsi="Arial" w:cs="Arial" w:hint="default"/>
      <w:lang w:val="en-GB" w:eastAsia="en-US" w:bidi="ar-SA"/>
    </w:rPr>
  </w:style>
  <w:style w:type="character" w:customStyle="1" w:styleId="p1">
    <w:name w:val="p1"/>
    <w:qFormat/>
    <w:rsid w:val="0054635B"/>
  </w:style>
  <w:style w:type="character" w:customStyle="1" w:styleId="e-031">
    <w:name w:val="e-031"/>
    <w:qFormat/>
    <w:rsid w:val="0054635B"/>
    <w:rPr>
      <w:i/>
      <w:iCs/>
    </w:rPr>
  </w:style>
  <w:style w:type="character" w:customStyle="1" w:styleId="hps">
    <w:name w:val="hps"/>
    <w:qFormat/>
    <w:rsid w:val="0054635B"/>
  </w:style>
  <w:style w:type="character" w:customStyle="1" w:styleId="IntenseEmphasis1">
    <w:name w:val="Intense Emphasis1"/>
    <w:basedOn w:val="DefaultParagraphFont"/>
    <w:uiPriority w:val="21"/>
    <w:qFormat/>
    <w:rsid w:val="0054635B"/>
    <w:rPr>
      <w:b/>
      <w:bCs/>
      <w:i/>
      <w:iCs/>
      <w:color w:val="4F81BD"/>
    </w:rPr>
  </w:style>
  <w:style w:type="character" w:customStyle="1" w:styleId="EditorsNoteChar1">
    <w:name w:val="Editor's Note Char1"/>
    <w:qFormat/>
    <w:rsid w:val="0054635B"/>
    <w:rPr>
      <w:rFonts w:ascii="Times New Roman" w:hAnsi="Times New Roman" w:cs="Times New Roman" w:hint="default"/>
      <w:color w:val="FF0000"/>
      <w:lang w:val="en-GB" w:eastAsia="en-US"/>
    </w:rPr>
  </w:style>
  <w:style w:type="character" w:customStyle="1" w:styleId="TAHChar">
    <w:name w:val="TAH Char"/>
    <w:qFormat/>
    <w:locked/>
    <w:rsid w:val="0054635B"/>
    <w:rPr>
      <w:rFonts w:ascii="Arial" w:hAnsi="Arial" w:cs="Arial" w:hint="default"/>
      <w:b/>
      <w:bCs w:val="0"/>
      <w:sz w:val="18"/>
      <w:lang w:val="en-GB"/>
    </w:rPr>
  </w:style>
  <w:style w:type="character" w:customStyle="1" w:styleId="IntenseEmphasis2">
    <w:name w:val="Intense Emphasis2"/>
    <w:uiPriority w:val="21"/>
    <w:qFormat/>
    <w:rsid w:val="0054635B"/>
    <w:rPr>
      <w:b/>
      <w:bCs/>
      <w:i/>
      <w:iCs/>
      <w:color w:val="4F81BD"/>
    </w:rPr>
  </w:style>
  <w:style w:type="character" w:customStyle="1" w:styleId="normaltextrun">
    <w:name w:val="normaltextrun"/>
    <w:basedOn w:val="DefaultParagraphFont"/>
    <w:qFormat/>
    <w:rsid w:val="0054635B"/>
  </w:style>
  <w:style w:type="character" w:customStyle="1" w:styleId="search-word-mail">
    <w:name w:val="search-word-mail"/>
    <w:qFormat/>
    <w:rsid w:val="0054635B"/>
  </w:style>
  <w:style w:type="character" w:customStyle="1" w:styleId="word">
    <w:name w:val="word"/>
    <w:basedOn w:val="DefaultParagraphFont"/>
    <w:qFormat/>
    <w:rsid w:val="0054635B"/>
  </w:style>
  <w:style w:type="character" w:customStyle="1" w:styleId="1f">
    <w:name w:val="未处理的提及1"/>
    <w:basedOn w:val="DefaultParagraphFont"/>
    <w:uiPriority w:val="99"/>
    <w:semiHidden/>
    <w:qFormat/>
    <w:rsid w:val="0054635B"/>
    <w:rPr>
      <w:color w:val="605E5C"/>
      <w:shd w:val="clear" w:color="auto" w:fill="E1DFDD"/>
    </w:rPr>
  </w:style>
  <w:style w:type="character" w:customStyle="1" w:styleId="ac">
    <w:name w:val="首标题"/>
    <w:qFormat/>
    <w:rsid w:val="0054635B"/>
    <w:rPr>
      <w:rFonts w:ascii="Arial" w:eastAsia="SimSun" w:hAnsi="Arial" w:cs="Arial" w:hint="default"/>
      <w:sz w:val="24"/>
      <w:lang w:val="en-US" w:eastAsia="zh-CN" w:bidi="ar-SA"/>
    </w:rPr>
  </w:style>
  <w:style w:type="character" w:customStyle="1" w:styleId="HeaderChar1">
    <w:name w:val="Header Char1"/>
    <w:basedOn w:val="DefaultParagraphFont"/>
    <w:semiHidden/>
    <w:qFormat/>
    <w:rsid w:val="0054635B"/>
    <w:rPr>
      <w:rFonts w:ascii="Times New Roman" w:hAnsi="Times New Roman" w:cs="Times New Roman" w:hint="default"/>
      <w:lang w:val="en-GB" w:eastAsia="en-US"/>
    </w:rPr>
  </w:style>
  <w:style w:type="character" w:customStyle="1" w:styleId="UnresolvedMention4">
    <w:name w:val="Unresolved Mention4"/>
    <w:basedOn w:val="DefaultParagraphFont"/>
    <w:uiPriority w:val="99"/>
    <w:qFormat/>
    <w:rsid w:val="0054635B"/>
    <w:rPr>
      <w:color w:val="605E5C"/>
      <w:shd w:val="clear" w:color="auto" w:fill="E1DFDD"/>
    </w:rPr>
  </w:style>
  <w:style w:type="table" w:customStyle="1" w:styleId="280">
    <w:name w:val="古典型 28"/>
    <w:basedOn w:val="TableNormal"/>
    <w:next w:val="TableClassic2"/>
    <w:semiHidden/>
    <w:unhideWhenUsed/>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TableNormal"/>
    <w:next w:val="TableGrid17"/>
    <w:semiHidden/>
    <w:unhideWhenUsed/>
    <w:qFormat/>
    <w:rsid w:val="0054635B"/>
    <w:pPr>
      <w:spacing w:after="180"/>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
    <w:name w:val="网格型39"/>
    <w:basedOn w:val="TableNormal"/>
    <w:qFormat/>
    <w:rsid w:val="0054635B"/>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54635B"/>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54635B"/>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54635B"/>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54635B"/>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rsid w:val="0054635B"/>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TableNormal"/>
    <w:uiPriority w:val="39"/>
    <w:qFormat/>
    <w:rsid w:val="0054635B"/>
    <w:pPr>
      <w:overflowPunct w:val="0"/>
      <w:autoSpaceDE w:val="0"/>
      <w:autoSpaceDN w:val="0"/>
      <w:adjustRightInd w:val="0"/>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54635B"/>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54635B"/>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54635B"/>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54635B"/>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54635B"/>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54635B"/>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54635B"/>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54635B"/>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54635B"/>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54635B"/>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54635B"/>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54635B"/>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54635B"/>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54635B"/>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54635B"/>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TableNormal"/>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TableNormal"/>
    <w:qFormat/>
    <w:rsid w:val="0054635B"/>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54635B"/>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a">
    <w:name w:val="无列表3"/>
    <w:next w:val="NoList"/>
    <w:uiPriority w:val="99"/>
    <w:semiHidden/>
    <w:unhideWhenUsed/>
    <w:rsid w:val="0054635B"/>
  </w:style>
  <w:style w:type="table" w:customStyle="1" w:styleId="8">
    <w:name w:val="网格型8"/>
    <w:basedOn w:val="TableNormal"/>
    <w:next w:val="TableGrid"/>
    <w:qFormat/>
    <w:rsid w:val="0054635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qFormat/>
    <w:rsid w:val="0054635B"/>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54635B"/>
    <w:rPr>
      <w:rFonts w:ascii="CG Times (WN)" w:eastAsia="SimSu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qFormat/>
    <w:rsid w:val="0054635B"/>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54635B"/>
    <w:rPr>
      <w:rFonts w:ascii="CG Times (WN)" w:eastAsia="SimSu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qFormat/>
    <w:rsid w:val="0054635B"/>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54635B"/>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54635B"/>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qFormat/>
    <w:rsid w:val="0054635B"/>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next w:val="TableGrid"/>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next w:val="TableGrid"/>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next w:val="TableGrid"/>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next w:val="TableGrid"/>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next w:val="TableGrid"/>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next w:val="TableGrid"/>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next w:val="TableGrid"/>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next w:val="TableGrid"/>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next w:val="TableGrid"/>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qFormat/>
    <w:rsid w:val="0054635B"/>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54635B"/>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54635B"/>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54635B"/>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54635B"/>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TableNormal"/>
    <w:next w:val="TableGrid"/>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39"/>
    <w:qFormat/>
    <w:rsid w:val="0054635B"/>
    <w:pPr>
      <w:overflowPunct w:val="0"/>
      <w:autoSpaceDE w:val="0"/>
      <w:autoSpaceDN w:val="0"/>
      <w:adjustRightInd w:val="0"/>
      <w:spacing w:after="180"/>
      <w:textAlignment w:val="baseline"/>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qFormat/>
    <w:rsid w:val="0054635B"/>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54635B"/>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54635B"/>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54635B"/>
    <w:rPr>
      <w:rFonts w:eastAsia="MS Mincho"/>
      <w:lang w:val="en-US" w:eastAsia="en-US"/>
    </w:rPr>
    <w:tblPr/>
  </w:style>
  <w:style w:type="table" w:customStyle="1" w:styleId="TableGrid65">
    <w:name w:val="Table Grid65"/>
    <w:basedOn w:val="TableNormal"/>
    <w:qFormat/>
    <w:rsid w:val="0054635B"/>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54635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qFormat/>
    <w:rsid w:val="0054635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54635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54635B"/>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54635B"/>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54635B"/>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54635B"/>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54635B"/>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54635B"/>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54635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54635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54635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54635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54635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next w:val="TableGrid"/>
    <w:uiPriority w:val="39"/>
    <w:qFormat/>
    <w:rsid w:val="0054635B"/>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54635B"/>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54635B"/>
    <w:rPr>
      <w:rFonts w:eastAsia="MS Mincho"/>
      <w:lang w:val="en-US" w:eastAsia="en-US"/>
    </w:rPr>
    <w:tblPr/>
  </w:style>
  <w:style w:type="table" w:customStyle="1" w:styleId="Tabellengitternetz1122">
    <w:name w:val="Tabellengitternetz1122"/>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54635B"/>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54635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qFormat/>
    <w:rsid w:val="0054635B"/>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54635B"/>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无列表11111"/>
    <w:next w:val="NoList"/>
    <w:semiHidden/>
    <w:rsid w:val="0054635B"/>
  </w:style>
  <w:style w:type="table" w:customStyle="1" w:styleId="TableGrid107">
    <w:name w:val="Table Grid107"/>
    <w:basedOn w:val="TableNormal"/>
    <w:next w:val="TableGrid"/>
    <w:qFormat/>
    <w:rsid w:val="0054635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54635B"/>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54635B"/>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54635B"/>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54635B"/>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54635B"/>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54635B"/>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next w:val="TableGrid"/>
    <w:uiPriority w:val="39"/>
    <w:qFormat/>
    <w:rsid w:val="0054635B"/>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54635B"/>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54635B"/>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1">
    <w:name w:val="LFO1921"/>
    <w:basedOn w:val="NoList"/>
    <w:rsid w:val="0054635B"/>
  </w:style>
  <w:style w:type="numbering" w:customStyle="1" w:styleId="LFO19111">
    <w:name w:val="LFO19111"/>
    <w:basedOn w:val="NoList"/>
    <w:rsid w:val="0054635B"/>
  </w:style>
  <w:style w:type="table" w:customStyle="1" w:styleId="TableGrid1232">
    <w:name w:val="Table Grid1232"/>
    <w:basedOn w:val="TableNormal"/>
    <w:next w:val="TableGrid"/>
    <w:qFormat/>
    <w:rsid w:val="0054635B"/>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54635B"/>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54635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54635B"/>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54635B"/>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54635B"/>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54635B"/>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54635B"/>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54635B"/>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next w:val="TableGrid"/>
    <w:uiPriority w:val="39"/>
    <w:qFormat/>
    <w:rsid w:val="0054635B"/>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54635B"/>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54635B"/>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next w:val="TableGrid"/>
    <w:qFormat/>
    <w:rsid w:val="0054635B"/>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54635B"/>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54635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54635B"/>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54635B"/>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6">
    <w:name w:val="Table Grid256"/>
    <w:basedOn w:val="TableNormal"/>
    <w:next w:val="TableGrid"/>
    <w:qFormat/>
    <w:rsid w:val="0054635B"/>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 13"/>
    <w:basedOn w:val="TableNormal"/>
    <w:next w:val="TableGrid17"/>
    <w:qFormat/>
    <w:rsid w:val="0054635B"/>
    <w:pPr>
      <w:spacing w:after="180"/>
    </w:pPr>
    <w:rPr>
      <w:rFonts w:eastAsia="SimSu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54635B"/>
    <w:rPr>
      <w:rFonts w:ascii="CG Times (WN)" w:eastAsiaTheme="minorEastAsia"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TableNormal"/>
    <w:qFormat/>
    <w:rsid w:val="0054635B"/>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54635B"/>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54635B"/>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54635B"/>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54635B"/>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TableNormal"/>
    <w:qFormat/>
    <w:rsid w:val="0054635B"/>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54635B"/>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54635B"/>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54635B"/>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54635B"/>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54635B"/>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54635B"/>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54635B"/>
    <w:rPr>
      <w:rFonts w:eastAsia="MS Mincho"/>
      <w:lang w:val="en-US" w:eastAsia="zh-CN"/>
    </w:rPr>
    <w:tblPr/>
  </w:style>
  <w:style w:type="table" w:customStyle="1" w:styleId="TableGrid541">
    <w:name w:val="Table Grid541"/>
    <w:basedOn w:val="TableNormal"/>
    <w:uiPriority w:val="39"/>
    <w:qFormat/>
    <w:rsid w:val="0054635B"/>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54635B"/>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54635B"/>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54635B"/>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54635B"/>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54635B"/>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54635B"/>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54635B"/>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54635B"/>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54635B"/>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TableNormal"/>
    <w:qFormat/>
    <w:rsid w:val="0054635B"/>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54635B"/>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54635B"/>
    <w:rPr>
      <w:rFonts w:eastAsia="MS Mincho"/>
      <w:lang w:val="en-US" w:eastAsia="zh-CN"/>
    </w:rPr>
    <w:tblPr/>
  </w:style>
  <w:style w:type="table" w:customStyle="1" w:styleId="TableGrid5111">
    <w:name w:val="Table Grid5111"/>
    <w:basedOn w:val="TableNormal"/>
    <w:qFormat/>
    <w:rsid w:val="0054635B"/>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54635B"/>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54635B"/>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54635B"/>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54635B"/>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54635B"/>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54635B"/>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54635B"/>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54635B"/>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54635B"/>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54635B"/>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54635B"/>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54635B"/>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54635B"/>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54635B"/>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54635B"/>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54635B"/>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54635B"/>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54635B"/>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54635B"/>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54635B"/>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54635B"/>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54635B"/>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54635B"/>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54635B"/>
    <w:pPr>
      <w:spacing w:after="180"/>
    </w:pPr>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54635B"/>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54635B"/>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54635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54635B"/>
    <w:pPr>
      <w:spacing w:after="180"/>
    </w:pPr>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54635B"/>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54635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54635B"/>
    <w:pPr>
      <w:spacing w:after="180"/>
    </w:pPr>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54635B"/>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54635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54635B"/>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54635B"/>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54635B"/>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54635B"/>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54635B"/>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54635B"/>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54635B"/>
    <w:pPr>
      <w:spacing w:after="180"/>
    </w:pPr>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54635B"/>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54635B"/>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54635B"/>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54635B"/>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54635B"/>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54635B"/>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54635B"/>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54635B"/>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54635B"/>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54635B"/>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54635B"/>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54635B"/>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54635B"/>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54635B"/>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54635B"/>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54635B"/>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54635B"/>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54635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54635B"/>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54635B"/>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54635B"/>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54635B"/>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54635B"/>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54635B"/>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54635B"/>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54635B"/>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54635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54635B"/>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54635B"/>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54635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54635B"/>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54635B"/>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rsid w:val="0054635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54635B"/>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54635B"/>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54635B"/>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54635B"/>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54635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54635B"/>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54635B"/>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54635B"/>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54635B"/>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54635B"/>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54635B"/>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54635B"/>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54635B"/>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54635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54635B"/>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54635B"/>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54635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54635B"/>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54635B"/>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TableNormal"/>
    <w:qFormat/>
    <w:rsid w:val="0054635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54635B"/>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54635B"/>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54635B"/>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54635B"/>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54635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54635B"/>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54635B"/>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54635B"/>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54635B"/>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54635B"/>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54635B"/>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54635B"/>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54635B"/>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54635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54635B"/>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54635B"/>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54635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54635B"/>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54635B"/>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TableNormal"/>
    <w:qFormat/>
    <w:rsid w:val="0054635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54635B"/>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54635B"/>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54635B"/>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54635B"/>
    <w:pPr>
      <w:overflowPunct w:val="0"/>
      <w:autoSpaceDE w:val="0"/>
      <w:autoSpaceDN w:val="0"/>
      <w:adjustRightInd w:val="0"/>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54635B"/>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54635B"/>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54635B"/>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54635B"/>
    <w:pPr>
      <w:overflowPunct w:val="0"/>
      <w:autoSpaceDE w:val="0"/>
      <w:autoSpaceDN w:val="0"/>
      <w:adjustRightInd w:val="0"/>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54635B"/>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54635B"/>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54635B"/>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54635B"/>
    <w:rPr>
      <w:rFonts w:eastAsia="SimSu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7">
    <w:name w:val="不明显参考11"/>
    <w:uiPriority w:val="31"/>
    <w:qFormat/>
    <w:rsid w:val="009E700A"/>
    <w:rPr>
      <w:smallCaps/>
      <w:color w:val="5A5A5A"/>
    </w:rPr>
  </w:style>
  <w:style w:type="paragraph" w:customStyle="1" w:styleId="TOC11">
    <w:name w:val="TOC 标题11"/>
    <w:basedOn w:val="Heading1"/>
    <w:next w:val="Normal"/>
    <w:uiPriority w:val="39"/>
    <w:unhideWhenUsed/>
    <w:qFormat/>
    <w:rsid w:val="009E700A"/>
    <w:pPr>
      <w:pBdr>
        <w:top w:val="none" w:sz="0" w:space="0" w:color="auto"/>
      </w:pBdr>
      <w:spacing w:after="0" w:line="259" w:lineRule="auto"/>
      <w:ind w:left="0" w:firstLine="0"/>
      <w:outlineLvl w:val="9"/>
    </w:pPr>
    <w:rPr>
      <w:rFonts w:ascii="Calibri Light" w:hAnsi="Calibri Light"/>
      <w:color w:val="2F5496"/>
      <w:sz w:val="32"/>
      <w:szCs w:val="32"/>
      <w:lang w:val="en-US"/>
    </w:rPr>
  </w:style>
  <w:style w:type="numbering" w:customStyle="1" w:styleId="151">
    <w:name w:val="无列表15"/>
    <w:next w:val="NoList"/>
    <w:semiHidden/>
    <w:rsid w:val="009E700A"/>
  </w:style>
  <w:style w:type="numbering" w:customStyle="1" w:styleId="152">
    <w:name w:val="リストなし15"/>
    <w:next w:val="NoList"/>
    <w:uiPriority w:val="99"/>
    <w:semiHidden/>
    <w:unhideWhenUsed/>
    <w:rsid w:val="009E700A"/>
  </w:style>
  <w:style w:type="numbering" w:customStyle="1" w:styleId="NoList18">
    <w:name w:val="No List18"/>
    <w:next w:val="NoList"/>
    <w:uiPriority w:val="99"/>
    <w:semiHidden/>
    <w:unhideWhenUsed/>
    <w:rsid w:val="009E700A"/>
  </w:style>
  <w:style w:type="numbering" w:customStyle="1" w:styleId="1150">
    <w:name w:val="无列表115"/>
    <w:next w:val="NoList"/>
    <w:semiHidden/>
    <w:rsid w:val="009E700A"/>
  </w:style>
  <w:style w:type="numbering" w:customStyle="1" w:styleId="1141">
    <w:name w:val="リストなし114"/>
    <w:next w:val="NoList"/>
    <w:uiPriority w:val="99"/>
    <w:semiHidden/>
    <w:unhideWhenUsed/>
    <w:rsid w:val="009E700A"/>
  </w:style>
  <w:style w:type="numbering" w:customStyle="1" w:styleId="NoList26">
    <w:name w:val="No List26"/>
    <w:next w:val="NoList"/>
    <w:uiPriority w:val="99"/>
    <w:semiHidden/>
    <w:unhideWhenUsed/>
    <w:rsid w:val="009E700A"/>
  </w:style>
  <w:style w:type="numbering" w:customStyle="1" w:styleId="NoList36">
    <w:name w:val="No List36"/>
    <w:next w:val="NoList"/>
    <w:uiPriority w:val="99"/>
    <w:semiHidden/>
    <w:unhideWhenUsed/>
    <w:rsid w:val="009E700A"/>
  </w:style>
  <w:style w:type="numbering" w:customStyle="1" w:styleId="NoList115">
    <w:name w:val="No List115"/>
    <w:next w:val="NoList"/>
    <w:uiPriority w:val="99"/>
    <w:semiHidden/>
    <w:unhideWhenUsed/>
    <w:rsid w:val="009E700A"/>
  </w:style>
  <w:style w:type="numbering" w:customStyle="1" w:styleId="NoList46">
    <w:name w:val="No List46"/>
    <w:next w:val="NoList"/>
    <w:uiPriority w:val="99"/>
    <w:semiHidden/>
    <w:unhideWhenUsed/>
    <w:rsid w:val="009E700A"/>
  </w:style>
  <w:style w:type="numbering" w:customStyle="1" w:styleId="NoList55">
    <w:name w:val="No List55"/>
    <w:next w:val="NoList"/>
    <w:uiPriority w:val="99"/>
    <w:semiHidden/>
    <w:unhideWhenUsed/>
    <w:rsid w:val="009E700A"/>
  </w:style>
  <w:style w:type="numbering" w:customStyle="1" w:styleId="NoList1115">
    <w:name w:val="No List1115"/>
    <w:next w:val="NoList"/>
    <w:uiPriority w:val="99"/>
    <w:semiHidden/>
    <w:unhideWhenUsed/>
    <w:rsid w:val="009E700A"/>
  </w:style>
  <w:style w:type="numbering" w:customStyle="1" w:styleId="NoList215">
    <w:name w:val="No List215"/>
    <w:next w:val="NoList"/>
    <w:uiPriority w:val="99"/>
    <w:semiHidden/>
    <w:unhideWhenUsed/>
    <w:rsid w:val="009E700A"/>
  </w:style>
  <w:style w:type="numbering" w:customStyle="1" w:styleId="NoList315">
    <w:name w:val="No List315"/>
    <w:next w:val="NoList"/>
    <w:uiPriority w:val="99"/>
    <w:semiHidden/>
    <w:unhideWhenUsed/>
    <w:rsid w:val="009E700A"/>
  </w:style>
  <w:style w:type="numbering" w:customStyle="1" w:styleId="NoList415">
    <w:name w:val="No List415"/>
    <w:next w:val="NoList"/>
    <w:uiPriority w:val="99"/>
    <w:semiHidden/>
    <w:unhideWhenUsed/>
    <w:rsid w:val="009E700A"/>
  </w:style>
  <w:style w:type="numbering" w:customStyle="1" w:styleId="NoList65">
    <w:name w:val="No List65"/>
    <w:next w:val="NoList"/>
    <w:uiPriority w:val="99"/>
    <w:semiHidden/>
    <w:unhideWhenUsed/>
    <w:rsid w:val="009E700A"/>
  </w:style>
  <w:style w:type="numbering" w:customStyle="1" w:styleId="NoList75">
    <w:name w:val="No List75"/>
    <w:next w:val="NoList"/>
    <w:uiPriority w:val="99"/>
    <w:semiHidden/>
    <w:unhideWhenUsed/>
    <w:rsid w:val="009E700A"/>
  </w:style>
  <w:style w:type="numbering" w:customStyle="1" w:styleId="NoList125">
    <w:name w:val="No List125"/>
    <w:next w:val="NoList"/>
    <w:uiPriority w:val="99"/>
    <w:semiHidden/>
    <w:unhideWhenUsed/>
    <w:rsid w:val="009E700A"/>
  </w:style>
  <w:style w:type="numbering" w:customStyle="1" w:styleId="NoList225">
    <w:name w:val="No List225"/>
    <w:next w:val="NoList"/>
    <w:uiPriority w:val="99"/>
    <w:semiHidden/>
    <w:unhideWhenUsed/>
    <w:rsid w:val="009E700A"/>
  </w:style>
  <w:style w:type="numbering" w:customStyle="1" w:styleId="NoList325">
    <w:name w:val="No List325"/>
    <w:next w:val="NoList"/>
    <w:uiPriority w:val="99"/>
    <w:semiHidden/>
    <w:unhideWhenUsed/>
    <w:rsid w:val="009E700A"/>
  </w:style>
  <w:style w:type="numbering" w:customStyle="1" w:styleId="NoList424">
    <w:name w:val="No List424"/>
    <w:next w:val="NoList"/>
    <w:uiPriority w:val="99"/>
    <w:semiHidden/>
    <w:unhideWhenUsed/>
    <w:rsid w:val="009E700A"/>
  </w:style>
  <w:style w:type="numbering" w:customStyle="1" w:styleId="NoList514">
    <w:name w:val="No List514"/>
    <w:next w:val="NoList"/>
    <w:uiPriority w:val="99"/>
    <w:semiHidden/>
    <w:unhideWhenUsed/>
    <w:rsid w:val="009E700A"/>
  </w:style>
  <w:style w:type="numbering" w:customStyle="1" w:styleId="NoList2114">
    <w:name w:val="No List2114"/>
    <w:next w:val="NoList"/>
    <w:uiPriority w:val="99"/>
    <w:semiHidden/>
    <w:unhideWhenUsed/>
    <w:rsid w:val="009E700A"/>
  </w:style>
  <w:style w:type="numbering" w:customStyle="1" w:styleId="NoList3114">
    <w:name w:val="No List3114"/>
    <w:next w:val="NoList"/>
    <w:uiPriority w:val="99"/>
    <w:semiHidden/>
    <w:unhideWhenUsed/>
    <w:rsid w:val="009E700A"/>
  </w:style>
  <w:style w:type="numbering" w:customStyle="1" w:styleId="NoList4114">
    <w:name w:val="No List4114"/>
    <w:next w:val="NoList"/>
    <w:uiPriority w:val="99"/>
    <w:semiHidden/>
    <w:unhideWhenUsed/>
    <w:rsid w:val="009E700A"/>
  </w:style>
  <w:style w:type="numbering" w:customStyle="1" w:styleId="NoList614">
    <w:name w:val="No List614"/>
    <w:next w:val="NoList"/>
    <w:uiPriority w:val="99"/>
    <w:semiHidden/>
    <w:unhideWhenUsed/>
    <w:rsid w:val="009E700A"/>
  </w:style>
  <w:style w:type="numbering" w:customStyle="1" w:styleId="11140">
    <w:name w:val="无列表1114"/>
    <w:next w:val="NoList"/>
    <w:semiHidden/>
    <w:rsid w:val="009E700A"/>
  </w:style>
  <w:style w:type="numbering" w:customStyle="1" w:styleId="NoList11114">
    <w:name w:val="No List11114"/>
    <w:next w:val="NoList"/>
    <w:uiPriority w:val="99"/>
    <w:semiHidden/>
    <w:unhideWhenUsed/>
    <w:rsid w:val="009E700A"/>
  </w:style>
  <w:style w:type="numbering" w:customStyle="1" w:styleId="NoList714">
    <w:name w:val="No List714"/>
    <w:next w:val="NoList"/>
    <w:uiPriority w:val="99"/>
    <w:semiHidden/>
    <w:unhideWhenUsed/>
    <w:rsid w:val="009E700A"/>
  </w:style>
  <w:style w:type="numbering" w:customStyle="1" w:styleId="NoList1214">
    <w:name w:val="No List1214"/>
    <w:next w:val="NoList"/>
    <w:uiPriority w:val="99"/>
    <w:semiHidden/>
    <w:unhideWhenUsed/>
    <w:rsid w:val="009E700A"/>
  </w:style>
  <w:style w:type="numbering" w:customStyle="1" w:styleId="NoList2214">
    <w:name w:val="No List2214"/>
    <w:next w:val="NoList"/>
    <w:uiPriority w:val="99"/>
    <w:semiHidden/>
    <w:unhideWhenUsed/>
    <w:rsid w:val="009E700A"/>
  </w:style>
  <w:style w:type="numbering" w:customStyle="1" w:styleId="NoList3214">
    <w:name w:val="No List3214"/>
    <w:next w:val="NoList"/>
    <w:uiPriority w:val="99"/>
    <w:semiHidden/>
    <w:unhideWhenUsed/>
    <w:rsid w:val="009E700A"/>
  </w:style>
  <w:style w:type="numbering" w:customStyle="1" w:styleId="NoList84">
    <w:name w:val="No List84"/>
    <w:next w:val="NoList"/>
    <w:uiPriority w:val="99"/>
    <w:semiHidden/>
    <w:unhideWhenUsed/>
    <w:rsid w:val="009E700A"/>
  </w:style>
  <w:style w:type="numbering" w:customStyle="1" w:styleId="NoList94">
    <w:name w:val="No List94"/>
    <w:next w:val="NoList"/>
    <w:uiPriority w:val="99"/>
    <w:semiHidden/>
    <w:unhideWhenUsed/>
    <w:rsid w:val="009E700A"/>
  </w:style>
  <w:style w:type="numbering" w:customStyle="1" w:styleId="NoList814">
    <w:name w:val="No List814"/>
    <w:next w:val="NoList"/>
    <w:uiPriority w:val="99"/>
    <w:semiHidden/>
    <w:unhideWhenUsed/>
    <w:rsid w:val="009E700A"/>
  </w:style>
  <w:style w:type="numbering" w:customStyle="1" w:styleId="NoList913">
    <w:name w:val="No List913"/>
    <w:next w:val="NoList"/>
    <w:uiPriority w:val="99"/>
    <w:semiHidden/>
    <w:unhideWhenUsed/>
    <w:rsid w:val="009E700A"/>
  </w:style>
  <w:style w:type="numbering" w:customStyle="1" w:styleId="LFO194">
    <w:name w:val="LFO194"/>
    <w:basedOn w:val="NoList"/>
    <w:rsid w:val="009E700A"/>
  </w:style>
  <w:style w:type="numbering" w:customStyle="1" w:styleId="NoList103">
    <w:name w:val="No List103"/>
    <w:next w:val="NoList"/>
    <w:uiPriority w:val="99"/>
    <w:semiHidden/>
    <w:unhideWhenUsed/>
    <w:rsid w:val="009E700A"/>
  </w:style>
  <w:style w:type="numbering" w:customStyle="1" w:styleId="LFO1913">
    <w:name w:val="LFO1913"/>
    <w:basedOn w:val="NoList"/>
    <w:rsid w:val="009E700A"/>
  </w:style>
  <w:style w:type="numbering" w:customStyle="1" w:styleId="1211">
    <w:name w:val="无列表121"/>
    <w:next w:val="NoList"/>
    <w:semiHidden/>
    <w:rsid w:val="009E700A"/>
  </w:style>
  <w:style w:type="numbering" w:customStyle="1" w:styleId="1212">
    <w:name w:val="リストなし121"/>
    <w:next w:val="NoList"/>
    <w:uiPriority w:val="99"/>
    <w:semiHidden/>
    <w:unhideWhenUsed/>
    <w:rsid w:val="009E700A"/>
  </w:style>
  <w:style w:type="numbering" w:customStyle="1" w:styleId="11112">
    <w:name w:val="リストなし1111"/>
    <w:next w:val="NoList"/>
    <w:uiPriority w:val="99"/>
    <w:semiHidden/>
    <w:unhideWhenUsed/>
    <w:rsid w:val="009E700A"/>
  </w:style>
  <w:style w:type="numbering" w:customStyle="1" w:styleId="NoList131">
    <w:name w:val="No List131"/>
    <w:next w:val="NoList"/>
    <w:uiPriority w:val="99"/>
    <w:semiHidden/>
    <w:unhideWhenUsed/>
    <w:rsid w:val="009E700A"/>
  </w:style>
  <w:style w:type="numbering" w:customStyle="1" w:styleId="NoList231">
    <w:name w:val="No List231"/>
    <w:next w:val="NoList"/>
    <w:uiPriority w:val="99"/>
    <w:semiHidden/>
    <w:unhideWhenUsed/>
    <w:rsid w:val="009E700A"/>
  </w:style>
  <w:style w:type="numbering" w:customStyle="1" w:styleId="NoList331">
    <w:name w:val="No List331"/>
    <w:next w:val="NoList"/>
    <w:uiPriority w:val="99"/>
    <w:semiHidden/>
    <w:unhideWhenUsed/>
    <w:rsid w:val="009E700A"/>
  </w:style>
  <w:style w:type="numbering" w:customStyle="1" w:styleId="NoList431">
    <w:name w:val="No List431"/>
    <w:next w:val="NoList"/>
    <w:uiPriority w:val="99"/>
    <w:semiHidden/>
    <w:unhideWhenUsed/>
    <w:rsid w:val="009E700A"/>
  </w:style>
  <w:style w:type="numbering" w:customStyle="1" w:styleId="NoList521">
    <w:name w:val="No List521"/>
    <w:next w:val="NoList"/>
    <w:uiPriority w:val="99"/>
    <w:semiHidden/>
    <w:unhideWhenUsed/>
    <w:rsid w:val="009E700A"/>
  </w:style>
  <w:style w:type="numbering" w:customStyle="1" w:styleId="NoList621">
    <w:name w:val="No List621"/>
    <w:next w:val="NoList"/>
    <w:uiPriority w:val="99"/>
    <w:semiHidden/>
    <w:unhideWhenUsed/>
    <w:rsid w:val="009E700A"/>
  </w:style>
  <w:style w:type="numbering" w:customStyle="1" w:styleId="NoList721">
    <w:name w:val="No List721"/>
    <w:next w:val="NoList"/>
    <w:uiPriority w:val="99"/>
    <w:semiHidden/>
    <w:unhideWhenUsed/>
    <w:rsid w:val="009E700A"/>
  </w:style>
  <w:style w:type="numbering" w:customStyle="1" w:styleId="NoList1121">
    <w:name w:val="No List1121"/>
    <w:next w:val="NoList"/>
    <w:uiPriority w:val="99"/>
    <w:semiHidden/>
    <w:unhideWhenUsed/>
    <w:rsid w:val="009E700A"/>
  </w:style>
  <w:style w:type="numbering" w:customStyle="1" w:styleId="NoList2121">
    <w:name w:val="No List2121"/>
    <w:next w:val="NoList"/>
    <w:uiPriority w:val="99"/>
    <w:semiHidden/>
    <w:unhideWhenUsed/>
    <w:rsid w:val="009E700A"/>
  </w:style>
  <w:style w:type="numbering" w:customStyle="1" w:styleId="NoList3121">
    <w:name w:val="No List3121"/>
    <w:next w:val="NoList"/>
    <w:uiPriority w:val="99"/>
    <w:semiHidden/>
    <w:unhideWhenUsed/>
    <w:rsid w:val="009E700A"/>
  </w:style>
  <w:style w:type="numbering" w:customStyle="1" w:styleId="NoList4121">
    <w:name w:val="No List4121"/>
    <w:next w:val="NoList"/>
    <w:uiPriority w:val="99"/>
    <w:semiHidden/>
    <w:unhideWhenUsed/>
    <w:rsid w:val="009E700A"/>
  </w:style>
  <w:style w:type="numbering" w:customStyle="1" w:styleId="NoList5111">
    <w:name w:val="No List5111"/>
    <w:next w:val="NoList"/>
    <w:uiPriority w:val="99"/>
    <w:semiHidden/>
    <w:unhideWhenUsed/>
    <w:rsid w:val="009E700A"/>
  </w:style>
  <w:style w:type="numbering" w:customStyle="1" w:styleId="NoList6111">
    <w:name w:val="No List6111"/>
    <w:next w:val="NoList"/>
    <w:uiPriority w:val="99"/>
    <w:semiHidden/>
    <w:unhideWhenUsed/>
    <w:rsid w:val="009E700A"/>
  </w:style>
  <w:style w:type="numbering" w:customStyle="1" w:styleId="NoList7111">
    <w:name w:val="No List7111"/>
    <w:next w:val="NoList"/>
    <w:uiPriority w:val="99"/>
    <w:semiHidden/>
    <w:unhideWhenUsed/>
    <w:rsid w:val="009E700A"/>
  </w:style>
  <w:style w:type="numbering" w:customStyle="1" w:styleId="NoList8111">
    <w:name w:val="No List8111"/>
    <w:next w:val="NoList"/>
    <w:uiPriority w:val="99"/>
    <w:semiHidden/>
    <w:unhideWhenUsed/>
    <w:rsid w:val="009E700A"/>
  </w:style>
  <w:style w:type="numbering" w:customStyle="1" w:styleId="NoList1221">
    <w:name w:val="No List1221"/>
    <w:next w:val="NoList"/>
    <w:uiPriority w:val="99"/>
    <w:semiHidden/>
    <w:rsid w:val="009E700A"/>
  </w:style>
  <w:style w:type="numbering" w:customStyle="1" w:styleId="NoList11121">
    <w:name w:val="No List11121"/>
    <w:next w:val="NoList"/>
    <w:uiPriority w:val="99"/>
    <w:semiHidden/>
    <w:unhideWhenUsed/>
    <w:rsid w:val="009E700A"/>
  </w:style>
  <w:style w:type="numbering" w:customStyle="1" w:styleId="11210">
    <w:name w:val="无列表1121"/>
    <w:next w:val="NoList"/>
    <w:semiHidden/>
    <w:rsid w:val="009E700A"/>
  </w:style>
  <w:style w:type="numbering" w:customStyle="1" w:styleId="NoList2221">
    <w:name w:val="No List2221"/>
    <w:next w:val="NoList"/>
    <w:uiPriority w:val="99"/>
    <w:semiHidden/>
    <w:unhideWhenUsed/>
    <w:rsid w:val="009E700A"/>
  </w:style>
  <w:style w:type="numbering" w:customStyle="1" w:styleId="NoList3221">
    <w:name w:val="No List3221"/>
    <w:next w:val="NoList"/>
    <w:uiPriority w:val="99"/>
    <w:semiHidden/>
    <w:unhideWhenUsed/>
    <w:rsid w:val="009E700A"/>
  </w:style>
  <w:style w:type="numbering" w:customStyle="1" w:styleId="NoList4211">
    <w:name w:val="No List4211"/>
    <w:next w:val="NoList"/>
    <w:uiPriority w:val="99"/>
    <w:semiHidden/>
    <w:unhideWhenUsed/>
    <w:rsid w:val="009E700A"/>
  </w:style>
  <w:style w:type="numbering" w:customStyle="1" w:styleId="NoList21111">
    <w:name w:val="No List21111"/>
    <w:next w:val="NoList"/>
    <w:uiPriority w:val="99"/>
    <w:semiHidden/>
    <w:unhideWhenUsed/>
    <w:rsid w:val="009E700A"/>
  </w:style>
  <w:style w:type="numbering" w:customStyle="1" w:styleId="NoList31111">
    <w:name w:val="No List31111"/>
    <w:next w:val="NoList"/>
    <w:uiPriority w:val="99"/>
    <w:semiHidden/>
    <w:unhideWhenUsed/>
    <w:rsid w:val="009E700A"/>
  </w:style>
  <w:style w:type="numbering" w:customStyle="1" w:styleId="NoList41111">
    <w:name w:val="No List41111"/>
    <w:next w:val="NoList"/>
    <w:uiPriority w:val="99"/>
    <w:semiHidden/>
    <w:unhideWhenUsed/>
    <w:rsid w:val="009E700A"/>
  </w:style>
  <w:style w:type="numbering" w:customStyle="1" w:styleId="NoList111111">
    <w:name w:val="No List111111"/>
    <w:next w:val="NoList"/>
    <w:uiPriority w:val="99"/>
    <w:semiHidden/>
    <w:unhideWhenUsed/>
    <w:rsid w:val="009E700A"/>
  </w:style>
  <w:style w:type="numbering" w:customStyle="1" w:styleId="NoList12111">
    <w:name w:val="No List12111"/>
    <w:next w:val="NoList"/>
    <w:uiPriority w:val="99"/>
    <w:semiHidden/>
    <w:unhideWhenUsed/>
    <w:rsid w:val="009E700A"/>
  </w:style>
  <w:style w:type="numbering" w:customStyle="1" w:styleId="NoList22111">
    <w:name w:val="No List22111"/>
    <w:next w:val="NoList"/>
    <w:uiPriority w:val="99"/>
    <w:semiHidden/>
    <w:unhideWhenUsed/>
    <w:rsid w:val="009E700A"/>
  </w:style>
  <w:style w:type="numbering" w:customStyle="1" w:styleId="NoList32111">
    <w:name w:val="No List32111"/>
    <w:next w:val="NoList"/>
    <w:uiPriority w:val="99"/>
    <w:semiHidden/>
    <w:unhideWhenUsed/>
    <w:rsid w:val="009E700A"/>
  </w:style>
  <w:style w:type="numbering" w:customStyle="1" w:styleId="NoList141">
    <w:name w:val="No List141"/>
    <w:next w:val="NoList"/>
    <w:uiPriority w:val="99"/>
    <w:semiHidden/>
    <w:unhideWhenUsed/>
    <w:rsid w:val="009E700A"/>
  </w:style>
  <w:style w:type="numbering" w:customStyle="1" w:styleId="NoList151">
    <w:name w:val="No List151"/>
    <w:next w:val="NoList"/>
    <w:uiPriority w:val="99"/>
    <w:semiHidden/>
    <w:unhideWhenUsed/>
    <w:rsid w:val="009E700A"/>
  </w:style>
  <w:style w:type="numbering" w:customStyle="1" w:styleId="NoList241">
    <w:name w:val="No List241"/>
    <w:next w:val="NoList"/>
    <w:uiPriority w:val="99"/>
    <w:semiHidden/>
    <w:unhideWhenUsed/>
    <w:rsid w:val="009E700A"/>
  </w:style>
  <w:style w:type="numbering" w:customStyle="1" w:styleId="NoList341">
    <w:name w:val="No List341"/>
    <w:next w:val="NoList"/>
    <w:uiPriority w:val="99"/>
    <w:semiHidden/>
    <w:unhideWhenUsed/>
    <w:rsid w:val="009E700A"/>
  </w:style>
  <w:style w:type="numbering" w:customStyle="1" w:styleId="NoList441">
    <w:name w:val="No List441"/>
    <w:next w:val="NoList"/>
    <w:uiPriority w:val="99"/>
    <w:semiHidden/>
    <w:unhideWhenUsed/>
    <w:rsid w:val="009E700A"/>
  </w:style>
  <w:style w:type="numbering" w:customStyle="1" w:styleId="NoList531">
    <w:name w:val="No List531"/>
    <w:next w:val="NoList"/>
    <w:uiPriority w:val="99"/>
    <w:semiHidden/>
    <w:unhideWhenUsed/>
    <w:rsid w:val="009E700A"/>
  </w:style>
  <w:style w:type="numbering" w:customStyle="1" w:styleId="NoList631">
    <w:name w:val="No List631"/>
    <w:next w:val="NoList"/>
    <w:uiPriority w:val="99"/>
    <w:semiHidden/>
    <w:unhideWhenUsed/>
    <w:rsid w:val="009E700A"/>
  </w:style>
  <w:style w:type="numbering" w:customStyle="1" w:styleId="NoList731">
    <w:name w:val="No List731"/>
    <w:next w:val="NoList"/>
    <w:uiPriority w:val="99"/>
    <w:semiHidden/>
    <w:unhideWhenUsed/>
    <w:rsid w:val="009E700A"/>
  </w:style>
  <w:style w:type="numbering" w:customStyle="1" w:styleId="NoList821">
    <w:name w:val="No List821"/>
    <w:next w:val="NoList"/>
    <w:uiPriority w:val="99"/>
    <w:semiHidden/>
    <w:unhideWhenUsed/>
    <w:rsid w:val="009E700A"/>
  </w:style>
  <w:style w:type="numbering" w:customStyle="1" w:styleId="NoList921">
    <w:name w:val="No List921"/>
    <w:next w:val="NoList"/>
    <w:uiPriority w:val="99"/>
    <w:semiHidden/>
    <w:unhideWhenUsed/>
    <w:rsid w:val="009E700A"/>
  </w:style>
  <w:style w:type="numbering" w:customStyle="1" w:styleId="NoList1131">
    <w:name w:val="No List1131"/>
    <w:next w:val="NoList"/>
    <w:uiPriority w:val="99"/>
    <w:semiHidden/>
    <w:unhideWhenUsed/>
    <w:rsid w:val="009E700A"/>
  </w:style>
  <w:style w:type="numbering" w:customStyle="1" w:styleId="NoList2131">
    <w:name w:val="No List2131"/>
    <w:next w:val="NoList"/>
    <w:uiPriority w:val="99"/>
    <w:semiHidden/>
    <w:unhideWhenUsed/>
    <w:rsid w:val="009E700A"/>
  </w:style>
  <w:style w:type="numbering" w:customStyle="1" w:styleId="NoList3131">
    <w:name w:val="No List3131"/>
    <w:next w:val="NoList"/>
    <w:uiPriority w:val="99"/>
    <w:semiHidden/>
    <w:unhideWhenUsed/>
    <w:rsid w:val="009E700A"/>
  </w:style>
  <w:style w:type="numbering" w:customStyle="1" w:styleId="NoList4131">
    <w:name w:val="No List4131"/>
    <w:next w:val="NoList"/>
    <w:uiPriority w:val="99"/>
    <w:semiHidden/>
    <w:unhideWhenUsed/>
    <w:rsid w:val="009E700A"/>
  </w:style>
  <w:style w:type="numbering" w:customStyle="1" w:styleId="NoList5121">
    <w:name w:val="No List5121"/>
    <w:next w:val="NoList"/>
    <w:uiPriority w:val="99"/>
    <w:semiHidden/>
    <w:unhideWhenUsed/>
    <w:rsid w:val="009E700A"/>
  </w:style>
  <w:style w:type="numbering" w:customStyle="1" w:styleId="NoList6121">
    <w:name w:val="No List6121"/>
    <w:next w:val="NoList"/>
    <w:uiPriority w:val="99"/>
    <w:semiHidden/>
    <w:unhideWhenUsed/>
    <w:rsid w:val="009E700A"/>
  </w:style>
  <w:style w:type="numbering" w:customStyle="1" w:styleId="NoList7121">
    <w:name w:val="No List7121"/>
    <w:next w:val="NoList"/>
    <w:uiPriority w:val="99"/>
    <w:semiHidden/>
    <w:unhideWhenUsed/>
    <w:rsid w:val="009E700A"/>
  </w:style>
  <w:style w:type="numbering" w:customStyle="1" w:styleId="NoList8121">
    <w:name w:val="No List8121"/>
    <w:next w:val="NoList"/>
    <w:uiPriority w:val="99"/>
    <w:semiHidden/>
    <w:unhideWhenUsed/>
    <w:rsid w:val="009E700A"/>
  </w:style>
  <w:style w:type="numbering" w:customStyle="1" w:styleId="NoList9111">
    <w:name w:val="No List9111"/>
    <w:next w:val="NoList"/>
    <w:uiPriority w:val="99"/>
    <w:semiHidden/>
    <w:unhideWhenUsed/>
    <w:rsid w:val="009E700A"/>
  </w:style>
  <w:style w:type="numbering" w:customStyle="1" w:styleId="NoList1011">
    <w:name w:val="No List1011"/>
    <w:next w:val="NoList"/>
    <w:uiPriority w:val="99"/>
    <w:semiHidden/>
    <w:unhideWhenUsed/>
    <w:rsid w:val="009E700A"/>
  </w:style>
  <w:style w:type="numbering" w:customStyle="1" w:styleId="NoList1231">
    <w:name w:val="No List1231"/>
    <w:next w:val="NoList"/>
    <w:uiPriority w:val="99"/>
    <w:semiHidden/>
    <w:rsid w:val="009E700A"/>
  </w:style>
  <w:style w:type="numbering" w:customStyle="1" w:styleId="NoList11131">
    <w:name w:val="No List11131"/>
    <w:next w:val="NoList"/>
    <w:uiPriority w:val="99"/>
    <w:semiHidden/>
    <w:unhideWhenUsed/>
    <w:rsid w:val="009E700A"/>
  </w:style>
  <w:style w:type="numbering" w:customStyle="1" w:styleId="1311">
    <w:name w:val="无列表131"/>
    <w:next w:val="NoList"/>
    <w:semiHidden/>
    <w:rsid w:val="009E700A"/>
  </w:style>
  <w:style w:type="numbering" w:customStyle="1" w:styleId="1312">
    <w:name w:val="リストなし131"/>
    <w:next w:val="NoList"/>
    <w:uiPriority w:val="99"/>
    <w:semiHidden/>
    <w:unhideWhenUsed/>
    <w:rsid w:val="009E700A"/>
  </w:style>
  <w:style w:type="numbering" w:customStyle="1" w:styleId="11310">
    <w:name w:val="无列表1131"/>
    <w:next w:val="NoList"/>
    <w:semiHidden/>
    <w:rsid w:val="009E700A"/>
  </w:style>
  <w:style w:type="numbering" w:customStyle="1" w:styleId="11211">
    <w:name w:val="リストなし1121"/>
    <w:next w:val="NoList"/>
    <w:uiPriority w:val="99"/>
    <w:semiHidden/>
    <w:unhideWhenUsed/>
    <w:rsid w:val="009E700A"/>
  </w:style>
  <w:style w:type="numbering" w:customStyle="1" w:styleId="NoList2231">
    <w:name w:val="No List2231"/>
    <w:next w:val="NoList"/>
    <w:uiPriority w:val="99"/>
    <w:semiHidden/>
    <w:unhideWhenUsed/>
    <w:rsid w:val="009E700A"/>
  </w:style>
  <w:style w:type="numbering" w:customStyle="1" w:styleId="NoList3231">
    <w:name w:val="No List3231"/>
    <w:next w:val="NoList"/>
    <w:uiPriority w:val="99"/>
    <w:semiHidden/>
    <w:unhideWhenUsed/>
    <w:rsid w:val="009E700A"/>
  </w:style>
  <w:style w:type="numbering" w:customStyle="1" w:styleId="NoList4221">
    <w:name w:val="No List4221"/>
    <w:next w:val="NoList"/>
    <w:uiPriority w:val="99"/>
    <w:semiHidden/>
    <w:unhideWhenUsed/>
    <w:rsid w:val="009E700A"/>
  </w:style>
  <w:style w:type="numbering" w:customStyle="1" w:styleId="NoList21121">
    <w:name w:val="No List21121"/>
    <w:next w:val="NoList"/>
    <w:uiPriority w:val="99"/>
    <w:semiHidden/>
    <w:unhideWhenUsed/>
    <w:rsid w:val="009E700A"/>
  </w:style>
  <w:style w:type="numbering" w:customStyle="1" w:styleId="NoList31121">
    <w:name w:val="No List31121"/>
    <w:next w:val="NoList"/>
    <w:uiPriority w:val="99"/>
    <w:semiHidden/>
    <w:unhideWhenUsed/>
    <w:rsid w:val="009E700A"/>
  </w:style>
  <w:style w:type="numbering" w:customStyle="1" w:styleId="NoList41121">
    <w:name w:val="No List41121"/>
    <w:next w:val="NoList"/>
    <w:uiPriority w:val="99"/>
    <w:semiHidden/>
    <w:unhideWhenUsed/>
    <w:rsid w:val="009E700A"/>
  </w:style>
  <w:style w:type="numbering" w:customStyle="1" w:styleId="11121">
    <w:name w:val="无列表11121"/>
    <w:next w:val="NoList"/>
    <w:semiHidden/>
    <w:rsid w:val="009E700A"/>
  </w:style>
  <w:style w:type="numbering" w:customStyle="1" w:styleId="NoList111121">
    <w:name w:val="No List111121"/>
    <w:next w:val="NoList"/>
    <w:uiPriority w:val="99"/>
    <w:semiHidden/>
    <w:unhideWhenUsed/>
    <w:rsid w:val="009E700A"/>
  </w:style>
  <w:style w:type="numbering" w:customStyle="1" w:styleId="NoList12121">
    <w:name w:val="No List12121"/>
    <w:next w:val="NoList"/>
    <w:uiPriority w:val="99"/>
    <w:semiHidden/>
    <w:unhideWhenUsed/>
    <w:rsid w:val="009E700A"/>
  </w:style>
  <w:style w:type="numbering" w:customStyle="1" w:styleId="NoList22121">
    <w:name w:val="No List22121"/>
    <w:next w:val="NoList"/>
    <w:uiPriority w:val="99"/>
    <w:semiHidden/>
    <w:unhideWhenUsed/>
    <w:rsid w:val="009E700A"/>
  </w:style>
  <w:style w:type="numbering" w:customStyle="1" w:styleId="NoList32121">
    <w:name w:val="No List32121"/>
    <w:next w:val="NoList"/>
    <w:uiPriority w:val="99"/>
    <w:semiHidden/>
    <w:unhideWhenUsed/>
    <w:rsid w:val="009E700A"/>
  </w:style>
  <w:style w:type="numbering" w:customStyle="1" w:styleId="NoList161">
    <w:name w:val="No List161"/>
    <w:next w:val="NoList"/>
    <w:uiPriority w:val="99"/>
    <w:semiHidden/>
    <w:unhideWhenUsed/>
    <w:rsid w:val="009E700A"/>
  </w:style>
  <w:style w:type="numbering" w:customStyle="1" w:styleId="NoList171">
    <w:name w:val="No List171"/>
    <w:next w:val="NoList"/>
    <w:uiPriority w:val="99"/>
    <w:semiHidden/>
    <w:unhideWhenUsed/>
    <w:rsid w:val="009E700A"/>
  </w:style>
  <w:style w:type="numbering" w:customStyle="1" w:styleId="NoList251">
    <w:name w:val="No List251"/>
    <w:next w:val="NoList"/>
    <w:uiPriority w:val="99"/>
    <w:semiHidden/>
    <w:unhideWhenUsed/>
    <w:rsid w:val="009E700A"/>
  </w:style>
  <w:style w:type="numbering" w:customStyle="1" w:styleId="NoList351">
    <w:name w:val="No List351"/>
    <w:next w:val="NoList"/>
    <w:uiPriority w:val="99"/>
    <w:semiHidden/>
    <w:unhideWhenUsed/>
    <w:rsid w:val="009E700A"/>
  </w:style>
  <w:style w:type="numbering" w:customStyle="1" w:styleId="NoList451">
    <w:name w:val="No List451"/>
    <w:next w:val="NoList"/>
    <w:uiPriority w:val="99"/>
    <w:semiHidden/>
    <w:unhideWhenUsed/>
    <w:rsid w:val="009E700A"/>
  </w:style>
  <w:style w:type="numbering" w:customStyle="1" w:styleId="NoList541">
    <w:name w:val="No List541"/>
    <w:next w:val="NoList"/>
    <w:uiPriority w:val="99"/>
    <w:semiHidden/>
    <w:unhideWhenUsed/>
    <w:rsid w:val="009E700A"/>
  </w:style>
  <w:style w:type="numbering" w:customStyle="1" w:styleId="NoList641">
    <w:name w:val="No List641"/>
    <w:next w:val="NoList"/>
    <w:uiPriority w:val="99"/>
    <w:semiHidden/>
    <w:unhideWhenUsed/>
    <w:rsid w:val="009E700A"/>
  </w:style>
  <w:style w:type="numbering" w:customStyle="1" w:styleId="NoList741">
    <w:name w:val="No List741"/>
    <w:next w:val="NoList"/>
    <w:uiPriority w:val="99"/>
    <w:semiHidden/>
    <w:unhideWhenUsed/>
    <w:rsid w:val="009E700A"/>
  </w:style>
  <w:style w:type="numbering" w:customStyle="1" w:styleId="NoList831">
    <w:name w:val="No List831"/>
    <w:next w:val="NoList"/>
    <w:uiPriority w:val="99"/>
    <w:semiHidden/>
    <w:unhideWhenUsed/>
    <w:rsid w:val="009E700A"/>
  </w:style>
  <w:style w:type="numbering" w:customStyle="1" w:styleId="NoList931">
    <w:name w:val="No List931"/>
    <w:next w:val="NoList"/>
    <w:uiPriority w:val="99"/>
    <w:semiHidden/>
    <w:unhideWhenUsed/>
    <w:rsid w:val="009E700A"/>
  </w:style>
  <w:style w:type="numbering" w:customStyle="1" w:styleId="NoList1141">
    <w:name w:val="No List1141"/>
    <w:next w:val="NoList"/>
    <w:uiPriority w:val="99"/>
    <w:semiHidden/>
    <w:unhideWhenUsed/>
    <w:rsid w:val="009E700A"/>
  </w:style>
  <w:style w:type="numbering" w:customStyle="1" w:styleId="NoList2141">
    <w:name w:val="No List2141"/>
    <w:next w:val="NoList"/>
    <w:uiPriority w:val="99"/>
    <w:semiHidden/>
    <w:unhideWhenUsed/>
    <w:rsid w:val="009E700A"/>
  </w:style>
  <w:style w:type="numbering" w:customStyle="1" w:styleId="NoList3141">
    <w:name w:val="No List3141"/>
    <w:next w:val="NoList"/>
    <w:uiPriority w:val="99"/>
    <w:semiHidden/>
    <w:unhideWhenUsed/>
    <w:rsid w:val="009E700A"/>
  </w:style>
  <w:style w:type="numbering" w:customStyle="1" w:styleId="NoList4141">
    <w:name w:val="No List4141"/>
    <w:next w:val="NoList"/>
    <w:uiPriority w:val="99"/>
    <w:semiHidden/>
    <w:unhideWhenUsed/>
    <w:rsid w:val="009E700A"/>
  </w:style>
  <w:style w:type="numbering" w:customStyle="1" w:styleId="NoList5131">
    <w:name w:val="No List5131"/>
    <w:next w:val="NoList"/>
    <w:uiPriority w:val="99"/>
    <w:semiHidden/>
    <w:unhideWhenUsed/>
    <w:rsid w:val="009E700A"/>
  </w:style>
  <w:style w:type="numbering" w:customStyle="1" w:styleId="NoList6131">
    <w:name w:val="No List6131"/>
    <w:next w:val="NoList"/>
    <w:uiPriority w:val="99"/>
    <w:semiHidden/>
    <w:unhideWhenUsed/>
    <w:rsid w:val="009E700A"/>
  </w:style>
  <w:style w:type="numbering" w:customStyle="1" w:styleId="NoList7131">
    <w:name w:val="No List7131"/>
    <w:next w:val="NoList"/>
    <w:uiPriority w:val="99"/>
    <w:semiHidden/>
    <w:unhideWhenUsed/>
    <w:rsid w:val="009E700A"/>
  </w:style>
  <w:style w:type="numbering" w:customStyle="1" w:styleId="NoList8131">
    <w:name w:val="No List8131"/>
    <w:next w:val="NoList"/>
    <w:uiPriority w:val="99"/>
    <w:semiHidden/>
    <w:unhideWhenUsed/>
    <w:rsid w:val="009E700A"/>
  </w:style>
  <w:style w:type="numbering" w:customStyle="1" w:styleId="NoList9121">
    <w:name w:val="No List9121"/>
    <w:next w:val="NoList"/>
    <w:uiPriority w:val="99"/>
    <w:semiHidden/>
    <w:unhideWhenUsed/>
    <w:rsid w:val="009E700A"/>
  </w:style>
  <w:style w:type="numbering" w:customStyle="1" w:styleId="LFO1931">
    <w:name w:val="LFO1931"/>
    <w:basedOn w:val="NoList"/>
    <w:rsid w:val="009E700A"/>
  </w:style>
  <w:style w:type="numbering" w:customStyle="1" w:styleId="NoList1021">
    <w:name w:val="No List1021"/>
    <w:next w:val="NoList"/>
    <w:uiPriority w:val="99"/>
    <w:semiHidden/>
    <w:unhideWhenUsed/>
    <w:rsid w:val="009E700A"/>
  </w:style>
  <w:style w:type="numbering" w:customStyle="1" w:styleId="LFO19121">
    <w:name w:val="LFO19121"/>
    <w:basedOn w:val="NoList"/>
    <w:rsid w:val="009E700A"/>
  </w:style>
  <w:style w:type="numbering" w:customStyle="1" w:styleId="NoList1241">
    <w:name w:val="No List1241"/>
    <w:next w:val="NoList"/>
    <w:uiPriority w:val="99"/>
    <w:semiHidden/>
    <w:rsid w:val="009E700A"/>
  </w:style>
  <w:style w:type="numbering" w:customStyle="1" w:styleId="NoList11141">
    <w:name w:val="No List11141"/>
    <w:next w:val="NoList"/>
    <w:uiPriority w:val="99"/>
    <w:semiHidden/>
    <w:unhideWhenUsed/>
    <w:rsid w:val="009E700A"/>
  </w:style>
  <w:style w:type="numbering" w:customStyle="1" w:styleId="1411">
    <w:name w:val="无列表141"/>
    <w:next w:val="NoList"/>
    <w:semiHidden/>
    <w:rsid w:val="009E700A"/>
  </w:style>
  <w:style w:type="numbering" w:customStyle="1" w:styleId="1412">
    <w:name w:val="リストなし141"/>
    <w:next w:val="NoList"/>
    <w:uiPriority w:val="99"/>
    <w:semiHidden/>
    <w:unhideWhenUsed/>
    <w:rsid w:val="009E700A"/>
  </w:style>
  <w:style w:type="numbering" w:customStyle="1" w:styleId="11410">
    <w:name w:val="无列表1141"/>
    <w:next w:val="NoList"/>
    <w:semiHidden/>
    <w:rsid w:val="009E700A"/>
  </w:style>
  <w:style w:type="numbering" w:customStyle="1" w:styleId="11311">
    <w:name w:val="リストなし1131"/>
    <w:next w:val="NoList"/>
    <w:uiPriority w:val="99"/>
    <w:semiHidden/>
    <w:unhideWhenUsed/>
    <w:rsid w:val="009E700A"/>
  </w:style>
  <w:style w:type="numbering" w:customStyle="1" w:styleId="NoList2241">
    <w:name w:val="No List2241"/>
    <w:next w:val="NoList"/>
    <w:uiPriority w:val="99"/>
    <w:semiHidden/>
    <w:unhideWhenUsed/>
    <w:rsid w:val="009E700A"/>
  </w:style>
  <w:style w:type="numbering" w:customStyle="1" w:styleId="NoList3241">
    <w:name w:val="No List3241"/>
    <w:next w:val="NoList"/>
    <w:uiPriority w:val="99"/>
    <w:semiHidden/>
    <w:unhideWhenUsed/>
    <w:rsid w:val="009E700A"/>
  </w:style>
  <w:style w:type="numbering" w:customStyle="1" w:styleId="NoList4231">
    <w:name w:val="No List4231"/>
    <w:next w:val="NoList"/>
    <w:uiPriority w:val="99"/>
    <w:semiHidden/>
    <w:unhideWhenUsed/>
    <w:rsid w:val="009E700A"/>
  </w:style>
  <w:style w:type="numbering" w:customStyle="1" w:styleId="NoList21131">
    <w:name w:val="No List21131"/>
    <w:next w:val="NoList"/>
    <w:uiPriority w:val="99"/>
    <w:semiHidden/>
    <w:unhideWhenUsed/>
    <w:rsid w:val="009E700A"/>
  </w:style>
  <w:style w:type="numbering" w:customStyle="1" w:styleId="NoList31131">
    <w:name w:val="No List31131"/>
    <w:next w:val="NoList"/>
    <w:uiPriority w:val="99"/>
    <w:semiHidden/>
    <w:unhideWhenUsed/>
    <w:rsid w:val="009E700A"/>
  </w:style>
  <w:style w:type="numbering" w:customStyle="1" w:styleId="NoList41131">
    <w:name w:val="No List41131"/>
    <w:next w:val="NoList"/>
    <w:uiPriority w:val="99"/>
    <w:semiHidden/>
    <w:unhideWhenUsed/>
    <w:rsid w:val="009E700A"/>
  </w:style>
  <w:style w:type="numbering" w:customStyle="1" w:styleId="11131">
    <w:name w:val="无列表11131"/>
    <w:next w:val="NoList"/>
    <w:semiHidden/>
    <w:rsid w:val="009E700A"/>
  </w:style>
  <w:style w:type="numbering" w:customStyle="1" w:styleId="NoList111131">
    <w:name w:val="No List111131"/>
    <w:next w:val="NoList"/>
    <w:uiPriority w:val="99"/>
    <w:semiHidden/>
    <w:unhideWhenUsed/>
    <w:rsid w:val="009E700A"/>
  </w:style>
  <w:style w:type="numbering" w:customStyle="1" w:styleId="NoList12131">
    <w:name w:val="No List12131"/>
    <w:next w:val="NoList"/>
    <w:uiPriority w:val="99"/>
    <w:semiHidden/>
    <w:unhideWhenUsed/>
    <w:rsid w:val="009E700A"/>
  </w:style>
  <w:style w:type="numbering" w:customStyle="1" w:styleId="NoList22131">
    <w:name w:val="No List22131"/>
    <w:next w:val="NoList"/>
    <w:uiPriority w:val="99"/>
    <w:semiHidden/>
    <w:unhideWhenUsed/>
    <w:rsid w:val="009E700A"/>
  </w:style>
  <w:style w:type="numbering" w:customStyle="1" w:styleId="NoList32131">
    <w:name w:val="No List32131"/>
    <w:next w:val="NoList"/>
    <w:uiPriority w:val="99"/>
    <w:semiHidden/>
    <w:unhideWhenUsed/>
    <w:rsid w:val="009E700A"/>
  </w:style>
  <w:style w:type="character" w:customStyle="1" w:styleId="font01">
    <w:name w:val="font01"/>
    <w:basedOn w:val="DefaultParagraphFont"/>
    <w:qFormat/>
    <w:rsid w:val="009E700A"/>
    <w:rPr>
      <w:rFonts w:ascii="Arial" w:hAnsi="Arial" w:cs="Arial" w:hint="default"/>
      <w:color w:val="000000"/>
      <w:sz w:val="18"/>
      <w:szCs w:val="18"/>
      <w:u w:val="none"/>
      <w:vertAlign w:val="superscript"/>
    </w:rPr>
  </w:style>
  <w:style w:type="character" w:customStyle="1" w:styleId="font51">
    <w:name w:val="font51"/>
    <w:basedOn w:val="DefaultParagraphFont"/>
    <w:qFormat/>
    <w:rsid w:val="009E700A"/>
    <w:rPr>
      <w:rFonts w:ascii="Arial" w:hAnsi="Arial" w:cs="Arial" w:hint="default"/>
      <w:color w:val="000000"/>
      <w:sz w:val="21"/>
      <w:szCs w:val="21"/>
      <w:u w:val="none"/>
    </w:rPr>
  </w:style>
  <w:style w:type="character" w:customStyle="1" w:styleId="2a">
    <w:name w:val="不明显参考2"/>
    <w:uiPriority w:val="31"/>
    <w:qFormat/>
    <w:rsid w:val="009E700A"/>
    <w:rPr>
      <w:smallCaps/>
      <w:color w:val="5A5A5A"/>
    </w:rPr>
  </w:style>
  <w:style w:type="paragraph" w:customStyle="1" w:styleId="TOC20">
    <w:name w:val="TOC 标题2"/>
    <w:basedOn w:val="Heading1"/>
    <w:next w:val="Normal"/>
    <w:uiPriority w:val="39"/>
    <w:unhideWhenUsed/>
    <w:qFormat/>
    <w:rsid w:val="009E700A"/>
    <w:pPr>
      <w:spacing w:after="0" w:line="259" w:lineRule="auto"/>
      <w:outlineLvl w:val="9"/>
    </w:pPr>
    <w:rPr>
      <w:rFonts w:ascii="Calibri Light" w:hAnsi="Calibri Light"/>
      <w:color w:val="2F5496"/>
      <w:szCs w:val="32"/>
      <w:lang w:val="en-US" w:eastAsia="en-GB"/>
    </w:rPr>
  </w:style>
  <w:style w:type="paragraph" w:customStyle="1" w:styleId="1f0">
    <w:name w:val="수정1"/>
    <w:hidden/>
    <w:semiHidden/>
    <w:qFormat/>
    <w:rsid w:val="009E700A"/>
    <w:rPr>
      <w:rFonts w:eastAsia="Batang"/>
      <w:lang w:eastAsia="en-US"/>
    </w:rPr>
  </w:style>
  <w:style w:type="character" w:customStyle="1" w:styleId="Char12">
    <w:name w:val="脚注文本 Char1"/>
    <w:basedOn w:val="DefaultParagraphFont"/>
    <w:semiHidden/>
    <w:qFormat/>
    <w:rsid w:val="009E700A"/>
    <w:rPr>
      <w:rFonts w:ascii="Times New Roman" w:eastAsia="Times New Roman" w:hAnsi="Times New Roman"/>
      <w:sz w:val="18"/>
      <w:szCs w:val="18"/>
      <w:lang w:val="en-GB" w:eastAsia="en-GB"/>
    </w:rPr>
  </w:style>
  <w:style w:type="table" w:styleId="TableElegant">
    <w:name w:val="Table Elegant"/>
    <w:basedOn w:val="TableNormal"/>
    <w:semiHidden/>
    <w:qFormat/>
    <w:rsid w:val="00292524"/>
    <w:pPr>
      <w:spacing w:after="180" w:line="259" w:lineRule="auto"/>
    </w:pPr>
    <w:rPr>
      <w:rFonts w:eastAsia="SimSu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02">
      <w:bodyDiv w:val="1"/>
      <w:marLeft w:val="0"/>
      <w:marRight w:val="0"/>
      <w:marTop w:val="0"/>
      <w:marBottom w:val="0"/>
      <w:divBdr>
        <w:top w:val="none" w:sz="0" w:space="0" w:color="auto"/>
        <w:left w:val="none" w:sz="0" w:space="0" w:color="auto"/>
        <w:bottom w:val="none" w:sz="0" w:space="0" w:color="auto"/>
        <w:right w:val="none" w:sz="0" w:space="0" w:color="auto"/>
      </w:divBdr>
    </w:div>
    <w:div w:id="318266329">
      <w:bodyDiv w:val="1"/>
      <w:marLeft w:val="0"/>
      <w:marRight w:val="0"/>
      <w:marTop w:val="0"/>
      <w:marBottom w:val="0"/>
      <w:divBdr>
        <w:top w:val="none" w:sz="0" w:space="0" w:color="auto"/>
        <w:left w:val="none" w:sz="0" w:space="0" w:color="auto"/>
        <w:bottom w:val="none" w:sz="0" w:space="0" w:color="auto"/>
        <w:right w:val="none" w:sz="0" w:space="0" w:color="auto"/>
      </w:divBdr>
    </w:div>
    <w:div w:id="335546744">
      <w:bodyDiv w:val="1"/>
      <w:marLeft w:val="0"/>
      <w:marRight w:val="0"/>
      <w:marTop w:val="0"/>
      <w:marBottom w:val="0"/>
      <w:divBdr>
        <w:top w:val="none" w:sz="0" w:space="0" w:color="auto"/>
        <w:left w:val="none" w:sz="0" w:space="0" w:color="auto"/>
        <w:bottom w:val="none" w:sz="0" w:space="0" w:color="auto"/>
        <w:right w:val="none" w:sz="0" w:space="0" w:color="auto"/>
      </w:divBdr>
    </w:div>
    <w:div w:id="352536205">
      <w:bodyDiv w:val="1"/>
      <w:marLeft w:val="0"/>
      <w:marRight w:val="0"/>
      <w:marTop w:val="0"/>
      <w:marBottom w:val="0"/>
      <w:divBdr>
        <w:top w:val="none" w:sz="0" w:space="0" w:color="auto"/>
        <w:left w:val="none" w:sz="0" w:space="0" w:color="auto"/>
        <w:bottom w:val="none" w:sz="0" w:space="0" w:color="auto"/>
        <w:right w:val="none" w:sz="0" w:space="0" w:color="auto"/>
      </w:divBdr>
    </w:div>
    <w:div w:id="421415049">
      <w:bodyDiv w:val="1"/>
      <w:marLeft w:val="0"/>
      <w:marRight w:val="0"/>
      <w:marTop w:val="0"/>
      <w:marBottom w:val="0"/>
      <w:divBdr>
        <w:top w:val="none" w:sz="0" w:space="0" w:color="auto"/>
        <w:left w:val="none" w:sz="0" w:space="0" w:color="auto"/>
        <w:bottom w:val="none" w:sz="0" w:space="0" w:color="auto"/>
        <w:right w:val="none" w:sz="0" w:space="0" w:color="auto"/>
      </w:divBdr>
    </w:div>
    <w:div w:id="461046652">
      <w:bodyDiv w:val="1"/>
      <w:marLeft w:val="0"/>
      <w:marRight w:val="0"/>
      <w:marTop w:val="0"/>
      <w:marBottom w:val="0"/>
      <w:divBdr>
        <w:top w:val="none" w:sz="0" w:space="0" w:color="auto"/>
        <w:left w:val="none" w:sz="0" w:space="0" w:color="auto"/>
        <w:bottom w:val="none" w:sz="0" w:space="0" w:color="auto"/>
        <w:right w:val="none" w:sz="0" w:space="0" w:color="auto"/>
      </w:divBdr>
    </w:div>
    <w:div w:id="726875387">
      <w:bodyDiv w:val="1"/>
      <w:marLeft w:val="0"/>
      <w:marRight w:val="0"/>
      <w:marTop w:val="0"/>
      <w:marBottom w:val="0"/>
      <w:divBdr>
        <w:top w:val="none" w:sz="0" w:space="0" w:color="auto"/>
        <w:left w:val="none" w:sz="0" w:space="0" w:color="auto"/>
        <w:bottom w:val="none" w:sz="0" w:space="0" w:color="auto"/>
        <w:right w:val="none" w:sz="0" w:space="0" w:color="auto"/>
      </w:divBdr>
    </w:div>
    <w:div w:id="731078076">
      <w:bodyDiv w:val="1"/>
      <w:marLeft w:val="0"/>
      <w:marRight w:val="0"/>
      <w:marTop w:val="0"/>
      <w:marBottom w:val="0"/>
      <w:divBdr>
        <w:top w:val="none" w:sz="0" w:space="0" w:color="auto"/>
        <w:left w:val="none" w:sz="0" w:space="0" w:color="auto"/>
        <w:bottom w:val="none" w:sz="0" w:space="0" w:color="auto"/>
        <w:right w:val="none" w:sz="0" w:space="0" w:color="auto"/>
      </w:divBdr>
    </w:div>
    <w:div w:id="750349788">
      <w:bodyDiv w:val="1"/>
      <w:marLeft w:val="0"/>
      <w:marRight w:val="0"/>
      <w:marTop w:val="0"/>
      <w:marBottom w:val="0"/>
      <w:divBdr>
        <w:top w:val="none" w:sz="0" w:space="0" w:color="auto"/>
        <w:left w:val="none" w:sz="0" w:space="0" w:color="auto"/>
        <w:bottom w:val="none" w:sz="0" w:space="0" w:color="auto"/>
        <w:right w:val="none" w:sz="0" w:space="0" w:color="auto"/>
      </w:divBdr>
    </w:div>
    <w:div w:id="797533062">
      <w:bodyDiv w:val="1"/>
      <w:marLeft w:val="0"/>
      <w:marRight w:val="0"/>
      <w:marTop w:val="0"/>
      <w:marBottom w:val="0"/>
      <w:divBdr>
        <w:top w:val="none" w:sz="0" w:space="0" w:color="auto"/>
        <w:left w:val="none" w:sz="0" w:space="0" w:color="auto"/>
        <w:bottom w:val="none" w:sz="0" w:space="0" w:color="auto"/>
        <w:right w:val="none" w:sz="0" w:space="0" w:color="auto"/>
      </w:divBdr>
    </w:div>
    <w:div w:id="874462440">
      <w:bodyDiv w:val="1"/>
      <w:marLeft w:val="0"/>
      <w:marRight w:val="0"/>
      <w:marTop w:val="0"/>
      <w:marBottom w:val="0"/>
      <w:divBdr>
        <w:top w:val="none" w:sz="0" w:space="0" w:color="auto"/>
        <w:left w:val="none" w:sz="0" w:space="0" w:color="auto"/>
        <w:bottom w:val="none" w:sz="0" w:space="0" w:color="auto"/>
        <w:right w:val="none" w:sz="0" w:space="0" w:color="auto"/>
      </w:divBdr>
    </w:div>
    <w:div w:id="885797274">
      <w:bodyDiv w:val="1"/>
      <w:marLeft w:val="0"/>
      <w:marRight w:val="0"/>
      <w:marTop w:val="0"/>
      <w:marBottom w:val="0"/>
      <w:divBdr>
        <w:top w:val="none" w:sz="0" w:space="0" w:color="auto"/>
        <w:left w:val="none" w:sz="0" w:space="0" w:color="auto"/>
        <w:bottom w:val="none" w:sz="0" w:space="0" w:color="auto"/>
        <w:right w:val="none" w:sz="0" w:space="0" w:color="auto"/>
      </w:divBdr>
    </w:div>
    <w:div w:id="917178993">
      <w:bodyDiv w:val="1"/>
      <w:marLeft w:val="0"/>
      <w:marRight w:val="0"/>
      <w:marTop w:val="0"/>
      <w:marBottom w:val="0"/>
      <w:divBdr>
        <w:top w:val="none" w:sz="0" w:space="0" w:color="auto"/>
        <w:left w:val="none" w:sz="0" w:space="0" w:color="auto"/>
        <w:bottom w:val="none" w:sz="0" w:space="0" w:color="auto"/>
        <w:right w:val="none" w:sz="0" w:space="0" w:color="auto"/>
      </w:divBdr>
    </w:div>
    <w:div w:id="952251124">
      <w:bodyDiv w:val="1"/>
      <w:marLeft w:val="0"/>
      <w:marRight w:val="0"/>
      <w:marTop w:val="0"/>
      <w:marBottom w:val="0"/>
      <w:divBdr>
        <w:top w:val="none" w:sz="0" w:space="0" w:color="auto"/>
        <w:left w:val="none" w:sz="0" w:space="0" w:color="auto"/>
        <w:bottom w:val="none" w:sz="0" w:space="0" w:color="auto"/>
        <w:right w:val="none" w:sz="0" w:space="0" w:color="auto"/>
      </w:divBdr>
    </w:div>
    <w:div w:id="1158351164">
      <w:bodyDiv w:val="1"/>
      <w:marLeft w:val="0"/>
      <w:marRight w:val="0"/>
      <w:marTop w:val="0"/>
      <w:marBottom w:val="0"/>
      <w:divBdr>
        <w:top w:val="none" w:sz="0" w:space="0" w:color="auto"/>
        <w:left w:val="none" w:sz="0" w:space="0" w:color="auto"/>
        <w:bottom w:val="none" w:sz="0" w:space="0" w:color="auto"/>
        <w:right w:val="none" w:sz="0" w:space="0" w:color="auto"/>
      </w:divBdr>
    </w:div>
    <w:div w:id="1236210293">
      <w:bodyDiv w:val="1"/>
      <w:marLeft w:val="0"/>
      <w:marRight w:val="0"/>
      <w:marTop w:val="0"/>
      <w:marBottom w:val="0"/>
      <w:divBdr>
        <w:top w:val="none" w:sz="0" w:space="0" w:color="auto"/>
        <w:left w:val="none" w:sz="0" w:space="0" w:color="auto"/>
        <w:bottom w:val="none" w:sz="0" w:space="0" w:color="auto"/>
        <w:right w:val="none" w:sz="0" w:space="0" w:color="auto"/>
      </w:divBdr>
    </w:div>
    <w:div w:id="1240559229">
      <w:bodyDiv w:val="1"/>
      <w:marLeft w:val="0"/>
      <w:marRight w:val="0"/>
      <w:marTop w:val="0"/>
      <w:marBottom w:val="0"/>
      <w:divBdr>
        <w:top w:val="none" w:sz="0" w:space="0" w:color="auto"/>
        <w:left w:val="none" w:sz="0" w:space="0" w:color="auto"/>
        <w:bottom w:val="none" w:sz="0" w:space="0" w:color="auto"/>
        <w:right w:val="none" w:sz="0" w:space="0" w:color="auto"/>
      </w:divBdr>
    </w:div>
    <w:div w:id="1280843942">
      <w:bodyDiv w:val="1"/>
      <w:marLeft w:val="0"/>
      <w:marRight w:val="0"/>
      <w:marTop w:val="0"/>
      <w:marBottom w:val="0"/>
      <w:divBdr>
        <w:top w:val="none" w:sz="0" w:space="0" w:color="auto"/>
        <w:left w:val="none" w:sz="0" w:space="0" w:color="auto"/>
        <w:bottom w:val="none" w:sz="0" w:space="0" w:color="auto"/>
        <w:right w:val="none" w:sz="0" w:space="0" w:color="auto"/>
      </w:divBdr>
    </w:div>
    <w:div w:id="1293441102">
      <w:bodyDiv w:val="1"/>
      <w:marLeft w:val="0"/>
      <w:marRight w:val="0"/>
      <w:marTop w:val="0"/>
      <w:marBottom w:val="0"/>
      <w:divBdr>
        <w:top w:val="none" w:sz="0" w:space="0" w:color="auto"/>
        <w:left w:val="none" w:sz="0" w:space="0" w:color="auto"/>
        <w:bottom w:val="none" w:sz="0" w:space="0" w:color="auto"/>
        <w:right w:val="none" w:sz="0" w:space="0" w:color="auto"/>
      </w:divBdr>
    </w:div>
    <w:div w:id="1315182862">
      <w:bodyDiv w:val="1"/>
      <w:marLeft w:val="0"/>
      <w:marRight w:val="0"/>
      <w:marTop w:val="0"/>
      <w:marBottom w:val="0"/>
      <w:divBdr>
        <w:top w:val="none" w:sz="0" w:space="0" w:color="auto"/>
        <w:left w:val="none" w:sz="0" w:space="0" w:color="auto"/>
        <w:bottom w:val="none" w:sz="0" w:space="0" w:color="auto"/>
        <w:right w:val="none" w:sz="0" w:space="0" w:color="auto"/>
      </w:divBdr>
    </w:div>
    <w:div w:id="1321931745">
      <w:bodyDiv w:val="1"/>
      <w:marLeft w:val="0"/>
      <w:marRight w:val="0"/>
      <w:marTop w:val="0"/>
      <w:marBottom w:val="0"/>
      <w:divBdr>
        <w:top w:val="none" w:sz="0" w:space="0" w:color="auto"/>
        <w:left w:val="none" w:sz="0" w:space="0" w:color="auto"/>
        <w:bottom w:val="none" w:sz="0" w:space="0" w:color="auto"/>
        <w:right w:val="none" w:sz="0" w:space="0" w:color="auto"/>
      </w:divBdr>
    </w:div>
    <w:div w:id="1493331984">
      <w:bodyDiv w:val="1"/>
      <w:marLeft w:val="0"/>
      <w:marRight w:val="0"/>
      <w:marTop w:val="0"/>
      <w:marBottom w:val="0"/>
      <w:divBdr>
        <w:top w:val="none" w:sz="0" w:space="0" w:color="auto"/>
        <w:left w:val="none" w:sz="0" w:space="0" w:color="auto"/>
        <w:bottom w:val="none" w:sz="0" w:space="0" w:color="auto"/>
        <w:right w:val="none" w:sz="0" w:space="0" w:color="auto"/>
      </w:divBdr>
    </w:div>
    <w:div w:id="1504004236">
      <w:bodyDiv w:val="1"/>
      <w:marLeft w:val="0"/>
      <w:marRight w:val="0"/>
      <w:marTop w:val="0"/>
      <w:marBottom w:val="0"/>
      <w:divBdr>
        <w:top w:val="none" w:sz="0" w:space="0" w:color="auto"/>
        <w:left w:val="none" w:sz="0" w:space="0" w:color="auto"/>
        <w:bottom w:val="none" w:sz="0" w:space="0" w:color="auto"/>
        <w:right w:val="none" w:sz="0" w:space="0" w:color="auto"/>
      </w:divBdr>
    </w:div>
    <w:div w:id="1534729550">
      <w:bodyDiv w:val="1"/>
      <w:marLeft w:val="0"/>
      <w:marRight w:val="0"/>
      <w:marTop w:val="0"/>
      <w:marBottom w:val="0"/>
      <w:divBdr>
        <w:top w:val="none" w:sz="0" w:space="0" w:color="auto"/>
        <w:left w:val="none" w:sz="0" w:space="0" w:color="auto"/>
        <w:bottom w:val="none" w:sz="0" w:space="0" w:color="auto"/>
        <w:right w:val="none" w:sz="0" w:space="0" w:color="auto"/>
      </w:divBdr>
    </w:div>
    <w:div w:id="1576358055">
      <w:bodyDiv w:val="1"/>
      <w:marLeft w:val="0"/>
      <w:marRight w:val="0"/>
      <w:marTop w:val="0"/>
      <w:marBottom w:val="0"/>
      <w:divBdr>
        <w:top w:val="none" w:sz="0" w:space="0" w:color="auto"/>
        <w:left w:val="none" w:sz="0" w:space="0" w:color="auto"/>
        <w:bottom w:val="none" w:sz="0" w:space="0" w:color="auto"/>
        <w:right w:val="none" w:sz="0" w:space="0" w:color="auto"/>
      </w:divBdr>
    </w:div>
    <w:div w:id="2091386579">
      <w:bodyDiv w:val="1"/>
      <w:marLeft w:val="0"/>
      <w:marRight w:val="0"/>
      <w:marTop w:val="0"/>
      <w:marBottom w:val="0"/>
      <w:divBdr>
        <w:top w:val="none" w:sz="0" w:space="0" w:color="auto"/>
        <w:left w:val="none" w:sz="0" w:space="0" w:color="auto"/>
        <w:bottom w:val="none" w:sz="0" w:space="0" w:color="auto"/>
        <w:right w:val="none" w:sz="0" w:space="0" w:color="auto"/>
      </w:divBdr>
    </w:div>
    <w:div w:id="212009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82FA5-60DC-43E2-BBA7-23BE32A4E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64</Pages>
  <Words>16379</Words>
  <Characters>93366</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109526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Bill Shvodian</cp:lastModifiedBy>
  <cp:revision>9</cp:revision>
  <cp:lastPrinted>2019-02-25T14:05:00Z</cp:lastPrinted>
  <dcterms:created xsi:type="dcterms:W3CDTF">2022-08-16T03:46:00Z</dcterms:created>
  <dcterms:modified xsi:type="dcterms:W3CDTF">2022-08-16T03:50:00Z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2022-08-15T20:22:21Z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e8673ec4-73db-4346-bb39-ff60a3d82260</vt:lpwstr>
  </property>
  <property fmtid="{D5CDD505-2E9C-101B-9397-08002B2CF9AE}" pid="8" name="MSIP_Label_7af72c41-31f4-4d40-a6d0-808117dc4d77_ContentBits">
    <vt:lpwstr>0</vt:lpwstr>
  </property>
</Properties>
</file>