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684D" w14:textId="2AFE53BD" w:rsidR="000B4075" w:rsidRPr="002C19AB" w:rsidRDefault="000B4075" w:rsidP="000B4075">
      <w:pPr>
        <w:pStyle w:val="NoSpacing"/>
        <w:rPr>
          <w:rFonts w:ascii="Arial" w:hAnsi="Arial" w:cs="Arial"/>
          <w:b/>
          <w:sz w:val="24"/>
          <w:szCs w:val="24"/>
        </w:rPr>
      </w:pPr>
      <w:r w:rsidRPr="002C19AB">
        <w:rPr>
          <w:rFonts w:ascii="Arial" w:hAnsi="Arial" w:cs="Arial"/>
          <w:b/>
          <w:sz w:val="24"/>
          <w:szCs w:val="24"/>
        </w:rPr>
        <w:t>3GPP TSG-RAN WG4 Meeting # 104-e</w:t>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Pr="002C19AB">
        <w:rPr>
          <w:rFonts w:ascii="Arial" w:hAnsi="Arial" w:cs="Arial"/>
          <w:b/>
          <w:sz w:val="24"/>
          <w:szCs w:val="24"/>
        </w:rPr>
        <w:tab/>
      </w:r>
      <w:r w:rsidR="00C91FBA" w:rsidRPr="002C19AB">
        <w:rPr>
          <w:rFonts w:ascii="Arial" w:hAnsi="Arial" w:cs="Arial"/>
          <w:b/>
          <w:bCs/>
          <w:sz w:val="24"/>
          <w:szCs w:val="24"/>
        </w:rPr>
        <w:t>R4-2213465</w:t>
      </w:r>
    </w:p>
    <w:p w14:paraId="3B1742E4" w14:textId="77777777" w:rsidR="000B4075" w:rsidRPr="00FD7B14" w:rsidRDefault="000B4075" w:rsidP="000B4075">
      <w:pPr>
        <w:pStyle w:val="NoSpacing"/>
        <w:rPr>
          <w:rFonts w:ascii="Arial" w:hAnsi="Arial" w:cs="Arial"/>
          <w:b/>
          <w:sz w:val="24"/>
          <w:szCs w:val="24"/>
        </w:rPr>
      </w:pPr>
      <w:r w:rsidRPr="00FD7B14">
        <w:rPr>
          <w:rFonts w:ascii="Arial" w:hAnsi="Arial" w:cs="Arial"/>
          <w:b/>
          <w:sz w:val="24"/>
          <w:szCs w:val="24"/>
        </w:rPr>
        <w:t>Electronic Meeting, August 15 – August 26,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50F8CC" w:rsidR="001E41F3" w:rsidRPr="00410371" w:rsidRDefault="0078791F" w:rsidP="000A19B7">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34FC1">
              <w:rPr>
                <w:b/>
                <w:noProof/>
                <w:sz w:val="28"/>
              </w:rPr>
              <w:t>38.101-</w:t>
            </w:r>
            <w:r>
              <w:rPr>
                <w:b/>
                <w:noProof/>
                <w:sz w:val="28"/>
              </w:rPr>
              <w:fldChar w:fldCharType="end"/>
            </w:r>
            <w:r w:rsidR="000A19B7">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FF0DC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572BEE1" w:rsidR="001E41F3" w:rsidRPr="00410371" w:rsidRDefault="0078791F" w:rsidP="00734FC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734FC1"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C827C5" w:rsidR="001E41F3" w:rsidRPr="00410371" w:rsidRDefault="0078791F" w:rsidP="00734FC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34FC1" w:rsidRPr="00DD1BDE">
              <w:rPr>
                <w:rFonts w:hint="eastAsia"/>
                <w:b/>
                <w:sz w:val="28"/>
                <w:szCs w:val="28"/>
                <w:lang w:eastAsia="zh-CN"/>
              </w:rPr>
              <w:t>1</w:t>
            </w:r>
            <w:r w:rsidR="00734FC1">
              <w:rPr>
                <w:rFonts w:hint="eastAsia"/>
                <w:b/>
                <w:sz w:val="28"/>
                <w:szCs w:val="28"/>
                <w:lang w:eastAsia="zh-CN"/>
              </w:rPr>
              <w:t>7</w:t>
            </w:r>
            <w:r w:rsidR="00734FC1" w:rsidRPr="00DD1BDE">
              <w:rPr>
                <w:rFonts w:hint="eastAsia"/>
                <w:b/>
                <w:sz w:val="28"/>
                <w:szCs w:val="28"/>
                <w:lang w:eastAsia="zh-CN"/>
              </w:rPr>
              <w:t>.</w:t>
            </w:r>
            <w:r w:rsidR="00734FC1">
              <w:rPr>
                <w:b/>
                <w:sz w:val="28"/>
                <w:szCs w:val="28"/>
                <w:lang w:eastAsia="zh-CN"/>
              </w:rPr>
              <w:t>6</w:t>
            </w:r>
            <w:r w:rsidR="00734FC1" w:rsidRPr="00DD1BDE">
              <w:rPr>
                <w:rFonts w:hint="eastAsia"/>
                <w:b/>
                <w:sz w:val="28"/>
                <w:szCs w:val="28"/>
                <w:lang w:eastAsia="zh-CN"/>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6F37A3" w:rsidR="00F25D98" w:rsidRDefault="00A163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BBF3D3" w:rsidR="001E41F3" w:rsidRDefault="00287CB9" w:rsidP="000B1972">
            <w:pPr>
              <w:pStyle w:val="CRCoverPage"/>
              <w:spacing w:after="0"/>
              <w:ind w:left="100"/>
              <w:rPr>
                <w:noProof/>
              </w:rPr>
            </w:pPr>
            <w:r>
              <w:fldChar w:fldCharType="begin"/>
            </w:r>
            <w:r>
              <w:instrText xml:space="preserve"> DOCPROPERTY  CrTitle  \* MERGEFORMAT </w:instrText>
            </w:r>
            <w:r>
              <w:fldChar w:fldCharType="separate"/>
            </w:r>
            <w:r w:rsidR="00D21DF4">
              <w:t>d</w:t>
            </w:r>
            <w:r w:rsidR="00A1630E" w:rsidRPr="00BC144F">
              <w:t>raft CR for 38.101-</w:t>
            </w:r>
            <w:r w:rsidR="00813D4F">
              <w:t>3</w:t>
            </w:r>
            <w:r w:rsidR="00A1630E" w:rsidRPr="00BC144F">
              <w:t xml:space="preserve">: </w:t>
            </w:r>
            <w:r w:rsidR="00A1630E">
              <w:t xml:space="preserve">Add </w:t>
            </w:r>
            <w:r w:rsidR="000B1972">
              <w:t xml:space="preserve">new </w:t>
            </w:r>
            <w:r w:rsidR="00A1630E">
              <w:t>configuration</w:t>
            </w:r>
            <w:r w:rsidR="00BC4355">
              <w: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987F1E" w:rsidR="001E41F3" w:rsidRDefault="0078791F" w:rsidP="00CA207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A207F">
              <w:rPr>
                <w:noProof/>
              </w:rPr>
              <w:t>Verizon, Samsung</w:t>
            </w:r>
            <w:r>
              <w:rPr>
                <w:noProof/>
              </w:rPr>
              <w:fldChar w:fldCharType="end"/>
            </w:r>
            <w:r w:rsidR="00254FA5">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6739BB7" w:rsidR="001E41F3" w:rsidRDefault="0078791F" w:rsidP="00822723">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2723">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8E9D4A" w:rsidR="001E41F3" w:rsidRDefault="0078791F" w:rsidP="008A104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615E2B">
              <w:t xml:space="preserve"> </w:t>
            </w:r>
            <w:r w:rsidR="005B3834" w:rsidRPr="005B3834">
              <w:rPr>
                <w:noProof/>
              </w:rPr>
              <w:t>NR_CADC_R18_yBDL_xBUL</w:t>
            </w:r>
            <w:r w:rsidR="008A104A" w:rsidRPr="008A104A">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81A917" w:rsidR="001E41F3" w:rsidRDefault="0078791F" w:rsidP="005B15A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B15A0">
              <w:rPr>
                <w:noProof/>
              </w:rPr>
              <w:t>2022-08-15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EA46768" w:rsidR="001E41F3" w:rsidRDefault="0078791F" w:rsidP="003A3074">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A307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E277D1" w:rsidR="001E41F3" w:rsidRDefault="0078791F" w:rsidP="00DF518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F5184">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48F7CE" w:rsidR="001E41F3" w:rsidRDefault="000B1972" w:rsidP="000B1972">
            <w:pPr>
              <w:pStyle w:val="CRCoverPage"/>
              <w:spacing w:after="0"/>
              <w:ind w:left="100"/>
              <w:rPr>
                <w:noProof/>
              </w:rPr>
            </w:pPr>
            <w:r>
              <w:rPr>
                <w:noProof/>
              </w:rPr>
              <w:t>Add s</w:t>
            </w:r>
            <w:r w:rsidR="002968E5">
              <w:rPr>
                <w:noProof/>
              </w:rPr>
              <w:t xml:space="preserve">upport </w:t>
            </w:r>
            <w:r>
              <w:rPr>
                <w:noProof/>
              </w:rPr>
              <w:t>for new</w:t>
            </w:r>
            <w:r w:rsidR="002968E5">
              <w:rPr>
                <w:noProof/>
              </w:rPr>
              <w:t xml:space="preserve"> configurations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3CA0ED" w14:textId="4AE81ABD" w:rsidR="001E41F3" w:rsidRDefault="001F5B1A">
            <w:pPr>
              <w:pStyle w:val="CRCoverPage"/>
              <w:spacing w:after="0"/>
              <w:ind w:left="100"/>
              <w:rPr>
                <w:rFonts w:eastAsia="SimSun"/>
                <w:bCs/>
                <w:lang w:val="en-US" w:eastAsia="zh-CN"/>
              </w:rPr>
            </w:pPr>
            <w:r w:rsidRPr="001B32EE">
              <w:rPr>
                <w:noProof/>
              </w:rPr>
              <w:t xml:space="preserve">Add following </w:t>
            </w:r>
            <w:r w:rsidR="000B1972" w:rsidRPr="001B32EE">
              <w:rPr>
                <w:noProof/>
              </w:rPr>
              <w:t>donwlink configurations</w:t>
            </w:r>
            <w:r w:rsidRPr="001B32EE">
              <w:rPr>
                <w:rFonts w:eastAsia="SimSun"/>
                <w:bCs/>
                <w:lang w:val="en-US" w:eastAsia="zh-CN"/>
              </w:rPr>
              <w:t>,</w:t>
            </w:r>
          </w:p>
          <w:p w14:paraId="306038E4" w14:textId="77777777" w:rsidR="00891563" w:rsidRPr="00172E5C" w:rsidRDefault="00891563" w:rsidP="00891563">
            <w:pPr>
              <w:pStyle w:val="TAC"/>
              <w:numPr>
                <w:ilvl w:val="0"/>
                <w:numId w:val="1"/>
              </w:numPr>
              <w:jc w:val="left"/>
              <w:rPr>
                <w:noProof/>
                <w:sz w:val="20"/>
              </w:rPr>
            </w:pPr>
            <w:r w:rsidRPr="001B32EE">
              <w:rPr>
                <w:rFonts w:cs="Arial"/>
                <w:sz w:val="20"/>
                <w:lang w:eastAsia="ja-JP"/>
              </w:rPr>
              <w:t xml:space="preserve">CA_n2-n5-n66-n260 </w:t>
            </w:r>
          </w:p>
          <w:p w14:paraId="76734882" w14:textId="77777777" w:rsidR="00891563" w:rsidRPr="00172E5C" w:rsidRDefault="00891563" w:rsidP="00891563">
            <w:pPr>
              <w:pStyle w:val="TAC"/>
              <w:numPr>
                <w:ilvl w:val="0"/>
                <w:numId w:val="1"/>
              </w:numPr>
              <w:jc w:val="left"/>
              <w:rPr>
                <w:noProof/>
                <w:sz w:val="20"/>
              </w:rPr>
            </w:pPr>
            <w:r w:rsidRPr="00172E5C">
              <w:rPr>
                <w:rFonts w:cs="Arial"/>
                <w:sz w:val="20"/>
                <w:lang w:eastAsia="ja-JP"/>
              </w:rPr>
              <w:t xml:space="preserve">CA_n2-n5-n66-n261 </w:t>
            </w:r>
          </w:p>
          <w:p w14:paraId="55FF13CB" w14:textId="77777777" w:rsidR="00891563" w:rsidRPr="00891563" w:rsidRDefault="00891563" w:rsidP="00891563">
            <w:pPr>
              <w:pStyle w:val="TAC"/>
              <w:numPr>
                <w:ilvl w:val="0"/>
                <w:numId w:val="1"/>
              </w:numPr>
              <w:jc w:val="left"/>
              <w:rPr>
                <w:rFonts w:eastAsia="SimSun"/>
                <w:bCs/>
                <w:lang w:val="en-US" w:eastAsia="zh-CN"/>
              </w:rPr>
            </w:pPr>
            <w:r w:rsidRPr="00891563">
              <w:rPr>
                <w:rFonts w:cs="Arial"/>
                <w:color w:val="000000"/>
                <w:sz w:val="20"/>
              </w:rPr>
              <w:t>DC_n2-n5-n66-n260</w:t>
            </w:r>
          </w:p>
          <w:p w14:paraId="31C656EC" w14:textId="6E24FB42" w:rsidR="002048BB" w:rsidRPr="00891563" w:rsidRDefault="00891563" w:rsidP="00891563">
            <w:pPr>
              <w:pStyle w:val="TAC"/>
              <w:numPr>
                <w:ilvl w:val="0"/>
                <w:numId w:val="1"/>
              </w:numPr>
              <w:jc w:val="left"/>
              <w:rPr>
                <w:rFonts w:eastAsia="SimSun"/>
                <w:bCs/>
                <w:lang w:val="en-US" w:eastAsia="zh-CN"/>
              </w:rPr>
            </w:pPr>
            <w:r w:rsidRPr="00891563">
              <w:rPr>
                <w:rFonts w:cs="Arial"/>
                <w:color w:val="000000"/>
                <w:sz w:val="20"/>
              </w:rPr>
              <w:t>DC_n2-n5-n66-n261</w:t>
            </w:r>
            <w:bookmarkStart w:id="1" w:name="_GoBack"/>
            <w:bookmarkEnd w:id="1"/>
            <w:r w:rsidR="002048BB" w:rsidRPr="00891563">
              <w:rPr>
                <w:rFonts w:cs="Arial"/>
                <w:sz w:val="20"/>
                <w:lang w:eastAsia="ja-JP"/>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0F3C8E" w:rsidR="001E41F3" w:rsidRDefault="000B1972" w:rsidP="000B1972">
            <w:pPr>
              <w:pStyle w:val="CRCoverPage"/>
              <w:spacing w:after="0"/>
              <w:ind w:left="100"/>
              <w:rPr>
                <w:noProof/>
              </w:rPr>
            </w:pPr>
            <w:r>
              <w:rPr>
                <w:noProof/>
              </w:rPr>
              <w:t>N</w:t>
            </w:r>
            <w:r w:rsidR="000275D1">
              <w:rPr>
                <w:noProof/>
              </w:rPr>
              <w:t xml:space="preserve">ew </w:t>
            </w:r>
            <w:r w:rsidR="00004970">
              <w:rPr>
                <w:noProof/>
              </w:rPr>
              <w:t xml:space="preserve">configurations </w:t>
            </w:r>
            <w:r>
              <w:rPr>
                <w:noProof/>
              </w:rPr>
              <w:t xml:space="preserve">are </w:t>
            </w:r>
            <w:r w:rsidR="00004970">
              <w:rPr>
                <w:noProof/>
              </w:rPr>
              <w:t xml:space="preserve">not </w:t>
            </w:r>
            <w:r w:rsidR="00A314CA">
              <w:rPr>
                <w:noProof/>
              </w:rPr>
              <w:t xml:space="preserve">implemented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91725B" w:rsidR="001E41F3" w:rsidRPr="00241D95" w:rsidRDefault="00241D95" w:rsidP="00241D95">
            <w:pPr>
              <w:pStyle w:val="CRCoverPage"/>
              <w:spacing w:after="0"/>
              <w:ind w:left="100"/>
              <w:rPr>
                <w:noProof/>
              </w:rPr>
            </w:pPr>
            <w:r w:rsidRPr="00241D95">
              <w:t>Table 5.2A.1-</w:t>
            </w:r>
            <w:r w:rsidRPr="00241D95">
              <w:rPr>
                <w:lang w:eastAsia="zh-CN"/>
              </w:rPr>
              <w:t xml:space="preserve">3, </w:t>
            </w:r>
            <w:r w:rsidRPr="00241D95">
              <w:rPr>
                <w:rFonts w:cs="Arial"/>
              </w:rPr>
              <w:t>Table 5.5</w:t>
            </w:r>
            <w:r w:rsidRPr="00241D95">
              <w:rPr>
                <w:rFonts w:cs="Arial"/>
                <w:lang w:eastAsia="zh-CN"/>
              </w:rPr>
              <w:t>A.1</w:t>
            </w:r>
            <w:r w:rsidRPr="00241D95">
              <w:rPr>
                <w:rFonts w:cs="Arial"/>
              </w:rPr>
              <w:t>-</w:t>
            </w:r>
            <w:r w:rsidRPr="00241D95">
              <w:rPr>
                <w:rFonts w:cs="Arial"/>
                <w:lang w:eastAsia="zh-CN"/>
              </w:rPr>
              <w:t xml:space="preserve">3, </w:t>
            </w:r>
            <w:r w:rsidRPr="00241D95">
              <w:rPr>
                <w:rFonts w:cs="Arial"/>
              </w:rPr>
              <w:t>Table 5.5</w:t>
            </w:r>
            <w:r w:rsidRPr="00241D95">
              <w:rPr>
                <w:rFonts w:cs="Arial"/>
                <w:lang w:eastAsia="zh-CN"/>
              </w:rPr>
              <w:t>B.7</w:t>
            </w:r>
            <w:r w:rsidRPr="00241D95">
              <w:rPr>
                <w:rFonts w:cs="Arial"/>
              </w:rPr>
              <w:t>-</w:t>
            </w:r>
            <w:r w:rsidRPr="00241D95">
              <w:rPr>
                <w:rFonts w:cs="Arial"/>
                <w:lang w:eastAsia="zh-CN"/>
              </w:rPr>
              <w:t xml:space="preserve">3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733B26" w:rsidR="001E41F3" w:rsidRDefault="00B50B7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64F5BE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A33C5B" w:rsidR="001E41F3" w:rsidRDefault="000B197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4055C66" w:rsidR="001E41F3" w:rsidRDefault="000B1972">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DFE55F" w:rsidR="001E41F3" w:rsidRDefault="00B50B7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D66E517" w14:textId="77777777" w:rsidR="0046289B" w:rsidRDefault="0046289B">
      <w:pPr>
        <w:rPr>
          <w:noProof/>
        </w:rPr>
      </w:pPr>
    </w:p>
    <w:p w14:paraId="2D3155C2" w14:textId="30380B2D" w:rsidR="0046289B" w:rsidRDefault="0046289B" w:rsidP="0046289B">
      <w:pPr>
        <w:pStyle w:val="B30"/>
        <w:ind w:left="0" w:firstLine="0"/>
        <w:jc w:val="center"/>
        <w:rPr>
          <w:rFonts w:ascii="Arial" w:hAnsi="Arial" w:cs="Arial"/>
          <w:b/>
          <w:color w:val="FF0000"/>
          <w:sz w:val="28"/>
          <w:szCs w:val="28"/>
          <w:lang w:val="en-US"/>
        </w:rPr>
      </w:pPr>
      <w:r w:rsidRPr="00352004">
        <w:rPr>
          <w:rFonts w:ascii="Arial" w:hAnsi="Arial" w:cs="Arial"/>
          <w:b/>
          <w:color w:val="FF0000"/>
          <w:sz w:val="28"/>
          <w:szCs w:val="28"/>
          <w:lang w:val="en-US"/>
        </w:rPr>
        <w:t>&lt;Start of Text Proposal&gt;</w:t>
      </w:r>
      <w:r w:rsidR="00BA73A3">
        <w:rPr>
          <w:rFonts w:ascii="Arial" w:hAnsi="Arial" w:cs="Arial"/>
          <w:b/>
          <w:color w:val="FF0000"/>
          <w:sz w:val="28"/>
          <w:szCs w:val="28"/>
          <w:lang w:val="en-US"/>
        </w:rPr>
        <w:t xml:space="preserve"> </w:t>
      </w:r>
    </w:p>
    <w:p w14:paraId="756567F7" w14:textId="77777777" w:rsidR="001736D6" w:rsidRPr="00EF5447" w:rsidRDefault="001736D6" w:rsidP="001736D6">
      <w:pPr>
        <w:pStyle w:val="Heading3"/>
      </w:pPr>
      <w:bookmarkStart w:id="2" w:name="_Toc21351493"/>
      <w:bookmarkStart w:id="3" w:name="_Toc29807075"/>
      <w:bookmarkStart w:id="4" w:name="_Toc36648789"/>
      <w:bookmarkStart w:id="5" w:name="_Toc36651514"/>
      <w:bookmarkStart w:id="6" w:name="_Toc37256448"/>
      <w:bookmarkStart w:id="7" w:name="_Toc37256789"/>
      <w:bookmarkStart w:id="8" w:name="_Toc45890477"/>
      <w:bookmarkStart w:id="9" w:name="_Toc45891701"/>
      <w:bookmarkStart w:id="10" w:name="_Toc45892111"/>
      <w:bookmarkStart w:id="11" w:name="_Toc45892521"/>
      <w:bookmarkStart w:id="12" w:name="_Toc52352934"/>
      <w:bookmarkStart w:id="13" w:name="_Toc53174757"/>
      <w:bookmarkStart w:id="14" w:name="_Toc61378062"/>
      <w:bookmarkStart w:id="15" w:name="_Toc61378537"/>
      <w:bookmarkStart w:id="16" w:name="_Toc67953723"/>
      <w:bookmarkStart w:id="17" w:name="_Toc68733390"/>
      <w:bookmarkStart w:id="18" w:name="_Toc68784706"/>
      <w:bookmarkStart w:id="19" w:name="_Toc76736662"/>
      <w:bookmarkStart w:id="20" w:name="_Toc77241074"/>
      <w:bookmarkStart w:id="21" w:name="_Toc77241579"/>
      <w:bookmarkStart w:id="22" w:name="_Toc83742955"/>
      <w:bookmarkStart w:id="23" w:name="_Toc83909476"/>
      <w:bookmarkStart w:id="24" w:name="_Toc91071443"/>
      <w:r w:rsidRPr="00EF5447">
        <w:t>5.2A.1</w:t>
      </w:r>
      <w:r w:rsidRPr="00EF5447">
        <w:tab/>
        <w:t>Inter-band CA between FR1 and FR2</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6B16C67" w14:textId="77777777" w:rsidR="0044081A" w:rsidRDefault="0044081A" w:rsidP="001736D6"/>
    <w:p w14:paraId="0D6F80AF" w14:textId="77777777" w:rsidR="001736D6" w:rsidRDefault="001736D6" w:rsidP="001736D6">
      <w:pPr>
        <w:pStyle w:val="TH"/>
        <w:rPr>
          <w:lang w:eastAsia="zh-CN"/>
        </w:rPr>
      </w:pPr>
      <w:r w:rsidRPr="00EF5447">
        <w:t>Table 5.2A.1-</w:t>
      </w:r>
      <w:r w:rsidRPr="00EF5447">
        <w:rPr>
          <w:lang w:eastAsia="zh-CN"/>
        </w:rPr>
        <w:t>3</w:t>
      </w:r>
      <w:r w:rsidRPr="00EF5447">
        <w:t>: Band combinations for inter-band CA between FR1 and FR2</w:t>
      </w:r>
      <w:r w:rsidRPr="00EF5447">
        <w:rPr>
          <w:lang w:eastAsia="zh-CN"/>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2578"/>
      </w:tblGrid>
      <w:tr w:rsidR="001736D6" w:rsidRPr="00EF5447" w14:paraId="5787168C"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9A8694F" w14:textId="77777777" w:rsidR="001736D6" w:rsidRPr="00EF5447" w:rsidRDefault="001736D6" w:rsidP="00A54B36">
            <w:pPr>
              <w:pStyle w:val="TAH"/>
            </w:pPr>
            <w:r w:rsidRPr="00EF5447">
              <w:t>NR CA Band</w:t>
            </w:r>
          </w:p>
        </w:tc>
        <w:tc>
          <w:tcPr>
            <w:tcW w:w="2578" w:type="dxa"/>
            <w:tcBorders>
              <w:top w:val="single" w:sz="4" w:space="0" w:color="auto"/>
              <w:left w:val="single" w:sz="4" w:space="0" w:color="auto"/>
              <w:bottom w:val="single" w:sz="4" w:space="0" w:color="auto"/>
              <w:right w:val="single" w:sz="4" w:space="0" w:color="auto"/>
            </w:tcBorders>
            <w:vAlign w:val="center"/>
          </w:tcPr>
          <w:p w14:paraId="1CDCA3DD" w14:textId="77777777" w:rsidR="001736D6" w:rsidRPr="00EF5447" w:rsidRDefault="001736D6" w:rsidP="00A54B36">
            <w:pPr>
              <w:pStyle w:val="TAH"/>
            </w:pPr>
            <w:r w:rsidRPr="00EF5447">
              <w:t>NR Band</w:t>
            </w:r>
          </w:p>
        </w:tc>
      </w:tr>
      <w:tr w:rsidR="001736D6" w14:paraId="463B64CB"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7478DAB6" w14:textId="77777777" w:rsidR="001736D6" w:rsidRDefault="001736D6" w:rsidP="00A54B36">
            <w:pPr>
              <w:pStyle w:val="TAC"/>
              <w:rPr>
                <w:lang w:eastAsia="zh-CN"/>
              </w:rPr>
            </w:pPr>
            <w:r>
              <w:t>CA_n1-n3</w:t>
            </w:r>
            <w:r>
              <w:rPr>
                <w:lang w:val="sv-SE" w:eastAsia="ja-JP"/>
              </w:rPr>
              <w:t>-</w:t>
            </w:r>
            <w:r>
              <w:rPr>
                <w:lang w:val="en-US"/>
              </w:rPr>
              <w:t>n8</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5B6B80DC" w14:textId="77777777" w:rsidR="001736D6" w:rsidRDefault="001736D6" w:rsidP="00A54B36">
            <w:pPr>
              <w:pStyle w:val="TAC"/>
              <w:rPr>
                <w:lang w:eastAsia="zh-CN"/>
              </w:rPr>
            </w:pPr>
            <w:r>
              <w:t>n1, n3</w:t>
            </w:r>
            <w:r>
              <w:rPr>
                <w:lang w:val="sv-SE" w:eastAsia="ja-JP"/>
              </w:rPr>
              <w:t xml:space="preserve">, </w:t>
            </w:r>
            <w:r>
              <w:rPr>
                <w:lang w:val="en-US"/>
              </w:rPr>
              <w:t>n8</w:t>
            </w:r>
            <w:r>
              <w:rPr>
                <w:lang w:val="sv-SE"/>
              </w:rPr>
              <w:t>, n257</w:t>
            </w:r>
          </w:p>
        </w:tc>
      </w:tr>
      <w:tr w:rsidR="001736D6" w14:paraId="5AA6BFFC"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6F9696A9" w14:textId="77777777" w:rsidR="001736D6" w:rsidRDefault="001736D6" w:rsidP="00A54B36">
            <w:pPr>
              <w:pStyle w:val="TAC"/>
            </w:pPr>
            <w:r>
              <w:rPr>
                <w:rFonts w:hint="eastAsia"/>
                <w:lang w:val="en-US" w:eastAsia="ja-JP"/>
              </w:rPr>
              <w:t>C</w:t>
            </w:r>
            <w:r>
              <w:rPr>
                <w:lang w:val="en-US" w:eastAsia="ja-JP"/>
              </w:rPr>
              <w:t>A_n1-n3-n28-n257</w:t>
            </w:r>
          </w:p>
        </w:tc>
        <w:tc>
          <w:tcPr>
            <w:tcW w:w="2578" w:type="dxa"/>
            <w:tcBorders>
              <w:top w:val="single" w:sz="4" w:space="0" w:color="auto"/>
              <w:left w:val="single" w:sz="4" w:space="0" w:color="auto"/>
              <w:bottom w:val="single" w:sz="4" w:space="0" w:color="auto"/>
              <w:right w:val="single" w:sz="4" w:space="0" w:color="auto"/>
            </w:tcBorders>
          </w:tcPr>
          <w:p w14:paraId="7F1EC634" w14:textId="77777777" w:rsidR="001736D6" w:rsidRDefault="001736D6" w:rsidP="00A54B36">
            <w:pPr>
              <w:pStyle w:val="TAC"/>
            </w:pPr>
            <w:r>
              <w:rPr>
                <w:lang w:val="en-US" w:eastAsia="ja-JP"/>
              </w:rPr>
              <w:t>n1, n3, n28, n257</w:t>
            </w:r>
          </w:p>
        </w:tc>
      </w:tr>
      <w:tr w:rsidR="001736D6" w14:paraId="2884D59E"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4A201391" w14:textId="77777777" w:rsidR="001736D6" w:rsidRDefault="001736D6" w:rsidP="00A54B36">
            <w:pPr>
              <w:pStyle w:val="TAC"/>
              <w:rPr>
                <w:lang w:val="en-US" w:eastAsia="ja-JP"/>
              </w:rPr>
            </w:pPr>
            <w:r>
              <w:t>CA_</w:t>
            </w:r>
            <w:r>
              <w:rPr>
                <w:lang w:eastAsia="zh-CN"/>
              </w:rPr>
              <w:t>n1-n3-n41-n257</w:t>
            </w:r>
          </w:p>
        </w:tc>
        <w:tc>
          <w:tcPr>
            <w:tcW w:w="2578" w:type="dxa"/>
            <w:tcBorders>
              <w:top w:val="single" w:sz="4" w:space="0" w:color="auto"/>
              <w:left w:val="single" w:sz="4" w:space="0" w:color="auto"/>
              <w:bottom w:val="single" w:sz="4" w:space="0" w:color="auto"/>
              <w:right w:val="single" w:sz="4" w:space="0" w:color="auto"/>
            </w:tcBorders>
          </w:tcPr>
          <w:p w14:paraId="4B9B8687" w14:textId="77777777" w:rsidR="001736D6" w:rsidRDefault="001736D6" w:rsidP="00A54B36">
            <w:pPr>
              <w:pStyle w:val="TAC"/>
              <w:rPr>
                <w:lang w:val="en-US" w:eastAsia="ja-JP"/>
              </w:rPr>
            </w:pPr>
            <w:r>
              <w:rPr>
                <w:lang w:eastAsia="zh-CN"/>
              </w:rPr>
              <w:t>n1, n3, n41, n257</w:t>
            </w:r>
          </w:p>
        </w:tc>
      </w:tr>
      <w:tr w:rsidR="001736D6" w14:paraId="49D1ECB5"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0B03C972" w14:textId="77777777" w:rsidR="001736D6" w:rsidRDefault="001736D6" w:rsidP="00A54B36">
            <w:pPr>
              <w:pStyle w:val="TAC"/>
              <w:rPr>
                <w:lang w:eastAsia="zh-CN"/>
              </w:rPr>
            </w:pPr>
            <w:r>
              <w:t>CA_n1-n3</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2B53D2FD" w14:textId="77777777" w:rsidR="001736D6" w:rsidRDefault="001736D6" w:rsidP="00A54B36">
            <w:pPr>
              <w:pStyle w:val="TAC"/>
              <w:rPr>
                <w:lang w:eastAsia="zh-CN"/>
              </w:rPr>
            </w:pPr>
            <w:r>
              <w:t>n1, n3</w:t>
            </w:r>
            <w:r>
              <w:rPr>
                <w:lang w:val="sv-SE" w:eastAsia="ja-JP"/>
              </w:rPr>
              <w:t xml:space="preserve">, </w:t>
            </w:r>
            <w:r>
              <w:rPr>
                <w:lang w:val="en-US"/>
              </w:rPr>
              <w:t>n77</w:t>
            </w:r>
            <w:r>
              <w:rPr>
                <w:lang w:val="sv-SE"/>
              </w:rPr>
              <w:t>, n257</w:t>
            </w:r>
          </w:p>
        </w:tc>
      </w:tr>
      <w:tr w:rsidR="001736D6" w14:paraId="08CF56EF"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1572A975" w14:textId="77777777" w:rsidR="001736D6" w:rsidRDefault="001736D6" w:rsidP="00A54B36">
            <w:pPr>
              <w:pStyle w:val="TAC"/>
            </w:pPr>
            <w:r>
              <w:rPr>
                <w:rFonts w:hint="eastAsia"/>
                <w:lang w:val="en-US" w:eastAsia="ja-JP"/>
              </w:rPr>
              <w:t>C</w:t>
            </w:r>
            <w:r>
              <w:rPr>
                <w:lang w:val="en-US" w:eastAsia="ja-JP"/>
              </w:rPr>
              <w:t>A_n1-n3-n79-n257</w:t>
            </w:r>
          </w:p>
        </w:tc>
        <w:tc>
          <w:tcPr>
            <w:tcW w:w="2578" w:type="dxa"/>
            <w:tcBorders>
              <w:top w:val="single" w:sz="4" w:space="0" w:color="auto"/>
              <w:left w:val="single" w:sz="4" w:space="0" w:color="auto"/>
              <w:bottom w:val="single" w:sz="4" w:space="0" w:color="auto"/>
              <w:right w:val="single" w:sz="4" w:space="0" w:color="auto"/>
            </w:tcBorders>
          </w:tcPr>
          <w:p w14:paraId="6ADBAED7" w14:textId="77777777" w:rsidR="001736D6" w:rsidRDefault="001736D6" w:rsidP="00A54B36">
            <w:pPr>
              <w:pStyle w:val="TAC"/>
            </w:pPr>
            <w:r>
              <w:rPr>
                <w:rFonts w:hint="eastAsia"/>
                <w:lang w:val="en-US" w:eastAsia="ja-JP"/>
              </w:rPr>
              <w:t>n</w:t>
            </w:r>
            <w:r>
              <w:rPr>
                <w:lang w:val="en-US" w:eastAsia="ja-JP"/>
              </w:rPr>
              <w:t>1, n3, n79, n257</w:t>
            </w:r>
          </w:p>
        </w:tc>
      </w:tr>
      <w:tr w:rsidR="001736D6" w14:paraId="18C9C5C6"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1546C6CC" w14:textId="77777777" w:rsidR="001736D6" w:rsidRDefault="001736D6" w:rsidP="00A54B36">
            <w:pPr>
              <w:pStyle w:val="TAC"/>
              <w:rPr>
                <w:lang w:eastAsia="zh-CN"/>
              </w:rPr>
            </w:pPr>
            <w:r>
              <w:t>CA_n1-n8</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tcPr>
          <w:p w14:paraId="57454DE2" w14:textId="77777777" w:rsidR="001736D6" w:rsidRDefault="001736D6" w:rsidP="00A54B36">
            <w:pPr>
              <w:pStyle w:val="TAC"/>
              <w:rPr>
                <w:lang w:eastAsia="zh-CN"/>
              </w:rPr>
            </w:pPr>
            <w:r>
              <w:t>n1, n8</w:t>
            </w:r>
            <w:r>
              <w:rPr>
                <w:lang w:val="sv-SE" w:eastAsia="ja-JP"/>
              </w:rPr>
              <w:t xml:space="preserve">, </w:t>
            </w:r>
            <w:r>
              <w:rPr>
                <w:lang w:val="en-US"/>
              </w:rPr>
              <w:t>n77</w:t>
            </w:r>
            <w:r>
              <w:rPr>
                <w:lang w:val="sv-SE"/>
              </w:rPr>
              <w:t>, n257</w:t>
            </w:r>
          </w:p>
        </w:tc>
      </w:tr>
      <w:tr w:rsidR="001736D6" w14:paraId="1BDC10AE"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0FB4FB46" w14:textId="77777777" w:rsidR="001736D6" w:rsidRDefault="001736D6" w:rsidP="00A54B36">
            <w:pPr>
              <w:pStyle w:val="TAC"/>
            </w:pPr>
            <w:r>
              <w:rPr>
                <w:color w:val="000000"/>
                <w:lang w:val="en-US" w:eastAsia="ja-JP"/>
              </w:rPr>
              <w:t>CA_</w:t>
            </w:r>
            <w:r>
              <w:rPr>
                <w:color w:val="000000"/>
                <w:lang w:val="en-US" w:eastAsia="zh-CN"/>
              </w:rPr>
              <w:t>n</w:t>
            </w:r>
            <w:r>
              <w:rPr>
                <w:rFonts w:hint="eastAsia"/>
                <w:color w:val="000000"/>
                <w:lang w:val="en-US" w:eastAsia="zh-TW"/>
              </w:rPr>
              <w:t>1-n8</w:t>
            </w:r>
            <w:r>
              <w:rPr>
                <w:color w:val="000000"/>
                <w:lang w:val="en-US" w:eastAsia="ja-JP"/>
              </w:rPr>
              <w:t>-n78</w:t>
            </w:r>
            <w:r>
              <w:rPr>
                <w:color w:val="000000"/>
                <w:lang w:val="en-US" w:eastAsia="zh-CN"/>
              </w:rPr>
              <w:t>-n257</w:t>
            </w:r>
            <w:r w:rsidRPr="00E1505E">
              <w:rPr>
                <w:rFonts w:hint="eastAsia"/>
                <w:color w:val="000000"/>
                <w:vertAlign w:val="superscript"/>
                <w:lang w:val="en-US" w:eastAsia="zh-TW"/>
              </w:rPr>
              <w:t>1</w:t>
            </w:r>
          </w:p>
        </w:tc>
        <w:tc>
          <w:tcPr>
            <w:tcW w:w="2578" w:type="dxa"/>
            <w:tcBorders>
              <w:top w:val="single" w:sz="4" w:space="0" w:color="auto"/>
              <w:left w:val="single" w:sz="4" w:space="0" w:color="auto"/>
              <w:bottom w:val="single" w:sz="4" w:space="0" w:color="auto"/>
              <w:right w:val="single" w:sz="4" w:space="0" w:color="auto"/>
            </w:tcBorders>
          </w:tcPr>
          <w:p w14:paraId="2D1864B4" w14:textId="77777777" w:rsidR="001736D6" w:rsidRDefault="001736D6" w:rsidP="00A54B36">
            <w:pPr>
              <w:pStyle w:val="TAC"/>
            </w:pPr>
            <w:r>
              <w:rPr>
                <w:lang w:val="en-US" w:eastAsia="ja-JP"/>
              </w:rPr>
              <w:t>n</w:t>
            </w:r>
            <w:r>
              <w:rPr>
                <w:rFonts w:hint="eastAsia"/>
                <w:lang w:val="en-US" w:eastAsia="zh-TW"/>
              </w:rPr>
              <w:t>1</w:t>
            </w:r>
            <w:r>
              <w:rPr>
                <w:lang w:val="en-US" w:eastAsia="ja-JP"/>
              </w:rPr>
              <w:t>, n8, n7</w:t>
            </w:r>
            <w:r>
              <w:rPr>
                <w:rFonts w:hint="eastAsia"/>
                <w:lang w:val="en-US" w:eastAsia="zh-TW"/>
              </w:rPr>
              <w:t>8</w:t>
            </w:r>
            <w:r>
              <w:rPr>
                <w:lang w:val="en-US" w:eastAsia="ja-JP"/>
              </w:rPr>
              <w:t>, n257</w:t>
            </w:r>
          </w:p>
        </w:tc>
      </w:tr>
      <w:tr w:rsidR="001736D6" w14:paraId="1906CAB9"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64789B08" w14:textId="77777777" w:rsidR="001736D6" w:rsidRDefault="001736D6" w:rsidP="00A54B36">
            <w:pPr>
              <w:pStyle w:val="TAC"/>
            </w:pPr>
            <w:r>
              <w:rPr>
                <w:rFonts w:hint="eastAsia"/>
                <w:lang w:val="en-US" w:eastAsia="ja-JP"/>
              </w:rPr>
              <w:t>C</w:t>
            </w:r>
            <w:r>
              <w:rPr>
                <w:lang w:val="en-US" w:eastAsia="ja-JP"/>
              </w:rPr>
              <w:t>A_n1-n28-n41-n257</w:t>
            </w:r>
          </w:p>
        </w:tc>
        <w:tc>
          <w:tcPr>
            <w:tcW w:w="2578" w:type="dxa"/>
            <w:tcBorders>
              <w:top w:val="single" w:sz="4" w:space="0" w:color="auto"/>
              <w:left w:val="single" w:sz="4" w:space="0" w:color="auto"/>
              <w:bottom w:val="single" w:sz="4" w:space="0" w:color="auto"/>
              <w:right w:val="single" w:sz="4" w:space="0" w:color="auto"/>
            </w:tcBorders>
          </w:tcPr>
          <w:p w14:paraId="01E0681D" w14:textId="77777777" w:rsidR="001736D6" w:rsidRDefault="001736D6" w:rsidP="00A54B36">
            <w:pPr>
              <w:pStyle w:val="TAC"/>
            </w:pPr>
            <w:r>
              <w:rPr>
                <w:lang w:val="en-US" w:eastAsia="ja-JP"/>
              </w:rPr>
              <w:t>n1, n28, n41, n257</w:t>
            </w:r>
          </w:p>
        </w:tc>
      </w:tr>
      <w:tr w:rsidR="001736D6" w14:paraId="75E656CF"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349BD8CD" w14:textId="77777777" w:rsidR="001736D6" w:rsidRDefault="001736D6" w:rsidP="00A54B36">
            <w:pPr>
              <w:pStyle w:val="TAC"/>
            </w:pPr>
            <w:r>
              <w:rPr>
                <w:rFonts w:hint="eastAsia"/>
                <w:lang w:val="en-US" w:eastAsia="ja-JP"/>
              </w:rPr>
              <w:t>C</w:t>
            </w:r>
            <w:r>
              <w:rPr>
                <w:lang w:val="en-US" w:eastAsia="ja-JP"/>
              </w:rPr>
              <w:t>A_n1-n28-n77-n257</w:t>
            </w:r>
          </w:p>
        </w:tc>
        <w:tc>
          <w:tcPr>
            <w:tcW w:w="2578" w:type="dxa"/>
            <w:tcBorders>
              <w:top w:val="single" w:sz="4" w:space="0" w:color="auto"/>
              <w:left w:val="single" w:sz="4" w:space="0" w:color="auto"/>
              <w:bottom w:val="single" w:sz="4" w:space="0" w:color="auto"/>
              <w:right w:val="single" w:sz="4" w:space="0" w:color="auto"/>
            </w:tcBorders>
          </w:tcPr>
          <w:p w14:paraId="59D906CA" w14:textId="77777777" w:rsidR="001736D6" w:rsidRDefault="001736D6" w:rsidP="00A54B36">
            <w:pPr>
              <w:pStyle w:val="TAC"/>
            </w:pPr>
            <w:r>
              <w:rPr>
                <w:lang w:val="en-US" w:eastAsia="ja-JP"/>
              </w:rPr>
              <w:t>n1, n28, n77, n257</w:t>
            </w:r>
          </w:p>
        </w:tc>
      </w:tr>
      <w:tr w:rsidR="001736D6" w14:paraId="082A1F6A"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209D44D4" w14:textId="77777777" w:rsidR="001736D6" w:rsidRDefault="001736D6" w:rsidP="00A54B36">
            <w:pPr>
              <w:pStyle w:val="TAC"/>
              <w:rPr>
                <w:lang w:val="en-US" w:eastAsia="ja-JP"/>
              </w:rPr>
            </w:pPr>
            <w:r>
              <w:rPr>
                <w:rFonts w:hint="eastAsia"/>
                <w:lang w:val="en-US" w:eastAsia="ja-JP"/>
              </w:rPr>
              <w:t>C</w:t>
            </w:r>
            <w:r>
              <w:rPr>
                <w:lang w:val="en-US" w:eastAsia="ja-JP"/>
              </w:rPr>
              <w:t>A_n1-n28-n79-n257</w:t>
            </w:r>
          </w:p>
        </w:tc>
        <w:tc>
          <w:tcPr>
            <w:tcW w:w="2578" w:type="dxa"/>
            <w:tcBorders>
              <w:top w:val="single" w:sz="4" w:space="0" w:color="auto"/>
              <w:left w:val="single" w:sz="4" w:space="0" w:color="auto"/>
              <w:bottom w:val="single" w:sz="4" w:space="0" w:color="auto"/>
              <w:right w:val="single" w:sz="4" w:space="0" w:color="auto"/>
            </w:tcBorders>
          </w:tcPr>
          <w:p w14:paraId="4C6635C8" w14:textId="77777777" w:rsidR="001736D6" w:rsidRDefault="001736D6" w:rsidP="00A54B36">
            <w:pPr>
              <w:pStyle w:val="TAC"/>
              <w:rPr>
                <w:lang w:val="en-US" w:eastAsia="ja-JP"/>
              </w:rPr>
            </w:pPr>
            <w:r>
              <w:rPr>
                <w:lang w:val="en-US" w:eastAsia="ja-JP"/>
              </w:rPr>
              <w:t>n1, n28, n79, n257</w:t>
            </w:r>
          </w:p>
        </w:tc>
      </w:tr>
      <w:tr w:rsidR="001736D6" w14:paraId="704DA551"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5303CC3F" w14:textId="77777777" w:rsidR="001736D6" w:rsidRDefault="001736D6" w:rsidP="00A54B36">
            <w:pPr>
              <w:pStyle w:val="TAC"/>
              <w:rPr>
                <w:lang w:val="en-US" w:eastAsia="ja-JP"/>
              </w:rPr>
            </w:pPr>
            <w:r>
              <w:rPr>
                <w:rFonts w:hint="eastAsia"/>
                <w:lang w:val="en-US" w:eastAsia="ja-JP"/>
              </w:rPr>
              <w:t>C</w:t>
            </w:r>
            <w:r>
              <w:rPr>
                <w:lang w:val="en-US" w:eastAsia="ja-JP"/>
              </w:rPr>
              <w:t>A_n1-n41-n77-n257</w:t>
            </w:r>
          </w:p>
        </w:tc>
        <w:tc>
          <w:tcPr>
            <w:tcW w:w="2578" w:type="dxa"/>
            <w:tcBorders>
              <w:top w:val="single" w:sz="4" w:space="0" w:color="auto"/>
              <w:left w:val="single" w:sz="4" w:space="0" w:color="auto"/>
              <w:bottom w:val="single" w:sz="4" w:space="0" w:color="auto"/>
              <w:right w:val="single" w:sz="4" w:space="0" w:color="auto"/>
            </w:tcBorders>
          </w:tcPr>
          <w:p w14:paraId="53BF6334" w14:textId="77777777" w:rsidR="001736D6" w:rsidRDefault="001736D6" w:rsidP="00A54B36">
            <w:pPr>
              <w:pStyle w:val="TAC"/>
              <w:rPr>
                <w:lang w:val="en-US" w:eastAsia="ja-JP"/>
              </w:rPr>
            </w:pPr>
            <w:r>
              <w:rPr>
                <w:lang w:val="en-US" w:eastAsia="ja-JP"/>
              </w:rPr>
              <w:t>n1, n41, n77, n257</w:t>
            </w:r>
          </w:p>
        </w:tc>
      </w:tr>
      <w:tr w:rsidR="001736D6" w:rsidRPr="00EF5447" w14:paraId="6EAA3805"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6DCC160D" w14:textId="77777777" w:rsidR="001736D6" w:rsidRPr="00EF5447" w:rsidRDefault="001736D6" w:rsidP="00A54B36">
            <w:pPr>
              <w:pStyle w:val="TAC"/>
            </w:pPr>
            <w:r>
              <w:rPr>
                <w:lang w:eastAsia="zh-CN"/>
              </w:rPr>
              <w:t>CA_n1-n77-n79-n257</w:t>
            </w:r>
          </w:p>
        </w:tc>
        <w:tc>
          <w:tcPr>
            <w:tcW w:w="2578" w:type="dxa"/>
            <w:tcBorders>
              <w:top w:val="single" w:sz="4" w:space="0" w:color="auto"/>
              <w:left w:val="single" w:sz="4" w:space="0" w:color="auto"/>
              <w:bottom w:val="single" w:sz="4" w:space="0" w:color="auto"/>
              <w:right w:val="single" w:sz="4" w:space="0" w:color="auto"/>
            </w:tcBorders>
          </w:tcPr>
          <w:p w14:paraId="4976D3DA" w14:textId="77777777" w:rsidR="001736D6" w:rsidRPr="00EF5447" w:rsidRDefault="001736D6" w:rsidP="00A54B36">
            <w:pPr>
              <w:pStyle w:val="TAC"/>
              <w:rPr>
                <w:rFonts w:eastAsia="MS Mincho"/>
                <w:lang w:eastAsia="zh-CN"/>
              </w:rPr>
            </w:pPr>
            <w:r>
              <w:rPr>
                <w:lang w:eastAsia="zh-CN"/>
              </w:rPr>
              <w:t>n1, n77, n79, n257</w:t>
            </w:r>
          </w:p>
        </w:tc>
      </w:tr>
      <w:tr w:rsidR="001736D6" w:rsidRPr="00EF5447" w14:paraId="3909FFF6"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13341241" w14:textId="77777777" w:rsidR="001736D6" w:rsidRPr="00EF5447" w:rsidRDefault="001736D6" w:rsidP="00A54B36">
            <w:pPr>
              <w:pStyle w:val="TAC"/>
            </w:pPr>
            <w:r>
              <w:rPr>
                <w:lang w:eastAsia="zh-CN"/>
              </w:rPr>
              <w:t>CA_n1-n78-n79-n257</w:t>
            </w:r>
          </w:p>
        </w:tc>
        <w:tc>
          <w:tcPr>
            <w:tcW w:w="2578" w:type="dxa"/>
            <w:tcBorders>
              <w:top w:val="single" w:sz="4" w:space="0" w:color="auto"/>
              <w:left w:val="single" w:sz="4" w:space="0" w:color="auto"/>
              <w:bottom w:val="single" w:sz="4" w:space="0" w:color="auto"/>
              <w:right w:val="single" w:sz="4" w:space="0" w:color="auto"/>
            </w:tcBorders>
          </w:tcPr>
          <w:p w14:paraId="4FACF398" w14:textId="77777777" w:rsidR="001736D6" w:rsidRPr="00EF5447" w:rsidRDefault="001736D6" w:rsidP="00A54B36">
            <w:pPr>
              <w:pStyle w:val="TAC"/>
              <w:rPr>
                <w:rFonts w:eastAsia="MS Mincho"/>
                <w:lang w:eastAsia="zh-CN"/>
              </w:rPr>
            </w:pPr>
            <w:r>
              <w:rPr>
                <w:lang w:eastAsia="zh-CN"/>
              </w:rPr>
              <w:t>n1, n78, n79, n257</w:t>
            </w:r>
          </w:p>
        </w:tc>
      </w:tr>
      <w:tr w:rsidR="00742574" w:rsidRPr="00742574" w14:paraId="0D7A5680" w14:textId="77777777" w:rsidTr="00A54B36">
        <w:trPr>
          <w:trHeight w:val="187"/>
          <w:jc w:val="center"/>
          <w:ins w:id="25" w:author="Verizon" w:date="2022-08-09T11:07:00Z"/>
        </w:trPr>
        <w:tc>
          <w:tcPr>
            <w:tcW w:w="3456" w:type="dxa"/>
            <w:tcBorders>
              <w:top w:val="single" w:sz="4" w:space="0" w:color="auto"/>
              <w:left w:val="single" w:sz="4" w:space="0" w:color="auto"/>
              <w:bottom w:val="single" w:sz="4" w:space="0" w:color="auto"/>
              <w:right w:val="single" w:sz="4" w:space="0" w:color="auto"/>
            </w:tcBorders>
          </w:tcPr>
          <w:p w14:paraId="5CB58CAF" w14:textId="75BF7710" w:rsidR="00742574" w:rsidRPr="00742574" w:rsidRDefault="00742574" w:rsidP="00A54B36">
            <w:pPr>
              <w:pStyle w:val="TAC"/>
              <w:rPr>
                <w:ins w:id="26" w:author="Verizon" w:date="2022-08-09T11:07:00Z"/>
                <w:rFonts w:cs="Arial"/>
                <w:lang w:eastAsia="zh-CN"/>
              </w:rPr>
            </w:pPr>
            <w:ins w:id="27" w:author="Verizon" w:date="2022-08-09T11:08:00Z">
              <w:r w:rsidRPr="00742574">
                <w:rPr>
                  <w:rFonts w:cs="Arial"/>
                  <w:lang w:eastAsia="zh-CN"/>
                </w:rPr>
                <w:t>CA_n2-n5-n66-n26</w:t>
              </w:r>
              <w:r w:rsidR="0055244D">
                <w:rPr>
                  <w:rFonts w:cs="Arial"/>
                  <w:lang w:eastAsia="zh-CN"/>
                </w:rPr>
                <w:t>0</w:t>
              </w:r>
            </w:ins>
          </w:p>
        </w:tc>
        <w:tc>
          <w:tcPr>
            <w:tcW w:w="2578" w:type="dxa"/>
            <w:tcBorders>
              <w:top w:val="single" w:sz="4" w:space="0" w:color="auto"/>
              <w:left w:val="single" w:sz="4" w:space="0" w:color="auto"/>
              <w:bottom w:val="single" w:sz="4" w:space="0" w:color="auto"/>
              <w:right w:val="single" w:sz="4" w:space="0" w:color="auto"/>
            </w:tcBorders>
          </w:tcPr>
          <w:p w14:paraId="3BE2F914" w14:textId="156ADCC4" w:rsidR="00742574" w:rsidRPr="00742574" w:rsidRDefault="00742574" w:rsidP="00742574">
            <w:pPr>
              <w:pStyle w:val="TAC"/>
              <w:rPr>
                <w:ins w:id="28" w:author="Verizon" w:date="2022-08-09T11:07:00Z"/>
                <w:rFonts w:cs="Arial"/>
                <w:lang w:eastAsia="zh-CN"/>
              </w:rPr>
            </w:pPr>
            <w:ins w:id="29" w:author="Verizon" w:date="2022-08-09T11:08:00Z">
              <w:r w:rsidRPr="00742574">
                <w:rPr>
                  <w:rFonts w:cs="Arial"/>
                  <w:lang w:eastAsia="zh-CN"/>
                </w:rPr>
                <w:t>n2, n5, n66, n260</w:t>
              </w:r>
            </w:ins>
          </w:p>
        </w:tc>
      </w:tr>
      <w:tr w:rsidR="00742574" w:rsidRPr="00742574" w14:paraId="2B70BA2A" w14:textId="77777777" w:rsidTr="00A54B36">
        <w:trPr>
          <w:trHeight w:val="187"/>
          <w:jc w:val="center"/>
          <w:ins w:id="30" w:author="Verizon" w:date="2022-08-09T11:07:00Z"/>
        </w:trPr>
        <w:tc>
          <w:tcPr>
            <w:tcW w:w="3456" w:type="dxa"/>
            <w:tcBorders>
              <w:top w:val="single" w:sz="4" w:space="0" w:color="auto"/>
              <w:left w:val="single" w:sz="4" w:space="0" w:color="auto"/>
              <w:bottom w:val="single" w:sz="4" w:space="0" w:color="auto"/>
              <w:right w:val="single" w:sz="4" w:space="0" w:color="auto"/>
            </w:tcBorders>
          </w:tcPr>
          <w:p w14:paraId="7F40FFCF" w14:textId="15D92912" w:rsidR="00742574" w:rsidRPr="00742574" w:rsidRDefault="00742574" w:rsidP="00A54B36">
            <w:pPr>
              <w:pStyle w:val="TAC"/>
              <w:rPr>
                <w:ins w:id="31" w:author="Verizon" w:date="2022-08-09T11:07:00Z"/>
                <w:rFonts w:cs="Arial"/>
                <w:lang w:eastAsia="zh-CN"/>
              </w:rPr>
            </w:pPr>
            <w:ins w:id="32" w:author="Verizon" w:date="2022-08-09T11:08:00Z">
              <w:r w:rsidRPr="00742574">
                <w:rPr>
                  <w:rFonts w:cs="Arial"/>
                  <w:lang w:eastAsia="zh-CN"/>
                </w:rPr>
                <w:t>CA_n2-n5-n66-n261</w:t>
              </w:r>
            </w:ins>
          </w:p>
        </w:tc>
        <w:tc>
          <w:tcPr>
            <w:tcW w:w="2578" w:type="dxa"/>
            <w:tcBorders>
              <w:top w:val="single" w:sz="4" w:space="0" w:color="auto"/>
              <w:left w:val="single" w:sz="4" w:space="0" w:color="auto"/>
              <w:bottom w:val="single" w:sz="4" w:space="0" w:color="auto"/>
              <w:right w:val="single" w:sz="4" w:space="0" w:color="auto"/>
            </w:tcBorders>
          </w:tcPr>
          <w:p w14:paraId="7BA2B117" w14:textId="3FA4092B" w:rsidR="00742574" w:rsidRPr="00742574" w:rsidRDefault="00742574" w:rsidP="00742574">
            <w:pPr>
              <w:pStyle w:val="TAC"/>
              <w:rPr>
                <w:ins w:id="33" w:author="Verizon" w:date="2022-08-09T11:07:00Z"/>
                <w:rFonts w:cs="Arial"/>
                <w:lang w:eastAsia="zh-CN"/>
              </w:rPr>
            </w:pPr>
            <w:ins w:id="34" w:author="Verizon" w:date="2022-08-09T11:08:00Z">
              <w:r w:rsidRPr="00742574">
                <w:rPr>
                  <w:rFonts w:cs="Arial"/>
                  <w:lang w:eastAsia="zh-CN"/>
                </w:rPr>
                <w:t>n2, n5, n66, n261</w:t>
              </w:r>
            </w:ins>
          </w:p>
        </w:tc>
      </w:tr>
      <w:tr w:rsidR="001736D6" w14:paraId="451F6C93"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tcPr>
          <w:p w14:paraId="4FAD4FDE" w14:textId="77777777" w:rsidR="001736D6" w:rsidRDefault="001736D6" w:rsidP="00A54B36">
            <w:pPr>
              <w:pStyle w:val="TAC"/>
              <w:rPr>
                <w:lang w:eastAsia="zh-CN"/>
              </w:rPr>
            </w:pPr>
            <w:r>
              <w:t>CA_n3-n7</w:t>
            </w:r>
            <w:r>
              <w:rPr>
                <w:lang w:val="sv-SE" w:eastAsia="ja-JP"/>
              </w:rPr>
              <w:t>-</w:t>
            </w:r>
            <w:r>
              <w:rPr>
                <w:lang w:val="en-US"/>
              </w:rPr>
              <w:t>n78</w:t>
            </w:r>
            <w:r>
              <w:rPr>
                <w:lang w:val="sv-SE"/>
              </w:rPr>
              <w:t>-n258</w:t>
            </w:r>
          </w:p>
        </w:tc>
        <w:tc>
          <w:tcPr>
            <w:tcW w:w="2578" w:type="dxa"/>
            <w:tcBorders>
              <w:top w:val="single" w:sz="4" w:space="0" w:color="auto"/>
              <w:left w:val="single" w:sz="4" w:space="0" w:color="auto"/>
              <w:bottom w:val="single" w:sz="4" w:space="0" w:color="auto"/>
              <w:right w:val="single" w:sz="4" w:space="0" w:color="auto"/>
            </w:tcBorders>
          </w:tcPr>
          <w:p w14:paraId="46DDC6C6" w14:textId="77777777" w:rsidR="001736D6" w:rsidRDefault="001736D6" w:rsidP="00A54B36">
            <w:pPr>
              <w:pStyle w:val="TAC"/>
              <w:rPr>
                <w:lang w:eastAsia="zh-CN"/>
              </w:rPr>
            </w:pPr>
            <w:r>
              <w:t>n3, n7</w:t>
            </w:r>
            <w:r>
              <w:rPr>
                <w:lang w:val="sv-SE" w:eastAsia="ja-JP"/>
              </w:rPr>
              <w:t xml:space="preserve">, </w:t>
            </w:r>
            <w:r>
              <w:rPr>
                <w:lang w:val="en-US"/>
              </w:rPr>
              <w:t>n78</w:t>
            </w:r>
            <w:r>
              <w:rPr>
                <w:lang w:val="sv-SE"/>
              </w:rPr>
              <w:t>, n258</w:t>
            </w:r>
          </w:p>
        </w:tc>
      </w:tr>
      <w:tr w:rsidR="001736D6" w:rsidRPr="00EF5447" w14:paraId="2CFD52FC"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61952AA7" w14:textId="77777777" w:rsidR="001736D6" w:rsidRPr="00EF5447" w:rsidRDefault="001736D6" w:rsidP="00A54B36">
            <w:pPr>
              <w:pStyle w:val="TAC"/>
            </w:pPr>
            <w:r>
              <w:t>CA_n3-n8</w:t>
            </w:r>
            <w:r>
              <w:rPr>
                <w:lang w:val="sv-SE" w:eastAsia="ja-JP"/>
              </w:rPr>
              <w:t>-</w:t>
            </w:r>
            <w:r>
              <w:rPr>
                <w:lang w:val="en-US"/>
              </w:rPr>
              <w:t>n77</w:t>
            </w:r>
            <w:r>
              <w:rPr>
                <w:lang w:val="sv-SE"/>
              </w:rPr>
              <w:t>-n257</w:t>
            </w:r>
          </w:p>
        </w:tc>
        <w:tc>
          <w:tcPr>
            <w:tcW w:w="2578" w:type="dxa"/>
            <w:tcBorders>
              <w:top w:val="single" w:sz="4" w:space="0" w:color="auto"/>
              <w:left w:val="single" w:sz="4" w:space="0" w:color="auto"/>
              <w:bottom w:val="single" w:sz="4" w:space="0" w:color="auto"/>
              <w:right w:val="single" w:sz="4" w:space="0" w:color="auto"/>
            </w:tcBorders>
            <w:vAlign w:val="center"/>
          </w:tcPr>
          <w:p w14:paraId="32922E0C" w14:textId="77777777" w:rsidR="001736D6" w:rsidRPr="00EF5447" w:rsidRDefault="001736D6" w:rsidP="00A54B36">
            <w:pPr>
              <w:pStyle w:val="TAC"/>
              <w:rPr>
                <w:rFonts w:eastAsia="MS Mincho"/>
                <w:lang w:eastAsia="zh-CN"/>
              </w:rPr>
            </w:pPr>
            <w:r>
              <w:t>n3, n8</w:t>
            </w:r>
            <w:r>
              <w:rPr>
                <w:lang w:val="sv-SE" w:eastAsia="ja-JP"/>
              </w:rPr>
              <w:t xml:space="preserve">, </w:t>
            </w:r>
            <w:r>
              <w:rPr>
                <w:lang w:val="en-US"/>
              </w:rPr>
              <w:t>n77</w:t>
            </w:r>
            <w:r>
              <w:rPr>
                <w:lang w:val="sv-SE"/>
              </w:rPr>
              <w:t>, n257</w:t>
            </w:r>
          </w:p>
        </w:tc>
      </w:tr>
      <w:tr w:rsidR="001736D6" w14:paraId="738657A7"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D65521C" w14:textId="77777777" w:rsidR="001736D6" w:rsidRDefault="001736D6" w:rsidP="00A54B36">
            <w:pPr>
              <w:pStyle w:val="TAC"/>
            </w:pPr>
            <w:r>
              <w:rPr>
                <w:rFonts w:hint="eastAsia"/>
                <w:lang w:val="en-US" w:eastAsia="ja-JP"/>
              </w:rPr>
              <w:t>C</w:t>
            </w:r>
            <w:r>
              <w:rPr>
                <w:lang w:val="en-US" w:eastAsia="ja-JP"/>
              </w:rPr>
              <w:t>A_n3-n28-n41-n257</w:t>
            </w:r>
          </w:p>
        </w:tc>
        <w:tc>
          <w:tcPr>
            <w:tcW w:w="2578" w:type="dxa"/>
            <w:tcBorders>
              <w:top w:val="single" w:sz="4" w:space="0" w:color="auto"/>
              <w:left w:val="single" w:sz="4" w:space="0" w:color="auto"/>
              <w:bottom w:val="single" w:sz="4" w:space="0" w:color="auto"/>
              <w:right w:val="single" w:sz="4" w:space="0" w:color="auto"/>
            </w:tcBorders>
            <w:vAlign w:val="center"/>
          </w:tcPr>
          <w:p w14:paraId="030BB75F" w14:textId="77777777" w:rsidR="001736D6" w:rsidRDefault="001736D6" w:rsidP="00A54B36">
            <w:pPr>
              <w:pStyle w:val="TAC"/>
            </w:pPr>
            <w:r>
              <w:rPr>
                <w:lang w:val="en-US" w:eastAsia="ja-JP"/>
              </w:rPr>
              <w:t>n3, n28, n41, n257</w:t>
            </w:r>
          </w:p>
        </w:tc>
      </w:tr>
      <w:tr w:rsidR="001736D6" w:rsidRPr="00EF5447" w14:paraId="56767E65"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3DD9EF4" w14:textId="77777777" w:rsidR="001736D6" w:rsidRPr="00EF5447" w:rsidRDefault="001736D6" w:rsidP="00A54B36">
            <w:pPr>
              <w:pStyle w:val="TAC"/>
              <w:rPr>
                <w:lang w:eastAsia="zh-CN"/>
              </w:rPr>
            </w:pPr>
            <w:r w:rsidRPr="00EF5447">
              <w:t>CA_n3-n28-n77-n257</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6827B5CE" w14:textId="77777777" w:rsidR="001736D6" w:rsidRPr="00EF5447" w:rsidRDefault="001736D6" w:rsidP="00A54B36">
            <w:pPr>
              <w:pStyle w:val="TAC"/>
              <w:rPr>
                <w:lang w:eastAsia="zh-CN"/>
              </w:rPr>
            </w:pPr>
            <w:r w:rsidRPr="00EF5447">
              <w:rPr>
                <w:rFonts w:eastAsia="MS Mincho"/>
                <w:lang w:eastAsia="zh-CN"/>
              </w:rPr>
              <w:t>n3, n28, n77, n257</w:t>
            </w:r>
          </w:p>
        </w:tc>
      </w:tr>
      <w:tr w:rsidR="001736D6" w:rsidRPr="00EF5447" w14:paraId="4AEB80C1"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ADBCB60" w14:textId="77777777" w:rsidR="001736D6" w:rsidRPr="00EF5447" w:rsidRDefault="001736D6" w:rsidP="00A54B36">
            <w:pPr>
              <w:pStyle w:val="TAC"/>
              <w:rPr>
                <w:lang w:eastAsia="zh-CN"/>
              </w:rPr>
            </w:pPr>
            <w:r w:rsidRPr="00EF5447">
              <w:t>CA_n3-n28-n78-n257</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14:paraId="7D15DDD0" w14:textId="77777777" w:rsidR="001736D6" w:rsidRPr="00EF5447" w:rsidRDefault="001736D6" w:rsidP="00A54B36">
            <w:pPr>
              <w:pStyle w:val="TAC"/>
              <w:rPr>
                <w:lang w:eastAsia="zh-CN"/>
              </w:rPr>
            </w:pPr>
            <w:r w:rsidRPr="00EF5447">
              <w:rPr>
                <w:rFonts w:eastAsia="MS Mincho"/>
                <w:lang w:eastAsia="zh-CN"/>
              </w:rPr>
              <w:t>n3, n28, n78, n257</w:t>
            </w:r>
          </w:p>
        </w:tc>
      </w:tr>
      <w:tr w:rsidR="001736D6" w:rsidRPr="00EF5447" w14:paraId="2B842DC3"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7B74042" w14:textId="77777777" w:rsidR="001736D6" w:rsidRPr="00EF5447" w:rsidRDefault="001736D6" w:rsidP="00A54B36">
            <w:pPr>
              <w:pStyle w:val="TAC"/>
            </w:pPr>
            <w:r>
              <w:rPr>
                <w:rFonts w:hint="eastAsia"/>
                <w:lang w:val="en-US" w:eastAsia="ja-JP"/>
              </w:rPr>
              <w:t>C</w:t>
            </w:r>
            <w:r>
              <w:rPr>
                <w:lang w:val="en-US" w:eastAsia="ja-JP"/>
              </w:rPr>
              <w:t>A_n3-n41-n77-n257</w:t>
            </w:r>
          </w:p>
        </w:tc>
        <w:tc>
          <w:tcPr>
            <w:tcW w:w="2578" w:type="dxa"/>
            <w:tcBorders>
              <w:top w:val="single" w:sz="4" w:space="0" w:color="auto"/>
              <w:left w:val="single" w:sz="4" w:space="0" w:color="auto"/>
              <w:bottom w:val="single" w:sz="4" w:space="0" w:color="auto"/>
              <w:right w:val="single" w:sz="4" w:space="0" w:color="auto"/>
            </w:tcBorders>
            <w:vAlign w:val="center"/>
          </w:tcPr>
          <w:p w14:paraId="5C28FD24" w14:textId="77777777" w:rsidR="001736D6" w:rsidRPr="00EF5447" w:rsidRDefault="001736D6" w:rsidP="00A54B36">
            <w:pPr>
              <w:pStyle w:val="TAC"/>
              <w:rPr>
                <w:rFonts w:eastAsia="MS Mincho"/>
                <w:lang w:eastAsia="zh-CN"/>
              </w:rPr>
            </w:pPr>
            <w:r>
              <w:rPr>
                <w:lang w:val="en-US" w:eastAsia="ja-JP"/>
              </w:rPr>
              <w:t>n3, n41, n77, n257</w:t>
            </w:r>
          </w:p>
        </w:tc>
      </w:tr>
      <w:tr w:rsidR="001736D6" w:rsidRPr="00EF5447" w14:paraId="5AE30B01"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08DC69F6" w14:textId="77777777" w:rsidR="001736D6" w:rsidRPr="00EF5447" w:rsidRDefault="001736D6" w:rsidP="00A54B36">
            <w:pPr>
              <w:pStyle w:val="TAC"/>
            </w:pPr>
            <w:r>
              <w:rPr>
                <w:rFonts w:hint="eastAsia"/>
                <w:lang w:val="en-US" w:eastAsia="ja-JP"/>
              </w:rPr>
              <w:t>C</w:t>
            </w:r>
            <w:r>
              <w:rPr>
                <w:lang w:val="en-US" w:eastAsia="ja-JP"/>
              </w:rPr>
              <w:t>A_n3-n77-n79-n257</w:t>
            </w:r>
          </w:p>
        </w:tc>
        <w:tc>
          <w:tcPr>
            <w:tcW w:w="2578" w:type="dxa"/>
            <w:tcBorders>
              <w:top w:val="single" w:sz="4" w:space="0" w:color="auto"/>
              <w:left w:val="single" w:sz="4" w:space="0" w:color="auto"/>
              <w:bottom w:val="single" w:sz="4" w:space="0" w:color="auto"/>
              <w:right w:val="single" w:sz="4" w:space="0" w:color="auto"/>
            </w:tcBorders>
            <w:vAlign w:val="center"/>
          </w:tcPr>
          <w:p w14:paraId="0AD9A6DC" w14:textId="77777777" w:rsidR="001736D6" w:rsidRPr="00EF5447" w:rsidRDefault="001736D6" w:rsidP="00A54B36">
            <w:pPr>
              <w:pStyle w:val="TAC"/>
              <w:rPr>
                <w:rFonts w:eastAsia="MS Mincho"/>
                <w:lang w:eastAsia="zh-CN"/>
              </w:rPr>
            </w:pPr>
            <w:r>
              <w:rPr>
                <w:lang w:val="en-US" w:eastAsia="ja-JP"/>
              </w:rPr>
              <w:t>n3, n77, n79, n257</w:t>
            </w:r>
          </w:p>
        </w:tc>
      </w:tr>
      <w:tr w:rsidR="001736D6" w:rsidRPr="00EF5447" w14:paraId="4D936A3E"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532A1156" w14:textId="77777777" w:rsidR="001736D6" w:rsidRPr="00EF5447" w:rsidRDefault="001736D6" w:rsidP="00A54B36">
            <w:pPr>
              <w:pStyle w:val="TAC"/>
            </w:pPr>
            <w:r>
              <w:rPr>
                <w:rFonts w:hint="eastAsia"/>
                <w:lang w:val="en-US" w:eastAsia="ja-JP"/>
              </w:rPr>
              <w:t>C</w:t>
            </w:r>
            <w:r>
              <w:rPr>
                <w:lang w:val="en-US" w:eastAsia="ja-JP"/>
              </w:rPr>
              <w:t>A_n3-n28-n79-n257</w:t>
            </w:r>
          </w:p>
        </w:tc>
        <w:tc>
          <w:tcPr>
            <w:tcW w:w="2578" w:type="dxa"/>
            <w:tcBorders>
              <w:top w:val="single" w:sz="4" w:space="0" w:color="auto"/>
              <w:left w:val="single" w:sz="4" w:space="0" w:color="auto"/>
              <w:bottom w:val="single" w:sz="4" w:space="0" w:color="auto"/>
              <w:right w:val="single" w:sz="4" w:space="0" w:color="auto"/>
            </w:tcBorders>
            <w:vAlign w:val="center"/>
          </w:tcPr>
          <w:p w14:paraId="0FE7E045" w14:textId="77777777" w:rsidR="001736D6" w:rsidRPr="00EF5447" w:rsidRDefault="001736D6" w:rsidP="00A54B36">
            <w:pPr>
              <w:pStyle w:val="TAC"/>
              <w:rPr>
                <w:rFonts w:eastAsia="MS Mincho"/>
                <w:lang w:eastAsia="zh-CN"/>
              </w:rPr>
            </w:pPr>
            <w:r>
              <w:rPr>
                <w:lang w:val="en-US" w:eastAsia="ja-JP"/>
              </w:rPr>
              <w:t>n3, n28, n79, n257</w:t>
            </w:r>
          </w:p>
        </w:tc>
      </w:tr>
      <w:tr w:rsidR="001736D6" w14:paraId="4CAAA781"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2B5FA8B0" w14:textId="77777777" w:rsidR="001736D6" w:rsidRDefault="001736D6" w:rsidP="00A54B36">
            <w:pPr>
              <w:pStyle w:val="TAC"/>
              <w:rPr>
                <w:lang w:val="en-US" w:eastAsia="ja-JP"/>
              </w:rPr>
            </w:pPr>
            <w:r>
              <w:rPr>
                <w:rFonts w:hint="eastAsia"/>
                <w:lang w:val="en-US" w:eastAsia="ja-JP"/>
              </w:rPr>
              <w:t>C</w:t>
            </w:r>
            <w:r>
              <w:rPr>
                <w:lang w:val="en-US" w:eastAsia="ja-JP"/>
              </w:rPr>
              <w:t>A_n28-n41-n77-n257</w:t>
            </w:r>
          </w:p>
        </w:tc>
        <w:tc>
          <w:tcPr>
            <w:tcW w:w="2578" w:type="dxa"/>
            <w:tcBorders>
              <w:top w:val="single" w:sz="4" w:space="0" w:color="auto"/>
              <w:left w:val="single" w:sz="4" w:space="0" w:color="auto"/>
              <w:bottom w:val="single" w:sz="4" w:space="0" w:color="auto"/>
              <w:right w:val="single" w:sz="4" w:space="0" w:color="auto"/>
            </w:tcBorders>
            <w:vAlign w:val="center"/>
          </w:tcPr>
          <w:p w14:paraId="0FD72B73" w14:textId="77777777" w:rsidR="001736D6" w:rsidRDefault="001736D6" w:rsidP="00A54B36">
            <w:pPr>
              <w:pStyle w:val="TAC"/>
              <w:rPr>
                <w:lang w:val="en-US" w:eastAsia="ja-JP"/>
              </w:rPr>
            </w:pPr>
            <w:r>
              <w:rPr>
                <w:lang w:val="en-US" w:eastAsia="ja-JP"/>
              </w:rPr>
              <w:t>n28, n41, n77, n257</w:t>
            </w:r>
          </w:p>
        </w:tc>
      </w:tr>
      <w:tr w:rsidR="001736D6" w:rsidRPr="00EF5447" w14:paraId="37AD5F34"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49E8D9B4" w14:textId="77777777" w:rsidR="001736D6" w:rsidRPr="00EF5447" w:rsidRDefault="001736D6" w:rsidP="00A54B36">
            <w:pPr>
              <w:pStyle w:val="TAC"/>
            </w:pPr>
            <w:r>
              <w:rPr>
                <w:rFonts w:hint="eastAsia"/>
                <w:lang w:val="en-US" w:eastAsia="ja-JP"/>
              </w:rPr>
              <w:t>C</w:t>
            </w:r>
            <w:r>
              <w:rPr>
                <w:lang w:val="en-US" w:eastAsia="ja-JP"/>
              </w:rPr>
              <w:t>A_n28-n77-n79-n257</w:t>
            </w:r>
          </w:p>
        </w:tc>
        <w:tc>
          <w:tcPr>
            <w:tcW w:w="2578" w:type="dxa"/>
            <w:tcBorders>
              <w:top w:val="single" w:sz="4" w:space="0" w:color="auto"/>
              <w:left w:val="single" w:sz="4" w:space="0" w:color="auto"/>
              <w:bottom w:val="single" w:sz="4" w:space="0" w:color="auto"/>
              <w:right w:val="single" w:sz="4" w:space="0" w:color="auto"/>
            </w:tcBorders>
            <w:vAlign w:val="center"/>
          </w:tcPr>
          <w:p w14:paraId="04F4A011" w14:textId="77777777" w:rsidR="001736D6" w:rsidRPr="00EF5447" w:rsidRDefault="001736D6" w:rsidP="00A54B36">
            <w:pPr>
              <w:pStyle w:val="TAC"/>
              <w:rPr>
                <w:rFonts w:eastAsia="MS Mincho"/>
                <w:lang w:eastAsia="zh-CN"/>
              </w:rPr>
            </w:pPr>
            <w:r>
              <w:rPr>
                <w:lang w:val="en-US" w:eastAsia="ja-JP"/>
              </w:rPr>
              <w:t>n28, n77, n79, n257</w:t>
            </w:r>
          </w:p>
        </w:tc>
      </w:tr>
      <w:tr w:rsidR="001736D6" w14:paraId="7625B0A4" w14:textId="77777777" w:rsidTr="00A54B36">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tcPr>
          <w:p w14:paraId="112A1C1E" w14:textId="77777777" w:rsidR="001736D6" w:rsidRDefault="001736D6" w:rsidP="00A54B36">
            <w:pPr>
              <w:pStyle w:val="TAC"/>
              <w:rPr>
                <w:lang w:val="en-US" w:eastAsia="ja-JP"/>
              </w:rPr>
            </w:pPr>
            <w:r>
              <w:rPr>
                <w:lang w:val="en-US" w:eastAsia="ja-JP"/>
              </w:rPr>
              <w:t>CA_n28-n78-n79-n257</w:t>
            </w:r>
          </w:p>
        </w:tc>
        <w:tc>
          <w:tcPr>
            <w:tcW w:w="2578" w:type="dxa"/>
            <w:tcBorders>
              <w:top w:val="single" w:sz="4" w:space="0" w:color="auto"/>
              <w:left w:val="single" w:sz="4" w:space="0" w:color="auto"/>
              <w:bottom w:val="single" w:sz="4" w:space="0" w:color="auto"/>
              <w:right w:val="single" w:sz="4" w:space="0" w:color="auto"/>
            </w:tcBorders>
            <w:vAlign w:val="center"/>
          </w:tcPr>
          <w:p w14:paraId="178576A7" w14:textId="77777777" w:rsidR="001736D6" w:rsidRDefault="001736D6" w:rsidP="00A54B36">
            <w:pPr>
              <w:pStyle w:val="TAC"/>
              <w:rPr>
                <w:lang w:val="en-US" w:eastAsia="ja-JP"/>
              </w:rPr>
            </w:pPr>
            <w:r>
              <w:rPr>
                <w:lang w:val="en-US" w:eastAsia="ja-JP"/>
              </w:rPr>
              <w:t>n28, n78, n79, n257</w:t>
            </w:r>
          </w:p>
        </w:tc>
      </w:tr>
      <w:tr w:rsidR="001736D6" w:rsidRPr="00EF5447" w14:paraId="7338953E" w14:textId="77777777" w:rsidTr="00A54B36">
        <w:trPr>
          <w:trHeight w:val="187"/>
          <w:jc w:val="center"/>
        </w:trPr>
        <w:tc>
          <w:tcPr>
            <w:tcW w:w="6034" w:type="dxa"/>
            <w:gridSpan w:val="2"/>
            <w:tcBorders>
              <w:top w:val="single" w:sz="4" w:space="0" w:color="auto"/>
              <w:left w:val="single" w:sz="4" w:space="0" w:color="auto"/>
              <w:bottom w:val="single" w:sz="4" w:space="0" w:color="auto"/>
              <w:right w:val="single" w:sz="4" w:space="0" w:color="auto"/>
            </w:tcBorders>
            <w:vAlign w:val="center"/>
          </w:tcPr>
          <w:p w14:paraId="1EF68AD3" w14:textId="77777777" w:rsidR="001736D6" w:rsidRPr="00EF5447" w:rsidRDefault="001736D6" w:rsidP="00A54B36">
            <w:pPr>
              <w:pStyle w:val="TAN"/>
              <w:rPr>
                <w:lang w:eastAsia="zh-CN"/>
              </w:rPr>
            </w:pPr>
            <w:r>
              <w:t>NOTE 1:</w:t>
            </w:r>
            <w:r>
              <w:tab/>
              <w:t>Applicable for UE supporting inter-band carrier aggregation with mandatory simultaneous Rx/Tx capability.</w:t>
            </w:r>
          </w:p>
        </w:tc>
      </w:tr>
    </w:tbl>
    <w:p w14:paraId="728AA67C" w14:textId="77777777" w:rsidR="00F3456D" w:rsidRPr="00EF5447" w:rsidRDefault="00F3456D" w:rsidP="00F3456D"/>
    <w:p w14:paraId="0C2D5165" w14:textId="6AC8F092" w:rsidR="00D64A4B" w:rsidRDefault="00D64A4B" w:rsidP="00D64A4B">
      <w:pPr>
        <w:pStyle w:val="B30"/>
        <w:ind w:left="0" w:firstLine="0"/>
        <w:jc w:val="center"/>
        <w:rPr>
          <w:rFonts w:ascii="Arial" w:hAnsi="Arial" w:cs="Arial"/>
          <w:b/>
          <w:color w:val="FF0000"/>
          <w:sz w:val="28"/>
          <w:szCs w:val="28"/>
          <w:lang w:val="en-US"/>
        </w:rPr>
      </w:pPr>
      <w:r w:rsidRPr="00352004">
        <w:rPr>
          <w:rFonts w:ascii="Arial" w:hAnsi="Arial" w:cs="Arial"/>
          <w:b/>
          <w:color w:val="FF0000"/>
          <w:sz w:val="28"/>
          <w:szCs w:val="28"/>
          <w:lang w:val="en-US"/>
        </w:rPr>
        <w:t>&lt;</w:t>
      </w:r>
      <w:r>
        <w:rPr>
          <w:rFonts w:ascii="Arial" w:hAnsi="Arial" w:cs="Arial"/>
          <w:b/>
          <w:color w:val="FF0000"/>
          <w:sz w:val="28"/>
          <w:szCs w:val="28"/>
          <w:lang w:val="en-US"/>
        </w:rPr>
        <w:t>End</w:t>
      </w:r>
      <w:r w:rsidRPr="00352004">
        <w:rPr>
          <w:rFonts w:ascii="Arial" w:hAnsi="Arial" w:cs="Arial"/>
          <w:b/>
          <w:color w:val="FF0000"/>
          <w:sz w:val="28"/>
          <w:szCs w:val="28"/>
          <w:lang w:val="en-US"/>
        </w:rPr>
        <w:t xml:space="preserve"> of Text Proposal&gt;</w:t>
      </w:r>
    </w:p>
    <w:p w14:paraId="3C1CBC48" w14:textId="77777777" w:rsidR="0037190C" w:rsidRDefault="0037190C" w:rsidP="00D64A4B">
      <w:pPr>
        <w:pStyle w:val="B30"/>
        <w:ind w:left="0" w:firstLine="0"/>
        <w:jc w:val="center"/>
        <w:rPr>
          <w:rFonts w:ascii="Arial" w:hAnsi="Arial" w:cs="Arial"/>
          <w:b/>
          <w:color w:val="FF0000"/>
          <w:sz w:val="28"/>
          <w:szCs w:val="28"/>
          <w:lang w:val="en-US"/>
        </w:rPr>
      </w:pPr>
    </w:p>
    <w:p w14:paraId="52BD5F2E" w14:textId="16516CF7" w:rsidR="0037190C" w:rsidRDefault="0037190C" w:rsidP="00D64A4B">
      <w:pPr>
        <w:pStyle w:val="B30"/>
        <w:ind w:left="0" w:firstLine="0"/>
        <w:jc w:val="center"/>
        <w:rPr>
          <w:rFonts w:ascii="Arial" w:hAnsi="Arial" w:cs="Arial"/>
          <w:b/>
          <w:color w:val="FF0000"/>
          <w:sz w:val="28"/>
          <w:szCs w:val="28"/>
          <w:lang w:val="en-US"/>
        </w:rPr>
      </w:pPr>
      <w:r w:rsidRPr="00352004">
        <w:rPr>
          <w:rFonts w:ascii="Arial" w:hAnsi="Arial" w:cs="Arial"/>
          <w:b/>
          <w:color w:val="FF0000"/>
          <w:sz w:val="28"/>
          <w:szCs w:val="28"/>
          <w:lang w:val="en-US"/>
        </w:rPr>
        <w:t>&lt;Start of Text Proposal&gt;</w:t>
      </w:r>
      <w:r>
        <w:rPr>
          <w:rFonts w:ascii="Arial" w:hAnsi="Arial" w:cs="Arial"/>
          <w:b/>
          <w:color w:val="FF0000"/>
          <w:sz w:val="28"/>
          <w:szCs w:val="28"/>
          <w:lang w:val="en-US"/>
        </w:rPr>
        <w:t xml:space="preserve"> </w:t>
      </w:r>
    </w:p>
    <w:p w14:paraId="05E19512" w14:textId="77777777" w:rsidR="0037190C" w:rsidRDefault="0037190C" w:rsidP="0037190C">
      <w:pPr>
        <w:pStyle w:val="Heading4"/>
        <w:rPr>
          <w:lang w:eastAsia="zh-CN"/>
        </w:rPr>
      </w:pPr>
      <w:bookmarkStart w:id="35" w:name="_Toc21351516"/>
      <w:bookmarkStart w:id="36" w:name="_Toc29807098"/>
      <w:bookmarkStart w:id="37" w:name="_Toc36648812"/>
      <w:bookmarkStart w:id="38" w:name="_Toc36651537"/>
      <w:bookmarkStart w:id="39" w:name="_Toc37256471"/>
      <w:bookmarkStart w:id="40" w:name="_Toc37256812"/>
      <w:bookmarkStart w:id="41" w:name="_Toc45890509"/>
      <w:bookmarkStart w:id="42" w:name="_Toc45891733"/>
      <w:bookmarkStart w:id="43" w:name="_Toc45892143"/>
      <w:bookmarkStart w:id="44" w:name="_Toc45892553"/>
      <w:bookmarkStart w:id="45" w:name="_Toc52352966"/>
      <w:bookmarkStart w:id="46" w:name="_Toc53174789"/>
      <w:bookmarkStart w:id="47" w:name="_Toc61378094"/>
      <w:bookmarkStart w:id="48" w:name="_Toc61378569"/>
      <w:bookmarkStart w:id="49" w:name="_Toc67953758"/>
      <w:bookmarkStart w:id="50" w:name="_Toc68733425"/>
      <w:bookmarkStart w:id="51" w:name="_Toc68784741"/>
      <w:bookmarkStart w:id="52" w:name="_Toc76736697"/>
      <w:bookmarkStart w:id="53" w:name="_Toc77241109"/>
      <w:bookmarkStart w:id="54" w:name="_Toc77241614"/>
      <w:bookmarkStart w:id="55" w:name="_Toc83742990"/>
      <w:bookmarkStart w:id="56" w:name="_Toc83909511"/>
      <w:bookmarkStart w:id="57" w:name="_Toc91071478"/>
      <w:r w:rsidRPr="00EF5447">
        <w:t>5.5</w:t>
      </w:r>
      <w:r w:rsidRPr="00EF5447">
        <w:rPr>
          <w:lang w:eastAsia="zh-CN"/>
        </w:rPr>
        <w:t>A</w:t>
      </w:r>
      <w:r w:rsidRPr="00EF5447">
        <w:t>.1</w:t>
      </w:r>
      <w:r w:rsidRPr="00EF5447">
        <w:tab/>
        <w:t xml:space="preserve">Inter-band </w:t>
      </w:r>
      <w:r w:rsidRPr="00EF5447">
        <w:rPr>
          <w:lang w:eastAsia="zh-CN"/>
        </w:rPr>
        <w:t>CA</w:t>
      </w:r>
      <w:r w:rsidRPr="00EF5447">
        <w:t xml:space="preserve"> configurations </w:t>
      </w:r>
      <w:r w:rsidRPr="00EF5447">
        <w:rPr>
          <w:lang w:eastAsia="zh-CN"/>
        </w:rPr>
        <w:t>between FR1 and FR2</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6E714A9" w14:textId="77777777" w:rsidR="00207AA2" w:rsidRDefault="00207AA2" w:rsidP="00207AA2">
      <w:pPr>
        <w:rPr>
          <w:lang w:eastAsia="zh-CN"/>
        </w:rPr>
      </w:pPr>
    </w:p>
    <w:p w14:paraId="0A10585C" w14:textId="301A8768" w:rsidR="00207AA2" w:rsidRPr="00207AA2" w:rsidRDefault="00207AA2" w:rsidP="00207AA2">
      <w:pPr>
        <w:jc w:val="center"/>
        <w:rPr>
          <w:rFonts w:ascii="Arial" w:hAnsi="Arial" w:cs="Arial"/>
          <w:b/>
          <w:lang w:eastAsia="zh-CN"/>
        </w:rPr>
      </w:pPr>
      <w:r w:rsidRPr="00207AA2">
        <w:rPr>
          <w:rFonts w:ascii="Arial" w:hAnsi="Arial" w:cs="Arial"/>
          <w:b/>
        </w:rPr>
        <w:t>Table 5.5</w:t>
      </w:r>
      <w:r w:rsidRPr="00207AA2">
        <w:rPr>
          <w:rFonts w:ascii="Arial" w:hAnsi="Arial" w:cs="Arial"/>
          <w:b/>
          <w:lang w:eastAsia="zh-CN"/>
        </w:rPr>
        <w:t>A.1</w:t>
      </w:r>
      <w:r w:rsidRPr="00207AA2">
        <w:rPr>
          <w:rFonts w:ascii="Arial" w:hAnsi="Arial" w:cs="Arial"/>
          <w:b/>
        </w:rPr>
        <w:t>-</w:t>
      </w:r>
      <w:r w:rsidRPr="00207AA2">
        <w:rPr>
          <w:rFonts w:ascii="Arial" w:hAnsi="Arial" w:cs="Arial"/>
          <w:b/>
          <w:lang w:eastAsia="zh-CN"/>
        </w:rPr>
        <w:t>3</w:t>
      </w:r>
      <w:r w:rsidRPr="00207AA2">
        <w:rPr>
          <w:rFonts w:ascii="Arial" w:hAnsi="Arial" w:cs="Arial"/>
          <w:b/>
        </w:rPr>
        <w:t xml:space="preserve">: Inter-band </w:t>
      </w:r>
      <w:r w:rsidRPr="00207AA2">
        <w:rPr>
          <w:rFonts w:ascii="Arial" w:hAnsi="Arial" w:cs="Arial"/>
          <w:b/>
          <w:lang w:eastAsia="zh-CN"/>
        </w:rPr>
        <w:t>CA</w:t>
      </w:r>
      <w:r w:rsidRPr="00207AA2">
        <w:rPr>
          <w:rFonts w:ascii="Arial" w:hAnsi="Arial" w:cs="Arial"/>
          <w:b/>
        </w:rPr>
        <w:t xml:space="preserve"> configurations and bandwi</w:t>
      </w:r>
      <w:r w:rsidRPr="00207AA2">
        <w:rPr>
          <w:rFonts w:ascii="Arial" w:hAnsi="Arial" w:cs="Arial"/>
          <w:b/>
          <w:lang w:eastAsia="zh-CN"/>
        </w:rPr>
        <w:t>d</w:t>
      </w:r>
      <w:r w:rsidRPr="00207AA2">
        <w:rPr>
          <w:rFonts w:ascii="Arial" w:hAnsi="Arial" w:cs="Arial"/>
          <w:b/>
        </w:rPr>
        <w:t>th combination sets between FR1 and FR2 (four bands)</w:t>
      </w:r>
    </w:p>
    <w:p w14:paraId="67373B4A" w14:textId="1E53156B" w:rsidR="00256461" w:rsidRDefault="00256461" w:rsidP="0037190C">
      <w:pPr>
        <w:rPr>
          <w:rFonts w:ascii="Arial" w:hAnsi="Arial" w:cs="Arial"/>
          <w:b/>
        </w:rPr>
      </w:pPr>
    </w:p>
    <w:p w14:paraId="4F78E8C6" w14:textId="77777777" w:rsidR="00B571BF" w:rsidRPr="00207AA2" w:rsidRDefault="00B571BF" w:rsidP="0037190C">
      <w:pPr>
        <w:rPr>
          <w:rFonts w:ascii="Arial" w:hAnsi="Arial" w:cs="Arial"/>
          <w:b/>
        </w:rPr>
        <w:sectPr w:rsidR="00B571BF" w:rsidRPr="00207AA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pPr>
    </w:p>
    <w:tbl>
      <w:tblPr>
        <w:tblW w:w="14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2511"/>
        <w:gridCol w:w="1213"/>
        <w:gridCol w:w="5760"/>
        <w:gridCol w:w="2290"/>
      </w:tblGrid>
      <w:tr w:rsidR="00256461" w:rsidRPr="00642518" w14:paraId="08D82910" w14:textId="77777777" w:rsidTr="00A54B36">
        <w:trPr>
          <w:trHeight w:val="187"/>
          <w:tblHeader/>
          <w:jc w:val="center"/>
        </w:trPr>
        <w:tc>
          <w:tcPr>
            <w:tcW w:w="2534" w:type="dxa"/>
            <w:tcBorders>
              <w:top w:val="single" w:sz="4" w:space="0" w:color="auto"/>
              <w:left w:val="single" w:sz="4" w:space="0" w:color="auto"/>
              <w:bottom w:val="nil"/>
              <w:right w:val="single" w:sz="4" w:space="0" w:color="auto"/>
            </w:tcBorders>
            <w:shd w:val="clear" w:color="auto" w:fill="auto"/>
          </w:tcPr>
          <w:p w14:paraId="24210DB4" w14:textId="77777777" w:rsidR="00256461" w:rsidRPr="00642518" w:rsidRDefault="00256461" w:rsidP="00A54B36">
            <w:pPr>
              <w:keepNext/>
              <w:keepLines/>
              <w:spacing w:after="0"/>
              <w:jc w:val="center"/>
              <w:rPr>
                <w:rFonts w:ascii="Arial" w:hAnsi="Arial"/>
                <w:b/>
                <w:sz w:val="18"/>
              </w:rPr>
            </w:pPr>
            <w:r w:rsidRPr="00642518">
              <w:rPr>
                <w:rFonts w:ascii="Arial" w:hAnsi="Arial"/>
                <w:b/>
                <w:sz w:val="18"/>
              </w:rPr>
              <w:lastRenderedPageBreak/>
              <w:t>NR CA configuration</w:t>
            </w:r>
          </w:p>
        </w:tc>
        <w:tc>
          <w:tcPr>
            <w:tcW w:w="2511" w:type="dxa"/>
            <w:tcBorders>
              <w:top w:val="single" w:sz="4" w:space="0" w:color="auto"/>
              <w:left w:val="single" w:sz="4" w:space="0" w:color="auto"/>
              <w:bottom w:val="nil"/>
              <w:right w:val="single" w:sz="4" w:space="0" w:color="auto"/>
            </w:tcBorders>
            <w:shd w:val="clear" w:color="auto" w:fill="auto"/>
          </w:tcPr>
          <w:p w14:paraId="23176F9C" w14:textId="77777777" w:rsidR="00256461" w:rsidRPr="00642518" w:rsidRDefault="00256461" w:rsidP="00A54B36">
            <w:pPr>
              <w:keepNext/>
              <w:keepLines/>
              <w:spacing w:after="0"/>
              <w:jc w:val="center"/>
              <w:rPr>
                <w:rFonts w:ascii="Arial" w:hAnsi="Arial"/>
                <w:b/>
                <w:sz w:val="18"/>
                <w:lang w:eastAsia="zh-CN"/>
              </w:rPr>
            </w:pPr>
            <w:r w:rsidRPr="00642518">
              <w:rPr>
                <w:rFonts w:ascii="Arial" w:hAnsi="Arial"/>
                <w:b/>
                <w:sz w:val="18"/>
                <w:lang w:eastAsia="zh-CN"/>
              </w:rPr>
              <w:t>Uplink configuration</w:t>
            </w:r>
          </w:p>
        </w:tc>
        <w:tc>
          <w:tcPr>
            <w:tcW w:w="1213" w:type="dxa"/>
            <w:tcBorders>
              <w:top w:val="single" w:sz="4" w:space="0" w:color="auto"/>
              <w:left w:val="single" w:sz="4" w:space="0" w:color="auto"/>
              <w:bottom w:val="nil"/>
              <w:right w:val="single" w:sz="4" w:space="0" w:color="auto"/>
            </w:tcBorders>
            <w:shd w:val="clear" w:color="auto" w:fill="auto"/>
          </w:tcPr>
          <w:p w14:paraId="55217682" w14:textId="77777777" w:rsidR="00256461" w:rsidRPr="00642518" w:rsidRDefault="00256461" w:rsidP="00A54B36">
            <w:pPr>
              <w:keepNext/>
              <w:keepLines/>
              <w:spacing w:after="0"/>
              <w:jc w:val="center"/>
              <w:rPr>
                <w:rFonts w:ascii="Arial" w:hAnsi="Arial"/>
                <w:b/>
                <w:sz w:val="18"/>
              </w:rPr>
            </w:pPr>
            <w:r w:rsidRPr="00642518">
              <w:rPr>
                <w:rFonts w:ascii="Arial" w:hAnsi="Arial"/>
                <w:b/>
                <w:sz w:val="18"/>
              </w:rPr>
              <w:t>NR Band</w:t>
            </w:r>
          </w:p>
        </w:tc>
        <w:tc>
          <w:tcPr>
            <w:tcW w:w="5760" w:type="dxa"/>
            <w:vMerge w:val="restart"/>
            <w:tcBorders>
              <w:top w:val="single" w:sz="4" w:space="0" w:color="auto"/>
              <w:left w:val="single" w:sz="4" w:space="0" w:color="auto"/>
              <w:right w:val="single" w:sz="4" w:space="0" w:color="auto"/>
            </w:tcBorders>
          </w:tcPr>
          <w:p w14:paraId="7FCC33F6" w14:textId="77777777" w:rsidR="00256461" w:rsidRPr="00642518" w:rsidRDefault="00256461" w:rsidP="00A54B36">
            <w:pPr>
              <w:keepNext/>
              <w:keepLines/>
              <w:spacing w:after="0"/>
              <w:jc w:val="center"/>
              <w:rPr>
                <w:rFonts w:ascii="Arial" w:hAnsi="Arial"/>
                <w:b/>
                <w:sz w:val="18"/>
                <w:lang w:eastAsia="zh-CN"/>
              </w:rPr>
            </w:pPr>
            <w:r w:rsidRPr="00642518">
              <w:rPr>
                <w:rFonts w:ascii="Arial" w:hAnsi="Arial"/>
                <w:b/>
                <w:sz w:val="18"/>
                <w:lang w:eastAsia="zh-CN"/>
              </w:rPr>
              <w:t>Channel bandwidth (MHz) (NOTE 1)</w:t>
            </w:r>
          </w:p>
        </w:tc>
        <w:tc>
          <w:tcPr>
            <w:tcW w:w="2290" w:type="dxa"/>
            <w:tcBorders>
              <w:top w:val="single" w:sz="4" w:space="0" w:color="auto"/>
              <w:left w:val="single" w:sz="4" w:space="0" w:color="auto"/>
              <w:bottom w:val="nil"/>
              <w:right w:val="single" w:sz="4" w:space="0" w:color="auto"/>
            </w:tcBorders>
            <w:shd w:val="clear" w:color="auto" w:fill="auto"/>
          </w:tcPr>
          <w:p w14:paraId="57F2634B" w14:textId="77777777" w:rsidR="00256461" w:rsidRPr="00642518" w:rsidRDefault="00256461" w:rsidP="00A54B36">
            <w:pPr>
              <w:keepNext/>
              <w:keepLines/>
              <w:spacing w:after="0"/>
              <w:jc w:val="center"/>
              <w:rPr>
                <w:rFonts w:ascii="Arial" w:hAnsi="Arial"/>
                <w:b/>
                <w:sz w:val="18"/>
              </w:rPr>
            </w:pPr>
            <w:r w:rsidRPr="00642518">
              <w:rPr>
                <w:rFonts w:ascii="Arial" w:hAnsi="Arial"/>
                <w:b/>
                <w:sz w:val="18"/>
              </w:rPr>
              <w:t>Bandwidth combination set</w:t>
            </w:r>
          </w:p>
        </w:tc>
      </w:tr>
      <w:tr w:rsidR="00256461" w:rsidRPr="00642518" w14:paraId="02FA8027" w14:textId="77777777" w:rsidTr="00A54B36">
        <w:trPr>
          <w:trHeight w:val="187"/>
          <w:tblHeader/>
          <w:jc w:val="center"/>
        </w:trPr>
        <w:tc>
          <w:tcPr>
            <w:tcW w:w="2534" w:type="dxa"/>
            <w:tcBorders>
              <w:top w:val="nil"/>
              <w:left w:val="single" w:sz="4" w:space="0" w:color="auto"/>
              <w:bottom w:val="single" w:sz="4" w:space="0" w:color="auto"/>
              <w:right w:val="single" w:sz="4" w:space="0" w:color="auto"/>
            </w:tcBorders>
            <w:shd w:val="clear" w:color="auto" w:fill="auto"/>
          </w:tcPr>
          <w:p w14:paraId="67AC051B" w14:textId="77777777" w:rsidR="00256461" w:rsidRPr="00642518" w:rsidRDefault="00256461" w:rsidP="00A54B36">
            <w:pPr>
              <w:keepNext/>
              <w:keepLines/>
              <w:spacing w:after="0"/>
              <w:jc w:val="center"/>
              <w:rPr>
                <w:rFonts w:ascii="Arial" w:hAnsi="Arial"/>
                <w:b/>
                <w:sz w:val="18"/>
              </w:rPr>
            </w:pPr>
          </w:p>
        </w:tc>
        <w:tc>
          <w:tcPr>
            <w:tcW w:w="2511" w:type="dxa"/>
            <w:tcBorders>
              <w:top w:val="nil"/>
              <w:left w:val="single" w:sz="4" w:space="0" w:color="auto"/>
              <w:bottom w:val="single" w:sz="4" w:space="0" w:color="auto"/>
              <w:right w:val="single" w:sz="4" w:space="0" w:color="auto"/>
            </w:tcBorders>
            <w:shd w:val="clear" w:color="auto" w:fill="auto"/>
          </w:tcPr>
          <w:p w14:paraId="4D4CC2C9" w14:textId="77777777" w:rsidR="00256461" w:rsidRPr="00642518" w:rsidRDefault="00256461" w:rsidP="00A54B36">
            <w:pPr>
              <w:keepNext/>
              <w:keepLines/>
              <w:spacing w:after="0"/>
              <w:jc w:val="center"/>
              <w:rPr>
                <w:rFonts w:ascii="Arial" w:hAnsi="Arial"/>
                <w:b/>
                <w:sz w:val="18"/>
                <w:lang w:eastAsia="zh-CN"/>
              </w:rPr>
            </w:pPr>
          </w:p>
        </w:tc>
        <w:tc>
          <w:tcPr>
            <w:tcW w:w="1213" w:type="dxa"/>
            <w:tcBorders>
              <w:top w:val="nil"/>
              <w:left w:val="single" w:sz="4" w:space="0" w:color="auto"/>
              <w:bottom w:val="single" w:sz="4" w:space="0" w:color="auto"/>
              <w:right w:val="single" w:sz="4" w:space="0" w:color="auto"/>
            </w:tcBorders>
            <w:shd w:val="clear" w:color="auto" w:fill="auto"/>
          </w:tcPr>
          <w:p w14:paraId="14D97B07" w14:textId="77777777" w:rsidR="00256461" w:rsidRPr="00642518" w:rsidRDefault="00256461" w:rsidP="00A54B36">
            <w:pPr>
              <w:keepNext/>
              <w:keepLines/>
              <w:spacing w:after="0"/>
              <w:jc w:val="center"/>
              <w:rPr>
                <w:rFonts w:ascii="Arial" w:hAnsi="Arial"/>
                <w:b/>
                <w:sz w:val="18"/>
              </w:rPr>
            </w:pPr>
          </w:p>
        </w:tc>
        <w:tc>
          <w:tcPr>
            <w:tcW w:w="5760" w:type="dxa"/>
            <w:vMerge/>
            <w:tcBorders>
              <w:left w:val="single" w:sz="4" w:space="0" w:color="auto"/>
              <w:bottom w:val="single" w:sz="4" w:space="0" w:color="auto"/>
              <w:right w:val="single" w:sz="4" w:space="0" w:color="auto"/>
            </w:tcBorders>
          </w:tcPr>
          <w:p w14:paraId="7651857F" w14:textId="77777777" w:rsidR="00256461" w:rsidRPr="00642518" w:rsidRDefault="00256461" w:rsidP="00A54B36">
            <w:pPr>
              <w:keepNext/>
              <w:keepLines/>
              <w:spacing w:after="0"/>
              <w:jc w:val="center"/>
              <w:rPr>
                <w:rFonts w:ascii="Arial" w:hAnsi="Arial"/>
                <w:b/>
                <w:sz w:val="18"/>
              </w:rPr>
            </w:pPr>
          </w:p>
        </w:tc>
        <w:tc>
          <w:tcPr>
            <w:tcW w:w="2290" w:type="dxa"/>
            <w:tcBorders>
              <w:top w:val="nil"/>
              <w:left w:val="single" w:sz="4" w:space="0" w:color="auto"/>
              <w:bottom w:val="single" w:sz="4" w:space="0" w:color="auto"/>
              <w:right w:val="single" w:sz="4" w:space="0" w:color="auto"/>
            </w:tcBorders>
            <w:shd w:val="clear" w:color="auto" w:fill="auto"/>
          </w:tcPr>
          <w:p w14:paraId="307B3DB1" w14:textId="77777777" w:rsidR="00256461" w:rsidRPr="00642518" w:rsidRDefault="00256461" w:rsidP="00A54B36">
            <w:pPr>
              <w:keepNext/>
              <w:keepLines/>
              <w:spacing w:after="0"/>
              <w:jc w:val="center"/>
              <w:rPr>
                <w:rFonts w:ascii="Arial" w:hAnsi="Arial"/>
                <w:b/>
                <w:sz w:val="18"/>
              </w:rPr>
            </w:pPr>
          </w:p>
        </w:tc>
      </w:tr>
      <w:tr w:rsidR="00256461" w:rsidRPr="00642518" w14:paraId="267C325E"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5F130B44"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CA_n1A-n3A-n8A-n257A</w:t>
            </w:r>
          </w:p>
        </w:tc>
        <w:tc>
          <w:tcPr>
            <w:tcW w:w="2511" w:type="dxa"/>
            <w:tcBorders>
              <w:left w:val="single" w:sz="4" w:space="0" w:color="auto"/>
              <w:bottom w:val="nil"/>
              <w:right w:val="single" w:sz="4" w:space="0" w:color="auto"/>
            </w:tcBorders>
            <w:shd w:val="clear" w:color="auto" w:fill="auto"/>
          </w:tcPr>
          <w:p w14:paraId="78A42B42"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w:t>
            </w:r>
          </w:p>
        </w:tc>
        <w:tc>
          <w:tcPr>
            <w:tcW w:w="1213" w:type="dxa"/>
            <w:tcBorders>
              <w:left w:val="single" w:sz="4" w:space="0" w:color="auto"/>
              <w:bottom w:val="single" w:sz="4" w:space="0" w:color="auto"/>
              <w:right w:val="single" w:sz="4" w:space="0" w:color="auto"/>
            </w:tcBorders>
          </w:tcPr>
          <w:p w14:paraId="4D1C87F9"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5A99452E"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5</w:t>
            </w:r>
            <w:r w:rsidRPr="00642518">
              <w:rPr>
                <w:rFonts w:ascii="Arial" w:hAnsi="Arial" w:hint="eastAsia"/>
                <w:sz w:val="18"/>
                <w:lang w:val="en-US" w:eastAsia="zh-CN" w:bidi="ar"/>
              </w:rPr>
              <w:t>,</w:t>
            </w:r>
            <w:r w:rsidRPr="00642518">
              <w:rPr>
                <w:rFonts w:ascii="Arial" w:hAnsi="Arial"/>
                <w:sz w:val="18"/>
                <w:lang w:val="en-US" w:eastAsia="zh-CN" w:bidi="ar"/>
              </w:rPr>
              <w:t xml:space="preserve"> 10</w:t>
            </w:r>
            <w:r w:rsidRPr="00642518">
              <w:rPr>
                <w:rFonts w:ascii="Arial" w:hAnsi="Arial" w:hint="eastAsia"/>
                <w:sz w:val="18"/>
                <w:lang w:val="en-US" w:eastAsia="zh-CN" w:bidi="ar"/>
              </w:rPr>
              <w:t>,</w:t>
            </w:r>
            <w:r w:rsidRPr="00642518">
              <w:rPr>
                <w:rFonts w:ascii="Arial" w:hAnsi="Arial"/>
                <w:sz w:val="18"/>
                <w:lang w:val="en-US" w:eastAsia="zh-CN" w:bidi="ar"/>
              </w:rPr>
              <w:t xml:space="preserve"> 15</w:t>
            </w:r>
            <w:r w:rsidRPr="00642518">
              <w:rPr>
                <w:rFonts w:ascii="Arial" w:hAnsi="Arial" w:hint="eastAsia"/>
                <w:sz w:val="18"/>
                <w:lang w:val="en-US" w:eastAsia="zh-CN" w:bidi="ar"/>
              </w:rPr>
              <w:t>,</w:t>
            </w:r>
            <w:r w:rsidRPr="00642518">
              <w:rPr>
                <w:rFonts w:ascii="Arial" w:hAnsi="Arial"/>
                <w:sz w:val="18"/>
                <w:lang w:val="en-US" w:eastAsia="zh-CN" w:bidi="ar"/>
              </w:rPr>
              <w:t xml:space="preserve"> 20</w:t>
            </w:r>
          </w:p>
        </w:tc>
        <w:tc>
          <w:tcPr>
            <w:tcW w:w="2290" w:type="dxa"/>
            <w:tcBorders>
              <w:left w:val="single" w:sz="4" w:space="0" w:color="auto"/>
              <w:bottom w:val="nil"/>
              <w:right w:val="single" w:sz="4" w:space="0" w:color="auto"/>
            </w:tcBorders>
            <w:shd w:val="clear" w:color="auto" w:fill="auto"/>
          </w:tcPr>
          <w:p w14:paraId="44FFDADD"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0</w:t>
            </w:r>
          </w:p>
        </w:tc>
      </w:tr>
      <w:tr w:rsidR="00256461" w:rsidRPr="00642518" w14:paraId="15B7B65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5A51113" w14:textId="77777777" w:rsidR="00256461" w:rsidRPr="00642518" w:rsidRDefault="00256461" w:rsidP="00A54B36">
            <w:pPr>
              <w:keepNext/>
              <w:keepLines/>
              <w:spacing w:after="0"/>
              <w:jc w:val="center"/>
              <w:rPr>
                <w:rFonts w:ascii="Arial" w:hAnsi="Arial"/>
                <w:sz w:val="18"/>
                <w:lang w:val="en-US" w:eastAsia="zh-CN" w:bidi="ar"/>
              </w:rPr>
            </w:pPr>
          </w:p>
        </w:tc>
        <w:tc>
          <w:tcPr>
            <w:tcW w:w="2511" w:type="dxa"/>
            <w:tcBorders>
              <w:top w:val="nil"/>
              <w:left w:val="single" w:sz="4" w:space="0" w:color="auto"/>
              <w:bottom w:val="nil"/>
              <w:right w:val="single" w:sz="4" w:space="0" w:color="auto"/>
            </w:tcBorders>
            <w:shd w:val="clear" w:color="auto" w:fill="auto"/>
          </w:tcPr>
          <w:p w14:paraId="288CBFF9" w14:textId="77777777" w:rsidR="00256461" w:rsidRPr="00642518" w:rsidRDefault="00256461" w:rsidP="00A54B36">
            <w:pPr>
              <w:keepNext/>
              <w:keepLines/>
              <w:spacing w:after="0"/>
              <w:jc w:val="center"/>
              <w:rPr>
                <w:rFonts w:ascii="Arial" w:hAnsi="Arial"/>
                <w:sz w:val="18"/>
                <w:lang w:val="en-US" w:eastAsia="zh-CN" w:bidi="ar"/>
              </w:rPr>
            </w:pPr>
          </w:p>
        </w:tc>
        <w:tc>
          <w:tcPr>
            <w:tcW w:w="1213" w:type="dxa"/>
            <w:tcBorders>
              <w:left w:val="single" w:sz="4" w:space="0" w:color="auto"/>
              <w:bottom w:val="single" w:sz="4" w:space="0" w:color="auto"/>
              <w:right w:val="single" w:sz="4" w:space="0" w:color="auto"/>
            </w:tcBorders>
          </w:tcPr>
          <w:p w14:paraId="3AAD8488"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n3</w:t>
            </w:r>
          </w:p>
        </w:tc>
        <w:tc>
          <w:tcPr>
            <w:tcW w:w="5760" w:type="dxa"/>
            <w:tcBorders>
              <w:top w:val="single" w:sz="4" w:space="0" w:color="auto"/>
              <w:left w:val="single" w:sz="4" w:space="0" w:color="auto"/>
              <w:bottom w:val="single" w:sz="4" w:space="0" w:color="auto"/>
              <w:right w:val="single" w:sz="4" w:space="0" w:color="auto"/>
            </w:tcBorders>
          </w:tcPr>
          <w:p w14:paraId="2DC21D6A"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5</w:t>
            </w:r>
            <w:r w:rsidRPr="00642518">
              <w:rPr>
                <w:rFonts w:ascii="Arial" w:hAnsi="Arial" w:hint="eastAsia"/>
                <w:sz w:val="18"/>
                <w:lang w:val="en-US" w:eastAsia="zh-CN" w:bidi="ar"/>
              </w:rPr>
              <w:t>,</w:t>
            </w:r>
            <w:r w:rsidRPr="00642518">
              <w:rPr>
                <w:rFonts w:ascii="Arial" w:hAnsi="Arial"/>
                <w:sz w:val="18"/>
                <w:lang w:val="en-US" w:eastAsia="zh-CN" w:bidi="ar"/>
              </w:rPr>
              <w:t xml:space="preserve"> 10</w:t>
            </w:r>
            <w:r w:rsidRPr="00642518">
              <w:rPr>
                <w:rFonts w:ascii="Arial" w:hAnsi="Arial" w:hint="eastAsia"/>
                <w:sz w:val="18"/>
                <w:lang w:val="en-US" w:eastAsia="zh-CN" w:bidi="ar"/>
              </w:rPr>
              <w:t>,</w:t>
            </w:r>
            <w:r w:rsidRPr="00642518">
              <w:rPr>
                <w:rFonts w:ascii="Arial" w:hAnsi="Arial"/>
                <w:sz w:val="18"/>
                <w:lang w:val="en-US" w:eastAsia="zh-CN" w:bidi="ar"/>
              </w:rPr>
              <w:t xml:space="preserve"> 15</w:t>
            </w:r>
            <w:r w:rsidRPr="00642518">
              <w:rPr>
                <w:rFonts w:ascii="Arial" w:hAnsi="Arial" w:hint="eastAsia"/>
                <w:sz w:val="18"/>
                <w:lang w:val="en-US" w:eastAsia="zh-CN" w:bidi="ar"/>
              </w:rPr>
              <w:t>,</w:t>
            </w:r>
            <w:r w:rsidRPr="00642518">
              <w:rPr>
                <w:rFonts w:ascii="Arial" w:hAnsi="Arial"/>
                <w:sz w:val="18"/>
                <w:lang w:val="en-US" w:eastAsia="zh-CN" w:bidi="ar"/>
              </w:rPr>
              <w:t xml:space="preserve"> 20</w:t>
            </w:r>
            <w:r w:rsidRPr="00642518">
              <w:rPr>
                <w:rFonts w:ascii="Arial" w:hAnsi="Arial" w:hint="eastAsia"/>
                <w:sz w:val="18"/>
                <w:lang w:val="en-US" w:eastAsia="zh-CN" w:bidi="ar"/>
              </w:rPr>
              <w:t>,</w:t>
            </w:r>
            <w:r w:rsidRPr="00642518">
              <w:rPr>
                <w:rFonts w:ascii="Arial" w:hAnsi="Arial"/>
                <w:sz w:val="18"/>
                <w:lang w:val="en-US" w:eastAsia="zh-CN" w:bidi="ar"/>
              </w:rPr>
              <w:t xml:space="preserve"> 25</w:t>
            </w:r>
            <w:r w:rsidRPr="00642518">
              <w:rPr>
                <w:rFonts w:ascii="Arial" w:hAnsi="Arial" w:hint="eastAsia"/>
                <w:sz w:val="18"/>
                <w:lang w:val="en-US" w:eastAsia="zh-CN" w:bidi="ar"/>
              </w:rPr>
              <w:t>,</w:t>
            </w:r>
            <w:r w:rsidRPr="00642518">
              <w:rPr>
                <w:rFonts w:ascii="Arial" w:hAnsi="Arial"/>
                <w:sz w:val="18"/>
                <w:lang w:val="en-US" w:eastAsia="zh-CN" w:bidi="ar"/>
              </w:rPr>
              <w:t xml:space="preserve"> 30</w:t>
            </w:r>
          </w:p>
        </w:tc>
        <w:tc>
          <w:tcPr>
            <w:tcW w:w="2290" w:type="dxa"/>
            <w:tcBorders>
              <w:top w:val="nil"/>
              <w:left w:val="single" w:sz="4" w:space="0" w:color="auto"/>
              <w:bottom w:val="nil"/>
              <w:right w:val="single" w:sz="4" w:space="0" w:color="auto"/>
            </w:tcBorders>
            <w:shd w:val="clear" w:color="auto" w:fill="auto"/>
          </w:tcPr>
          <w:p w14:paraId="0AEF3457" w14:textId="77777777" w:rsidR="00256461" w:rsidRPr="00642518" w:rsidRDefault="00256461" w:rsidP="00A54B36">
            <w:pPr>
              <w:keepNext/>
              <w:keepLines/>
              <w:spacing w:after="0"/>
              <w:jc w:val="center"/>
              <w:rPr>
                <w:rFonts w:ascii="Arial" w:hAnsi="Arial"/>
                <w:sz w:val="18"/>
                <w:lang w:val="en-US" w:eastAsia="zh-CN" w:bidi="ar"/>
              </w:rPr>
            </w:pPr>
          </w:p>
        </w:tc>
      </w:tr>
      <w:tr w:rsidR="00256461" w:rsidRPr="00642518" w14:paraId="7490FF2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3DBCF93" w14:textId="77777777" w:rsidR="00256461" w:rsidRPr="00642518" w:rsidRDefault="00256461" w:rsidP="00A54B36">
            <w:pPr>
              <w:keepNext/>
              <w:keepLines/>
              <w:spacing w:after="0"/>
              <w:jc w:val="center"/>
              <w:rPr>
                <w:rFonts w:ascii="Arial" w:hAnsi="Arial"/>
                <w:sz w:val="18"/>
                <w:lang w:val="en-US" w:eastAsia="zh-CN" w:bidi="ar"/>
              </w:rPr>
            </w:pPr>
          </w:p>
        </w:tc>
        <w:tc>
          <w:tcPr>
            <w:tcW w:w="2511" w:type="dxa"/>
            <w:tcBorders>
              <w:top w:val="nil"/>
              <w:left w:val="single" w:sz="4" w:space="0" w:color="auto"/>
              <w:bottom w:val="nil"/>
              <w:right w:val="single" w:sz="4" w:space="0" w:color="auto"/>
            </w:tcBorders>
            <w:shd w:val="clear" w:color="auto" w:fill="auto"/>
          </w:tcPr>
          <w:p w14:paraId="62B7004F" w14:textId="77777777" w:rsidR="00256461" w:rsidRPr="00642518" w:rsidRDefault="00256461" w:rsidP="00A54B36">
            <w:pPr>
              <w:keepNext/>
              <w:keepLines/>
              <w:spacing w:after="0"/>
              <w:jc w:val="center"/>
              <w:rPr>
                <w:rFonts w:ascii="Arial" w:hAnsi="Arial"/>
                <w:sz w:val="18"/>
                <w:lang w:val="en-US" w:eastAsia="zh-CN" w:bidi="ar"/>
              </w:rPr>
            </w:pPr>
          </w:p>
        </w:tc>
        <w:tc>
          <w:tcPr>
            <w:tcW w:w="1213" w:type="dxa"/>
            <w:tcBorders>
              <w:left w:val="single" w:sz="4" w:space="0" w:color="auto"/>
              <w:bottom w:val="single" w:sz="4" w:space="0" w:color="auto"/>
              <w:right w:val="single" w:sz="4" w:space="0" w:color="auto"/>
            </w:tcBorders>
          </w:tcPr>
          <w:p w14:paraId="2193C299"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n8</w:t>
            </w:r>
          </w:p>
        </w:tc>
        <w:tc>
          <w:tcPr>
            <w:tcW w:w="5760" w:type="dxa"/>
            <w:tcBorders>
              <w:top w:val="single" w:sz="4" w:space="0" w:color="auto"/>
              <w:left w:val="single" w:sz="4" w:space="0" w:color="auto"/>
              <w:bottom w:val="single" w:sz="4" w:space="0" w:color="auto"/>
              <w:right w:val="single" w:sz="4" w:space="0" w:color="auto"/>
            </w:tcBorders>
          </w:tcPr>
          <w:p w14:paraId="3C9D30A3"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hint="eastAsia"/>
                <w:sz w:val="18"/>
                <w:lang w:val="en-US" w:eastAsia="zh-CN" w:bidi="ar"/>
              </w:rPr>
              <w:t>5,</w:t>
            </w:r>
            <w:r w:rsidRPr="00642518">
              <w:rPr>
                <w:rFonts w:ascii="Arial" w:hAnsi="Arial"/>
                <w:sz w:val="18"/>
                <w:lang w:val="en-US" w:eastAsia="zh-CN" w:bidi="ar"/>
              </w:rPr>
              <w:t xml:space="preserve"> </w:t>
            </w:r>
            <w:r w:rsidRPr="00642518">
              <w:rPr>
                <w:rFonts w:ascii="Arial" w:hAnsi="Arial" w:hint="eastAsia"/>
                <w:sz w:val="18"/>
                <w:lang w:val="en-US" w:eastAsia="zh-CN" w:bidi="ar"/>
              </w:rPr>
              <w:t>10,</w:t>
            </w:r>
            <w:r w:rsidRPr="00642518">
              <w:rPr>
                <w:rFonts w:ascii="Arial" w:hAnsi="Arial"/>
                <w:sz w:val="18"/>
                <w:lang w:val="en-US" w:eastAsia="zh-CN" w:bidi="ar"/>
              </w:rPr>
              <w:t xml:space="preserve"> </w:t>
            </w:r>
            <w:r w:rsidRPr="00642518">
              <w:rPr>
                <w:rFonts w:ascii="Arial" w:hAnsi="Arial" w:hint="eastAsia"/>
                <w:sz w:val="18"/>
                <w:lang w:val="en-US" w:eastAsia="zh-CN" w:bidi="ar"/>
              </w:rPr>
              <w:t>15,</w:t>
            </w:r>
            <w:r w:rsidRPr="00642518">
              <w:rPr>
                <w:rFonts w:ascii="Arial" w:hAnsi="Arial"/>
                <w:sz w:val="18"/>
                <w:lang w:val="en-US" w:eastAsia="zh-CN" w:bidi="ar"/>
              </w:rPr>
              <w:t xml:space="preserve"> </w:t>
            </w:r>
            <w:r w:rsidRPr="00642518">
              <w:rPr>
                <w:rFonts w:ascii="Arial" w:hAnsi="Arial" w:hint="eastAsia"/>
                <w:sz w:val="18"/>
                <w:lang w:val="en-US" w:eastAsia="zh-CN" w:bidi="ar"/>
              </w:rPr>
              <w:t>20</w:t>
            </w:r>
          </w:p>
        </w:tc>
        <w:tc>
          <w:tcPr>
            <w:tcW w:w="2290" w:type="dxa"/>
            <w:tcBorders>
              <w:top w:val="nil"/>
              <w:left w:val="single" w:sz="4" w:space="0" w:color="auto"/>
              <w:bottom w:val="nil"/>
              <w:right w:val="single" w:sz="4" w:space="0" w:color="auto"/>
            </w:tcBorders>
            <w:shd w:val="clear" w:color="auto" w:fill="auto"/>
          </w:tcPr>
          <w:p w14:paraId="755FBADF" w14:textId="77777777" w:rsidR="00256461" w:rsidRPr="00642518" w:rsidRDefault="00256461" w:rsidP="00A54B36">
            <w:pPr>
              <w:keepNext/>
              <w:keepLines/>
              <w:spacing w:after="0"/>
              <w:jc w:val="center"/>
              <w:rPr>
                <w:rFonts w:ascii="Arial" w:hAnsi="Arial"/>
                <w:sz w:val="18"/>
                <w:lang w:val="en-US" w:eastAsia="zh-CN" w:bidi="ar"/>
              </w:rPr>
            </w:pPr>
          </w:p>
        </w:tc>
      </w:tr>
      <w:tr w:rsidR="00256461" w:rsidRPr="00642518" w14:paraId="0FBA611D"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999B55D" w14:textId="77777777" w:rsidR="00256461" w:rsidRPr="00642518" w:rsidRDefault="00256461" w:rsidP="00A54B36">
            <w:pPr>
              <w:keepNext/>
              <w:keepLines/>
              <w:spacing w:after="0"/>
              <w:jc w:val="center"/>
              <w:rPr>
                <w:rFonts w:ascii="Arial" w:hAnsi="Arial"/>
                <w:sz w:val="18"/>
                <w:lang w:val="en-US" w:eastAsia="zh-CN" w:bidi="ar"/>
              </w:rPr>
            </w:pPr>
          </w:p>
        </w:tc>
        <w:tc>
          <w:tcPr>
            <w:tcW w:w="2511" w:type="dxa"/>
            <w:tcBorders>
              <w:top w:val="nil"/>
              <w:left w:val="single" w:sz="4" w:space="0" w:color="auto"/>
              <w:bottom w:val="single" w:sz="4" w:space="0" w:color="auto"/>
              <w:right w:val="single" w:sz="4" w:space="0" w:color="auto"/>
            </w:tcBorders>
            <w:shd w:val="clear" w:color="auto" w:fill="auto"/>
          </w:tcPr>
          <w:p w14:paraId="18CF992A" w14:textId="77777777" w:rsidR="00256461" w:rsidRPr="00642518" w:rsidRDefault="00256461" w:rsidP="00A54B36">
            <w:pPr>
              <w:keepNext/>
              <w:keepLines/>
              <w:spacing w:after="0"/>
              <w:jc w:val="center"/>
              <w:rPr>
                <w:rFonts w:ascii="Arial" w:hAnsi="Arial"/>
                <w:sz w:val="18"/>
                <w:lang w:val="en-US" w:eastAsia="zh-CN" w:bidi="ar"/>
              </w:rPr>
            </w:pPr>
          </w:p>
        </w:tc>
        <w:tc>
          <w:tcPr>
            <w:tcW w:w="1213" w:type="dxa"/>
            <w:tcBorders>
              <w:left w:val="single" w:sz="4" w:space="0" w:color="auto"/>
              <w:bottom w:val="single" w:sz="4" w:space="0" w:color="auto"/>
              <w:right w:val="single" w:sz="4" w:space="0" w:color="auto"/>
            </w:tcBorders>
          </w:tcPr>
          <w:p w14:paraId="6F3394C8"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28DFA329" w14:textId="77777777" w:rsidR="00256461" w:rsidRPr="00642518" w:rsidRDefault="00256461" w:rsidP="00A54B36">
            <w:pPr>
              <w:keepNext/>
              <w:keepLines/>
              <w:spacing w:after="0"/>
              <w:jc w:val="center"/>
              <w:rPr>
                <w:rFonts w:ascii="Arial" w:hAnsi="Arial"/>
                <w:sz w:val="18"/>
                <w:lang w:val="en-US" w:eastAsia="zh-CN" w:bidi="ar"/>
              </w:rPr>
            </w:pPr>
            <w:r w:rsidRPr="00642518">
              <w:rPr>
                <w:rFonts w:ascii="Arial" w:hAnsi="Arial"/>
                <w:sz w:val="18"/>
                <w:lang w:val="en-US" w:eastAsia="zh-CN" w:bidi="ar"/>
              </w:rPr>
              <w:t>50</w:t>
            </w:r>
            <w:r w:rsidRPr="00642518">
              <w:rPr>
                <w:rFonts w:ascii="Arial" w:hAnsi="Arial" w:hint="eastAsia"/>
                <w:sz w:val="18"/>
                <w:lang w:val="en-US" w:eastAsia="zh-CN" w:bidi="ar"/>
              </w:rPr>
              <w:t>,</w:t>
            </w:r>
            <w:r w:rsidRPr="00642518">
              <w:rPr>
                <w:rFonts w:ascii="Arial" w:hAnsi="Arial"/>
                <w:sz w:val="18"/>
                <w:lang w:val="en-US" w:eastAsia="zh-CN" w:bidi="ar"/>
              </w:rPr>
              <w:t xml:space="preserve"> 100</w:t>
            </w:r>
            <w:r w:rsidRPr="00642518">
              <w:rPr>
                <w:rFonts w:ascii="Arial" w:hAnsi="Arial" w:hint="eastAsia"/>
                <w:sz w:val="18"/>
                <w:lang w:val="en-US" w:eastAsia="zh-CN" w:bidi="ar"/>
              </w:rPr>
              <w:t>,</w:t>
            </w:r>
            <w:r w:rsidRPr="00642518">
              <w:rPr>
                <w:rFonts w:ascii="Arial" w:hAnsi="Arial"/>
                <w:sz w:val="18"/>
                <w:lang w:val="en-US" w:eastAsia="zh-CN" w:bidi="ar"/>
              </w:rPr>
              <w:t xml:space="preserve"> </w:t>
            </w:r>
            <w:r w:rsidRPr="00642518">
              <w:rPr>
                <w:rFonts w:ascii="Arial" w:hAnsi="Arial" w:hint="eastAsia"/>
                <w:sz w:val="18"/>
                <w:lang w:val="en-US" w:eastAsia="zh-CN" w:bidi="ar"/>
              </w:rPr>
              <w:t>2</w:t>
            </w:r>
            <w:r w:rsidRPr="00642518">
              <w:rPr>
                <w:rFonts w:ascii="Arial" w:hAnsi="Arial"/>
                <w:sz w:val="18"/>
                <w:lang w:val="en-US" w:eastAsia="zh-CN" w:bidi="ar"/>
              </w:rPr>
              <w:t>00</w:t>
            </w:r>
            <w:r w:rsidRPr="00642518">
              <w:rPr>
                <w:rFonts w:ascii="Arial" w:hAnsi="Arial" w:hint="eastAsia"/>
                <w:sz w:val="18"/>
                <w:lang w:val="en-US" w:eastAsia="zh-CN" w:bidi="ar"/>
              </w:rPr>
              <w:t>,</w:t>
            </w:r>
            <w:r w:rsidRPr="00642518">
              <w:rPr>
                <w:rFonts w:ascii="Arial" w:hAnsi="Arial"/>
                <w:sz w:val="18"/>
                <w:lang w:val="en-US" w:eastAsia="zh-CN" w:bidi="ar"/>
              </w:rPr>
              <w:t xml:space="preserve"> 400</w:t>
            </w:r>
          </w:p>
        </w:tc>
        <w:tc>
          <w:tcPr>
            <w:tcW w:w="2290" w:type="dxa"/>
            <w:tcBorders>
              <w:top w:val="nil"/>
              <w:left w:val="single" w:sz="4" w:space="0" w:color="auto"/>
              <w:bottom w:val="single" w:sz="4" w:space="0" w:color="auto"/>
              <w:right w:val="single" w:sz="4" w:space="0" w:color="auto"/>
            </w:tcBorders>
            <w:shd w:val="clear" w:color="auto" w:fill="auto"/>
          </w:tcPr>
          <w:p w14:paraId="268321F4" w14:textId="77777777" w:rsidR="00256461" w:rsidRPr="00642518" w:rsidRDefault="00256461" w:rsidP="00A54B36">
            <w:pPr>
              <w:keepNext/>
              <w:keepLines/>
              <w:spacing w:after="0"/>
              <w:jc w:val="center"/>
              <w:rPr>
                <w:rFonts w:ascii="Arial" w:hAnsi="Arial"/>
                <w:sz w:val="18"/>
                <w:lang w:val="en-US" w:eastAsia="zh-CN" w:bidi="ar"/>
              </w:rPr>
            </w:pPr>
          </w:p>
        </w:tc>
      </w:tr>
      <w:tr w:rsidR="00256461" w:rsidRPr="00642518" w14:paraId="121E4635"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7C2C565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CA_n1A-n3A-n8A-n257G</w:t>
            </w:r>
          </w:p>
        </w:tc>
        <w:tc>
          <w:tcPr>
            <w:tcW w:w="2511" w:type="dxa"/>
            <w:tcBorders>
              <w:left w:val="single" w:sz="4" w:space="0" w:color="auto"/>
              <w:bottom w:val="nil"/>
              <w:right w:val="single" w:sz="4" w:space="0" w:color="auto"/>
            </w:tcBorders>
            <w:shd w:val="clear" w:color="auto" w:fill="auto"/>
          </w:tcPr>
          <w:p w14:paraId="4BF972BE"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3BB3B7C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789DC4B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5791DED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79F6346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E7814E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FC6BDD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66E4F8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0EDC72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5CFD3C1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CBB2E8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54590F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8D802A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1EB1BF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139D5F6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20</w:t>
            </w:r>
          </w:p>
        </w:tc>
        <w:tc>
          <w:tcPr>
            <w:tcW w:w="2290" w:type="dxa"/>
            <w:tcBorders>
              <w:top w:val="nil"/>
              <w:left w:val="single" w:sz="4" w:space="0" w:color="auto"/>
              <w:bottom w:val="nil"/>
              <w:right w:val="single" w:sz="4" w:space="0" w:color="auto"/>
            </w:tcBorders>
            <w:shd w:val="clear" w:color="auto" w:fill="auto"/>
          </w:tcPr>
          <w:p w14:paraId="17629A0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2BBE30F"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3F47E7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5A415B1"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2E0C9F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4B1F2F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CA_n257G</w:t>
            </w:r>
          </w:p>
        </w:tc>
        <w:tc>
          <w:tcPr>
            <w:tcW w:w="2290" w:type="dxa"/>
            <w:tcBorders>
              <w:top w:val="nil"/>
              <w:left w:val="single" w:sz="4" w:space="0" w:color="auto"/>
              <w:bottom w:val="single" w:sz="4" w:space="0" w:color="auto"/>
              <w:right w:val="single" w:sz="4" w:space="0" w:color="auto"/>
            </w:tcBorders>
            <w:shd w:val="clear" w:color="auto" w:fill="auto"/>
          </w:tcPr>
          <w:p w14:paraId="39C1969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1A2E3A9"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D02A5C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CA_n1A-n3A-n8A-n257H</w:t>
            </w:r>
          </w:p>
        </w:tc>
        <w:tc>
          <w:tcPr>
            <w:tcW w:w="2511" w:type="dxa"/>
            <w:tcBorders>
              <w:left w:val="single" w:sz="4" w:space="0" w:color="auto"/>
              <w:bottom w:val="nil"/>
              <w:right w:val="single" w:sz="4" w:space="0" w:color="auto"/>
            </w:tcBorders>
            <w:shd w:val="clear" w:color="auto" w:fill="auto"/>
          </w:tcPr>
          <w:p w14:paraId="399F3370"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2B852F9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2F7FC73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540B540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57B0C64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104ABC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B3FB66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645930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625D52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146DE9D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411658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3B47913"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D95A67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12017E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27417EE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20</w:t>
            </w:r>
          </w:p>
        </w:tc>
        <w:tc>
          <w:tcPr>
            <w:tcW w:w="2290" w:type="dxa"/>
            <w:tcBorders>
              <w:top w:val="nil"/>
              <w:left w:val="single" w:sz="4" w:space="0" w:color="auto"/>
              <w:bottom w:val="nil"/>
              <w:right w:val="single" w:sz="4" w:space="0" w:color="auto"/>
            </w:tcBorders>
            <w:shd w:val="clear" w:color="auto" w:fill="auto"/>
          </w:tcPr>
          <w:p w14:paraId="16AE9ED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DA588A9"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A71567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910072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6F0164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1394505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CA_n257H</w:t>
            </w:r>
          </w:p>
        </w:tc>
        <w:tc>
          <w:tcPr>
            <w:tcW w:w="2290" w:type="dxa"/>
            <w:tcBorders>
              <w:top w:val="nil"/>
              <w:left w:val="single" w:sz="4" w:space="0" w:color="auto"/>
              <w:bottom w:val="single" w:sz="4" w:space="0" w:color="auto"/>
              <w:right w:val="single" w:sz="4" w:space="0" w:color="auto"/>
            </w:tcBorders>
            <w:shd w:val="clear" w:color="auto" w:fill="auto"/>
          </w:tcPr>
          <w:p w14:paraId="3BDB785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AB87525"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278A56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CA_n1A-n3A-n8A-n257I</w:t>
            </w:r>
          </w:p>
        </w:tc>
        <w:tc>
          <w:tcPr>
            <w:tcW w:w="2511" w:type="dxa"/>
            <w:tcBorders>
              <w:left w:val="single" w:sz="4" w:space="0" w:color="auto"/>
              <w:bottom w:val="nil"/>
              <w:right w:val="single" w:sz="4" w:space="0" w:color="auto"/>
            </w:tcBorders>
            <w:shd w:val="clear" w:color="auto" w:fill="auto"/>
          </w:tcPr>
          <w:p w14:paraId="696ED49B"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5BDF3D3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1E3D327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2CC5C8E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29EDA27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172ED9F"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112DD2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BBB0CB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1E2AEE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105BB9A5"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8AA94D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C7F946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56D7BC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4324FE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092FCC6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20</w:t>
            </w:r>
          </w:p>
        </w:tc>
        <w:tc>
          <w:tcPr>
            <w:tcW w:w="2290" w:type="dxa"/>
            <w:tcBorders>
              <w:top w:val="nil"/>
              <w:left w:val="single" w:sz="4" w:space="0" w:color="auto"/>
              <w:bottom w:val="nil"/>
              <w:right w:val="single" w:sz="4" w:space="0" w:color="auto"/>
            </w:tcBorders>
            <w:shd w:val="clear" w:color="auto" w:fill="auto"/>
          </w:tcPr>
          <w:p w14:paraId="09C228F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A9E17D6"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31D321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2181797"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14DD74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22483C9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CA_n257I</w:t>
            </w:r>
          </w:p>
        </w:tc>
        <w:tc>
          <w:tcPr>
            <w:tcW w:w="2290" w:type="dxa"/>
            <w:tcBorders>
              <w:top w:val="nil"/>
              <w:left w:val="single" w:sz="4" w:space="0" w:color="auto"/>
              <w:bottom w:val="single" w:sz="4" w:space="0" w:color="auto"/>
              <w:right w:val="single" w:sz="4" w:space="0" w:color="auto"/>
            </w:tcBorders>
            <w:shd w:val="clear" w:color="auto" w:fill="auto"/>
          </w:tcPr>
          <w:p w14:paraId="484A6F5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0565B9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E0549F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CA_n1A-n3A-n8A-n257J</w:t>
            </w:r>
          </w:p>
        </w:tc>
        <w:tc>
          <w:tcPr>
            <w:tcW w:w="2511" w:type="dxa"/>
            <w:tcBorders>
              <w:left w:val="single" w:sz="4" w:space="0" w:color="auto"/>
              <w:bottom w:val="nil"/>
              <w:right w:val="single" w:sz="4" w:space="0" w:color="auto"/>
            </w:tcBorders>
            <w:shd w:val="clear" w:color="auto" w:fill="auto"/>
          </w:tcPr>
          <w:p w14:paraId="3BF2EDFB"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71A095F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38A51DA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316EBD0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6526334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C052DA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DB4A85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6AC2AC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5F202E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50659C3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07A9DA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58A3A6F"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2F06FA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CF8C79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6F0CD45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20</w:t>
            </w:r>
          </w:p>
        </w:tc>
        <w:tc>
          <w:tcPr>
            <w:tcW w:w="2290" w:type="dxa"/>
            <w:tcBorders>
              <w:top w:val="nil"/>
              <w:left w:val="single" w:sz="4" w:space="0" w:color="auto"/>
              <w:bottom w:val="nil"/>
              <w:right w:val="single" w:sz="4" w:space="0" w:color="auto"/>
            </w:tcBorders>
            <w:shd w:val="clear" w:color="auto" w:fill="auto"/>
          </w:tcPr>
          <w:p w14:paraId="5A3B500B"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90D60C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AFDBE9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38695C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D2CE02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3DA0822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CA_n257J</w:t>
            </w:r>
          </w:p>
        </w:tc>
        <w:tc>
          <w:tcPr>
            <w:tcW w:w="2290" w:type="dxa"/>
            <w:tcBorders>
              <w:top w:val="nil"/>
              <w:left w:val="single" w:sz="4" w:space="0" w:color="auto"/>
              <w:bottom w:val="single" w:sz="4" w:space="0" w:color="auto"/>
              <w:right w:val="single" w:sz="4" w:space="0" w:color="auto"/>
            </w:tcBorders>
            <w:shd w:val="clear" w:color="auto" w:fill="auto"/>
          </w:tcPr>
          <w:p w14:paraId="51AEC6CC"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6D58F1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5146252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CA_n1A-n3A-n8A-n257K</w:t>
            </w:r>
          </w:p>
        </w:tc>
        <w:tc>
          <w:tcPr>
            <w:tcW w:w="2511" w:type="dxa"/>
            <w:tcBorders>
              <w:left w:val="single" w:sz="4" w:space="0" w:color="auto"/>
              <w:bottom w:val="nil"/>
              <w:right w:val="single" w:sz="4" w:space="0" w:color="auto"/>
            </w:tcBorders>
            <w:shd w:val="clear" w:color="auto" w:fill="auto"/>
          </w:tcPr>
          <w:p w14:paraId="0B0D37B8"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151F57C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6E7811A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0F4A777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1BD8487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9DFE33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D1C77B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82A87C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02A8537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0E95974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ABCC53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361FD3D"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13CE37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7EFA2C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4F437B1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20</w:t>
            </w:r>
          </w:p>
        </w:tc>
        <w:tc>
          <w:tcPr>
            <w:tcW w:w="2290" w:type="dxa"/>
            <w:tcBorders>
              <w:top w:val="nil"/>
              <w:left w:val="single" w:sz="4" w:space="0" w:color="auto"/>
              <w:bottom w:val="nil"/>
              <w:right w:val="single" w:sz="4" w:space="0" w:color="auto"/>
            </w:tcBorders>
            <w:shd w:val="clear" w:color="auto" w:fill="auto"/>
          </w:tcPr>
          <w:p w14:paraId="6AD5E4F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438DB40"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6E7D7A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74A073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E040DD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C92EB4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CA_n257K</w:t>
            </w:r>
          </w:p>
        </w:tc>
        <w:tc>
          <w:tcPr>
            <w:tcW w:w="2290" w:type="dxa"/>
            <w:tcBorders>
              <w:top w:val="nil"/>
              <w:left w:val="single" w:sz="4" w:space="0" w:color="auto"/>
              <w:bottom w:val="single" w:sz="4" w:space="0" w:color="auto"/>
              <w:right w:val="single" w:sz="4" w:space="0" w:color="auto"/>
            </w:tcBorders>
            <w:shd w:val="clear" w:color="auto" w:fill="auto"/>
          </w:tcPr>
          <w:p w14:paraId="0B5919A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9C8F379"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440151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CA_n1A-n3A-n8A-n257L</w:t>
            </w:r>
          </w:p>
        </w:tc>
        <w:tc>
          <w:tcPr>
            <w:tcW w:w="2511" w:type="dxa"/>
            <w:tcBorders>
              <w:left w:val="single" w:sz="4" w:space="0" w:color="auto"/>
              <w:bottom w:val="nil"/>
              <w:right w:val="single" w:sz="4" w:space="0" w:color="auto"/>
            </w:tcBorders>
            <w:shd w:val="clear" w:color="auto" w:fill="auto"/>
          </w:tcPr>
          <w:p w14:paraId="69751FE4"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D554B3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5C3256B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1235820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13B5DDD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D3128A6"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1F12AEC"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C083F3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036D92D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1DA6667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EF7228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30B54B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4BD0C3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38AE59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02958CA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20</w:t>
            </w:r>
          </w:p>
        </w:tc>
        <w:tc>
          <w:tcPr>
            <w:tcW w:w="2290" w:type="dxa"/>
            <w:tcBorders>
              <w:top w:val="nil"/>
              <w:left w:val="single" w:sz="4" w:space="0" w:color="auto"/>
              <w:bottom w:val="nil"/>
              <w:right w:val="single" w:sz="4" w:space="0" w:color="auto"/>
            </w:tcBorders>
            <w:shd w:val="clear" w:color="auto" w:fill="auto"/>
          </w:tcPr>
          <w:p w14:paraId="3E416CC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AFC482B"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9F3844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E269AB2"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A095EA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74810B2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CA_n257L</w:t>
            </w:r>
          </w:p>
        </w:tc>
        <w:tc>
          <w:tcPr>
            <w:tcW w:w="2290" w:type="dxa"/>
            <w:tcBorders>
              <w:top w:val="nil"/>
              <w:left w:val="single" w:sz="4" w:space="0" w:color="auto"/>
              <w:bottom w:val="single" w:sz="4" w:space="0" w:color="auto"/>
              <w:right w:val="single" w:sz="4" w:space="0" w:color="auto"/>
            </w:tcBorders>
            <w:shd w:val="clear" w:color="auto" w:fill="auto"/>
          </w:tcPr>
          <w:p w14:paraId="1595B2E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8621384"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B6958B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CA_n1A-n3A-n8A-n257M</w:t>
            </w:r>
          </w:p>
        </w:tc>
        <w:tc>
          <w:tcPr>
            <w:tcW w:w="2511" w:type="dxa"/>
            <w:tcBorders>
              <w:left w:val="single" w:sz="4" w:space="0" w:color="auto"/>
              <w:bottom w:val="nil"/>
              <w:right w:val="single" w:sz="4" w:space="0" w:color="auto"/>
            </w:tcBorders>
            <w:shd w:val="clear" w:color="auto" w:fill="auto"/>
          </w:tcPr>
          <w:p w14:paraId="037D15B6"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70B6A78E"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2A46D48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7A53B56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0C2D1D0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593A1A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BADFA8E"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C7206D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0D7CECE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0C9A07E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B60676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9BF6AAA"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F6BBC6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3284BB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1BED3BE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15</w:t>
            </w:r>
            <w:r w:rsidRPr="00642518">
              <w:rPr>
                <w:rFonts w:ascii="Arial" w:hAnsi="Arial"/>
                <w:sz w:val="18"/>
                <w:lang w:eastAsia="zh-CN"/>
              </w:rPr>
              <w:t xml:space="preserve">, </w:t>
            </w:r>
            <w:r w:rsidRPr="00642518">
              <w:rPr>
                <w:rFonts w:ascii="Arial" w:hAnsi="Arial" w:hint="eastAsia"/>
                <w:sz w:val="18"/>
                <w:szCs w:val="18"/>
              </w:rPr>
              <w:t>20</w:t>
            </w:r>
          </w:p>
        </w:tc>
        <w:tc>
          <w:tcPr>
            <w:tcW w:w="2290" w:type="dxa"/>
            <w:tcBorders>
              <w:top w:val="nil"/>
              <w:left w:val="single" w:sz="4" w:space="0" w:color="auto"/>
              <w:bottom w:val="nil"/>
              <w:right w:val="single" w:sz="4" w:space="0" w:color="auto"/>
            </w:tcBorders>
            <w:shd w:val="clear" w:color="auto" w:fill="auto"/>
          </w:tcPr>
          <w:p w14:paraId="771F6B3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3315E08"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C6BDF9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16C8EE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CB2E37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5CE661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CA_n257M</w:t>
            </w:r>
          </w:p>
        </w:tc>
        <w:tc>
          <w:tcPr>
            <w:tcW w:w="2290" w:type="dxa"/>
            <w:tcBorders>
              <w:top w:val="nil"/>
              <w:left w:val="single" w:sz="4" w:space="0" w:color="auto"/>
              <w:bottom w:val="single" w:sz="4" w:space="0" w:color="auto"/>
              <w:right w:val="single" w:sz="4" w:space="0" w:color="auto"/>
            </w:tcBorders>
            <w:shd w:val="clear" w:color="auto" w:fill="auto"/>
          </w:tcPr>
          <w:p w14:paraId="6A2F49DC"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92E89A5"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07F11BF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r w:rsidRPr="00642518">
              <w:rPr>
                <w:rFonts w:ascii="Arial" w:hAnsi="Arial" w:hint="eastAsia"/>
                <w:sz w:val="18"/>
                <w:lang w:val="x-none"/>
              </w:rPr>
              <w:t>n</w:t>
            </w:r>
            <w:r w:rsidRPr="00642518">
              <w:rPr>
                <w:rFonts w:ascii="Arial" w:hAnsi="Arial"/>
                <w:sz w:val="18"/>
                <w:lang w:val="x-none"/>
              </w:rPr>
              <w:t>28A-n257A</w:t>
            </w:r>
          </w:p>
          <w:p w14:paraId="47CAC260"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488FA91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p>
          <w:p w14:paraId="4A5633B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p>
          <w:p w14:paraId="6809D57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5C4EC04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p>
          <w:p w14:paraId="5432FDF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4344EF7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46A2F401"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477B36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2F2AB65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14A0D596" w14:textId="77777777" w:rsidR="00256461" w:rsidRPr="00642518" w:rsidRDefault="00256461" w:rsidP="00A54B36">
            <w:pPr>
              <w:keepNext/>
              <w:keepLines/>
              <w:spacing w:after="0"/>
              <w:jc w:val="center"/>
              <w:rPr>
                <w:rFonts w:ascii="Arial" w:hAnsi="Arial"/>
                <w:sz w:val="18"/>
                <w:lang w:val="en-US" w:eastAsia="zh-CN"/>
              </w:rPr>
            </w:pPr>
            <w:r w:rsidRPr="00642518">
              <w:rPr>
                <w:rFonts w:ascii="Arial" w:hAnsi="Arial" w:hint="eastAsia"/>
                <w:sz w:val="18"/>
                <w:lang w:val="en-US" w:eastAsia="zh-CN"/>
              </w:rPr>
              <w:t>0</w:t>
            </w:r>
          </w:p>
        </w:tc>
      </w:tr>
      <w:tr w:rsidR="00256461" w:rsidRPr="00642518" w14:paraId="20400ADE" w14:textId="77777777" w:rsidTr="00A54B36">
        <w:trPr>
          <w:trHeight w:val="187"/>
          <w:jc w:val="center"/>
        </w:trPr>
        <w:tc>
          <w:tcPr>
            <w:tcW w:w="2534" w:type="dxa"/>
            <w:vMerge/>
            <w:tcBorders>
              <w:left w:val="single" w:sz="4" w:space="0" w:color="auto"/>
              <w:right w:val="single" w:sz="4" w:space="0" w:color="auto"/>
            </w:tcBorders>
            <w:shd w:val="clear" w:color="auto" w:fill="auto"/>
          </w:tcPr>
          <w:p w14:paraId="09637AF4"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4870876E"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00867E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7D877DD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51F43271" w14:textId="77777777" w:rsidR="00256461" w:rsidRPr="00642518" w:rsidRDefault="00256461" w:rsidP="00A54B36">
            <w:pPr>
              <w:keepNext/>
              <w:keepLines/>
              <w:spacing w:after="0"/>
              <w:jc w:val="center"/>
              <w:rPr>
                <w:rFonts w:ascii="Arial" w:hAnsi="Arial"/>
                <w:sz w:val="18"/>
                <w:lang w:val="en-US"/>
              </w:rPr>
            </w:pPr>
          </w:p>
        </w:tc>
      </w:tr>
      <w:tr w:rsidR="00256461" w:rsidRPr="00642518" w14:paraId="01D211D0" w14:textId="77777777" w:rsidTr="00A54B36">
        <w:trPr>
          <w:trHeight w:val="187"/>
          <w:jc w:val="center"/>
        </w:trPr>
        <w:tc>
          <w:tcPr>
            <w:tcW w:w="2534" w:type="dxa"/>
            <w:vMerge/>
            <w:tcBorders>
              <w:left w:val="single" w:sz="4" w:space="0" w:color="auto"/>
              <w:right w:val="single" w:sz="4" w:space="0" w:color="auto"/>
            </w:tcBorders>
            <w:shd w:val="clear" w:color="auto" w:fill="auto"/>
          </w:tcPr>
          <w:p w14:paraId="53EDBD1D"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627CF2E6"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6E7F5AF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26D08CE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29BAE438" w14:textId="77777777" w:rsidR="00256461" w:rsidRPr="00642518" w:rsidRDefault="00256461" w:rsidP="00A54B36">
            <w:pPr>
              <w:keepNext/>
              <w:keepLines/>
              <w:spacing w:after="0"/>
              <w:jc w:val="center"/>
              <w:rPr>
                <w:rFonts w:ascii="Arial" w:hAnsi="Arial"/>
                <w:sz w:val="18"/>
                <w:lang w:val="en-US"/>
              </w:rPr>
            </w:pPr>
          </w:p>
        </w:tc>
      </w:tr>
      <w:tr w:rsidR="00256461" w:rsidRPr="00642518" w14:paraId="7EF0BC83"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73020764"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2FE27554"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DBBD49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49D7336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00</w:t>
            </w:r>
          </w:p>
        </w:tc>
        <w:tc>
          <w:tcPr>
            <w:tcW w:w="2290" w:type="dxa"/>
            <w:vMerge/>
            <w:tcBorders>
              <w:left w:val="single" w:sz="4" w:space="0" w:color="auto"/>
              <w:bottom w:val="nil"/>
              <w:right w:val="single" w:sz="4" w:space="0" w:color="auto"/>
            </w:tcBorders>
            <w:shd w:val="clear" w:color="auto" w:fill="auto"/>
          </w:tcPr>
          <w:p w14:paraId="5FDB664F" w14:textId="77777777" w:rsidR="00256461" w:rsidRPr="00642518" w:rsidRDefault="00256461" w:rsidP="00A54B36">
            <w:pPr>
              <w:keepNext/>
              <w:keepLines/>
              <w:spacing w:after="0"/>
              <w:jc w:val="center"/>
              <w:rPr>
                <w:rFonts w:ascii="Arial" w:hAnsi="Arial"/>
                <w:sz w:val="18"/>
                <w:lang w:val="en-US"/>
              </w:rPr>
            </w:pPr>
          </w:p>
        </w:tc>
      </w:tr>
      <w:tr w:rsidR="00256461" w:rsidRPr="00642518" w14:paraId="7F0BC464"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747CE94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r w:rsidRPr="00642518">
              <w:rPr>
                <w:rFonts w:ascii="Arial" w:hAnsi="Arial" w:hint="eastAsia"/>
                <w:sz w:val="18"/>
                <w:lang w:val="x-none"/>
              </w:rPr>
              <w:t>n</w:t>
            </w:r>
            <w:r w:rsidRPr="00642518">
              <w:rPr>
                <w:rFonts w:ascii="Arial" w:hAnsi="Arial"/>
                <w:sz w:val="18"/>
                <w:lang w:val="x-none"/>
              </w:rPr>
              <w:t>28A-n257G</w:t>
            </w:r>
          </w:p>
          <w:p w14:paraId="770EDE40"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10712EC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p>
          <w:p w14:paraId="611BF63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p>
          <w:p w14:paraId="08C23E4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1EDB110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257G</w:t>
            </w:r>
          </w:p>
          <w:p w14:paraId="5528924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p>
          <w:p w14:paraId="1080A71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32976D3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257G</w:t>
            </w:r>
          </w:p>
          <w:p w14:paraId="76455F2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5E6006ED"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257G</w:t>
            </w:r>
          </w:p>
          <w:p w14:paraId="24F68EF0"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1D642B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33C927F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470DFF66" w14:textId="77777777" w:rsidR="00256461" w:rsidRPr="00642518" w:rsidRDefault="00256461" w:rsidP="00A54B36">
            <w:pPr>
              <w:keepNext/>
              <w:keepLines/>
              <w:spacing w:after="0"/>
              <w:jc w:val="center"/>
              <w:rPr>
                <w:rFonts w:ascii="Arial" w:hAnsi="Arial"/>
                <w:sz w:val="18"/>
                <w:lang w:val="en-US" w:eastAsia="zh-CN"/>
              </w:rPr>
            </w:pPr>
            <w:r w:rsidRPr="00642518">
              <w:rPr>
                <w:rFonts w:ascii="Arial" w:hAnsi="Arial" w:hint="eastAsia"/>
                <w:sz w:val="18"/>
                <w:lang w:val="en-US" w:eastAsia="zh-CN"/>
              </w:rPr>
              <w:t>0</w:t>
            </w:r>
          </w:p>
        </w:tc>
      </w:tr>
      <w:tr w:rsidR="00256461" w:rsidRPr="00642518" w14:paraId="48746087" w14:textId="77777777" w:rsidTr="00A54B36">
        <w:trPr>
          <w:trHeight w:val="187"/>
          <w:jc w:val="center"/>
        </w:trPr>
        <w:tc>
          <w:tcPr>
            <w:tcW w:w="2534" w:type="dxa"/>
            <w:vMerge/>
            <w:tcBorders>
              <w:left w:val="single" w:sz="4" w:space="0" w:color="auto"/>
              <w:right w:val="single" w:sz="4" w:space="0" w:color="auto"/>
            </w:tcBorders>
            <w:shd w:val="clear" w:color="auto" w:fill="auto"/>
          </w:tcPr>
          <w:p w14:paraId="017A3674"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4887B903"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9D17CC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14AC0D8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278F8880" w14:textId="77777777" w:rsidR="00256461" w:rsidRPr="00642518" w:rsidRDefault="00256461" w:rsidP="00A54B36">
            <w:pPr>
              <w:keepNext/>
              <w:keepLines/>
              <w:spacing w:after="0"/>
              <w:jc w:val="center"/>
              <w:rPr>
                <w:rFonts w:ascii="Arial" w:hAnsi="Arial"/>
                <w:sz w:val="18"/>
                <w:lang w:val="en-US"/>
              </w:rPr>
            </w:pPr>
          </w:p>
        </w:tc>
      </w:tr>
      <w:tr w:rsidR="00256461" w:rsidRPr="00642518" w14:paraId="19915027" w14:textId="77777777" w:rsidTr="00A54B36">
        <w:trPr>
          <w:trHeight w:val="187"/>
          <w:jc w:val="center"/>
        </w:trPr>
        <w:tc>
          <w:tcPr>
            <w:tcW w:w="2534" w:type="dxa"/>
            <w:vMerge/>
            <w:tcBorders>
              <w:left w:val="single" w:sz="4" w:space="0" w:color="auto"/>
              <w:right w:val="single" w:sz="4" w:space="0" w:color="auto"/>
            </w:tcBorders>
            <w:shd w:val="clear" w:color="auto" w:fill="auto"/>
          </w:tcPr>
          <w:p w14:paraId="33A80691"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5010B540"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C064A8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086583D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3980B44A" w14:textId="77777777" w:rsidR="00256461" w:rsidRPr="00642518" w:rsidRDefault="00256461" w:rsidP="00A54B36">
            <w:pPr>
              <w:keepNext/>
              <w:keepLines/>
              <w:spacing w:after="0"/>
              <w:jc w:val="center"/>
              <w:rPr>
                <w:rFonts w:ascii="Arial" w:hAnsi="Arial"/>
                <w:sz w:val="18"/>
                <w:lang w:val="en-US"/>
              </w:rPr>
            </w:pPr>
          </w:p>
        </w:tc>
      </w:tr>
      <w:tr w:rsidR="00256461" w:rsidRPr="00642518" w14:paraId="5C05D4E4"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76BCB6C4"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40BC6BCC"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7804ED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305D973A"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w:t>
            </w:r>
            <w:r w:rsidRPr="00642518">
              <w:rPr>
                <w:rFonts w:ascii="Arial" w:hAnsi="Arial"/>
                <w:sz w:val="18"/>
                <w:lang w:val="x-none"/>
              </w:rPr>
              <w:t>A_</w:t>
            </w:r>
            <w:r>
              <w:rPr>
                <w:rFonts w:ascii="Arial" w:hAnsi="Arial"/>
                <w:sz w:val="18"/>
                <w:lang w:val="x-none"/>
              </w:rPr>
              <w:t>n</w:t>
            </w:r>
            <w:r w:rsidRPr="00642518">
              <w:rPr>
                <w:rFonts w:ascii="Arial" w:hAnsi="Arial"/>
                <w:sz w:val="18"/>
                <w:lang w:val="x-none"/>
              </w:rPr>
              <w:t>257G</w:t>
            </w:r>
          </w:p>
        </w:tc>
        <w:tc>
          <w:tcPr>
            <w:tcW w:w="2290" w:type="dxa"/>
            <w:vMerge/>
            <w:tcBorders>
              <w:left w:val="single" w:sz="4" w:space="0" w:color="auto"/>
              <w:bottom w:val="nil"/>
              <w:right w:val="single" w:sz="4" w:space="0" w:color="auto"/>
            </w:tcBorders>
            <w:shd w:val="clear" w:color="auto" w:fill="auto"/>
          </w:tcPr>
          <w:p w14:paraId="117F4EFC" w14:textId="77777777" w:rsidR="00256461" w:rsidRPr="00642518" w:rsidRDefault="00256461" w:rsidP="00A54B36">
            <w:pPr>
              <w:keepNext/>
              <w:keepLines/>
              <w:spacing w:after="0"/>
              <w:jc w:val="center"/>
              <w:rPr>
                <w:rFonts w:ascii="Arial" w:hAnsi="Arial"/>
                <w:sz w:val="18"/>
                <w:lang w:val="en-US"/>
              </w:rPr>
            </w:pPr>
          </w:p>
        </w:tc>
      </w:tr>
      <w:tr w:rsidR="00256461" w:rsidRPr="00642518" w14:paraId="18FC39D1"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66C5034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r w:rsidRPr="00642518">
              <w:rPr>
                <w:rFonts w:ascii="Arial" w:hAnsi="Arial" w:hint="eastAsia"/>
                <w:sz w:val="18"/>
                <w:lang w:val="x-none"/>
              </w:rPr>
              <w:t>n</w:t>
            </w:r>
            <w:r w:rsidRPr="00642518">
              <w:rPr>
                <w:rFonts w:ascii="Arial" w:hAnsi="Arial"/>
                <w:sz w:val="18"/>
                <w:lang w:val="x-none"/>
              </w:rPr>
              <w:t>28A-n257H</w:t>
            </w:r>
          </w:p>
          <w:p w14:paraId="2F1B631B"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48B5D20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p>
          <w:p w14:paraId="0246705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p>
          <w:p w14:paraId="63509CB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2699BE0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257G</w:t>
            </w:r>
          </w:p>
          <w:p w14:paraId="731CDCD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257H</w:t>
            </w:r>
          </w:p>
          <w:p w14:paraId="35507E4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p>
          <w:p w14:paraId="6C08DB0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2AC7A41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257G</w:t>
            </w:r>
          </w:p>
          <w:p w14:paraId="47EDD1DA"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257H</w:t>
            </w:r>
          </w:p>
          <w:p w14:paraId="0998827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3AD1189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257G</w:t>
            </w:r>
          </w:p>
          <w:p w14:paraId="02AA510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257H</w:t>
            </w:r>
          </w:p>
          <w:p w14:paraId="5AF21A2E"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4E344D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6DD576D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313D5540" w14:textId="77777777" w:rsidR="00256461" w:rsidRPr="00642518" w:rsidRDefault="00256461" w:rsidP="00A54B36">
            <w:pPr>
              <w:keepNext/>
              <w:keepLines/>
              <w:spacing w:after="0"/>
              <w:jc w:val="center"/>
              <w:rPr>
                <w:rFonts w:ascii="Arial" w:hAnsi="Arial"/>
                <w:sz w:val="18"/>
                <w:lang w:val="en-US" w:eastAsia="zh-CN"/>
              </w:rPr>
            </w:pPr>
            <w:r w:rsidRPr="00642518">
              <w:rPr>
                <w:rFonts w:ascii="Arial" w:hAnsi="Arial" w:hint="eastAsia"/>
                <w:sz w:val="18"/>
                <w:lang w:val="en-US" w:eastAsia="zh-CN"/>
              </w:rPr>
              <w:t>0</w:t>
            </w:r>
          </w:p>
        </w:tc>
      </w:tr>
      <w:tr w:rsidR="00256461" w:rsidRPr="00642518" w14:paraId="52D98A72" w14:textId="77777777" w:rsidTr="00A54B36">
        <w:trPr>
          <w:trHeight w:val="187"/>
          <w:jc w:val="center"/>
        </w:trPr>
        <w:tc>
          <w:tcPr>
            <w:tcW w:w="2534" w:type="dxa"/>
            <w:vMerge/>
            <w:tcBorders>
              <w:left w:val="single" w:sz="4" w:space="0" w:color="auto"/>
              <w:right w:val="single" w:sz="4" w:space="0" w:color="auto"/>
            </w:tcBorders>
            <w:shd w:val="clear" w:color="auto" w:fill="auto"/>
          </w:tcPr>
          <w:p w14:paraId="1F42B7EE"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5D96F75B"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39C4C5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1E2A00E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4C722A9C" w14:textId="77777777" w:rsidR="00256461" w:rsidRPr="00642518" w:rsidRDefault="00256461" w:rsidP="00A54B36">
            <w:pPr>
              <w:keepNext/>
              <w:keepLines/>
              <w:spacing w:after="0"/>
              <w:jc w:val="center"/>
              <w:rPr>
                <w:rFonts w:ascii="Arial" w:hAnsi="Arial"/>
                <w:sz w:val="18"/>
                <w:lang w:val="en-US"/>
              </w:rPr>
            </w:pPr>
          </w:p>
        </w:tc>
      </w:tr>
      <w:tr w:rsidR="00256461" w:rsidRPr="00642518" w14:paraId="7CA98DF8" w14:textId="77777777" w:rsidTr="00A54B36">
        <w:trPr>
          <w:trHeight w:val="187"/>
          <w:jc w:val="center"/>
        </w:trPr>
        <w:tc>
          <w:tcPr>
            <w:tcW w:w="2534" w:type="dxa"/>
            <w:vMerge/>
            <w:tcBorders>
              <w:left w:val="single" w:sz="4" w:space="0" w:color="auto"/>
              <w:right w:val="single" w:sz="4" w:space="0" w:color="auto"/>
            </w:tcBorders>
            <w:shd w:val="clear" w:color="auto" w:fill="auto"/>
          </w:tcPr>
          <w:p w14:paraId="7EA12734"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0769F665"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71E47F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2FBB052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34C174C6" w14:textId="77777777" w:rsidR="00256461" w:rsidRPr="00642518" w:rsidRDefault="00256461" w:rsidP="00A54B36">
            <w:pPr>
              <w:keepNext/>
              <w:keepLines/>
              <w:spacing w:after="0"/>
              <w:jc w:val="center"/>
              <w:rPr>
                <w:rFonts w:ascii="Arial" w:hAnsi="Arial"/>
                <w:sz w:val="18"/>
                <w:lang w:val="en-US"/>
              </w:rPr>
            </w:pPr>
          </w:p>
        </w:tc>
      </w:tr>
      <w:tr w:rsidR="00256461" w:rsidRPr="00642518" w14:paraId="093C0A8E"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0FB84C39"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2C50D431"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3E9191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1074778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w:t>
            </w:r>
            <w:r w:rsidRPr="00642518">
              <w:rPr>
                <w:rFonts w:ascii="Arial" w:hAnsi="Arial"/>
                <w:sz w:val="18"/>
                <w:lang w:val="x-none"/>
              </w:rPr>
              <w:t>A_n257H</w:t>
            </w:r>
          </w:p>
        </w:tc>
        <w:tc>
          <w:tcPr>
            <w:tcW w:w="2290" w:type="dxa"/>
            <w:vMerge/>
            <w:tcBorders>
              <w:left w:val="single" w:sz="4" w:space="0" w:color="auto"/>
              <w:bottom w:val="nil"/>
              <w:right w:val="single" w:sz="4" w:space="0" w:color="auto"/>
            </w:tcBorders>
            <w:shd w:val="clear" w:color="auto" w:fill="auto"/>
          </w:tcPr>
          <w:p w14:paraId="5F1A264C" w14:textId="77777777" w:rsidR="00256461" w:rsidRPr="00642518" w:rsidRDefault="00256461" w:rsidP="00A54B36">
            <w:pPr>
              <w:keepNext/>
              <w:keepLines/>
              <w:spacing w:after="0"/>
              <w:jc w:val="center"/>
              <w:rPr>
                <w:rFonts w:ascii="Arial" w:hAnsi="Arial"/>
                <w:sz w:val="18"/>
                <w:lang w:val="en-US"/>
              </w:rPr>
            </w:pPr>
          </w:p>
        </w:tc>
      </w:tr>
      <w:tr w:rsidR="00256461" w:rsidRPr="00642518" w14:paraId="4F998B21"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5F6D8E0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r w:rsidRPr="00642518">
              <w:rPr>
                <w:rFonts w:ascii="Arial" w:hAnsi="Arial" w:hint="eastAsia"/>
                <w:sz w:val="18"/>
                <w:lang w:val="x-none"/>
              </w:rPr>
              <w:t>n</w:t>
            </w:r>
            <w:r w:rsidRPr="00642518">
              <w:rPr>
                <w:rFonts w:ascii="Arial" w:hAnsi="Arial"/>
                <w:sz w:val="18"/>
                <w:lang w:val="x-none"/>
              </w:rPr>
              <w:t>28A-n257I</w:t>
            </w:r>
          </w:p>
          <w:p w14:paraId="08ED7A7C"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19808A6A"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p>
          <w:p w14:paraId="734AD42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p>
          <w:p w14:paraId="18B9DF9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2DC394C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257G</w:t>
            </w:r>
          </w:p>
          <w:p w14:paraId="432F3F8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257H</w:t>
            </w:r>
          </w:p>
          <w:p w14:paraId="06A40DF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257I</w:t>
            </w:r>
          </w:p>
          <w:p w14:paraId="5EB83E8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p>
          <w:p w14:paraId="5D43A8A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07AA89F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257G</w:t>
            </w:r>
          </w:p>
          <w:p w14:paraId="347C1E3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257H</w:t>
            </w:r>
          </w:p>
          <w:p w14:paraId="189F775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257i</w:t>
            </w:r>
          </w:p>
          <w:p w14:paraId="38B17B1A"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0BCC670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257G</w:t>
            </w:r>
          </w:p>
          <w:p w14:paraId="3B98E4BD"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257H</w:t>
            </w:r>
          </w:p>
          <w:p w14:paraId="738BE9C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257I</w:t>
            </w:r>
          </w:p>
          <w:p w14:paraId="5995075B"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5481C9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7A7D308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2FBBB849" w14:textId="77777777" w:rsidR="00256461" w:rsidRPr="00642518" w:rsidRDefault="00256461" w:rsidP="00A54B36">
            <w:pPr>
              <w:keepNext/>
              <w:keepLines/>
              <w:spacing w:after="0"/>
              <w:jc w:val="center"/>
              <w:rPr>
                <w:rFonts w:ascii="Arial" w:hAnsi="Arial"/>
                <w:sz w:val="18"/>
                <w:lang w:val="en-US" w:eastAsia="zh-CN"/>
              </w:rPr>
            </w:pPr>
            <w:r w:rsidRPr="00642518">
              <w:rPr>
                <w:rFonts w:ascii="Arial" w:hAnsi="Arial" w:hint="eastAsia"/>
                <w:sz w:val="18"/>
                <w:lang w:val="en-US" w:eastAsia="zh-CN"/>
              </w:rPr>
              <w:t>0</w:t>
            </w:r>
          </w:p>
        </w:tc>
      </w:tr>
      <w:tr w:rsidR="00256461" w:rsidRPr="00642518" w14:paraId="6469F359" w14:textId="77777777" w:rsidTr="00A54B36">
        <w:trPr>
          <w:trHeight w:val="187"/>
          <w:jc w:val="center"/>
        </w:trPr>
        <w:tc>
          <w:tcPr>
            <w:tcW w:w="2534" w:type="dxa"/>
            <w:vMerge/>
            <w:tcBorders>
              <w:left w:val="single" w:sz="4" w:space="0" w:color="auto"/>
              <w:right w:val="single" w:sz="4" w:space="0" w:color="auto"/>
            </w:tcBorders>
            <w:shd w:val="clear" w:color="auto" w:fill="auto"/>
          </w:tcPr>
          <w:p w14:paraId="507B5D2F"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27B2B901"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E70288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7FD0136A"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6C85CF2D" w14:textId="77777777" w:rsidR="00256461" w:rsidRPr="00642518" w:rsidRDefault="00256461" w:rsidP="00A54B36">
            <w:pPr>
              <w:keepNext/>
              <w:keepLines/>
              <w:spacing w:after="0"/>
              <w:jc w:val="center"/>
              <w:rPr>
                <w:rFonts w:ascii="Arial" w:hAnsi="Arial"/>
                <w:sz w:val="18"/>
                <w:lang w:val="en-US"/>
              </w:rPr>
            </w:pPr>
          </w:p>
        </w:tc>
      </w:tr>
      <w:tr w:rsidR="00256461" w:rsidRPr="00642518" w14:paraId="3B078121" w14:textId="77777777" w:rsidTr="00A54B36">
        <w:trPr>
          <w:trHeight w:val="187"/>
          <w:jc w:val="center"/>
        </w:trPr>
        <w:tc>
          <w:tcPr>
            <w:tcW w:w="2534" w:type="dxa"/>
            <w:vMerge/>
            <w:tcBorders>
              <w:left w:val="single" w:sz="4" w:space="0" w:color="auto"/>
              <w:right w:val="single" w:sz="4" w:space="0" w:color="auto"/>
            </w:tcBorders>
            <w:shd w:val="clear" w:color="auto" w:fill="auto"/>
          </w:tcPr>
          <w:p w14:paraId="4FA97CDD"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34281AD4"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19A0A1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0D82BEE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sz w:val="18"/>
                <w:lang w:val="x-none"/>
              </w:rPr>
              <w:t>15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6BE13DAA" w14:textId="77777777" w:rsidR="00256461" w:rsidRPr="00642518" w:rsidRDefault="00256461" w:rsidP="00A54B36">
            <w:pPr>
              <w:keepNext/>
              <w:keepLines/>
              <w:spacing w:after="0"/>
              <w:jc w:val="center"/>
              <w:rPr>
                <w:rFonts w:ascii="Arial" w:hAnsi="Arial"/>
                <w:sz w:val="18"/>
                <w:lang w:val="en-US"/>
              </w:rPr>
            </w:pPr>
          </w:p>
        </w:tc>
      </w:tr>
      <w:tr w:rsidR="00256461" w:rsidRPr="00642518" w14:paraId="66E7CDB9"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29F1B378"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387ECC53"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3715BC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5EDBA48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w:t>
            </w:r>
            <w:r w:rsidRPr="00642518">
              <w:rPr>
                <w:rFonts w:ascii="Arial" w:hAnsi="Arial"/>
                <w:sz w:val="18"/>
                <w:lang w:val="x-none"/>
              </w:rPr>
              <w:t>A_n257I</w:t>
            </w:r>
          </w:p>
        </w:tc>
        <w:tc>
          <w:tcPr>
            <w:tcW w:w="2290" w:type="dxa"/>
            <w:vMerge/>
            <w:tcBorders>
              <w:left w:val="single" w:sz="4" w:space="0" w:color="auto"/>
              <w:bottom w:val="nil"/>
              <w:right w:val="single" w:sz="4" w:space="0" w:color="auto"/>
            </w:tcBorders>
            <w:shd w:val="clear" w:color="auto" w:fill="auto"/>
          </w:tcPr>
          <w:p w14:paraId="2B43E653" w14:textId="77777777" w:rsidR="00256461" w:rsidRPr="00642518" w:rsidRDefault="00256461" w:rsidP="00A54B36">
            <w:pPr>
              <w:keepNext/>
              <w:keepLines/>
              <w:spacing w:after="0"/>
              <w:jc w:val="center"/>
              <w:rPr>
                <w:rFonts w:ascii="Arial" w:hAnsi="Arial"/>
                <w:sz w:val="18"/>
                <w:lang w:val="en-US"/>
              </w:rPr>
            </w:pPr>
          </w:p>
        </w:tc>
      </w:tr>
      <w:tr w:rsidR="00256461" w:rsidRPr="00642518" w14:paraId="58D0AAE3"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5CC2EA9"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zh-CN"/>
              </w:rPr>
              <w:t>CA</w:t>
            </w:r>
            <w:r w:rsidRPr="00283D00">
              <w:rPr>
                <w:rFonts w:ascii="Arial" w:hAnsi="Arial" w:cs="Arial"/>
                <w:sz w:val="18"/>
                <w:szCs w:val="18"/>
              </w:rPr>
              <w:t>_n1A-</w:t>
            </w:r>
            <w:r w:rsidRPr="00283D00">
              <w:rPr>
                <w:rFonts w:ascii="Arial" w:hAnsi="Arial" w:cs="Arial"/>
                <w:sz w:val="18"/>
                <w:szCs w:val="18"/>
                <w:lang w:eastAsia="zh-CN"/>
              </w:rPr>
              <w:t>n3</w:t>
            </w:r>
            <w:r w:rsidRPr="00283D00">
              <w:rPr>
                <w:rFonts w:ascii="Arial" w:hAnsi="Arial" w:cs="Arial"/>
                <w:sz w:val="18"/>
                <w:szCs w:val="18"/>
                <w:lang w:val="en-US"/>
              </w:rPr>
              <w:t>A-</w:t>
            </w:r>
            <w:r w:rsidRPr="00283D00">
              <w:rPr>
                <w:rFonts w:ascii="Arial" w:hAnsi="Arial" w:cs="Arial"/>
                <w:sz w:val="18"/>
                <w:szCs w:val="18"/>
                <w:lang w:eastAsia="zh-CN"/>
              </w:rPr>
              <w:t>n41</w:t>
            </w:r>
            <w:r w:rsidRPr="00283D00">
              <w:rPr>
                <w:rFonts w:ascii="Arial" w:hAnsi="Arial" w:cs="Arial"/>
                <w:sz w:val="18"/>
                <w:szCs w:val="18"/>
                <w:lang w:val="en-US"/>
              </w:rPr>
              <w:t>A-n257A</w:t>
            </w:r>
          </w:p>
        </w:tc>
        <w:tc>
          <w:tcPr>
            <w:tcW w:w="2511" w:type="dxa"/>
            <w:tcBorders>
              <w:left w:val="single" w:sz="4" w:space="0" w:color="auto"/>
              <w:bottom w:val="nil"/>
              <w:right w:val="single" w:sz="4" w:space="0" w:color="auto"/>
            </w:tcBorders>
            <w:shd w:val="clear" w:color="auto" w:fill="auto"/>
          </w:tcPr>
          <w:p w14:paraId="6526FE48"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val="sv-SE"/>
              </w:rPr>
              <w:t>-</w:t>
            </w:r>
          </w:p>
        </w:tc>
        <w:tc>
          <w:tcPr>
            <w:tcW w:w="1213" w:type="dxa"/>
            <w:tcBorders>
              <w:left w:val="single" w:sz="4" w:space="0" w:color="auto"/>
              <w:bottom w:val="single" w:sz="4" w:space="0" w:color="auto"/>
              <w:right w:val="single" w:sz="4" w:space="0" w:color="auto"/>
            </w:tcBorders>
          </w:tcPr>
          <w:p w14:paraId="23F5F7C9"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2E2F9584"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5, 10, 15, 20</w:t>
            </w:r>
          </w:p>
        </w:tc>
        <w:tc>
          <w:tcPr>
            <w:tcW w:w="2290" w:type="dxa"/>
            <w:tcBorders>
              <w:left w:val="single" w:sz="4" w:space="0" w:color="auto"/>
              <w:bottom w:val="nil"/>
              <w:right w:val="single" w:sz="4" w:space="0" w:color="auto"/>
            </w:tcBorders>
            <w:shd w:val="clear" w:color="auto" w:fill="auto"/>
          </w:tcPr>
          <w:p w14:paraId="7287A4F8"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0</w:t>
            </w:r>
          </w:p>
        </w:tc>
      </w:tr>
      <w:tr w:rsidR="00256461" w:rsidRPr="00642518" w14:paraId="5A50F5B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838BCC7"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13AEF0DE"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395B2E92"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7A165A2C"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5, 10, 15, 20, 25, 30</w:t>
            </w:r>
          </w:p>
        </w:tc>
        <w:tc>
          <w:tcPr>
            <w:tcW w:w="2290" w:type="dxa"/>
            <w:tcBorders>
              <w:top w:val="nil"/>
              <w:left w:val="single" w:sz="4" w:space="0" w:color="auto"/>
              <w:bottom w:val="nil"/>
              <w:right w:val="single" w:sz="4" w:space="0" w:color="auto"/>
            </w:tcBorders>
            <w:shd w:val="clear" w:color="auto" w:fill="auto"/>
          </w:tcPr>
          <w:p w14:paraId="468E4099"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4B0BAD8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EF02A6D"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0E987E7A"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0B38D0EF"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n41</w:t>
            </w:r>
          </w:p>
        </w:tc>
        <w:tc>
          <w:tcPr>
            <w:tcW w:w="5760" w:type="dxa"/>
            <w:tcBorders>
              <w:top w:val="single" w:sz="4" w:space="0" w:color="auto"/>
              <w:left w:val="single" w:sz="4" w:space="0" w:color="auto"/>
              <w:bottom w:val="single" w:sz="4" w:space="0" w:color="auto"/>
              <w:right w:val="single" w:sz="4" w:space="0" w:color="auto"/>
            </w:tcBorders>
          </w:tcPr>
          <w:p w14:paraId="1DB426A9"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10, 15, 20, 30, 40, 50, 60, 80, 90, 100</w:t>
            </w:r>
          </w:p>
        </w:tc>
        <w:tc>
          <w:tcPr>
            <w:tcW w:w="2290" w:type="dxa"/>
            <w:tcBorders>
              <w:top w:val="nil"/>
              <w:left w:val="single" w:sz="4" w:space="0" w:color="auto"/>
              <w:bottom w:val="nil"/>
              <w:right w:val="single" w:sz="4" w:space="0" w:color="auto"/>
            </w:tcBorders>
            <w:shd w:val="clear" w:color="auto" w:fill="auto"/>
          </w:tcPr>
          <w:p w14:paraId="233BDFF6"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40196D52"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A0D8AC9"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491F9F8"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3F2F545E"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15C4799C"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ja-JP"/>
              </w:rPr>
              <w:t>50, 100, 200, 400</w:t>
            </w:r>
          </w:p>
        </w:tc>
        <w:tc>
          <w:tcPr>
            <w:tcW w:w="2290" w:type="dxa"/>
            <w:tcBorders>
              <w:top w:val="nil"/>
              <w:left w:val="single" w:sz="4" w:space="0" w:color="auto"/>
              <w:bottom w:val="single" w:sz="4" w:space="0" w:color="auto"/>
              <w:right w:val="single" w:sz="4" w:space="0" w:color="auto"/>
            </w:tcBorders>
            <w:shd w:val="clear" w:color="auto" w:fill="auto"/>
          </w:tcPr>
          <w:p w14:paraId="2D7A18E2"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79A1815F"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A83A6C0"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zh-CN"/>
              </w:rPr>
              <w:lastRenderedPageBreak/>
              <w:t>CA</w:t>
            </w:r>
            <w:r w:rsidRPr="00283D00">
              <w:rPr>
                <w:rFonts w:ascii="Arial" w:hAnsi="Arial" w:cs="Arial"/>
                <w:sz w:val="18"/>
                <w:szCs w:val="18"/>
              </w:rPr>
              <w:t>_n1A-</w:t>
            </w:r>
            <w:r w:rsidRPr="00283D00">
              <w:rPr>
                <w:rFonts w:ascii="Arial" w:hAnsi="Arial" w:cs="Arial"/>
                <w:sz w:val="18"/>
                <w:szCs w:val="18"/>
                <w:lang w:eastAsia="zh-CN"/>
              </w:rPr>
              <w:t>n3</w:t>
            </w:r>
            <w:r w:rsidRPr="00283D00">
              <w:rPr>
                <w:rFonts w:ascii="Arial" w:hAnsi="Arial" w:cs="Arial"/>
                <w:sz w:val="18"/>
                <w:szCs w:val="18"/>
                <w:lang w:val="en-US"/>
              </w:rPr>
              <w:t>A-</w:t>
            </w:r>
            <w:r w:rsidRPr="00283D00">
              <w:rPr>
                <w:rFonts w:ascii="Arial" w:hAnsi="Arial" w:cs="Arial"/>
                <w:sz w:val="18"/>
                <w:szCs w:val="18"/>
                <w:lang w:eastAsia="zh-CN"/>
              </w:rPr>
              <w:t>n41</w:t>
            </w:r>
            <w:r w:rsidRPr="00283D00">
              <w:rPr>
                <w:rFonts w:ascii="Arial" w:hAnsi="Arial" w:cs="Arial"/>
                <w:sz w:val="18"/>
                <w:szCs w:val="18"/>
                <w:lang w:val="en-US"/>
              </w:rPr>
              <w:t>A-n257G</w:t>
            </w:r>
          </w:p>
        </w:tc>
        <w:tc>
          <w:tcPr>
            <w:tcW w:w="2511" w:type="dxa"/>
            <w:tcBorders>
              <w:left w:val="single" w:sz="4" w:space="0" w:color="auto"/>
              <w:bottom w:val="nil"/>
              <w:right w:val="single" w:sz="4" w:space="0" w:color="auto"/>
            </w:tcBorders>
            <w:shd w:val="clear" w:color="auto" w:fill="auto"/>
          </w:tcPr>
          <w:p w14:paraId="17A0E3ED"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val="sv-SE"/>
              </w:rPr>
              <w:t>-</w:t>
            </w:r>
          </w:p>
        </w:tc>
        <w:tc>
          <w:tcPr>
            <w:tcW w:w="1213" w:type="dxa"/>
            <w:tcBorders>
              <w:left w:val="single" w:sz="4" w:space="0" w:color="auto"/>
              <w:bottom w:val="single" w:sz="4" w:space="0" w:color="auto"/>
              <w:right w:val="single" w:sz="4" w:space="0" w:color="auto"/>
            </w:tcBorders>
          </w:tcPr>
          <w:p w14:paraId="1254BC37"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57C53789"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5, 10, 15, 20</w:t>
            </w:r>
          </w:p>
        </w:tc>
        <w:tc>
          <w:tcPr>
            <w:tcW w:w="2290" w:type="dxa"/>
            <w:tcBorders>
              <w:left w:val="single" w:sz="4" w:space="0" w:color="auto"/>
              <w:bottom w:val="nil"/>
              <w:right w:val="single" w:sz="4" w:space="0" w:color="auto"/>
            </w:tcBorders>
            <w:shd w:val="clear" w:color="auto" w:fill="auto"/>
          </w:tcPr>
          <w:p w14:paraId="43F06D64"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0</w:t>
            </w:r>
          </w:p>
        </w:tc>
      </w:tr>
      <w:tr w:rsidR="00256461" w:rsidRPr="00642518" w14:paraId="1794105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3ED16DE"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79931823"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B120096"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1CAD365D"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5, 10, 15, 20, 25, 30</w:t>
            </w:r>
          </w:p>
        </w:tc>
        <w:tc>
          <w:tcPr>
            <w:tcW w:w="2290" w:type="dxa"/>
            <w:tcBorders>
              <w:top w:val="nil"/>
              <w:left w:val="single" w:sz="4" w:space="0" w:color="auto"/>
              <w:bottom w:val="nil"/>
              <w:right w:val="single" w:sz="4" w:space="0" w:color="auto"/>
            </w:tcBorders>
            <w:shd w:val="clear" w:color="auto" w:fill="auto"/>
          </w:tcPr>
          <w:p w14:paraId="3C0B4648"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419D569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643F828"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1893D77F"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ABEE91E"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n41</w:t>
            </w:r>
          </w:p>
        </w:tc>
        <w:tc>
          <w:tcPr>
            <w:tcW w:w="5760" w:type="dxa"/>
            <w:tcBorders>
              <w:top w:val="single" w:sz="4" w:space="0" w:color="auto"/>
              <w:left w:val="single" w:sz="4" w:space="0" w:color="auto"/>
              <w:bottom w:val="single" w:sz="4" w:space="0" w:color="auto"/>
              <w:right w:val="single" w:sz="4" w:space="0" w:color="auto"/>
            </w:tcBorders>
          </w:tcPr>
          <w:p w14:paraId="090216C4"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10, 15, 20, 30, 40, 50, 60, 80, 90, 100</w:t>
            </w:r>
          </w:p>
        </w:tc>
        <w:tc>
          <w:tcPr>
            <w:tcW w:w="2290" w:type="dxa"/>
            <w:tcBorders>
              <w:top w:val="nil"/>
              <w:left w:val="single" w:sz="4" w:space="0" w:color="auto"/>
              <w:bottom w:val="nil"/>
              <w:right w:val="single" w:sz="4" w:space="0" w:color="auto"/>
            </w:tcBorders>
            <w:shd w:val="clear" w:color="auto" w:fill="auto"/>
          </w:tcPr>
          <w:p w14:paraId="30302237"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745B4DC2"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C10E5E8"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3F50CE72"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A0CCB1A"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77D85632"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ja-JP"/>
              </w:rPr>
              <w:t>CA_n257G</w:t>
            </w:r>
          </w:p>
        </w:tc>
        <w:tc>
          <w:tcPr>
            <w:tcW w:w="2290" w:type="dxa"/>
            <w:tcBorders>
              <w:top w:val="nil"/>
              <w:left w:val="single" w:sz="4" w:space="0" w:color="auto"/>
              <w:bottom w:val="single" w:sz="4" w:space="0" w:color="auto"/>
              <w:right w:val="single" w:sz="4" w:space="0" w:color="auto"/>
            </w:tcBorders>
            <w:shd w:val="clear" w:color="auto" w:fill="auto"/>
          </w:tcPr>
          <w:p w14:paraId="416FAD62"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45E5B37B"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DC2FE6A"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zh-CN"/>
              </w:rPr>
              <w:t>CA</w:t>
            </w:r>
            <w:r w:rsidRPr="00283D00">
              <w:rPr>
                <w:rFonts w:ascii="Arial" w:hAnsi="Arial" w:cs="Arial"/>
                <w:sz w:val="18"/>
                <w:szCs w:val="18"/>
              </w:rPr>
              <w:t>_n1A-</w:t>
            </w:r>
            <w:r w:rsidRPr="00283D00">
              <w:rPr>
                <w:rFonts w:ascii="Arial" w:hAnsi="Arial" w:cs="Arial"/>
                <w:sz w:val="18"/>
                <w:szCs w:val="18"/>
                <w:lang w:eastAsia="zh-CN"/>
              </w:rPr>
              <w:t>n3</w:t>
            </w:r>
            <w:r w:rsidRPr="00283D00">
              <w:rPr>
                <w:rFonts w:ascii="Arial" w:hAnsi="Arial" w:cs="Arial"/>
                <w:sz w:val="18"/>
                <w:szCs w:val="18"/>
                <w:lang w:val="en-US"/>
              </w:rPr>
              <w:t>A-</w:t>
            </w:r>
            <w:r w:rsidRPr="00283D00">
              <w:rPr>
                <w:rFonts w:ascii="Arial" w:hAnsi="Arial" w:cs="Arial"/>
                <w:sz w:val="18"/>
                <w:szCs w:val="18"/>
                <w:lang w:eastAsia="zh-CN"/>
              </w:rPr>
              <w:t>n41</w:t>
            </w:r>
            <w:r w:rsidRPr="00283D00">
              <w:rPr>
                <w:rFonts w:ascii="Arial" w:hAnsi="Arial" w:cs="Arial"/>
                <w:sz w:val="18"/>
                <w:szCs w:val="18"/>
                <w:lang w:val="en-US"/>
              </w:rPr>
              <w:t>A-n257H</w:t>
            </w:r>
          </w:p>
        </w:tc>
        <w:tc>
          <w:tcPr>
            <w:tcW w:w="2511" w:type="dxa"/>
            <w:tcBorders>
              <w:left w:val="single" w:sz="4" w:space="0" w:color="auto"/>
              <w:bottom w:val="nil"/>
              <w:right w:val="single" w:sz="4" w:space="0" w:color="auto"/>
            </w:tcBorders>
            <w:shd w:val="clear" w:color="auto" w:fill="auto"/>
          </w:tcPr>
          <w:p w14:paraId="6CA71AEC"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val="sv-SE"/>
              </w:rPr>
              <w:t>-</w:t>
            </w:r>
          </w:p>
        </w:tc>
        <w:tc>
          <w:tcPr>
            <w:tcW w:w="1213" w:type="dxa"/>
            <w:tcBorders>
              <w:left w:val="single" w:sz="4" w:space="0" w:color="auto"/>
              <w:bottom w:val="single" w:sz="4" w:space="0" w:color="auto"/>
              <w:right w:val="single" w:sz="4" w:space="0" w:color="auto"/>
            </w:tcBorders>
          </w:tcPr>
          <w:p w14:paraId="61C0B7A8"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3952A5D6"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5, 10, 15, 20</w:t>
            </w:r>
          </w:p>
        </w:tc>
        <w:tc>
          <w:tcPr>
            <w:tcW w:w="2290" w:type="dxa"/>
            <w:tcBorders>
              <w:left w:val="single" w:sz="4" w:space="0" w:color="auto"/>
              <w:bottom w:val="nil"/>
              <w:right w:val="single" w:sz="4" w:space="0" w:color="auto"/>
            </w:tcBorders>
            <w:shd w:val="clear" w:color="auto" w:fill="auto"/>
          </w:tcPr>
          <w:p w14:paraId="32B0DB9C"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0</w:t>
            </w:r>
          </w:p>
        </w:tc>
      </w:tr>
      <w:tr w:rsidR="00256461" w:rsidRPr="00642518" w14:paraId="6E3878A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8235E49"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1FE4DFE0"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2A6D678C"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422A312A"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5, 10, 15, 20, 25, 30</w:t>
            </w:r>
          </w:p>
        </w:tc>
        <w:tc>
          <w:tcPr>
            <w:tcW w:w="2290" w:type="dxa"/>
            <w:tcBorders>
              <w:top w:val="nil"/>
              <w:left w:val="single" w:sz="4" w:space="0" w:color="auto"/>
              <w:bottom w:val="nil"/>
              <w:right w:val="single" w:sz="4" w:space="0" w:color="auto"/>
            </w:tcBorders>
            <w:shd w:val="clear" w:color="auto" w:fill="auto"/>
          </w:tcPr>
          <w:p w14:paraId="67ACE0C9"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197265F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7788AC3"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36701F66"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06716D9D"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n41</w:t>
            </w:r>
          </w:p>
        </w:tc>
        <w:tc>
          <w:tcPr>
            <w:tcW w:w="5760" w:type="dxa"/>
            <w:tcBorders>
              <w:top w:val="single" w:sz="4" w:space="0" w:color="auto"/>
              <w:left w:val="single" w:sz="4" w:space="0" w:color="auto"/>
              <w:bottom w:val="single" w:sz="4" w:space="0" w:color="auto"/>
              <w:right w:val="single" w:sz="4" w:space="0" w:color="auto"/>
            </w:tcBorders>
          </w:tcPr>
          <w:p w14:paraId="4886E68B"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10, 15, 20, 30, 40, 50, 60, 80, 90, 100</w:t>
            </w:r>
          </w:p>
        </w:tc>
        <w:tc>
          <w:tcPr>
            <w:tcW w:w="2290" w:type="dxa"/>
            <w:tcBorders>
              <w:top w:val="nil"/>
              <w:left w:val="single" w:sz="4" w:space="0" w:color="auto"/>
              <w:bottom w:val="nil"/>
              <w:right w:val="single" w:sz="4" w:space="0" w:color="auto"/>
            </w:tcBorders>
            <w:shd w:val="clear" w:color="auto" w:fill="auto"/>
          </w:tcPr>
          <w:p w14:paraId="7A473969"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2769955E"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4BE48BC"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2F9413F"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F48C568"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35CA1779"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ja-JP"/>
              </w:rPr>
              <w:t>CA_n257H</w:t>
            </w:r>
          </w:p>
        </w:tc>
        <w:tc>
          <w:tcPr>
            <w:tcW w:w="2290" w:type="dxa"/>
            <w:tcBorders>
              <w:top w:val="nil"/>
              <w:left w:val="single" w:sz="4" w:space="0" w:color="auto"/>
              <w:bottom w:val="single" w:sz="4" w:space="0" w:color="auto"/>
              <w:right w:val="single" w:sz="4" w:space="0" w:color="auto"/>
            </w:tcBorders>
            <w:shd w:val="clear" w:color="auto" w:fill="auto"/>
          </w:tcPr>
          <w:p w14:paraId="24F35DFE"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334954F2"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894048D"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zh-CN"/>
              </w:rPr>
              <w:t>CA</w:t>
            </w:r>
            <w:r w:rsidRPr="00283D00">
              <w:rPr>
                <w:rFonts w:ascii="Arial" w:hAnsi="Arial" w:cs="Arial"/>
                <w:sz w:val="18"/>
                <w:szCs w:val="18"/>
              </w:rPr>
              <w:t>_n1A-</w:t>
            </w:r>
            <w:r w:rsidRPr="00283D00">
              <w:rPr>
                <w:rFonts w:ascii="Arial" w:hAnsi="Arial" w:cs="Arial"/>
                <w:sz w:val="18"/>
                <w:szCs w:val="18"/>
                <w:lang w:eastAsia="zh-CN"/>
              </w:rPr>
              <w:t>n3</w:t>
            </w:r>
            <w:r w:rsidRPr="00283D00">
              <w:rPr>
                <w:rFonts w:ascii="Arial" w:hAnsi="Arial" w:cs="Arial"/>
                <w:sz w:val="18"/>
                <w:szCs w:val="18"/>
                <w:lang w:val="en-US"/>
              </w:rPr>
              <w:t>A-</w:t>
            </w:r>
            <w:r w:rsidRPr="00283D00">
              <w:rPr>
                <w:rFonts w:ascii="Arial" w:hAnsi="Arial" w:cs="Arial"/>
                <w:sz w:val="18"/>
                <w:szCs w:val="18"/>
                <w:lang w:eastAsia="zh-CN"/>
              </w:rPr>
              <w:t>n41</w:t>
            </w:r>
            <w:r w:rsidRPr="00283D00">
              <w:rPr>
                <w:rFonts w:ascii="Arial" w:hAnsi="Arial" w:cs="Arial"/>
                <w:sz w:val="18"/>
                <w:szCs w:val="18"/>
                <w:lang w:val="en-US"/>
              </w:rPr>
              <w:t>A-n257I</w:t>
            </w:r>
          </w:p>
        </w:tc>
        <w:tc>
          <w:tcPr>
            <w:tcW w:w="2511" w:type="dxa"/>
            <w:tcBorders>
              <w:left w:val="single" w:sz="4" w:space="0" w:color="auto"/>
              <w:bottom w:val="nil"/>
              <w:right w:val="single" w:sz="4" w:space="0" w:color="auto"/>
            </w:tcBorders>
            <w:shd w:val="clear" w:color="auto" w:fill="auto"/>
          </w:tcPr>
          <w:p w14:paraId="017F610E"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val="sv-SE"/>
              </w:rPr>
              <w:t>-</w:t>
            </w:r>
          </w:p>
        </w:tc>
        <w:tc>
          <w:tcPr>
            <w:tcW w:w="1213" w:type="dxa"/>
            <w:tcBorders>
              <w:left w:val="single" w:sz="4" w:space="0" w:color="auto"/>
              <w:bottom w:val="single" w:sz="4" w:space="0" w:color="auto"/>
              <w:right w:val="single" w:sz="4" w:space="0" w:color="auto"/>
            </w:tcBorders>
          </w:tcPr>
          <w:p w14:paraId="0EBB02AC"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376236E2"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5, 10, 15, 20</w:t>
            </w:r>
          </w:p>
        </w:tc>
        <w:tc>
          <w:tcPr>
            <w:tcW w:w="2290" w:type="dxa"/>
            <w:tcBorders>
              <w:left w:val="single" w:sz="4" w:space="0" w:color="auto"/>
              <w:bottom w:val="nil"/>
              <w:right w:val="single" w:sz="4" w:space="0" w:color="auto"/>
            </w:tcBorders>
            <w:shd w:val="clear" w:color="auto" w:fill="auto"/>
          </w:tcPr>
          <w:p w14:paraId="4DE05C7F"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0</w:t>
            </w:r>
          </w:p>
        </w:tc>
      </w:tr>
      <w:tr w:rsidR="00256461" w:rsidRPr="00642518" w14:paraId="2EC2940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F4C9578"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580ECFFE"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B4E3457"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123ACB1E"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5, 10, 15, 20, 25, 30</w:t>
            </w:r>
          </w:p>
        </w:tc>
        <w:tc>
          <w:tcPr>
            <w:tcW w:w="2290" w:type="dxa"/>
            <w:tcBorders>
              <w:top w:val="nil"/>
              <w:left w:val="single" w:sz="4" w:space="0" w:color="auto"/>
              <w:bottom w:val="nil"/>
              <w:right w:val="single" w:sz="4" w:space="0" w:color="auto"/>
            </w:tcBorders>
            <w:shd w:val="clear" w:color="auto" w:fill="auto"/>
          </w:tcPr>
          <w:p w14:paraId="748F0BBF"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6319856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9B58AE9"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449EF997"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21D9F3E5"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n41</w:t>
            </w:r>
          </w:p>
        </w:tc>
        <w:tc>
          <w:tcPr>
            <w:tcW w:w="5760" w:type="dxa"/>
            <w:tcBorders>
              <w:top w:val="single" w:sz="4" w:space="0" w:color="auto"/>
              <w:left w:val="single" w:sz="4" w:space="0" w:color="auto"/>
              <w:bottom w:val="single" w:sz="4" w:space="0" w:color="auto"/>
              <w:right w:val="single" w:sz="4" w:space="0" w:color="auto"/>
            </w:tcBorders>
          </w:tcPr>
          <w:p w14:paraId="416E4A18" w14:textId="77777777" w:rsidR="00256461" w:rsidRPr="00283D00" w:rsidRDefault="00256461" w:rsidP="00A54B36">
            <w:pPr>
              <w:keepNext/>
              <w:keepLines/>
              <w:spacing w:after="0"/>
              <w:jc w:val="center"/>
              <w:rPr>
                <w:rFonts w:ascii="Arial" w:hAnsi="Arial" w:cs="Arial"/>
                <w:sz w:val="18"/>
                <w:szCs w:val="18"/>
                <w:lang w:eastAsia="zh-CN"/>
              </w:rPr>
            </w:pPr>
            <w:r w:rsidRPr="00283D00">
              <w:rPr>
                <w:rFonts w:ascii="Arial" w:hAnsi="Arial" w:cs="Arial"/>
                <w:sz w:val="18"/>
                <w:szCs w:val="18"/>
                <w:lang w:eastAsia="ja-JP"/>
              </w:rPr>
              <w:t>10, 15, 20, 30, 40, 50, 60, 80, 90, 100</w:t>
            </w:r>
          </w:p>
        </w:tc>
        <w:tc>
          <w:tcPr>
            <w:tcW w:w="2290" w:type="dxa"/>
            <w:tcBorders>
              <w:top w:val="nil"/>
              <w:left w:val="single" w:sz="4" w:space="0" w:color="auto"/>
              <w:bottom w:val="nil"/>
              <w:right w:val="single" w:sz="4" w:space="0" w:color="auto"/>
            </w:tcBorders>
            <w:shd w:val="clear" w:color="auto" w:fill="auto"/>
          </w:tcPr>
          <w:p w14:paraId="3F1D5382"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2814C937"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520B9AE" w14:textId="77777777" w:rsidR="00256461" w:rsidRPr="00283D00" w:rsidRDefault="00256461" w:rsidP="00A54B36">
            <w:pPr>
              <w:keepNext/>
              <w:keepLines/>
              <w:spacing w:after="0"/>
              <w:jc w:val="center"/>
              <w:rPr>
                <w:rFonts w:ascii="Arial" w:hAnsi="Arial" w:cs="Arial"/>
                <w:sz w:val="18"/>
                <w:szCs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3380378E" w14:textId="77777777" w:rsidR="00256461" w:rsidRPr="00283D00" w:rsidRDefault="00256461" w:rsidP="00A54B36">
            <w:pPr>
              <w:keepNext/>
              <w:keepLines/>
              <w:spacing w:after="0"/>
              <w:jc w:val="center"/>
              <w:rPr>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58E01947"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283698B4" w14:textId="77777777" w:rsidR="00256461" w:rsidRPr="00283D00" w:rsidRDefault="00256461" w:rsidP="00A54B36">
            <w:pPr>
              <w:keepNext/>
              <w:keepLines/>
              <w:spacing w:after="0"/>
              <w:jc w:val="center"/>
              <w:rPr>
                <w:rFonts w:ascii="Arial" w:hAnsi="Arial" w:cs="Arial"/>
                <w:sz w:val="18"/>
                <w:szCs w:val="18"/>
              </w:rPr>
            </w:pPr>
            <w:r w:rsidRPr="00283D00">
              <w:rPr>
                <w:rFonts w:ascii="Arial" w:hAnsi="Arial" w:cs="Arial"/>
                <w:sz w:val="18"/>
                <w:szCs w:val="18"/>
                <w:lang w:eastAsia="ja-JP"/>
              </w:rPr>
              <w:t>CA_n257I</w:t>
            </w:r>
          </w:p>
        </w:tc>
        <w:tc>
          <w:tcPr>
            <w:tcW w:w="2290" w:type="dxa"/>
            <w:tcBorders>
              <w:top w:val="nil"/>
              <w:left w:val="single" w:sz="4" w:space="0" w:color="auto"/>
              <w:bottom w:val="single" w:sz="4" w:space="0" w:color="auto"/>
              <w:right w:val="single" w:sz="4" w:space="0" w:color="auto"/>
            </w:tcBorders>
            <w:shd w:val="clear" w:color="auto" w:fill="auto"/>
          </w:tcPr>
          <w:p w14:paraId="518CF80C" w14:textId="77777777" w:rsidR="00256461" w:rsidRPr="00283D00" w:rsidRDefault="00256461" w:rsidP="00A54B36">
            <w:pPr>
              <w:keepNext/>
              <w:keepLines/>
              <w:spacing w:after="0"/>
              <w:jc w:val="center"/>
              <w:rPr>
                <w:rFonts w:ascii="Arial" w:hAnsi="Arial" w:cs="Arial"/>
                <w:sz w:val="18"/>
                <w:szCs w:val="18"/>
                <w:lang w:eastAsia="zh-CN"/>
              </w:rPr>
            </w:pPr>
          </w:p>
        </w:tc>
      </w:tr>
      <w:tr w:rsidR="00256461" w:rsidRPr="00642518" w14:paraId="11CC61EF"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078093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CA_n1A-n3A-n77A-n257A</w:t>
            </w:r>
          </w:p>
        </w:tc>
        <w:tc>
          <w:tcPr>
            <w:tcW w:w="2511" w:type="dxa"/>
            <w:tcBorders>
              <w:left w:val="single" w:sz="4" w:space="0" w:color="auto"/>
              <w:bottom w:val="nil"/>
              <w:right w:val="single" w:sz="4" w:space="0" w:color="auto"/>
            </w:tcBorders>
            <w:shd w:val="clear" w:color="auto" w:fill="auto"/>
          </w:tcPr>
          <w:p w14:paraId="580557D8"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6007D86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2805C69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009FE97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1C39B59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8D5D04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DA46A47"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78E219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02AAE0F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70843D8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2DE06D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CF9611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60F72E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9B7A19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64C00FD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372CF5C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AD50973"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AB8883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44EB5B2"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A9D2FF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B465A2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val="en-US"/>
              </w:rPr>
              <w:t>2</w:t>
            </w:r>
            <w:r w:rsidRPr="00642518">
              <w:rPr>
                <w:rFonts w:ascii="Arial" w:hAnsi="Arial"/>
                <w:sz w:val="18"/>
                <w:lang w:val="en-US"/>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400</w:t>
            </w:r>
          </w:p>
        </w:tc>
        <w:tc>
          <w:tcPr>
            <w:tcW w:w="2290" w:type="dxa"/>
            <w:tcBorders>
              <w:top w:val="nil"/>
              <w:left w:val="single" w:sz="4" w:space="0" w:color="auto"/>
              <w:bottom w:val="single" w:sz="4" w:space="0" w:color="auto"/>
              <w:right w:val="single" w:sz="4" w:space="0" w:color="auto"/>
            </w:tcBorders>
            <w:shd w:val="clear" w:color="auto" w:fill="auto"/>
          </w:tcPr>
          <w:p w14:paraId="34FD0C7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6B1E0C1"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9D86C2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CA_n1A-n3A-n77A-n257G</w:t>
            </w:r>
          </w:p>
        </w:tc>
        <w:tc>
          <w:tcPr>
            <w:tcW w:w="2511" w:type="dxa"/>
            <w:tcBorders>
              <w:left w:val="single" w:sz="4" w:space="0" w:color="auto"/>
              <w:bottom w:val="nil"/>
              <w:right w:val="single" w:sz="4" w:space="0" w:color="auto"/>
            </w:tcBorders>
            <w:shd w:val="clear" w:color="auto" w:fill="auto"/>
          </w:tcPr>
          <w:p w14:paraId="4EB9D2E2"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9DC033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18742A0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3B7D083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7465F36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10828BA"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10F2E8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E78CB6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5B2030D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7CFF978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4CF46A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638C2D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A98748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5BB032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0275048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5E3A7CB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8FE4EB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ED590A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21AAA9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410040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576725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CA_n257G</w:t>
            </w:r>
          </w:p>
        </w:tc>
        <w:tc>
          <w:tcPr>
            <w:tcW w:w="2290" w:type="dxa"/>
            <w:tcBorders>
              <w:top w:val="nil"/>
              <w:left w:val="single" w:sz="4" w:space="0" w:color="auto"/>
              <w:bottom w:val="single" w:sz="4" w:space="0" w:color="auto"/>
              <w:right w:val="single" w:sz="4" w:space="0" w:color="auto"/>
            </w:tcBorders>
            <w:shd w:val="clear" w:color="auto" w:fill="auto"/>
          </w:tcPr>
          <w:p w14:paraId="2C0CFAC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4668772"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F1F47F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CA_n1A-n3A-n77A-n257H</w:t>
            </w:r>
          </w:p>
        </w:tc>
        <w:tc>
          <w:tcPr>
            <w:tcW w:w="2511" w:type="dxa"/>
            <w:tcBorders>
              <w:left w:val="single" w:sz="4" w:space="0" w:color="auto"/>
              <w:bottom w:val="nil"/>
              <w:right w:val="single" w:sz="4" w:space="0" w:color="auto"/>
            </w:tcBorders>
            <w:shd w:val="clear" w:color="auto" w:fill="auto"/>
          </w:tcPr>
          <w:p w14:paraId="0E193F2E"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799976C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0F6E19B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0DDE4E1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15AB881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C66F80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545252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8AF9E3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745480C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68DD87B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2E7CA9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08FA3D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18CE9E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5F761A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1E69DF6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5EABE11C"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78F0B09"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153A70D"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13C46E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07A2BE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39F3C23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CA_n257H</w:t>
            </w:r>
          </w:p>
        </w:tc>
        <w:tc>
          <w:tcPr>
            <w:tcW w:w="2290" w:type="dxa"/>
            <w:tcBorders>
              <w:top w:val="nil"/>
              <w:left w:val="single" w:sz="4" w:space="0" w:color="auto"/>
              <w:bottom w:val="single" w:sz="4" w:space="0" w:color="auto"/>
              <w:right w:val="single" w:sz="4" w:space="0" w:color="auto"/>
            </w:tcBorders>
            <w:shd w:val="clear" w:color="auto" w:fill="auto"/>
          </w:tcPr>
          <w:p w14:paraId="576DBA4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0D795DE"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5A70D5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CA_n1A-n3A-n77A-n257I</w:t>
            </w:r>
          </w:p>
        </w:tc>
        <w:tc>
          <w:tcPr>
            <w:tcW w:w="2511" w:type="dxa"/>
            <w:tcBorders>
              <w:left w:val="single" w:sz="4" w:space="0" w:color="auto"/>
              <w:bottom w:val="nil"/>
              <w:right w:val="single" w:sz="4" w:space="0" w:color="auto"/>
            </w:tcBorders>
            <w:shd w:val="clear" w:color="auto" w:fill="auto"/>
          </w:tcPr>
          <w:p w14:paraId="64B6CD57"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53F0788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4B4D429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6E00696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4F6A5B6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99D2138"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C102454"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24E933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5B718F3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2E8F6D8C"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891090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E41DD4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FD1E817"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2C1C69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EED9CC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0CA5328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11BED0A"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F1498D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438C354"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0AA491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2FC25CC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CA_n257I</w:t>
            </w:r>
          </w:p>
        </w:tc>
        <w:tc>
          <w:tcPr>
            <w:tcW w:w="2290" w:type="dxa"/>
            <w:tcBorders>
              <w:top w:val="nil"/>
              <w:left w:val="single" w:sz="4" w:space="0" w:color="auto"/>
              <w:bottom w:val="single" w:sz="4" w:space="0" w:color="auto"/>
              <w:right w:val="single" w:sz="4" w:space="0" w:color="auto"/>
            </w:tcBorders>
            <w:shd w:val="clear" w:color="auto" w:fill="auto"/>
          </w:tcPr>
          <w:p w14:paraId="4E6D45C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C89930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761867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CA_n1A-n3A-n77A-n257J</w:t>
            </w:r>
          </w:p>
        </w:tc>
        <w:tc>
          <w:tcPr>
            <w:tcW w:w="2511" w:type="dxa"/>
            <w:tcBorders>
              <w:left w:val="single" w:sz="4" w:space="0" w:color="auto"/>
              <w:bottom w:val="nil"/>
              <w:right w:val="single" w:sz="4" w:space="0" w:color="auto"/>
            </w:tcBorders>
            <w:shd w:val="clear" w:color="auto" w:fill="auto"/>
          </w:tcPr>
          <w:p w14:paraId="3370DB1A"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0B9233B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02D5A61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5952120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20C295D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4DB064F"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18DBB1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54F82F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66082F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5F8C346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4211B8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3FAB40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3D8DAA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149841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0C5D92D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7CD7213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A7E6EE0"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52A1C3A"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B89C58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F6B611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2578D77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CA_n257J</w:t>
            </w:r>
          </w:p>
        </w:tc>
        <w:tc>
          <w:tcPr>
            <w:tcW w:w="2290" w:type="dxa"/>
            <w:tcBorders>
              <w:top w:val="nil"/>
              <w:left w:val="single" w:sz="4" w:space="0" w:color="auto"/>
              <w:bottom w:val="single" w:sz="4" w:space="0" w:color="auto"/>
              <w:right w:val="single" w:sz="4" w:space="0" w:color="auto"/>
            </w:tcBorders>
            <w:shd w:val="clear" w:color="auto" w:fill="auto"/>
          </w:tcPr>
          <w:p w14:paraId="27EFEDB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6334799"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F705D7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CA_n1A-n3A-n77A-n257K</w:t>
            </w:r>
          </w:p>
        </w:tc>
        <w:tc>
          <w:tcPr>
            <w:tcW w:w="2511" w:type="dxa"/>
            <w:tcBorders>
              <w:left w:val="single" w:sz="4" w:space="0" w:color="auto"/>
              <w:bottom w:val="nil"/>
              <w:right w:val="single" w:sz="4" w:space="0" w:color="auto"/>
            </w:tcBorders>
            <w:shd w:val="clear" w:color="auto" w:fill="auto"/>
          </w:tcPr>
          <w:p w14:paraId="34BE931F"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0E1ECD8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4EBF6F8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2126BD2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3AD4237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84EAEE5"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D9859C3"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8B86E2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166584C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4FA2FD1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E88F58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7604F7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4D6330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871158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5553781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7E31FB77"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D9EB23D"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73FE1B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8C3AAC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57BB16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75522BF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CA_n257K</w:t>
            </w:r>
          </w:p>
        </w:tc>
        <w:tc>
          <w:tcPr>
            <w:tcW w:w="2290" w:type="dxa"/>
            <w:tcBorders>
              <w:top w:val="nil"/>
              <w:left w:val="single" w:sz="4" w:space="0" w:color="auto"/>
              <w:bottom w:val="single" w:sz="4" w:space="0" w:color="auto"/>
              <w:right w:val="single" w:sz="4" w:space="0" w:color="auto"/>
            </w:tcBorders>
            <w:shd w:val="clear" w:color="auto" w:fill="auto"/>
          </w:tcPr>
          <w:p w14:paraId="6C6D714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583B6E7"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C28B01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CA_n1A-n3A-n77A-n257L</w:t>
            </w:r>
          </w:p>
        </w:tc>
        <w:tc>
          <w:tcPr>
            <w:tcW w:w="2511" w:type="dxa"/>
            <w:tcBorders>
              <w:left w:val="single" w:sz="4" w:space="0" w:color="auto"/>
              <w:bottom w:val="nil"/>
              <w:right w:val="single" w:sz="4" w:space="0" w:color="auto"/>
            </w:tcBorders>
            <w:shd w:val="clear" w:color="auto" w:fill="auto"/>
          </w:tcPr>
          <w:p w14:paraId="0FF84BB5"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37D211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326A598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34F8528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38CC699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90C80E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FBAE91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08D5E9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1A72A00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3A71BF8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855F03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4FC9D4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A298BB3"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6E117A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6454983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1C6135B4"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154E7B8"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3EC4B4F"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B1208C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DE8073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1969E76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CA_n257L</w:t>
            </w:r>
          </w:p>
        </w:tc>
        <w:tc>
          <w:tcPr>
            <w:tcW w:w="2290" w:type="dxa"/>
            <w:tcBorders>
              <w:top w:val="nil"/>
              <w:left w:val="single" w:sz="4" w:space="0" w:color="auto"/>
              <w:bottom w:val="single" w:sz="4" w:space="0" w:color="auto"/>
              <w:right w:val="single" w:sz="4" w:space="0" w:color="auto"/>
            </w:tcBorders>
            <w:shd w:val="clear" w:color="auto" w:fill="auto"/>
          </w:tcPr>
          <w:p w14:paraId="0EDE4DA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2275AB2"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14A233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CA_n1A-n3A-n77A-n257M</w:t>
            </w:r>
          </w:p>
        </w:tc>
        <w:tc>
          <w:tcPr>
            <w:tcW w:w="2511" w:type="dxa"/>
            <w:tcBorders>
              <w:left w:val="single" w:sz="4" w:space="0" w:color="auto"/>
              <w:bottom w:val="nil"/>
              <w:right w:val="single" w:sz="4" w:space="0" w:color="auto"/>
            </w:tcBorders>
            <w:shd w:val="clear" w:color="auto" w:fill="auto"/>
          </w:tcPr>
          <w:p w14:paraId="043680C8"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39F7185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576C983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7C18E57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653EBA0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ACF4A7D"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D695F80"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E816CE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763C4EC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02A73F94"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A78C39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27461C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5D83D6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3B95D8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3946099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4EE9CD6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680FED7"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5F3C73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42EDA67"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47D958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20DF576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CA_n257M</w:t>
            </w:r>
          </w:p>
        </w:tc>
        <w:tc>
          <w:tcPr>
            <w:tcW w:w="2290" w:type="dxa"/>
            <w:tcBorders>
              <w:top w:val="nil"/>
              <w:left w:val="single" w:sz="4" w:space="0" w:color="auto"/>
              <w:bottom w:val="single" w:sz="4" w:space="0" w:color="auto"/>
              <w:right w:val="single" w:sz="4" w:space="0" w:color="auto"/>
            </w:tcBorders>
            <w:shd w:val="clear" w:color="auto" w:fill="auto"/>
          </w:tcPr>
          <w:p w14:paraId="3328FD0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AFFDA5D"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5DBD688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CA_n1A-n3A-n77(2A)-n257A</w:t>
            </w:r>
          </w:p>
        </w:tc>
        <w:tc>
          <w:tcPr>
            <w:tcW w:w="2511" w:type="dxa"/>
            <w:tcBorders>
              <w:left w:val="single" w:sz="4" w:space="0" w:color="auto"/>
              <w:bottom w:val="nil"/>
              <w:right w:val="single" w:sz="4" w:space="0" w:color="auto"/>
            </w:tcBorders>
            <w:shd w:val="clear" w:color="auto" w:fill="auto"/>
          </w:tcPr>
          <w:p w14:paraId="465EF401"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3C3ADB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44EC402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366565D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1420009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4692103"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0245A6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DAD64C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4FFF2E8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0BAA021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0C4A73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AC40DA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E4BB2B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914703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20220EB4"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559ADAB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CE60459"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34EFC6A"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8361A6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EA03F4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4A897C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val="en-US"/>
              </w:rPr>
              <w:t>2</w:t>
            </w:r>
            <w:r w:rsidRPr="00642518">
              <w:rPr>
                <w:rFonts w:ascii="Arial" w:hAnsi="Arial"/>
                <w:sz w:val="18"/>
                <w:lang w:val="en-US"/>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400</w:t>
            </w:r>
          </w:p>
        </w:tc>
        <w:tc>
          <w:tcPr>
            <w:tcW w:w="2290" w:type="dxa"/>
            <w:tcBorders>
              <w:top w:val="nil"/>
              <w:left w:val="single" w:sz="4" w:space="0" w:color="auto"/>
              <w:bottom w:val="single" w:sz="4" w:space="0" w:color="auto"/>
              <w:right w:val="single" w:sz="4" w:space="0" w:color="auto"/>
            </w:tcBorders>
            <w:shd w:val="clear" w:color="auto" w:fill="auto"/>
          </w:tcPr>
          <w:p w14:paraId="52D33D5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44E6D26"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F41872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CA_n1A-n3A-n77(2A)-n257G</w:t>
            </w:r>
          </w:p>
        </w:tc>
        <w:tc>
          <w:tcPr>
            <w:tcW w:w="2511" w:type="dxa"/>
            <w:tcBorders>
              <w:left w:val="single" w:sz="4" w:space="0" w:color="auto"/>
              <w:bottom w:val="nil"/>
              <w:right w:val="single" w:sz="4" w:space="0" w:color="auto"/>
            </w:tcBorders>
            <w:shd w:val="clear" w:color="auto" w:fill="auto"/>
          </w:tcPr>
          <w:p w14:paraId="3FEB8FB5"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AF4DBC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2EA171D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0299E0B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3B4776A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FBE2C2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DB029A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A3BF8C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49C42B8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05C6EB8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23E8ED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FA0F815"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D5A15AC"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3FE2B5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68D2A4B7"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7405EC1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DB3BDD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4F9896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419AF22"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86055F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2CF8BF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CA_n257G</w:t>
            </w:r>
          </w:p>
        </w:tc>
        <w:tc>
          <w:tcPr>
            <w:tcW w:w="2290" w:type="dxa"/>
            <w:tcBorders>
              <w:top w:val="nil"/>
              <w:left w:val="single" w:sz="4" w:space="0" w:color="auto"/>
              <w:bottom w:val="single" w:sz="4" w:space="0" w:color="auto"/>
              <w:right w:val="single" w:sz="4" w:space="0" w:color="auto"/>
            </w:tcBorders>
            <w:shd w:val="clear" w:color="auto" w:fill="auto"/>
          </w:tcPr>
          <w:p w14:paraId="7F38B63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D12C7FB"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385C06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CA_n1A-n3A-n77(2A)-n257H</w:t>
            </w:r>
          </w:p>
        </w:tc>
        <w:tc>
          <w:tcPr>
            <w:tcW w:w="2511" w:type="dxa"/>
            <w:tcBorders>
              <w:left w:val="single" w:sz="4" w:space="0" w:color="auto"/>
              <w:bottom w:val="nil"/>
              <w:right w:val="single" w:sz="4" w:space="0" w:color="auto"/>
            </w:tcBorders>
            <w:shd w:val="clear" w:color="auto" w:fill="auto"/>
          </w:tcPr>
          <w:p w14:paraId="2D32580E"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7F68CC8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727A4C4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58CD0A5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5B43398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48EC53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431CC4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5771AE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154F2E7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19B54C77"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9C658D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D03217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C27FD9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538738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1B3FA0C"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308C849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42B1AC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94BD3E0"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D0C1E0E"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4E9C53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473FCFC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CA_n257H</w:t>
            </w:r>
          </w:p>
        </w:tc>
        <w:tc>
          <w:tcPr>
            <w:tcW w:w="2290" w:type="dxa"/>
            <w:tcBorders>
              <w:top w:val="nil"/>
              <w:left w:val="single" w:sz="4" w:space="0" w:color="auto"/>
              <w:bottom w:val="single" w:sz="4" w:space="0" w:color="auto"/>
              <w:right w:val="single" w:sz="4" w:space="0" w:color="auto"/>
            </w:tcBorders>
            <w:shd w:val="clear" w:color="auto" w:fill="auto"/>
          </w:tcPr>
          <w:p w14:paraId="76130EC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B161A19"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4AEEB2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CA_n1A-n3A-n77(2A)-n257I</w:t>
            </w:r>
          </w:p>
        </w:tc>
        <w:tc>
          <w:tcPr>
            <w:tcW w:w="2511" w:type="dxa"/>
            <w:tcBorders>
              <w:left w:val="single" w:sz="4" w:space="0" w:color="auto"/>
              <w:bottom w:val="nil"/>
              <w:right w:val="single" w:sz="4" w:space="0" w:color="auto"/>
            </w:tcBorders>
            <w:shd w:val="clear" w:color="auto" w:fill="auto"/>
          </w:tcPr>
          <w:p w14:paraId="158127F8"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16E709E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3874586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626F838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63DF6BE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9F4308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7F6D08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2ABE12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66E981E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2728D0C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DA779B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D3AE9BD"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825BE52"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B030E4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F47A65D"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0AC61F3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7EB710A"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CF60075"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47C565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109B05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6BBE8D7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CA_n257I</w:t>
            </w:r>
          </w:p>
        </w:tc>
        <w:tc>
          <w:tcPr>
            <w:tcW w:w="2290" w:type="dxa"/>
            <w:tcBorders>
              <w:top w:val="nil"/>
              <w:left w:val="single" w:sz="4" w:space="0" w:color="auto"/>
              <w:bottom w:val="single" w:sz="4" w:space="0" w:color="auto"/>
              <w:right w:val="single" w:sz="4" w:space="0" w:color="auto"/>
            </w:tcBorders>
            <w:shd w:val="clear" w:color="auto" w:fill="auto"/>
          </w:tcPr>
          <w:p w14:paraId="0845C6E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BA51FB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E5C7B8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CA_n1A-n3A-n77(2A)-n257J</w:t>
            </w:r>
          </w:p>
        </w:tc>
        <w:tc>
          <w:tcPr>
            <w:tcW w:w="2511" w:type="dxa"/>
            <w:tcBorders>
              <w:left w:val="single" w:sz="4" w:space="0" w:color="auto"/>
              <w:bottom w:val="nil"/>
              <w:right w:val="single" w:sz="4" w:space="0" w:color="auto"/>
            </w:tcBorders>
            <w:shd w:val="clear" w:color="auto" w:fill="auto"/>
          </w:tcPr>
          <w:p w14:paraId="5CFBBD49"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099922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5E88CCF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412B0D2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60ABEBC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8BF4576"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CD8BBB9"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1A68BC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6D4D873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52494A15"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055224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E82386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4BB4102"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EB99EE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7212C296"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54BFE23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9125626"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D10EBA3"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D2CB0FE"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68EE5E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7315A7E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CA_n257J</w:t>
            </w:r>
          </w:p>
        </w:tc>
        <w:tc>
          <w:tcPr>
            <w:tcW w:w="2290" w:type="dxa"/>
            <w:tcBorders>
              <w:top w:val="nil"/>
              <w:left w:val="single" w:sz="4" w:space="0" w:color="auto"/>
              <w:bottom w:val="single" w:sz="4" w:space="0" w:color="auto"/>
              <w:right w:val="single" w:sz="4" w:space="0" w:color="auto"/>
            </w:tcBorders>
            <w:shd w:val="clear" w:color="auto" w:fill="auto"/>
          </w:tcPr>
          <w:p w14:paraId="20D7277B"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B23764E"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F7FE00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CA_n1A-n3A-n77(2A)-n257K</w:t>
            </w:r>
          </w:p>
        </w:tc>
        <w:tc>
          <w:tcPr>
            <w:tcW w:w="2511" w:type="dxa"/>
            <w:tcBorders>
              <w:left w:val="single" w:sz="4" w:space="0" w:color="auto"/>
              <w:bottom w:val="nil"/>
              <w:right w:val="single" w:sz="4" w:space="0" w:color="auto"/>
            </w:tcBorders>
            <w:shd w:val="clear" w:color="auto" w:fill="auto"/>
          </w:tcPr>
          <w:p w14:paraId="77C30A17"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10671D7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5EE2946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35633CE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64F5FE8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A7E5DC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CDFC9F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055126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0AAFE04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183C863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B042EA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C32D910"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5BE07F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645523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5C6F2779"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2F4A289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876864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A7F8C6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A3AE274"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00E401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DBDF59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CA_n257K</w:t>
            </w:r>
          </w:p>
        </w:tc>
        <w:tc>
          <w:tcPr>
            <w:tcW w:w="2290" w:type="dxa"/>
            <w:tcBorders>
              <w:top w:val="nil"/>
              <w:left w:val="single" w:sz="4" w:space="0" w:color="auto"/>
              <w:bottom w:val="single" w:sz="4" w:space="0" w:color="auto"/>
              <w:right w:val="single" w:sz="4" w:space="0" w:color="auto"/>
            </w:tcBorders>
            <w:shd w:val="clear" w:color="auto" w:fill="auto"/>
          </w:tcPr>
          <w:p w14:paraId="4B8495E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27F1D6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60AD5D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CA_n1A-n3A-n77(2A)-n257L</w:t>
            </w:r>
          </w:p>
        </w:tc>
        <w:tc>
          <w:tcPr>
            <w:tcW w:w="2511" w:type="dxa"/>
            <w:tcBorders>
              <w:left w:val="single" w:sz="4" w:space="0" w:color="auto"/>
              <w:bottom w:val="nil"/>
              <w:right w:val="single" w:sz="4" w:space="0" w:color="auto"/>
            </w:tcBorders>
            <w:shd w:val="clear" w:color="auto" w:fill="auto"/>
          </w:tcPr>
          <w:p w14:paraId="58BB91B2"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2ED130A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2A44727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1EE7825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7E83C41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19849F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A5B70FC"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10A59F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052A8AE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4C1FE43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15BADB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006B5B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C753393"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74853E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2CC8E73E"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325C134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5338CCD"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524C836"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6F217AF5"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27703C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ADA115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CA_n257L</w:t>
            </w:r>
          </w:p>
        </w:tc>
        <w:tc>
          <w:tcPr>
            <w:tcW w:w="2290" w:type="dxa"/>
            <w:tcBorders>
              <w:top w:val="nil"/>
              <w:left w:val="single" w:sz="4" w:space="0" w:color="auto"/>
              <w:bottom w:val="single" w:sz="4" w:space="0" w:color="auto"/>
              <w:right w:val="single" w:sz="4" w:space="0" w:color="auto"/>
            </w:tcBorders>
            <w:shd w:val="clear" w:color="auto" w:fill="auto"/>
          </w:tcPr>
          <w:p w14:paraId="7AD7004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823E1D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5AD4DA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CA_n1A-n3A-n77(2A)-n257M</w:t>
            </w:r>
          </w:p>
        </w:tc>
        <w:tc>
          <w:tcPr>
            <w:tcW w:w="2511" w:type="dxa"/>
            <w:tcBorders>
              <w:left w:val="single" w:sz="4" w:space="0" w:color="auto"/>
              <w:bottom w:val="nil"/>
              <w:right w:val="single" w:sz="4" w:space="0" w:color="auto"/>
            </w:tcBorders>
            <w:shd w:val="clear" w:color="auto" w:fill="auto"/>
          </w:tcPr>
          <w:p w14:paraId="24887D1F"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2334E15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3EB64AC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725EC12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14E7BC7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39C8ADD"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788273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D5618A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6AFD12D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top w:val="nil"/>
              <w:left w:val="single" w:sz="4" w:space="0" w:color="auto"/>
              <w:bottom w:val="nil"/>
              <w:right w:val="single" w:sz="4" w:space="0" w:color="auto"/>
            </w:tcBorders>
            <w:shd w:val="clear" w:color="auto" w:fill="auto"/>
          </w:tcPr>
          <w:p w14:paraId="09C991B7"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E73DA0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936412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16D5A4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B2DB7C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53F0208A"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3E1D207B"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3AB96E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D816750"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8653743"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E05DEF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24719C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CA_n257M</w:t>
            </w:r>
          </w:p>
        </w:tc>
        <w:tc>
          <w:tcPr>
            <w:tcW w:w="2290" w:type="dxa"/>
            <w:tcBorders>
              <w:top w:val="nil"/>
              <w:left w:val="single" w:sz="4" w:space="0" w:color="auto"/>
              <w:bottom w:val="single" w:sz="4" w:space="0" w:color="auto"/>
              <w:right w:val="single" w:sz="4" w:space="0" w:color="auto"/>
            </w:tcBorders>
            <w:shd w:val="clear" w:color="auto" w:fill="auto"/>
          </w:tcPr>
          <w:p w14:paraId="0CB4805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1C19F51"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68C87F2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r w:rsidRPr="00642518">
              <w:rPr>
                <w:rFonts w:ascii="Arial" w:hAnsi="Arial" w:hint="eastAsia"/>
                <w:sz w:val="18"/>
                <w:lang w:val="x-none"/>
              </w:rPr>
              <w:t>n</w:t>
            </w:r>
            <w:r w:rsidRPr="00642518">
              <w:rPr>
                <w:rFonts w:ascii="Arial" w:hAnsi="Arial"/>
                <w:sz w:val="18"/>
                <w:lang w:val="x-none"/>
              </w:rPr>
              <w:t>79A-n257A</w:t>
            </w:r>
          </w:p>
          <w:p w14:paraId="6EC291DE"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3962F34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p>
          <w:p w14:paraId="241BA79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79A</w:t>
            </w:r>
          </w:p>
          <w:p w14:paraId="53F7FEB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6BF30C7D"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79A</w:t>
            </w:r>
          </w:p>
          <w:p w14:paraId="6633141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509699C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257A</w:t>
            </w:r>
          </w:p>
          <w:p w14:paraId="3C968F48"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703A02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6123368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1EEFD4C0" w14:textId="77777777" w:rsidR="00256461" w:rsidRPr="00642518" w:rsidRDefault="00256461" w:rsidP="00A54B36">
            <w:pPr>
              <w:keepNext/>
              <w:keepLines/>
              <w:spacing w:after="0"/>
              <w:jc w:val="center"/>
              <w:rPr>
                <w:rFonts w:ascii="Arial" w:hAnsi="Arial"/>
                <w:sz w:val="18"/>
                <w:lang w:val="en-US"/>
              </w:rPr>
            </w:pPr>
            <w:r w:rsidRPr="00642518">
              <w:rPr>
                <w:rFonts w:ascii="Arial" w:hAnsi="Arial"/>
                <w:sz w:val="18"/>
                <w:lang w:val="en-US"/>
              </w:rPr>
              <w:t>0</w:t>
            </w:r>
          </w:p>
        </w:tc>
      </w:tr>
      <w:tr w:rsidR="00256461" w:rsidRPr="00642518" w14:paraId="0D1BC08F" w14:textId="77777777" w:rsidTr="00A54B36">
        <w:trPr>
          <w:trHeight w:val="187"/>
          <w:jc w:val="center"/>
        </w:trPr>
        <w:tc>
          <w:tcPr>
            <w:tcW w:w="2534" w:type="dxa"/>
            <w:vMerge/>
            <w:tcBorders>
              <w:left w:val="single" w:sz="4" w:space="0" w:color="auto"/>
              <w:right w:val="single" w:sz="4" w:space="0" w:color="auto"/>
            </w:tcBorders>
            <w:shd w:val="clear" w:color="auto" w:fill="auto"/>
          </w:tcPr>
          <w:p w14:paraId="2C09D0E7"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0F9FE5BE"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43D69D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431313D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4DECB655" w14:textId="77777777" w:rsidR="00256461" w:rsidRPr="00642518" w:rsidRDefault="00256461" w:rsidP="00A54B36">
            <w:pPr>
              <w:keepNext/>
              <w:keepLines/>
              <w:spacing w:after="0"/>
              <w:jc w:val="center"/>
              <w:rPr>
                <w:rFonts w:ascii="Arial" w:hAnsi="Arial"/>
                <w:sz w:val="18"/>
                <w:lang w:val="en-US"/>
              </w:rPr>
            </w:pPr>
          </w:p>
        </w:tc>
      </w:tr>
      <w:tr w:rsidR="00256461" w:rsidRPr="00642518" w14:paraId="741016D2" w14:textId="77777777" w:rsidTr="00A54B36">
        <w:trPr>
          <w:trHeight w:val="187"/>
          <w:jc w:val="center"/>
        </w:trPr>
        <w:tc>
          <w:tcPr>
            <w:tcW w:w="2534" w:type="dxa"/>
            <w:vMerge/>
            <w:tcBorders>
              <w:left w:val="single" w:sz="4" w:space="0" w:color="auto"/>
              <w:right w:val="single" w:sz="4" w:space="0" w:color="auto"/>
            </w:tcBorders>
            <w:shd w:val="clear" w:color="auto" w:fill="auto"/>
          </w:tcPr>
          <w:p w14:paraId="7CB6F414"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11BEA412"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9A9034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79</w:t>
            </w:r>
          </w:p>
        </w:tc>
        <w:tc>
          <w:tcPr>
            <w:tcW w:w="5760" w:type="dxa"/>
            <w:tcBorders>
              <w:top w:val="single" w:sz="4" w:space="0" w:color="auto"/>
              <w:left w:val="single" w:sz="4" w:space="0" w:color="auto"/>
              <w:bottom w:val="single" w:sz="4" w:space="0" w:color="auto"/>
              <w:right w:val="single" w:sz="4" w:space="0" w:color="auto"/>
            </w:tcBorders>
          </w:tcPr>
          <w:p w14:paraId="43F0AD1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032D1876" w14:textId="77777777" w:rsidR="00256461" w:rsidRPr="00642518" w:rsidRDefault="00256461" w:rsidP="00A54B36">
            <w:pPr>
              <w:keepNext/>
              <w:keepLines/>
              <w:spacing w:after="0"/>
              <w:jc w:val="center"/>
              <w:rPr>
                <w:rFonts w:ascii="Arial" w:hAnsi="Arial"/>
                <w:sz w:val="18"/>
                <w:lang w:val="en-US"/>
              </w:rPr>
            </w:pPr>
          </w:p>
        </w:tc>
      </w:tr>
      <w:tr w:rsidR="00256461" w:rsidRPr="00642518" w14:paraId="409AF9BC"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284859B9"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7AA6DA1B"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6E0A3E1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19FCAAA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00</w:t>
            </w:r>
          </w:p>
        </w:tc>
        <w:tc>
          <w:tcPr>
            <w:tcW w:w="2290" w:type="dxa"/>
            <w:vMerge/>
            <w:tcBorders>
              <w:left w:val="single" w:sz="4" w:space="0" w:color="auto"/>
              <w:bottom w:val="nil"/>
              <w:right w:val="single" w:sz="4" w:space="0" w:color="auto"/>
            </w:tcBorders>
            <w:shd w:val="clear" w:color="auto" w:fill="auto"/>
          </w:tcPr>
          <w:p w14:paraId="0D2ADE33" w14:textId="77777777" w:rsidR="00256461" w:rsidRPr="00642518" w:rsidRDefault="00256461" w:rsidP="00A54B36">
            <w:pPr>
              <w:keepNext/>
              <w:keepLines/>
              <w:spacing w:after="0"/>
              <w:jc w:val="center"/>
              <w:rPr>
                <w:rFonts w:ascii="Arial" w:hAnsi="Arial"/>
                <w:sz w:val="18"/>
                <w:lang w:val="en-US"/>
              </w:rPr>
            </w:pPr>
          </w:p>
        </w:tc>
      </w:tr>
      <w:tr w:rsidR="00256461" w:rsidRPr="00642518" w14:paraId="2DDD1185"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146B656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r w:rsidRPr="00642518">
              <w:rPr>
                <w:rFonts w:ascii="Arial" w:hAnsi="Arial" w:hint="eastAsia"/>
                <w:sz w:val="18"/>
                <w:lang w:val="x-none"/>
              </w:rPr>
              <w:t>n</w:t>
            </w:r>
            <w:r w:rsidRPr="00642518">
              <w:rPr>
                <w:rFonts w:ascii="Arial" w:hAnsi="Arial"/>
                <w:sz w:val="18"/>
                <w:lang w:val="x-none"/>
              </w:rPr>
              <w:t>79A-n257G</w:t>
            </w:r>
          </w:p>
          <w:p w14:paraId="771E24E3"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5A7A1E1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p>
          <w:p w14:paraId="19E0208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79A</w:t>
            </w:r>
          </w:p>
          <w:p w14:paraId="464DD22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3283476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257G</w:t>
            </w:r>
          </w:p>
          <w:p w14:paraId="7158221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79A</w:t>
            </w:r>
          </w:p>
          <w:p w14:paraId="5D2007F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30DDAF0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257G</w:t>
            </w:r>
          </w:p>
          <w:p w14:paraId="43913AE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257A</w:t>
            </w:r>
          </w:p>
          <w:p w14:paraId="358E483A"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257G</w:t>
            </w:r>
          </w:p>
          <w:p w14:paraId="2E75A067"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197664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583ADFD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65A96037" w14:textId="77777777" w:rsidR="00256461" w:rsidRPr="00642518" w:rsidRDefault="00256461" w:rsidP="00A54B36">
            <w:pPr>
              <w:keepNext/>
              <w:keepLines/>
              <w:spacing w:after="0"/>
              <w:jc w:val="center"/>
              <w:rPr>
                <w:rFonts w:ascii="Arial" w:hAnsi="Arial"/>
                <w:sz w:val="18"/>
                <w:lang w:val="en-US"/>
              </w:rPr>
            </w:pPr>
            <w:r w:rsidRPr="00642518">
              <w:rPr>
                <w:rFonts w:ascii="Arial" w:hAnsi="Arial"/>
                <w:sz w:val="18"/>
                <w:lang w:val="en-US"/>
              </w:rPr>
              <w:t>0</w:t>
            </w:r>
          </w:p>
        </w:tc>
      </w:tr>
      <w:tr w:rsidR="00256461" w:rsidRPr="00642518" w14:paraId="30A950CF" w14:textId="77777777" w:rsidTr="00A54B36">
        <w:trPr>
          <w:trHeight w:val="187"/>
          <w:jc w:val="center"/>
        </w:trPr>
        <w:tc>
          <w:tcPr>
            <w:tcW w:w="2534" w:type="dxa"/>
            <w:vMerge/>
            <w:tcBorders>
              <w:left w:val="single" w:sz="4" w:space="0" w:color="auto"/>
              <w:right w:val="single" w:sz="4" w:space="0" w:color="auto"/>
            </w:tcBorders>
            <w:shd w:val="clear" w:color="auto" w:fill="auto"/>
          </w:tcPr>
          <w:p w14:paraId="14F5F89B"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3B4F0B41"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626F984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6E30AEB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5CAB3F54" w14:textId="77777777" w:rsidR="00256461" w:rsidRPr="00642518" w:rsidRDefault="00256461" w:rsidP="00A54B36">
            <w:pPr>
              <w:keepNext/>
              <w:keepLines/>
              <w:spacing w:after="0"/>
              <w:jc w:val="center"/>
              <w:rPr>
                <w:rFonts w:ascii="Arial" w:hAnsi="Arial"/>
                <w:sz w:val="18"/>
                <w:lang w:val="en-US"/>
              </w:rPr>
            </w:pPr>
          </w:p>
        </w:tc>
      </w:tr>
      <w:tr w:rsidR="00256461" w:rsidRPr="00642518" w14:paraId="799B96E1" w14:textId="77777777" w:rsidTr="00A54B36">
        <w:trPr>
          <w:trHeight w:val="187"/>
          <w:jc w:val="center"/>
        </w:trPr>
        <w:tc>
          <w:tcPr>
            <w:tcW w:w="2534" w:type="dxa"/>
            <w:vMerge/>
            <w:tcBorders>
              <w:left w:val="single" w:sz="4" w:space="0" w:color="auto"/>
              <w:right w:val="single" w:sz="4" w:space="0" w:color="auto"/>
            </w:tcBorders>
            <w:shd w:val="clear" w:color="auto" w:fill="auto"/>
          </w:tcPr>
          <w:p w14:paraId="6A8DE020"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5FDC1E0A"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A794D7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79</w:t>
            </w:r>
          </w:p>
        </w:tc>
        <w:tc>
          <w:tcPr>
            <w:tcW w:w="5760" w:type="dxa"/>
            <w:tcBorders>
              <w:top w:val="single" w:sz="4" w:space="0" w:color="auto"/>
              <w:left w:val="single" w:sz="4" w:space="0" w:color="auto"/>
              <w:bottom w:val="single" w:sz="4" w:space="0" w:color="auto"/>
              <w:right w:val="single" w:sz="4" w:space="0" w:color="auto"/>
            </w:tcBorders>
          </w:tcPr>
          <w:p w14:paraId="3A9E5E7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689A116E" w14:textId="77777777" w:rsidR="00256461" w:rsidRPr="00642518" w:rsidRDefault="00256461" w:rsidP="00A54B36">
            <w:pPr>
              <w:keepNext/>
              <w:keepLines/>
              <w:spacing w:after="0"/>
              <w:jc w:val="center"/>
              <w:rPr>
                <w:rFonts w:ascii="Arial" w:hAnsi="Arial"/>
                <w:sz w:val="18"/>
                <w:lang w:val="en-US"/>
              </w:rPr>
            </w:pPr>
          </w:p>
        </w:tc>
      </w:tr>
      <w:tr w:rsidR="00256461" w:rsidRPr="00642518" w14:paraId="1DC53666"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60F8217C"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2A2973AE"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347A7B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3EF8DDB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w:t>
            </w:r>
            <w:r w:rsidRPr="00642518">
              <w:rPr>
                <w:rFonts w:ascii="Arial" w:hAnsi="Arial"/>
                <w:sz w:val="18"/>
                <w:lang w:val="x-none"/>
              </w:rPr>
              <w:t>A_n257G</w:t>
            </w:r>
          </w:p>
        </w:tc>
        <w:tc>
          <w:tcPr>
            <w:tcW w:w="2290" w:type="dxa"/>
            <w:vMerge/>
            <w:tcBorders>
              <w:left w:val="single" w:sz="4" w:space="0" w:color="auto"/>
              <w:bottom w:val="nil"/>
              <w:right w:val="single" w:sz="4" w:space="0" w:color="auto"/>
            </w:tcBorders>
            <w:shd w:val="clear" w:color="auto" w:fill="auto"/>
          </w:tcPr>
          <w:p w14:paraId="6C5F441E" w14:textId="77777777" w:rsidR="00256461" w:rsidRPr="00642518" w:rsidRDefault="00256461" w:rsidP="00A54B36">
            <w:pPr>
              <w:keepNext/>
              <w:keepLines/>
              <w:spacing w:after="0"/>
              <w:jc w:val="center"/>
              <w:rPr>
                <w:rFonts w:ascii="Arial" w:hAnsi="Arial"/>
                <w:sz w:val="18"/>
                <w:lang w:val="en-US"/>
              </w:rPr>
            </w:pPr>
          </w:p>
        </w:tc>
      </w:tr>
      <w:tr w:rsidR="00256461" w:rsidRPr="00642518" w14:paraId="51F48B0B"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31C4B88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r w:rsidRPr="00642518">
              <w:rPr>
                <w:rFonts w:ascii="Arial" w:hAnsi="Arial" w:hint="eastAsia"/>
                <w:sz w:val="18"/>
                <w:lang w:val="x-none"/>
              </w:rPr>
              <w:t>n</w:t>
            </w:r>
            <w:r w:rsidRPr="00642518">
              <w:rPr>
                <w:rFonts w:ascii="Arial" w:hAnsi="Arial"/>
                <w:sz w:val="18"/>
                <w:lang w:val="x-none"/>
              </w:rPr>
              <w:t>79A-n257H</w:t>
            </w:r>
          </w:p>
          <w:p w14:paraId="62E6F159"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50C5BDE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p>
          <w:p w14:paraId="4D13D15D"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79A</w:t>
            </w:r>
          </w:p>
          <w:p w14:paraId="0C53B35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02136F7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257G</w:t>
            </w:r>
          </w:p>
          <w:p w14:paraId="3EA8DD4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257H</w:t>
            </w:r>
          </w:p>
          <w:p w14:paraId="6F3F03C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79A</w:t>
            </w:r>
          </w:p>
          <w:p w14:paraId="5F81DA1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13987FB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257G</w:t>
            </w:r>
          </w:p>
          <w:p w14:paraId="5C67933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257H</w:t>
            </w:r>
          </w:p>
          <w:p w14:paraId="0C88D1F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257A</w:t>
            </w:r>
          </w:p>
          <w:p w14:paraId="77EB06A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257G</w:t>
            </w:r>
          </w:p>
          <w:p w14:paraId="0E6A46E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257H</w:t>
            </w:r>
          </w:p>
          <w:p w14:paraId="1E2EBB80"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1DBDE1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6AE3E1D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435C9608" w14:textId="77777777" w:rsidR="00256461" w:rsidRPr="00642518" w:rsidRDefault="00256461" w:rsidP="00A54B36">
            <w:pPr>
              <w:keepNext/>
              <w:keepLines/>
              <w:spacing w:after="0"/>
              <w:jc w:val="center"/>
              <w:rPr>
                <w:rFonts w:ascii="Arial" w:hAnsi="Arial"/>
                <w:sz w:val="18"/>
                <w:lang w:val="en-US"/>
              </w:rPr>
            </w:pPr>
            <w:r w:rsidRPr="00642518">
              <w:rPr>
                <w:rFonts w:ascii="Arial" w:hAnsi="Arial"/>
                <w:sz w:val="18"/>
                <w:lang w:val="en-US"/>
              </w:rPr>
              <w:t>0</w:t>
            </w:r>
          </w:p>
        </w:tc>
      </w:tr>
      <w:tr w:rsidR="00256461" w:rsidRPr="00642518" w14:paraId="12FDC585" w14:textId="77777777" w:rsidTr="00A54B36">
        <w:trPr>
          <w:trHeight w:val="187"/>
          <w:jc w:val="center"/>
        </w:trPr>
        <w:tc>
          <w:tcPr>
            <w:tcW w:w="2534" w:type="dxa"/>
            <w:vMerge/>
            <w:tcBorders>
              <w:left w:val="single" w:sz="4" w:space="0" w:color="auto"/>
              <w:right w:val="single" w:sz="4" w:space="0" w:color="auto"/>
            </w:tcBorders>
            <w:shd w:val="clear" w:color="auto" w:fill="auto"/>
          </w:tcPr>
          <w:p w14:paraId="2D87128B"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31DF2767"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8F76A2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26AFCB1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 xml:space="preserve"> </w:t>
            </w:r>
            <w:r w:rsidRPr="00642518">
              <w:rPr>
                <w:rFonts w:ascii="Arial" w:hAnsi="Arial"/>
                <w:sz w:val="18"/>
                <w:lang w:val="x-none" w:eastAsia="zh-CN"/>
              </w:rPr>
              <w:t>,</w:t>
            </w:r>
            <w:r w:rsidRPr="00642518">
              <w:rPr>
                <w:rFonts w:ascii="Arial" w:hAnsi="Arial" w:hint="eastAsia"/>
                <w:sz w:val="18"/>
                <w:lang w:val="x-none"/>
              </w:rPr>
              <w:t>3</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410FB774" w14:textId="77777777" w:rsidR="00256461" w:rsidRPr="00642518" w:rsidRDefault="00256461" w:rsidP="00A54B36">
            <w:pPr>
              <w:keepNext/>
              <w:keepLines/>
              <w:spacing w:after="0"/>
              <w:jc w:val="center"/>
              <w:rPr>
                <w:rFonts w:ascii="Arial" w:hAnsi="Arial"/>
                <w:sz w:val="18"/>
                <w:lang w:val="en-US"/>
              </w:rPr>
            </w:pPr>
          </w:p>
        </w:tc>
      </w:tr>
      <w:tr w:rsidR="00256461" w:rsidRPr="00642518" w14:paraId="0566803A" w14:textId="77777777" w:rsidTr="00A54B36">
        <w:trPr>
          <w:trHeight w:val="187"/>
          <w:jc w:val="center"/>
        </w:trPr>
        <w:tc>
          <w:tcPr>
            <w:tcW w:w="2534" w:type="dxa"/>
            <w:vMerge/>
            <w:tcBorders>
              <w:left w:val="single" w:sz="4" w:space="0" w:color="auto"/>
              <w:right w:val="single" w:sz="4" w:space="0" w:color="auto"/>
            </w:tcBorders>
            <w:shd w:val="clear" w:color="auto" w:fill="auto"/>
          </w:tcPr>
          <w:p w14:paraId="2C8F33C5"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0CC1C5BD"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0CBADD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79</w:t>
            </w:r>
          </w:p>
        </w:tc>
        <w:tc>
          <w:tcPr>
            <w:tcW w:w="5760" w:type="dxa"/>
            <w:tcBorders>
              <w:top w:val="single" w:sz="4" w:space="0" w:color="auto"/>
              <w:left w:val="single" w:sz="4" w:space="0" w:color="auto"/>
              <w:bottom w:val="single" w:sz="4" w:space="0" w:color="auto"/>
              <w:right w:val="single" w:sz="4" w:space="0" w:color="auto"/>
            </w:tcBorders>
          </w:tcPr>
          <w:p w14:paraId="20D8E43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3BB7633A" w14:textId="77777777" w:rsidR="00256461" w:rsidRPr="00642518" w:rsidRDefault="00256461" w:rsidP="00A54B36">
            <w:pPr>
              <w:keepNext/>
              <w:keepLines/>
              <w:spacing w:after="0"/>
              <w:jc w:val="center"/>
              <w:rPr>
                <w:rFonts w:ascii="Arial" w:hAnsi="Arial"/>
                <w:sz w:val="18"/>
                <w:lang w:val="en-US"/>
              </w:rPr>
            </w:pPr>
          </w:p>
        </w:tc>
      </w:tr>
      <w:tr w:rsidR="00256461" w:rsidRPr="00642518" w14:paraId="79504620"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4851EC43"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09E1B337"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2A4F58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7D6C573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w:t>
            </w:r>
            <w:r w:rsidRPr="00642518">
              <w:rPr>
                <w:rFonts w:ascii="Arial" w:hAnsi="Arial"/>
                <w:sz w:val="18"/>
                <w:lang w:val="x-none"/>
              </w:rPr>
              <w:t>A_n257H</w:t>
            </w:r>
          </w:p>
        </w:tc>
        <w:tc>
          <w:tcPr>
            <w:tcW w:w="2290" w:type="dxa"/>
            <w:vMerge/>
            <w:tcBorders>
              <w:left w:val="single" w:sz="4" w:space="0" w:color="auto"/>
              <w:bottom w:val="nil"/>
              <w:right w:val="single" w:sz="4" w:space="0" w:color="auto"/>
            </w:tcBorders>
            <w:shd w:val="clear" w:color="auto" w:fill="auto"/>
          </w:tcPr>
          <w:p w14:paraId="405AE000" w14:textId="77777777" w:rsidR="00256461" w:rsidRPr="00642518" w:rsidRDefault="00256461" w:rsidP="00A54B36">
            <w:pPr>
              <w:keepNext/>
              <w:keepLines/>
              <w:spacing w:after="0"/>
              <w:jc w:val="center"/>
              <w:rPr>
                <w:rFonts w:ascii="Arial" w:hAnsi="Arial"/>
                <w:sz w:val="18"/>
                <w:lang w:val="en-US"/>
              </w:rPr>
            </w:pPr>
          </w:p>
        </w:tc>
      </w:tr>
      <w:tr w:rsidR="00256461" w:rsidRPr="00642518" w14:paraId="46A8719F"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179F299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r w:rsidRPr="00642518">
              <w:rPr>
                <w:rFonts w:ascii="Arial" w:hAnsi="Arial" w:hint="eastAsia"/>
                <w:sz w:val="18"/>
                <w:lang w:val="x-none"/>
              </w:rPr>
              <w:t>n</w:t>
            </w:r>
            <w:r w:rsidRPr="00642518">
              <w:rPr>
                <w:rFonts w:ascii="Arial" w:hAnsi="Arial"/>
                <w:sz w:val="18"/>
                <w:lang w:val="x-none"/>
              </w:rPr>
              <w:t>79A-n257I</w:t>
            </w:r>
          </w:p>
          <w:p w14:paraId="500A87E6"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3F0C75C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3A</w:t>
            </w:r>
          </w:p>
          <w:p w14:paraId="5C0FD48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79A</w:t>
            </w:r>
          </w:p>
          <w:p w14:paraId="6658E21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7AE7264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257G</w:t>
            </w:r>
          </w:p>
          <w:p w14:paraId="10B5923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257H</w:t>
            </w:r>
          </w:p>
          <w:p w14:paraId="20B843F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257I</w:t>
            </w:r>
          </w:p>
          <w:p w14:paraId="5813523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79A</w:t>
            </w:r>
          </w:p>
          <w:p w14:paraId="7845BD6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268005D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257G</w:t>
            </w:r>
          </w:p>
          <w:p w14:paraId="186BDDE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257H</w:t>
            </w:r>
          </w:p>
          <w:p w14:paraId="7D2C722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257I</w:t>
            </w:r>
          </w:p>
          <w:p w14:paraId="2D244BD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257A</w:t>
            </w:r>
          </w:p>
          <w:p w14:paraId="647D37F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257G</w:t>
            </w:r>
          </w:p>
          <w:p w14:paraId="32D8CA8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257H</w:t>
            </w:r>
          </w:p>
          <w:p w14:paraId="41DFA2E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_n79A-</w:t>
            </w:r>
            <w:r w:rsidRPr="00642518">
              <w:rPr>
                <w:rFonts w:ascii="Arial" w:hAnsi="Arial" w:hint="eastAsia"/>
                <w:sz w:val="18"/>
                <w:lang w:val="x-none"/>
              </w:rPr>
              <w:t>n</w:t>
            </w:r>
            <w:r w:rsidRPr="00642518">
              <w:rPr>
                <w:rFonts w:ascii="Arial" w:hAnsi="Arial"/>
                <w:sz w:val="18"/>
                <w:lang w:val="x-none"/>
              </w:rPr>
              <w:t>257I</w:t>
            </w:r>
          </w:p>
          <w:p w14:paraId="3B7907F4"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D32F08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164289E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11B0CCAB" w14:textId="77777777" w:rsidR="00256461" w:rsidRPr="00642518" w:rsidRDefault="00256461" w:rsidP="00A54B36">
            <w:pPr>
              <w:keepNext/>
              <w:keepLines/>
              <w:spacing w:after="0"/>
              <w:jc w:val="center"/>
              <w:rPr>
                <w:rFonts w:ascii="Arial" w:hAnsi="Arial"/>
                <w:sz w:val="18"/>
                <w:lang w:val="en-US"/>
              </w:rPr>
            </w:pPr>
            <w:r w:rsidRPr="00642518">
              <w:rPr>
                <w:rFonts w:ascii="Arial" w:hAnsi="Arial"/>
                <w:sz w:val="18"/>
                <w:lang w:val="en-US"/>
              </w:rPr>
              <w:t>0</w:t>
            </w:r>
          </w:p>
        </w:tc>
      </w:tr>
      <w:tr w:rsidR="00256461" w:rsidRPr="00642518" w14:paraId="4E9F825B" w14:textId="77777777" w:rsidTr="00A54B36">
        <w:trPr>
          <w:trHeight w:val="187"/>
          <w:jc w:val="center"/>
        </w:trPr>
        <w:tc>
          <w:tcPr>
            <w:tcW w:w="2534" w:type="dxa"/>
            <w:vMerge/>
            <w:tcBorders>
              <w:left w:val="single" w:sz="4" w:space="0" w:color="auto"/>
              <w:right w:val="single" w:sz="4" w:space="0" w:color="auto"/>
            </w:tcBorders>
            <w:shd w:val="clear" w:color="auto" w:fill="auto"/>
          </w:tcPr>
          <w:p w14:paraId="471BAEC3"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0C0C4C0E"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ECE671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5F54B09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4F06B01F" w14:textId="77777777" w:rsidR="00256461" w:rsidRPr="00642518" w:rsidRDefault="00256461" w:rsidP="00A54B36">
            <w:pPr>
              <w:keepNext/>
              <w:keepLines/>
              <w:spacing w:after="0"/>
              <w:jc w:val="center"/>
              <w:rPr>
                <w:rFonts w:ascii="Arial" w:hAnsi="Arial"/>
                <w:sz w:val="18"/>
                <w:lang w:val="en-US"/>
              </w:rPr>
            </w:pPr>
          </w:p>
        </w:tc>
      </w:tr>
      <w:tr w:rsidR="00256461" w:rsidRPr="00642518" w14:paraId="6400E98E" w14:textId="77777777" w:rsidTr="00A54B36">
        <w:trPr>
          <w:trHeight w:val="187"/>
          <w:jc w:val="center"/>
        </w:trPr>
        <w:tc>
          <w:tcPr>
            <w:tcW w:w="2534" w:type="dxa"/>
            <w:vMerge/>
            <w:tcBorders>
              <w:left w:val="single" w:sz="4" w:space="0" w:color="auto"/>
              <w:right w:val="single" w:sz="4" w:space="0" w:color="auto"/>
            </w:tcBorders>
            <w:shd w:val="clear" w:color="auto" w:fill="auto"/>
          </w:tcPr>
          <w:p w14:paraId="5858C8E1"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611F4830"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8213B3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79</w:t>
            </w:r>
          </w:p>
        </w:tc>
        <w:tc>
          <w:tcPr>
            <w:tcW w:w="5760" w:type="dxa"/>
            <w:tcBorders>
              <w:top w:val="single" w:sz="4" w:space="0" w:color="auto"/>
              <w:left w:val="single" w:sz="4" w:space="0" w:color="auto"/>
              <w:bottom w:val="single" w:sz="4" w:space="0" w:color="auto"/>
              <w:right w:val="single" w:sz="4" w:space="0" w:color="auto"/>
            </w:tcBorders>
          </w:tcPr>
          <w:p w14:paraId="7DE9AEC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08E21309" w14:textId="77777777" w:rsidR="00256461" w:rsidRPr="00642518" w:rsidRDefault="00256461" w:rsidP="00A54B36">
            <w:pPr>
              <w:keepNext/>
              <w:keepLines/>
              <w:spacing w:after="0"/>
              <w:jc w:val="center"/>
              <w:rPr>
                <w:rFonts w:ascii="Arial" w:hAnsi="Arial"/>
                <w:sz w:val="18"/>
                <w:lang w:val="en-US"/>
              </w:rPr>
            </w:pPr>
          </w:p>
        </w:tc>
      </w:tr>
      <w:tr w:rsidR="00256461" w:rsidRPr="00642518" w14:paraId="292AF0E5"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120CC9A6"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0FA0AFB6"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2819AC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611ABC7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w:t>
            </w:r>
            <w:r w:rsidRPr="00642518">
              <w:rPr>
                <w:rFonts w:ascii="Arial" w:hAnsi="Arial"/>
                <w:sz w:val="18"/>
                <w:lang w:val="x-none"/>
              </w:rPr>
              <w:t>A_n257I</w:t>
            </w:r>
          </w:p>
        </w:tc>
        <w:tc>
          <w:tcPr>
            <w:tcW w:w="2290" w:type="dxa"/>
            <w:vMerge/>
            <w:tcBorders>
              <w:left w:val="single" w:sz="4" w:space="0" w:color="auto"/>
              <w:bottom w:val="nil"/>
              <w:right w:val="single" w:sz="4" w:space="0" w:color="auto"/>
            </w:tcBorders>
            <w:shd w:val="clear" w:color="auto" w:fill="auto"/>
          </w:tcPr>
          <w:p w14:paraId="59BC558D" w14:textId="77777777" w:rsidR="00256461" w:rsidRPr="00642518" w:rsidRDefault="00256461" w:rsidP="00A54B36">
            <w:pPr>
              <w:keepNext/>
              <w:keepLines/>
              <w:spacing w:after="0"/>
              <w:jc w:val="center"/>
              <w:rPr>
                <w:rFonts w:ascii="Arial" w:hAnsi="Arial"/>
                <w:sz w:val="18"/>
                <w:lang w:val="en-US"/>
              </w:rPr>
            </w:pPr>
          </w:p>
        </w:tc>
      </w:tr>
      <w:tr w:rsidR="00256461" w:rsidRPr="00642518" w14:paraId="43F480F3"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F683F8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CA_n1A-n8A-n77A-n257A</w:t>
            </w:r>
          </w:p>
        </w:tc>
        <w:tc>
          <w:tcPr>
            <w:tcW w:w="2511" w:type="dxa"/>
            <w:tcBorders>
              <w:left w:val="single" w:sz="4" w:space="0" w:color="auto"/>
              <w:bottom w:val="nil"/>
              <w:right w:val="single" w:sz="4" w:space="0" w:color="auto"/>
            </w:tcBorders>
            <w:shd w:val="clear" w:color="auto" w:fill="auto"/>
          </w:tcPr>
          <w:p w14:paraId="0D5A230B"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55FF205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3789283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23D881B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50698C8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603CAB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A847931"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72A14C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646D120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475985A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49EE37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C419CC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C27F719"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43F698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2FBF313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54D0AD8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2A55DA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E8A60D8"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DB212E9"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38C69B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CBF2DC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val="en-US"/>
              </w:rPr>
              <w:t>2</w:t>
            </w:r>
            <w:r w:rsidRPr="00642518">
              <w:rPr>
                <w:rFonts w:ascii="Arial" w:hAnsi="Arial"/>
                <w:sz w:val="18"/>
                <w:lang w:val="en-US"/>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400</w:t>
            </w:r>
          </w:p>
        </w:tc>
        <w:tc>
          <w:tcPr>
            <w:tcW w:w="2290" w:type="dxa"/>
            <w:tcBorders>
              <w:top w:val="nil"/>
              <w:left w:val="single" w:sz="4" w:space="0" w:color="auto"/>
              <w:bottom w:val="single" w:sz="4" w:space="0" w:color="auto"/>
              <w:right w:val="single" w:sz="4" w:space="0" w:color="auto"/>
            </w:tcBorders>
            <w:shd w:val="clear" w:color="auto" w:fill="auto"/>
          </w:tcPr>
          <w:p w14:paraId="1D4BDE8C"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C03CFF0"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D05A8E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CA_n1A-n8A-n77A-n257G</w:t>
            </w:r>
          </w:p>
        </w:tc>
        <w:tc>
          <w:tcPr>
            <w:tcW w:w="2511" w:type="dxa"/>
            <w:tcBorders>
              <w:left w:val="single" w:sz="4" w:space="0" w:color="auto"/>
              <w:bottom w:val="nil"/>
              <w:right w:val="single" w:sz="4" w:space="0" w:color="auto"/>
            </w:tcBorders>
            <w:shd w:val="clear" w:color="auto" w:fill="auto"/>
          </w:tcPr>
          <w:p w14:paraId="7D2C8CD7"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3124016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4D578D0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32CA755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72FC990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94CFB6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955C11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9DD4FF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6A50C09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36F869B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EBAE15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F876B9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936AB8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1607FE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1E1719B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7742F4EB"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B16B57E"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263BE1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78153E0"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77B7D1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277A7E2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CA_n257G</w:t>
            </w:r>
          </w:p>
        </w:tc>
        <w:tc>
          <w:tcPr>
            <w:tcW w:w="2290" w:type="dxa"/>
            <w:tcBorders>
              <w:top w:val="nil"/>
              <w:left w:val="single" w:sz="4" w:space="0" w:color="auto"/>
              <w:bottom w:val="single" w:sz="4" w:space="0" w:color="auto"/>
              <w:right w:val="single" w:sz="4" w:space="0" w:color="auto"/>
            </w:tcBorders>
            <w:shd w:val="clear" w:color="auto" w:fill="auto"/>
          </w:tcPr>
          <w:p w14:paraId="21454FE5"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B63FAD5"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13D908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CA_n1A-n8A-n77A-n257H</w:t>
            </w:r>
          </w:p>
        </w:tc>
        <w:tc>
          <w:tcPr>
            <w:tcW w:w="2511" w:type="dxa"/>
            <w:tcBorders>
              <w:left w:val="single" w:sz="4" w:space="0" w:color="auto"/>
              <w:bottom w:val="nil"/>
              <w:right w:val="single" w:sz="4" w:space="0" w:color="auto"/>
            </w:tcBorders>
            <w:shd w:val="clear" w:color="auto" w:fill="auto"/>
          </w:tcPr>
          <w:p w14:paraId="21DF0262"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036B33E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42B4127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11364E3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31B654A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59AAF9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A4E46FC"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8060E6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5B62A17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71D9203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CAD9F0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ADA1648"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B95A7E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7579B1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16E5AE7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sz w:val="18"/>
                <w:lang w:eastAsia="zh-CN"/>
              </w:rPr>
              <w:t>,</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04625D9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70840FE"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BBAD7B0"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9F1565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A8A854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7F26B7D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CA_n257H</w:t>
            </w:r>
          </w:p>
        </w:tc>
        <w:tc>
          <w:tcPr>
            <w:tcW w:w="2290" w:type="dxa"/>
            <w:tcBorders>
              <w:top w:val="nil"/>
              <w:left w:val="single" w:sz="4" w:space="0" w:color="auto"/>
              <w:bottom w:val="single" w:sz="4" w:space="0" w:color="auto"/>
              <w:right w:val="single" w:sz="4" w:space="0" w:color="auto"/>
            </w:tcBorders>
            <w:shd w:val="clear" w:color="auto" w:fill="auto"/>
          </w:tcPr>
          <w:p w14:paraId="0B66EFC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D8B02BE"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2B1F22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CA_n1A-n8A-n77A-n257I</w:t>
            </w:r>
          </w:p>
        </w:tc>
        <w:tc>
          <w:tcPr>
            <w:tcW w:w="2511" w:type="dxa"/>
            <w:tcBorders>
              <w:left w:val="single" w:sz="4" w:space="0" w:color="auto"/>
              <w:bottom w:val="nil"/>
              <w:right w:val="single" w:sz="4" w:space="0" w:color="auto"/>
            </w:tcBorders>
            <w:shd w:val="clear" w:color="auto" w:fill="auto"/>
          </w:tcPr>
          <w:p w14:paraId="5FA32CD0"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11FB0A5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66C7AEB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1585EAB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355C388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8F501B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A4EFF3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3A22DA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5FBF75B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4F136025"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CC0B20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DF202D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862C8FE"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0C5938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76B9D1B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sz w:val="18"/>
                <w:lang w:eastAsia="zh-CN"/>
              </w:rPr>
              <w:t>,</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51B08A9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275946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77A3F63"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7DE7D39"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D76DFC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4472C64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CA_n257I</w:t>
            </w:r>
          </w:p>
        </w:tc>
        <w:tc>
          <w:tcPr>
            <w:tcW w:w="2290" w:type="dxa"/>
            <w:tcBorders>
              <w:top w:val="nil"/>
              <w:left w:val="single" w:sz="4" w:space="0" w:color="auto"/>
              <w:bottom w:val="single" w:sz="4" w:space="0" w:color="auto"/>
              <w:right w:val="single" w:sz="4" w:space="0" w:color="auto"/>
            </w:tcBorders>
            <w:shd w:val="clear" w:color="auto" w:fill="auto"/>
          </w:tcPr>
          <w:p w14:paraId="022C8EF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FFF3F58"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73CA811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CA_n1A-n8A-n77A-n257J</w:t>
            </w:r>
          </w:p>
        </w:tc>
        <w:tc>
          <w:tcPr>
            <w:tcW w:w="2511" w:type="dxa"/>
            <w:tcBorders>
              <w:left w:val="single" w:sz="4" w:space="0" w:color="auto"/>
              <w:bottom w:val="nil"/>
              <w:right w:val="single" w:sz="4" w:space="0" w:color="auto"/>
            </w:tcBorders>
            <w:shd w:val="clear" w:color="auto" w:fill="auto"/>
          </w:tcPr>
          <w:p w14:paraId="3AC6579E"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661C10B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5DB9AE1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3758AD5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32A55D3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E2DF12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3894B5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51D4C0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2FFBBF6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67EAB81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20566B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CF5E16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FD5A8E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2BE6AE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6E17315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0ACC131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0AC1266"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4437DD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C403DE9"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793D71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2DAF066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CA_n257J</w:t>
            </w:r>
          </w:p>
        </w:tc>
        <w:tc>
          <w:tcPr>
            <w:tcW w:w="2290" w:type="dxa"/>
            <w:tcBorders>
              <w:top w:val="nil"/>
              <w:left w:val="single" w:sz="4" w:space="0" w:color="auto"/>
              <w:bottom w:val="single" w:sz="4" w:space="0" w:color="auto"/>
              <w:right w:val="single" w:sz="4" w:space="0" w:color="auto"/>
            </w:tcBorders>
            <w:shd w:val="clear" w:color="auto" w:fill="auto"/>
          </w:tcPr>
          <w:p w14:paraId="2E94E1E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1F71814"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44A899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CA_n1A-n8A-n77A-n257K</w:t>
            </w:r>
          </w:p>
        </w:tc>
        <w:tc>
          <w:tcPr>
            <w:tcW w:w="2511" w:type="dxa"/>
            <w:tcBorders>
              <w:left w:val="single" w:sz="4" w:space="0" w:color="auto"/>
              <w:bottom w:val="nil"/>
              <w:right w:val="single" w:sz="4" w:space="0" w:color="auto"/>
            </w:tcBorders>
            <w:shd w:val="clear" w:color="auto" w:fill="auto"/>
          </w:tcPr>
          <w:p w14:paraId="3A8DBBC7"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6A698B2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6E0CF49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020F59D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0AC2696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F6371DD"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513F76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A0765F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78DF810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3165001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316E4F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F513F9F"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B0295F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D412C4E"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084D8FE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2296ED3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B2020A6"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05BBCD6"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A685269"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F2E329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A57269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CA_n257K</w:t>
            </w:r>
          </w:p>
        </w:tc>
        <w:tc>
          <w:tcPr>
            <w:tcW w:w="2290" w:type="dxa"/>
            <w:tcBorders>
              <w:top w:val="nil"/>
              <w:left w:val="single" w:sz="4" w:space="0" w:color="auto"/>
              <w:bottom w:val="single" w:sz="4" w:space="0" w:color="auto"/>
              <w:right w:val="single" w:sz="4" w:space="0" w:color="auto"/>
            </w:tcBorders>
            <w:shd w:val="clear" w:color="auto" w:fill="auto"/>
          </w:tcPr>
          <w:p w14:paraId="4C704BF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74C8A5E"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A913DD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CA_n1A-n8A-n77A-n257L</w:t>
            </w:r>
          </w:p>
        </w:tc>
        <w:tc>
          <w:tcPr>
            <w:tcW w:w="2511" w:type="dxa"/>
            <w:tcBorders>
              <w:left w:val="single" w:sz="4" w:space="0" w:color="auto"/>
              <w:bottom w:val="nil"/>
              <w:right w:val="single" w:sz="4" w:space="0" w:color="auto"/>
            </w:tcBorders>
            <w:shd w:val="clear" w:color="auto" w:fill="auto"/>
          </w:tcPr>
          <w:p w14:paraId="60FD7FFF"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78244A4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234179A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21E5C89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7D41D15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E64FF4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3A148E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D770CD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5B34EAD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18227727"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F998BA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109871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5917BD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949B1B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1B32961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7EB3B7A7"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49BC11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090A8E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8AC1761"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D09DB4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E2EE48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CA_n257L</w:t>
            </w:r>
          </w:p>
        </w:tc>
        <w:tc>
          <w:tcPr>
            <w:tcW w:w="2290" w:type="dxa"/>
            <w:tcBorders>
              <w:top w:val="nil"/>
              <w:left w:val="single" w:sz="4" w:space="0" w:color="auto"/>
              <w:bottom w:val="single" w:sz="4" w:space="0" w:color="auto"/>
              <w:right w:val="single" w:sz="4" w:space="0" w:color="auto"/>
            </w:tcBorders>
            <w:shd w:val="clear" w:color="auto" w:fill="auto"/>
          </w:tcPr>
          <w:p w14:paraId="4800DFE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37185D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64AA2E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CA_n1A-n8A-n77A-n257M</w:t>
            </w:r>
          </w:p>
        </w:tc>
        <w:tc>
          <w:tcPr>
            <w:tcW w:w="2511" w:type="dxa"/>
            <w:tcBorders>
              <w:left w:val="single" w:sz="4" w:space="0" w:color="auto"/>
              <w:bottom w:val="nil"/>
              <w:right w:val="single" w:sz="4" w:space="0" w:color="auto"/>
            </w:tcBorders>
            <w:shd w:val="clear" w:color="auto" w:fill="auto"/>
          </w:tcPr>
          <w:p w14:paraId="38598B08"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5E37946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1546610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4806442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4144A01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528D570"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A90E9F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46CEFD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3238F02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4D61F01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973414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0BE3DE5"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D591BC3"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E8AC9B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2D68D6C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2A0413AB"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604B64D"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59BA5B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F325459"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8DAAA8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7CBFE5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CA_n257M</w:t>
            </w:r>
          </w:p>
        </w:tc>
        <w:tc>
          <w:tcPr>
            <w:tcW w:w="2290" w:type="dxa"/>
            <w:tcBorders>
              <w:top w:val="nil"/>
              <w:left w:val="single" w:sz="4" w:space="0" w:color="auto"/>
              <w:bottom w:val="single" w:sz="4" w:space="0" w:color="auto"/>
              <w:right w:val="single" w:sz="4" w:space="0" w:color="auto"/>
            </w:tcBorders>
            <w:shd w:val="clear" w:color="auto" w:fill="auto"/>
          </w:tcPr>
          <w:p w14:paraId="47E9238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50464F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DD2940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CA_n1A-n8A-n77(2A)-n257A</w:t>
            </w:r>
          </w:p>
        </w:tc>
        <w:tc>
          <w:tcPr>
            <w:tcW w:w="2511" w:type="dxa"/>
            <w:tcBorders>
              <w:left w:val="single" w:sz="4" w:space="0" w:color="auto"/>
              <w:bottom w:val="nil"/>
              <w:right w:val="single" w:sz="4" w:space="0" w:color="auto"/>
            </w:tcBorders>
            <w:shd w:val="clear" w:color="auto" w:fill="auto"/>
          </w:tcPr>
          <w:p w14:paraId="62855ACE"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30F98C9E"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709465E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0817682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358776D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4A2DAD6"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6B1FB90"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50CA98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41CFFD8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633CFB74"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C2E032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8E61C6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EDD35A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760EA8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C128EEB"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7F019E97"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C35DA4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C3C22ED"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A148847"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0BD161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710615F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val="en-US"/>
              </w:rPr>
              <w:t>2</w:t>
            </w:r>
            <w:r w:rsidRPr="00642518">
              <w:rPr>
                <w:rFonts w:ascii="Arial" w:hAnsi="Arial"/>
                <w:sz w:val="18"/>
                <w:lang w:val="en-US"/>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400</w:t>
            </w:r>
          </w:p>
        </w:tc>
        <w:tc>
          <w:tcPr>
            <w:tcW w:w="2290" w:type="dxa"/>
            <w:tcBorders>
              <w:top w:val="nil"/>
              <w:left w:val="single" w:sz="4" w:space="0" w:color="auto"/>
              <w:bottom w:val="single" w:sz="4" w:space="0" w:color="auto"/>
              <w:right w:val="single" w:sz="4" w:space="0" w:color="auto"/>
            </w:tcBorders>
            <w:shd w:val="clear" w:color="auto" w:fill="auto"/>
          </w:tcPr>
          <w:p w14:paraId="1186D21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5217E7D"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903923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CA_n1A-n8A-n77(2A)-n257G</w:t>
            </w:r>
          </w:p>
        </w:tc>
        <w:tc>
          <w:tcPr>
            <w:tcW w:w="2511" w:type="dxa"/>
            <w:tcBorders>
              <w:left w:val="single" w:sz="4" w:space="0" w:color="auto"/>
              <w:bottom w:val="nil"/>
              <w:right w:val="single" w:sz="4" w:space="0" w:color="auto"/>
            </w:tcBorders>
            <w:shd w:val="clear" w:color="auto" w:fill="auto"/>
          </w:tcPr>
          <w:p w14:paraId="590BFE7F"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3C2F3DC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7B61EDD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76EEE05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795EFAF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0FE584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88C7D19"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0A7E68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34427BB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7591E72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A10E46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BCFEB7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289248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24BF36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16C5FA36"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441CA5C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BDDD37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516980A"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ED3649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EC6CE1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1BDD555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CA_n257G</w:t>
            </w:r>
          </w:p>
        </w:tc>
        <w:tc>
          <w:tcPr>
            <w:tcW w:w="2290" w:type="dxa"/>
            <w:tcBorders>
              <w:top w:val="nil"/>
              <w:left w:val="single" w:sz="4" w:space="0" w:color="auto"/>
              <w:bottom w:val="single" w:sz="4" w:space="0" w:color="auto"/>
              <w:right w:val="single" w:sz="4" w:space="0" w:color="auto"/>
            </w:tcBorders>
            <w:shd w:val="clear" w:color="auto" w:fill="auto"/>
          </w:tcPr>
          <w:p w14:paraId="1520F18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0CB2E32"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7805F11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CA_n1A-n8A-n77(2A)-n257H</w:t>
            </w:r>
          </w:p>
        </w:tc>
        <w:tc>
          <w:tcPr>
            <w:tcW w:w="2511" w:type="dxa"/>
            <w:tcBorders>
              <w:left w:val="single" w:sz="4" w:space="0" w:color="auto"/>
              <w:bottom w:val="nil"/>
              <w:right w:val="single" w:sz="4" w:space="0" w:color="auto"/>
            </w:tcBorders>
            <w:shd w:val="clear" w:color="auto" w:fill="auto"/>
          </w:tcPr>
          <w:p w14:paraId="16FDF08C"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2701D68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0C90685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1B0097C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2A572F4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DB7EE8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446C45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9E79A1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150EF0A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7932BBA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E4D275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DBE40D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6CB385A"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D3D950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2E8C3B6A"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54D0189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4AA9D3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0EAE21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DF049A5"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6462F1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1D8A274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CA_n257H</w:t>
            </w:r>
          </w:p>
        </w:tc>
        <w:tc>
          <w:tcPr>
            <w:tcW w:w="2290" w:type="dxa"/>
            <w:tcBorders>
              <w:top w:val="nil"/>
              <w:left w:val="single" w:sz="4" w:space="0" w:color="auto"/>
              <w:bottom w:val="single" w:sz="4" w:space="0" w:color="auto"/>
              <w:right w:val="single" w:sz="4" w:space="0" w:color="auto"/>
            </w:tcBorders>
            <w:shd w:val="clear" w:color="auto" w:fill="auto"/>
          </w:tcPr>
          <w:p w14:paraId="5810B98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C54DB47"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705DA4F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CA_n1A-n8A-n77(2A)-n257I</w:t>
            </w:r>
          </w:p>
        </w:tc>
        <w:tc>
          <w:tcPr>
            <w:tcW w:w="2511" w:type="dxa"/>
            <w:tcBorders>
              <w:left w:val="single" w:sz="4" w:space="0" w:color="auto"/>
              <w:bottom w:val="nil"/>
              <w:right w:val="single" w:sz="4" w:space="0" w:color="auto"/>
            </w:tcBorders>
            <w:shd w:val="clear" w:color="auto" w:fill="auto"/>
          </w:tcPr>
          <w:p w14:paraId="538E5FBC"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17FB9E9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2AFEF06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11595D1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56AC82C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E6CF4C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4F85DA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72D88D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78E76A4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60E5459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0E1CA0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32312D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395D109"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58142CE"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AEC87F7"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6F28F23C"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E5CB57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1104D7A"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979207B"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6DFDC6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7516834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CA_n257I</w:t>
            </w:r>
          </w:p>
        </w:tc>
        <w:tc>
          <w:tcPr>
            <w:tcW w:w="2290" w:type="dxa"/>
            <w:tcBorders>
              <w:top w:val="nil"/>
              <w:left w:val="single" w:sz="4" w:space="0" w:color="auto"/>
              <w:bottom w:val="single" w:sz="4" w:space="0" w:color="auto"/>
              <w:right w:val="single" w:sz="4" w:space="0" w:color="auto"/>
            </w:tcBorders>
            <w:shd w:val="clear" w:color="auto" w:fill="auto"/>
          </w:tcPr>
          <w:p w14:paraId="7BB809CB"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46E760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5A9A44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CA_n1A-n8A-n77(2A)-n257J</w:t>
            </w:r>
          </w:p>
        </w:tc>
        <w:tc>
          <w:tcPr>
            <w:tcW w:w="2511" w:type="dxa"/>
            <w:tcBorders>
              <w:left w:val="single" w:sz="4" w:space="0" w:color="auto"/>
              <w:bottom w:val="nil"/>
              <w:right w:val="single" w:sz="4" w:space="0" w:color="auto"/>
            </w:tcBorders>
            <w:shd w:val="clear" w:color="auto" w:fill="auto"/>
          </w:tcPr>
          <w:p w14:paraId="780F93F9"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08ACBE6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6611548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41E39F9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6F2902A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CB34616"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494756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E69188E"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20DFF08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4A1A548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5A077F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3578B13"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07F199E"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706815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5F9CB042"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1922C30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94017C9"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828620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0459211"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80162C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836520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CA_n257J</w:t>
            </w:r>
          </w:p>
        </w:tc>
        <w:tc>
          <w:tcPr>
            <w:tcW w:w="2290" w:type="dxa"/>
            <w:tcBorders>
              <w:top w:val="nil"/>
              <w:left w:val="single" w:sz="4" w:space="0" w:color="auto"/>
              <w:bottom w:val="single" w:sz="4" w:space="0" w:color="auto"/>
              <w:right w:val="single" w:sz="4" w:space="0" w:color="auto"/>
            </w:tcBorders>
            <w:shd w:val="clear" w:color="auto" w:fill="auto"/>
          </w:tcPr>
          <w:p w14:paraId="36F53D5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AC9B539"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ADD75A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CA_n1A-n8A-n77(2A)-n257K</w:t>
            </w:r>
          </w:p>
        </w:tc>
        <w:tc>
          <w:tcPr>
            <w:tcW w:w="2511" w:type="dxa"/>
            <w:tcBorders>
              <w:left w:val="single" w:sz="4" w:space="0" w:color="auto"/>
              <w:bottom w:val="nil"/>
              <w:right w:val="single" w:sz="4" w:space="0" w:color="auto"/>
            </w:tcBorders>
            <w:shd w:val="clear" w:color="auto" w:fill="auto"/>
          </w:tcPr>
          <w:p w14:paraId="0CF7566C"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07BB1D0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3055DE2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6937552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2C758A7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73A0433"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7C0171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F42528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5E64CCF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5C1854A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36116E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44D458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3722205"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C8FCD9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53CF0766"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485BC35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F224C3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EB77368"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ED32311"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4F5053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66D4DD4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CA_n257K</w:t>
            </w:r>
          </w:p>
        </w:tc>
        <w:tc>
          <w:tcPr>
            <w:tcW w:w="2290" w:type="dxa"/>
            <w:tcBorders>
              <w:top w:val="nil"/>
              <w:left w:val="single" w:sz="4" w:space="0" w:color="auto"/>
              <w:bottom w:val="single" w:sz="4" w:space="0" w:color="auto"/>
              <w:right w:val="single" w:sz="4" w:space="0" w:color="auto"/>
            </w:tcBorders>
            <w:shd w:val="clear" w:color="auto" w:fill="auto"/>
          </w:tcPr>
          <w:p w14:paraId="0F38BFC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E2BE087"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1D213A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CA_n1A-n8A-n77(2A)-n257L</w:t>
            </w:r>
          </w:p>
        </w:tc>
        <w:tc>
          <w:tcPr>
            <w:tcW w:w="2511" w:type="dxa"/>
            <w:tcBorders>
              <w:left w:val="single" w:sz="4" w:space="0" w:color="auto"/>
              <w:bottom w:val="nil"/>
              <w:right w:val="single" w:sz="4" w:space="0" w:color="auto"/>
            </w:tcBorders>
            <w:shd w:val="clear" w:color="auto" w:fill="auto"/>
          </w:tcPr>
          <w:p w14:paraId="6347A575"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EA36C8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6E86FD2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4BABF03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47B3668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4514D66"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E12F7EE"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8BE2FF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0341F92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15004DB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B47741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87197E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8DDFFC4"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7A9E38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1B8AD6BD"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385CCD94"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84A2D97"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F3D819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5A0E1D5"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80484C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0662B9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CA_n257L</w:t>
            </w:r>
          </w:p>
        </w:tc>
        <w:tc>
          <w:tcPr>
            <w:tcW w:w="2290" w:type="dxa"/>
            <w:tcBorders>
              <w:top w:val="nil"/>
              <w:left w:val="single" w:sz="4" w:space="0" w:color="auto"/>
              <w:bottom w:val="single" w:sz="4" w:space="0" w:color="auto"/>
              <w:right w:val="single" w:sz="4" w:space="0" w:color="auto"/>
            </w:tcBorders>
            <w:shd w:val="clear" w:color="auto" w:fill="auto"/>
          </w:tcPr>
          <w:p w14:paraId="6AA4331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FEE9739"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0C3CF5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x-none"/>
              </w:rPr>
              <w:t>CA_n1A-n8A-n77(2A)-n257M</w:t>
            </w:r>
          </w:p>
        </w:tc>
        <w:tc>
          <w:tcPr>
            <w:tcW w:w="2511" w:type="dxa"/>
            <w:tcBorders>
              <w:left w:val="single" w:sz="4" w:space="0" w:color="auto"/>
              <w:bottom w:val="nil"/>
              <w:right w:val="single" w:sz="4" w:space="0" w:color="auto"/>
            </w:tcBorders>
            <w:shd w:val="clear" w:color="auto" w:fill="auto"/>
          </w:tcPr>
          <w:p w14:paraId="42F66CD6"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02BA2FF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3BCF425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left w:val="single" w:sz="4" w:space="0" w:color="auto"/>
              <w:bottom w:val="nil"/>
              <w:right w:val="single" w:sz="4" w:space="0" w:color="auto"/>
            </w:tcBorders>
            <w:shd w:val="clear" w:color="auto" w:fill="auto"/>
          </w:tcPr>
          <w:p w14:paraId="192FF59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0</w:t>
            </w:r>
          </w:p>
        </w:tc>
      </w:tr>
      <w:tr w:rsidR="00256461" w:rsidRPr="00642518" w14:paraId="64B7053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F2C43F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03847E7"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A2B355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76AA554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7F9726C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296E78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C5105D8"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B5A2602"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C70DBD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50AE9B06" w14:textId="77777777" w:rsidR="00256461" w:rsidRPr="00642518" w:rsidRDefault="00256461" w:rsidP="00A54B36">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557E1FC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F67AC7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23CB04F"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D449C1D"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C26076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69F813C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val="en-US"/>
              </w:rPr>
              <w:t>CA_n257M</w:t>
            </w:r>
          </w:p>
        </w:tc>
        <w:tc>
          <w:tcPr>
            <w:tcW w:w="2290" w:type="dxa"/>
            <w:tcBorders>
              <w:top w:val="nil"/>
              <w:left w:val="single" w:sz="4" w:space="0" w:color="auto"/>
              <w:bottom w:val="single" w:sz="4" w:space="0" w:color="auto"/>
              <w:right w:val="single" w:sz="4" w:space="0" w:color="auto"/>
            </w:tcBorders>
            <w:shd w:val="clear" w:color="auto" w:fill="auto"/>
          </w:tcPr>
          <w:p w14:paraId="6D1A9233" w14:textId="77777777" w:rsidR="00256461" w:rsidRPr="00642518" w:rsidRDefault="00256461" w:rsidP="00A54B36">
            <w:pPr>
              <w:keepNext/>
              <w:keepLines/>
              <w:spacing w:after="0"/>
              <w:jc w:val="center"/>
              <w:rPr>
                <w:rFonts w:ascii="Arial" w:hAnsi="Arial"/>
                <w:sz w:val="18"/>
                <w:lang w:eastAsia="zh-CN"/>
              </w:rPr>
            </w:pPr>
          </w:p>
        </w:tc>
      </w:tr>
      <w:tr w:rsidR="00256461" w:rsidRPr="009072B3" w14:paraId="3209C6C8"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750D190"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CA_n1A-n</w:t>
            </w:r>
            <w:r w:rsidRPr="00B20650">
              <w:rPr>
                <w:rFonts w:ascii="Arial" w:hAnsi="Arial" w:hint="eastAsia"/>
                <w:sz w:val="18"/>
                <w:lang w:val="en-US" w:eastAsia="zh-TW" w:bidi="ar"/>
              </w:rPr>
              <w:t>8</w:t>
            </w:r>
            <w:r>
              <w:rPr>
                <w:rFonts w:ascii="Arial" w:hAnsi="Arial"/>
                <w:sz w:val="18"/>
                <w:lang w:val="en-US" w:eastAsia="zh-CN" w:bidi="ar"/>
              </w:rPr>
              <w:t>A-n</w:t>
            </w:r>
            <w:r w:rsidRPr="00B20650">
              <w:rPr>
                <w:rFonts w:ascii="Arial" w:hAnsi="Arial" w:hint="eastAsia"/>
                <w:sz w:val="18"/>
                <w:lang w:val="en-US" w:eastAsia="zh-TW" w:bidi="ar"/>
              </w:rPr>
              <w:t>7</w:t>
            </w:r>
            <w:r>
              <w:rPr>
                <w:rFonts w:ascii="Arial" w:hAnsi="Arial"/>
                <w:sz w:val="18"/>
                <w:lang w:val="en-US" w:eastAsia="zh-CN" w:bidi="ar"/>
              </w:rPr>
              <w:t>8A-n257A</w:t>
            </w:r>
          </w:p>
        </w:tc>
        <w:tc>
          <w:tcPr>
            <w:tcW w:w="2511" w:type="dxa"/>
            <w:tcBorders>
              <w:left w:val="single" w:sz="4" w:space="0" w:color="auto"/>
              <w:bottom w:val="nil"/>
              <w:right w:val="single" w:sz="4" w:space="0" w:color="auto"/>
            </w:tcBorders>
            <w:shd w:val="clear" w:color="auto" w:fill="auto"/>
          </w:tcPr>
          <w:p w14:paraId="328443DA"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w:t>
            </w:r>
          </w:p>
        </w:tc>
        <w:tc>
          <w:tcPr>
            <w:tcW w:w="1213" w:type="dxa"/>
            <w:tcBorders>
              <w:left w:val="single" w:sz="4" w:space="0" w:color="auto"/>
              <w:bottom w:val="single" w:sz="4" w:space="0" w:color="auto"/>
              <w:right w:val="single" w:sz="4" w:space="0" w:color="auto"/>
            </w:tcBorders>
          </w:tcPr>
          <w:p w14:paraId="172BC110"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049A4581"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2D690C4E"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0</w:t>
            </w:r>
          </w:p>
        </w:tc>
      </w:tr>
      <w:tr w:rsidR="00256461" w:rsidRPr="009072B3" w14:paraId="183991E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C1BB435"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0DDD2F05"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9619D84"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8</w:t>
            </w:r>
          </w:p>
        </w:tc>
        <w:tc>
          <w:tcPr>
            <w:tcW w:w="5760" w:type="dxa"/>
            <w:tcBorders>
              <w:top w:val="single" w:sz="4" w:space="0" w:color="auto"/>
              <w:left w:val="single" w:sz="4" w:space="0" w:color="auto"/>
              <w:bottom w:val="single" w:sz="4" w:space="0" w:color="auto"/>
              <w:right w:val="single" w:sz="4" w:space="0" w:color="auto"/>
            </w:tcBorders>
          </w:tcPr>
          <w:p w14:paraId="30E4D4D4"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55C596DD" w14:textId="77777777" w:rsidR="00256461" w:rsidRPr="009072B3" w:rsidRDefault="00256461" w:rsidP="00A54B36">
            <w:pPr>
              <w:keepNext/>
              <w:keepLines/>
              <w:spacing w:after="0"/>
              <w:jc w:val="center"/>
              <w:rPr>
                <w:rFonts w:ascii="Arial" w:hAnsi="Arial"/>
                <w:sz w:val="18"/>
                <w:lang w:val="x-none"/>
              </w:rPr>
            </w:pPr>
          </w:p>
        </w:tc>
      </w:tr>
      <w:tr w:rsidR="00256461" w:rsidRPr="009072B3" w14:paraId="771C0AB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39FEB50"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5913616F"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78DC573"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7</w:t>
            </w:r>
            <w:r>
              <w:rPr>
                <w:rFonts w:ascii="Arial" w:hAnsi="Arial"/>
                <w:sz w:val="18"/>
                <w:lang w:val="en-US" w:eastAsia="zh-CN" w:bidi="ar"/>
              </w:rPr>
              <w:t>8</w:t>
            </w:r>
          </w:p>
        </w:tc>
        <w:tc>
          <w:tcPr>
            <w:tcW w:w="5760" w:type="dxa"/>
            <w:tcBorders>
              <w:top w:val="single" w:sz="4" w:space="0" w:color="auto"/>
              <w:left w:val="single" w:sz="4" w:space="0" w:color="auto"/>
              <w:bottom w:val="single" w:sz="4" w:space="0" w:color="auto"/>
              <w:right w:val="single" w:sz="4" w:space="0" w:color="auto"/>
            </w:tcBorders>
          </w:tcPr>
          <w:p w14:paraId="74DCBCB8"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B20650">
              <w:rPr>
                <w:rFonts w:ascii="Arial" w:hAnsi="Arial" w:hint="eastAsia"/>
                <w:sz w:val="18"/>
                <w:lang w:val="en-US" w:eastAsia="zh-TW" w:bidi="ar"/>
              </w:rPr>
              <w:t>,</w:t>
            </w:r>
            <w:r w:rsidRPr="00FC3DCC">
              <w:rPr>
                <w:rFonts w:ascii="Arial" w:hAnsi="Arial"/>
                <w:sz w:val="18"/>
                <w:lang w:val="en-US" w:eastAsia="zh-CN" w:bidi="ar"/>
              </w:rPr>
              <w:tab/>
              <w:t>15</w:t>
            </w:r>
            <w:r w:rsidRPr="00B20650">
              <w:rPr>
                <w:rFonts w:ascii="Arial" w:hAnsi="Arial" w:hint="eastAsia"/>
                <w:sz w:val="18"/>
                <w:lang w:val="en-US" w:eastAsia="zh-TW" w:bidi="ar"/>
              </w:rPr>
              <w:t>,</w:t>
            </w:r>
            <w:r w:rsidRPr="00FC3DCC">
              <w:rPr>
                <w:rFonts w:ascii="Arial" w:hAnsi="Arial"/>
                <w:sz w:val="18"/>
                <w:lang w:val="en-US" w:eastAsia="zh-CN" w:bidi="ar"/>
              </w:rPr>
              <w:tab/>
              <w:t>20</w:t>
            </w:r>
            <w:r w:rsidRPr="00B20650">
              <w:rPr>
                <w:rFonts w:ascii="Arial" w:hAnsi="Arial" w:hint="eastAsia"/>
                <w:sz w:val="18"/>
                <w:lang w:val="en-US" w:eastAsia="zh-TW" w:bidi="ar"/>
              </w:rPr>
              <w:t xml:space="preserve">, </w:t>
            </w:r>
            <w:r w:rsidRPr="00FC3DCC">
              <w:rPr>
                <w:rFonts w:ascii="Arial" w:hAnsi="Arial"/>
                <w:sz w:val="18"/>
                <w:lang w:val="en-US" w:eastAsia="zh-CN" w:bidi="ar"/>
              </w:rPr>
              <w:t>40</w:t>
            </w:r>
            <w:r w:rsidRPr="00B20650">
              <w:rPr>
                <w:rFonts w:ascii="Arial" w:hAnsi="Arial" w:hint="eastAsia"/>
                <w:sz w:val="18"/>
                <w:lang w:val="en-US" w:eastAsia="zh-TW" w:bidi="ar"/>
              </w:rPr>
              <w:t xml:space="preserve">, </w:t>
            </w:r>
            <w:r w:rsidRPr="00FC3DCC">
              <w:rPr>
                <w:rFonts w:ascii="Arial" w:hAnsi="Arial"/>
                <w:sz w:val="18"/>
                <w:lang w:val="en-US" w:eastAsia="zh-CN" w:bidi="ar"/>
              </w:rPr>
              <w:t>50</w:t>
            </w:r>
            <w:r w:rsidRPr="00B20650">
              <w:rPr>
                <w:rFonts w:ascii="Arial" w:hAnsi="Arial" w:hint="eastAsia"/>
                <w:sz w:val="18"/>
                <w:lang w:val="en-US" w:eastAsia="zh-TW" w:bidi="ar"/>
              </w:rPr>
              <w:t xml:space="preserve">, </w:t>
            </w:r>
            <w:r w:rsidRPr="00FC3DCC">
              <w:rPr>
                <w:rFonts w:ascii="Arial" w:hAnsi="Arial"/>
                <w:sz w:val="18"/>
                <w:lang w:val="en-US" w:eastAsia="zh-CN" w:bidi="ar"/>
              </w:rPr>
              <w:t>60</w:t>
            </w:r>
            <w:r w:rsidRPr="00B20650">
              <w:rPr>
                <w:rFonts w:ascii="Arial" w:hAnsi="Arial" w:hint="eastAsia"/>
                <w:sz w:val="18"/>
                <w:lang w:val="en-US" w:eastAsia="zh-TW" w:bidi="ar"/>
              </w:rPr>
              <w:t xml:space="preserve">, </w:t>
            </w:r>
            <w:r w:rsidRPr="00FC3DCC">
              <w:rPr>
                <w:rFonts w:ascii="Arial" w:hAnsi="Arial"/>
                <w:sz w:val="18"/>
                <w:lang w:val="en-US" w:eastAsia="zh-CN" w:bidi="ar"/>
              </w:rPr>
              <w:t>80</w:t>
            </w:r>
            <w:r w:rsidRPr="00B20650">
              <w:rPr>
                <w:rFonts w:ascii="Arial" w:hAnsi="Arial" w:hint="eastAsia"/>
                <w:sz w:val="18"/>
                <w:lang w:val="en-US" w:eastAsia="zh-TW" w:bidi="ar"/>
              </w:rPr>
              <w:t xml:space="preserve">, </w:t>
            </w:r>
            <w:r w:rsidRPr="00FC3DCC">
              <w:rPr>
                <w:rFonts w:ascii="Arial" w:hAnsi="Arial"/>
                <w:sz w:val="18"/>
                <w:lang w:val="en-US" w:eastAsia="zh-CN" w:bidi="ar"/>
              </w:rPr>
              <w:t>90</w:t>
            </w:r>
            <w:r w:rsidRPr="00B20650">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5340C6EB" w14:textId="77777777" w:rsidR="00256461" w:rsidRPr="009072B3" w:rsidRDefault="00256461" w:rsidP="00A54B36">
            <w:pPr>
              <w:keepNext/>
              <w:keepLines/>
              <w:spacing w:after="0"/>
              <w:jc w:val="center"/>
              <w:rPr>
                <w:rFonts w:ascii="Arial" w:hAnsi="Arial"/>
                <w:sz w:val="18"/>
                <w:lang w:val="x-none"/>
              </w:rPr>
            </w:pPr>
          </w:p>
        </w:tc>
      </w:tr>
      <w:tr w:rsidR="00256461" w:rsidRPr="009072B3" w14:paraId="36746C4E"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9D53860"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53E07F6F"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6685A6E1"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305FF29C"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50, 100, 200, 400</w:t>
            </w:r>
          </w:p>
        </w:tc>
        <w:tc>
          <w:tcPr>
            <w:tcW w:w="2290" w:type="dxa"/>
            <w:tcBorders>
              <w:top w:val="nil"/>
              <w:left w:val="single" w:sz="4" w:space="0" w:color="auto"/>
              <w:bottom w:val="single" w:sz="4" w:space="0" w:color="auto"/>
              <w:right w:val="single" w:sz="4" w:space="0" w:color="auto"/>
            </w:tcBorders>
            <w:shd w:val="clear" w:color="auto" w:fill="auto"/>
          </w:tcPr>
          <w:p w14:paraId="6BEB2196" w14:textId="77777777" w:rsidR="00256461" w:rsidRPr="009072B3" w:rsidRDefault="00256461" w:rsidP="00A54B36">
            <w:pPr>
              <w:keepNext/>
              <w:keepLines/>
              <w:spacing w:after="0"/>
              <w:jc w:val="center"/>
              <w:rPr>
                <w:rFonts w:ascii="Arial" w:hAnsi="Arial"/>
                <w:sz w:val="18"/>
                <w:lang w:val="x-none"/>
              </w:rPr>
            </w:pPr>
          </w:p>
        </w:tc>
      </w:tr>
      <w:tr w:rsidR="00256461" w:rsidRPr="009072B3" w14:paraId="5A01840E"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B6BCD12"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CA_n1A-n</w:t>
            </w:r>
            <w:r w:rsidRPr="004418F7">
              <w:rPr>
                <w:rFonts w:ascii="Arial" w:hAnsi="Arial" w:hint="eastAsia"/>
                <w:sz w:val="18"/>
                <w:lang w:val="en-US" w:eastAsia="zh-TW" w:bidi="ar"/>
              </w:rPr>
              <w:t>8</w:t>
            </w:r>
            <w:r>
              <w:rPr>
                <w:rFonts w:ascii="Arial" w:hAnsi="Arial"/>
                <w:sz w:val="18"/>
                <w:lang w:val="en-US" w:eastAsia="zh-CN" w:bidi="ar"/>
              </w:rPr>
              <w:t>A-n</w:t>
            </w:r>
            <w:r w:rsidRPr="004418F7">
              <w:rPr>
                <w:rFonts w:ascii="Arial" w:hAnsi="Arial" w:hint="eastAsia"/>
                <w:sz w:val="18"/>
                <w:lang w:val="en-US" w:eastAsia="zh-TW" w:bidi="ar"/>
              </w:rPr>
              <w:t>7</w:t>
            </w:r>
            <w:r>
              <w:rPr>
                <w:rFonts w:ascii="Arial" w:hAnsi="Arial"/>
                <w:sz w:val="18"/>
                <w:lang w:val="en-US" w:eastAsia="zh-CN" w:bidi="ar"/>
              </w:rPr>
              <w:t>8A-n257</w:t>
            </w:r>
            <w:r w:rsidRPr="00B20650">
              <w:rPr>
                <w:rFonts w:ascii="Arial" w:hAnsi="Arial" w:hint="eastAsia"/>
                <w:sz w:val="18"/>
                <w:lang w:val="en-US" w:eastAsia="zh-TW" w:bidi="ar"/>
              </w:rPr>
              <w:t>D</w:t>
            </w:r>
          </w:p>
        </w:tc>
        <w:tc>
          <w:tcPr>
            <w:tcW w:w="2511" w:type="dxa"/>
            <w:tcBorders>
              <w:left w:val="single" w:sz="4" w:space="0" w:color="auto"/>
              <w:bottom w:val="nil"/>
              <w:right w:val="single" w:sz="4" w:space="0" w:color="auto"/>
            </w:tcBorders>
            <w:shd w:val="clear" w:color="auto" w:fill="auto"/>
          </w:tcPr>
          <w:p w14:paraId="61A6F21F"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w:t>
            </w:r>
          </w:p>
        </w:tc>
        <w:tc>
          <w:tcPr>
            <w:tcW w:w="1213" w:type="dxa"/>
            <w:tcBorders>
              <w:left w:val="single" w:sz="4" w:space="0" w:color="auto"/>
              <w:bottom w:val="single" w:sz="4" w:space="0" w:color="auto"/>
              <w:right w:val="single" w:sz="4" w:space="0" w:color="auto"/>
            </w:tcBorders>
          </w:tcPr>
          <w:p w14:paraId="5CA36D2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049F1523"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65FA9A62"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0</w:t>
            </w:r>
          </w:p>
        </w:tc>
      </w:tr>
      <w:tr w:rsidR="00256461" w:rsidRPr="009072B3" w14:paraId="1091A21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73400DB"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71117705"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60FF420"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4418F7">
              <w:rPr>
                <w:rFonts w:ascii="Arial" w:hAnsi="Arial" w:hint="eastAsia"/>
                <w:sz w:val="18"/>
                <w:lang w:val="en-US" w:eastAsia="zh-TW" w:bidi="ar"/>
              </w:rPr>
              <w:t>8</w:t>
            </w:r>
          </w:p>
        </w:tc>
        <w:tc>
          <w:tcPr>
            <w:tcW w:w="5760" w:type="dxa"/>
            <w:tcBorders>
              <w:top w:val="single" w:sz="4" w:space="0" w:color="auto"/>
              <w:left w:val="single" w:sz="4" w:space="0" w:color="auto"/>
              <w:bottom w:val="single" w:sz="4" w:space="0" w:color="auto"/>
              <w:right w:val="single" w:sz="4" w:space="0" w:color="auto"/>
            </w:tcBorders>
          </w:tcPr>
          <w:p w14:paraId="6D154C7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652326BA" w14:textId="77777777" w:rsidR="00256461" w:rsidRPr="009072B3" w:rsidRDefault="00256461" w:rsidP="00A54B36">
            <w:pPr>
              <w:keepNext/>
              <w:keepLines/>
              <w:spacing w:after="0"/>
              <w:jc w:val="center"/>
              <w:rPr>
                <w:rFonts w:ascii="Arial" w:hAnsi="Arial"/>
                <w:sz w:val="18"/>
                <w:lang w:val="x-none"/>
              </w:rPr>
            </w:pPr>
          </w:p>
        </w:tc>
      </w:tr>
      <w:tr w:rsidR="00256461" w:rsidRPr="009072B3" w14:paraId="3679A85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E03EAC7"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3752A464"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87970D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4418F7">
              <w:rPr>
                <w:rFonts w:ascii="Arial" w:hAnsi="Arial" w:hint="eastAsia"/>
                <w:sz w:val="18"/>
                <w:lang w:val="en-US" w:eastAsia="zh-TW" w:bidi="ar"/>
              </w:rPr>
              <w:t>7</w:t>
            </w:r>
            <w:r>
              <w:rPr>
                <w:rFonts w:ascii="Arial" w:hAnsi="Arial"/>
                <w:sz w:val="18"/>
                <w:lang w:val="en-US" w:eastAsia="zh-CN" w:bidi="ar"/>
              </w:rPr>
              <w:t>8</w:t>
            </w:r>
          </w:p>
        </w:tc>
        <w:tc>
          <w:tcPr>
            <w:tcW w:w="5760" w:type="dxa"/>
            <w:tcBorders>
              <w:top w:val="single" w:sz="4" w:space="0" w:color="auto"/>
              <w:left w:val="single" w:sz="4" w:space="0" w:color="auto"/>
              <w:bottom w:val="single" w:sz="4" w:space="0" w:color="auto"/>
              <w:right w:val="single" w:sz="4" w:space="0" w:color="auto"/>
            </w:tcBorders>
          </w:tcPr>
          <w:p w14:paraId="65EA99C8"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4418F7">
              <w:rPr>
                <w:rFonts w:ascii="Arial" w:hAnsi="Arial" w:hint="eastAsia"/>
                <w:sz w:val="18"/>
                <w:lang w:val="en-US" w:eastAsia="zh-TW" w:bidi="ar"/>
              </w:rPr>
              <w:t>,</w:t>
            </w:r>
            <w:r w:rsidRPr="00FC3DCC">
              <w:rPr>
                <w:rFonts w:ascii="Arial" w:hAnsi="Arial"/>
                <w:sz w:val="18"/>
                <w:lang w:val="en-US" w:eastAsia="zh-CN" w:bidi="ar"/>
              </w:rPr>
              <w:tab/>
              <w:t>15</w:t>
            </w:r>
            <w:r w:rsidRPr="004418F7">
              <w:rPr>
                <w:rFonts w:ascii="Arial" w:hAnsi="Arial" w:hint="eastAsia"/>
                <w:sz w:val="18"/>
                <w:lang w:val="en-US" w:eastAsia="zh-TW" w:bidi="ar"/>
              </w:rPr>
              <w:t>,</w:t>
            </w:r>
            <w:r w:rsidRPr="00FC3DCC">
              <w:rPr>
                <w:rFonts w:ascii="Arial" w:hAnsi="Arial"/>
                <w:sz w:val="18"/>
                <w:lang w:val="en-US" w:eastAsia="zh-CN" w:bidi="ar"/>
              </w:rPr>
              <w:tab/>
              <w:t>20</w:t>
            </w:r>
            <w:r w:rsidRPr="004418F7">
              <w:rPr>
                <w:rFonts w:ascii="Arial" w:hAnsi="Arial" w:hint="eastAsia"/>
                <w:sz w:val="18"/>
                <w:lang w:val="en-US" w:eastAsia="zh-TW" w:bidi="ar"/>
              </w:rPr>
              <w:t xml:space="preserve">, </w:t>
            </w:r>
            <w:r w:rsidRPr="00FC3DCC">
              <w:rPr>
                <w:rFonts w:ascii="Arial" w:hAnsi="Arial"/>
                <w:sz w:val="18"/>
                <w:lang w:val="en-US" w:eastAsia="zh-CN" w:bidi="ar"/>
              </w:rPr>
              <w:t>40</w:t>
            </w:r>
            <w:r w:rsidRPr="004418F7">
              <w:rPr>
                <w:rFonts w:ascii="Arial" w:hAnsi="Arial" w:hint="eastAsia"/>
                <w:sz w:val="18"/>
                <w:lang w:val="en-US" w:eastAsia="zh-TW" w:bidi="ar"/>
              </w:rPr>
              <w:t xml:space="preserve">, </w:t>
            </w:r>
            <w:r w:rsidRPr="00FC3DCC">
              <w:rPr>
                <w:rFonts w:ascii="Arial" w:hAnsi="Arial"/>
                <w:sz w:val="18"/>
                <w:lang w:val="en-US" w:eastAsia="zh-CN" w:bidi="ar"/>
              </w:rPr>
              <w:t>50</w:t>
            </w:r>
            <w:r w:rsidRPr="004418F7">
              <w:rPr>
                <w:rFonts w:ascii="Arial" w:hAnsi="Arial" w:hint="eastAsia"/>
                <w:sz w:val="18"/>
                <w:lang w:val="en-US" w:eastAsia="zh-TW" w:bidi="ar"/>
              </w:rPr>
              <w:t xml:space="preserve">, </w:t>
            </w:r>
            <w:r w:rsidRPr="00FC3DCC">
              <w:rPr>
                <w:rFonts w:ascii="Arial" w:hAnsi="Arial"/>
                <w:sz w:val="18"/>
                <w:lang w:val="en-US" w:eastAsia="zh-CN" w:bidi="ar"/>
              </w:rPr>
              <w:t>60</w:t>
            </w:r>
            <w:r w:rsidRPr="004418F7">
              <w:rPr>
                <w:rFonts w:ascii="Arial" w:hAnsi="Arial" w:hint="eastAsia"/>
                <w:sz w:val="18"/>
                <w:lang w:val="en-US" w:eastAsia="zh-TW" w:bidi="ar"/>
              </w:rPr>
              <w:t xml:space="preserve">, </w:t>
            </w:r>
            <w:r w:rsidRPr="00FC3DCC">
              <w:rPr>
                <w:rFonts w:ascii="Arial" w:hAnsi="Arial"/>
                <w:sz w:val="18"/>
                <w:lang w:val="en-US" w:eastAsia="zh-CN" w:bidi="ar"/>
              </w:rPr>
              <w:t>80</w:t>
            </w:r>
            <w:r w:rsidRPr="004418F7">
              <w:rPr>
                <w:rFonts w:ascii="Arial" w:hAnsi="Arial" w:hint="eastAsia"/>
                <w:sz w:val="18"/>
                <w:lang w:val="en-US" w:eastAsia="zh-TW" w:bidi="ar"/>
              </w:rPr>
              <w:t xml:space="preserve">, </w:t>
            </w:r>
            <w:r w:rsidRPr="00FC3DCC">
              <w:rPr>
                <w:rFonts w:ascii="Arial" w:hAnsi="Arial"/>
                <w:sz w:val="18"/>
                <w:lang w:val="en-US" w:eastAsia="zh-CN" w:bidi="ar"/>
              </w:rPr>
              <w:t>90</w:t>
            </w:r>
            <w:r w:rsidRPr="004418F7">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741A77FA" w14:textId="77777777" w:rsidR="00256461" w:rsidRPr="009072B3" w:rsidRDefault="00256461" w:rsidP="00A54B36">
            <w:pPr>
              <w:keepNext/>
              <w:keepLines/>
              <w:spacing w:after="0"/>
              <w:jc w:val="center"/>
              <w:rPr>
                <w:rFonts w:ascii="Arial" w:hAnsi="Arial"/>
                <w:sz w:val="18"/>
                <w:lang w:val="x-none"/>
              </w:rPr>
            </w:pPr>
          </w:p>
        </w:tc>
      </w:tr>
      <w:tr w:rsidR="00256461" w:rsidRPr="009072B3" w14:paraId="35689D20"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43C92AE"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52D4256E"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FACCF7E"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13A0E92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w:t>
            </w:r>
            <w:r w:rsidRPr="00B20650">
              <w:rPr>
                <w:rFonts w:ascii="Arial" w:hAnsi="Arial" w:hint="eastAsia"/>
                <w:sz w:val="18"/>
                <w:lang w:val="en-US" w:eastAsia="zh-TW"/>
              </w:rPr>
              <w:t>D</w:t>
            </w:r>
          </w:p>
        </w:tc>
        <w:tc>
          <w:tcPr>
            <w:tcW w:w="2290" w:type="dxa"/>
            <w:tcBorders>
              <w:top w:val="nil"/>
              <w:left w:val="single" w:sz="4" w:space="0" w:color="auto"/>
              <w:bottom w:val="single" w:sz="4" w:space="0" w:color="auto"/>
              <w:right w:val="single" w:sz="4" w:space="0" w:color="auto"/>
            </w:tcBorders>
            <w:shd w:val="clear" w:color="auto" w:fill="auto"/>
          </w:tcPr>
          <w:p w14:paraId="1F1CF826" w14:textId="77777777" w:rsidR="00256461" w:rsidRPr="009072B3" w:rsidRDefault="00256461" w:rsidP="00A54B36">
            <w:pPr>
              <w:keepNext/>
              <w:keepLines/>
              <w:spacing w:after="0"/>
              <w:jc w:val="center"/>
              <w:rPr>
                <w:rFonts w:ascii="Arial" w:hAnsi="Arial"/>
                <w:sz w:val="18"/>
                <w:lang w:val="x-none"/>
              </w:rPr>
            </w:pPr>
          </w:p>
        </w:tc>
      </w:tr>
      <w:tr w:rsidR="00256461" w:rsidRPr="009072B3" w14:paraId="14ACC5ED"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960ADDE"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CA_n1A-n</w:t>
            </w:r>
            <w:r w:rsidRPr="004418F7">
              <w:rPr>
                <w:rFonts w:ascii="Arial" w:hAnsi="Arial" w:hint="eastAsia"/>
                <w:sz w:val="18"/>
                <w:lang w:val="en-US" w:eastAsia="zh-TW" w:bidi="ar"/>
              </w:rPr>
              <w:t>8</w:t>
            </w:r>
            <w:r>
              <w:rPr>
                <w:rFonts w:ascii="Arial" w:hAnsi="Arial"/>
                <w:sz w:val="18"/>
                <w:lang w:val="en-US" w:eastAsia="zh-CN" w:bidi="ar"/>
              </w:rPr>
              <w:t>A-n</w:t>
            </w:r>
            <w:r w:rsidRPr="004418F7">
              <w:rPr>
                <w:rFonts w:ascii="Arial" w:hAnsi="Arial" w:hint="eastAsia"/>
                <w:sz w:val="18"/>
                <w:lang w:val="en-US" w:eastAsia="zh-TW" w:bidi="ar"/>
              </w:rPr>
              <w:t>7</w:t>
            </w:r>
            <w:r>
              <w:rPr>
                <w:rFonts w:ascii="Arial" w:hAnsi="Arial"/>
                <w:sz w:val="18"/>
                <w:lang w:val="en-US" w:eastAsia="zh-CN" w:bidi="ar"/>
              </w:rPr>
              <w:t>8A-n257</w:t>
            </w:r>
            <w:r w:rsidRPr="00B20650">
              <w:rPr>
                <w:rFonts w:ascii="Arial" w:hAnsi="Arial" w:hint="eastAsia"/>
                <w:sz w:val="18"/>
                <w:lang w:val="en-US" w:eastAsia="zh-TW" w:bidi="ar"/>
              </w:rPr>
              <w:t>E</w:t>
            </w:r>
          </w:p>
        </w:tc>
        <w:tc>
          <w:tcPr>
            <w:tcW w:w="2511" w:type="dxa"/>
            <w:tcBorders>
              <w:left w:val="single" w:sz="4" w:space="0" w:color="auto"/>
              <w:bottom w:val="nil"/>
              <w:right w:val="single" w:sz="4" w:space="0" w:color="auto"/>
            </w:tcBorders>
            <w:shd w:val="clear" w:color="auto" w:fill="auto"/>
          </w:tcPr>
          <w:p w14:paraId="5CFADDEF"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w:t>
            </w:r>
          </w:p>
        </w:tc>
        <w:tc>
          <w:tcPr>
            <w:tcW w:w="1213" w:type="dxa"/>
            <w:tcBorders>
              <w:left w:val="single" w:sz="4" w:space="0" w:color="auto"/>
              <w:bottom w:val="single" w:sz="4" w:space="0" w:color="auto"/>
              <w:right w:val="single" w:sz="4" w:space="0" w:color="auto"/>
            </w:tcBorders>
          </w:tcPr>
          <w:p w14:paraId="1F21142F"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53101A4D"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2BCDE3E6"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0</w:t>
            </w:r>
          </w:p>
        </w:tc>
      </w:tr>
      <w:tr w:rsidR="00256461" w:rsidRPr="009072B3" w14:paraId="4E50E50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331C0A2"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66B7CEC8"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484B6E2"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4418F7">
              <w:rPr>
                <w:rFonts w:ascii="Arial" w:hAnsi="Arial" w:hint="eastAsia"/>
                <w:sz w:val="18"/>
                <w:lang w:val="en-US" w:eastAsia="zh-TW" w:bidi="ar"/>
              </w:rPr>
              <w:t>8</w:t>
            </w:r>
          </w:p>
        </w:tc>
        <w:tc>
          <w:tcPr>
            <w:tcW w:w="5760" w:type="dxa"/>
            <w:tcBorders>
              <w:top w:val="single" w:sz="4" w:space="0" w:color="auto"/>
              <w:left w:val="single" w:sz="4" w:space="0" w:color="auto"/>
              <w:bottom w:val="single" w:sz="4" w:space="0" w:color="auto"/>
              <w:right w:val="single" w:sz="4" w:space="0" w:color="auto"/>
            </w:tcBorders>
          </w:tcPr>
          <w:p w14:paraId="6268C8FA"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68F30698" w14:textId="77777777" w:rsidR="00256461" w:rsidRPr="009072B3" w:rsidRDefault="00256461" w:rsidP="00A54B36">
            <w:pPr>
              <w:keepNext/>
              <w:keepLines/>
              <w:spacing w:after="0"/>
              <w:jc w:val="center"/>
              <w:rPr>
                <w:rFonts w:ascii="Arial" w:hAnsi="Arial"/>
                <w:sz w:val="18"/>
                <w:lang w:val="x-none"/>
              </w:rPr>
            </w:pPr>
          </w:p>
        </w:tc>
      </w:tr>
      <w:tr w:rsidR="00256461" w:rsidRPr="009072B3" w14:paraId="4DC4C7D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06E7E3B"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79ED649D"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339CA4E"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4418F7">
              <w:rPr>
                <w:rFonts w:ascii="Arial" w:hAnsi="Arial" w:hint="eastAsia"/>
                <w:sz w:val="18"/>
                <w:lang w:val="en-US" w:eastAsia="zh-TW" w:bidi="ar"/>
              </w:rPr>
              <w:t>7</w:t>
            </w:r>
            <w:r>
              <w:rPr>
                <w:rFonts w:ascii="Arial" w:hAnsi="Arial"/>
                <w:sz w:val="18"/>
                <w:lang w:val="en-US" w:eastAsia="zh-CN" w:bidi="ar"/>
              </w:rPr>
              <w:t>8</w:t>
            </w:r>
          </w:p>
        </w:tc>
        <w:tc>
          <w:tcPr>
            <w:tcW w:w="5760" w:type="dxa"/>
            <w:tcBorders>
              <w:top w:val="single" w:sz="4" w:space="0" w:color="auto"/>
              <w:left w:val="single" w:sz="4" w:space="0" w:color="auto"/>
              <w:bottom w:val="single" w:sz="4" w:space="0" w:color="auto"/>
              <w:right w:val="single" w:sz="4" w:space="0" w:color="auto"/>
            </w:tcBorders>
          </w:tcPr>
          <w:p w14:paraId="7B12E222"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4418F7">
              <w:rPr>
                <w:rFonts w:ascii="Arial" w:hAnsi="Arial" w:hint="eastAsia"/>
                <w:sz w:val="18"/>
                <w:lang w:val="en-US" w:eastAsia="zh-TW" w:bidi="ar"/>
              </w:rPr>
              <w:t>,</w:t>
            </w:r>
            <w:r w:rsidRPr="00FC3DCC">
              <w:rPr>
                <w:rFonts w:ascii="Arial" w:hAnsi="Arial"/>
                <w:sz w:val="18"/>
                <w:lang w:val="en-US" w:eastAsia="zh-CN" w:bidi="ar"/>
              </w:rPr>
              <w:tab/>
              <w:t>15</w:t>
            </w:r>
            <w:r w:rsidRPr="004418F7">
              <w:rPr>
                <w:rFonts w:ascii="Arial" w:hAnsi="Arial" w:hint="eastAsia"/>
                <w:sz w:val="18"/>
                <w:lang w:val="en-US" w:eastAsia="zh-TW" w:bidi="ar"/>
              </w:rPr>
              <w:t>,</w:t>
            </w:r>
            <w:r w:rsidRPr="00FC3DCC">
              <w:rPr>
                <w:rFonts w:ascii="Arial" w:hAnsi="Arial"/>
                <w:sz w:val="18"/>
                <w:lang w:val="en-US" w:eastAsia="zh-CN" w:bidi="ar"/>
              </w:rPr>
              <w:tab/>
              <w:t>20</w:t>
            </w:r>
            <w:r w:rsidRPr="004418F7">
              <w:rPr>
                <w:rFonts w:ascii="Arial" w:hAnsi="Arial" w:hint="eastAsia"/>
                <w:sz w:val="18"/>
                <w:lang w:val="en-US" w:eastAsia="zh-TW" w:bidi="ar"/>
              </w:rPr>
              <w:t xml:space="preserve">, </w:t>
            </w:r>
            <w:r w:rsidRPr="00FC3DCC">
              <w:rPr>
                <w:rFonts w:ascii="Arial" w:hAnsi="Arial"/>
                <w:sz w:val="18"/>
                <w:lang w:val="en-US" w:eastAsia="zh-CN" w:bidi="ar"/>
              </w:rPr>
              <w:t>40</w:t>
            </w:r>
            <w:r w:rsidRPr="004418F7">
              <w:rPr>
                <w:rFonts w:ascii="Arial" w:hAnsi="Arial" w:hint="eastAsia"/>
                <w:sz w:val="18"/>
                <w:lang w:val="en-US" w:eastAsia="zh-TW" w:bidi="ar"/>
              </w:rPr>
              <w:t xml:space="preserve">, </w:t>
            </w:r>
            <w:r w:rsidRPr="00FC3DCC">
              <w:rPr>
                <w:rFonts w:ascii="Arial" w:hAnsi="Arial"/>
                <w:sz w:val="18"/>
                <w:lang w:val="en-US" w:eastAsia="zh-CN" w:bidi="ar"/>
              </w:rPr>
              <w:t>50</w:t>
            </w:r>
            <w:r w:rsidRPr="004418F7">
              <w:rPr>
                <w:rFonts w:ascii="Arial" w:hAnsi="Arial" w:hint="eastAsia"/>
                <w:sz w:val="18"/>
                <w:lang w:val="en-US" w:eastAsia="zh-TW" w:bidi="ar"/>
              </w:rPr>
              <w:t xml:space="preserve">, </w:t>
            </w:r>
            <w:r w:rsidRPr="00FC3DCC">
              <w:rPr>
                <w:rFonts w:ascii="Arial" w:hAnsi="Arial"/>
                <w:sz w:val="18"/>
                <w:lang w:val="en-US" w:eastAsia="zh-CN" w:bidi="ar"/>
              </w:rPr>
              <w:t>60</w:t>
            </w:r>
            <w:r w:rsidRPr="004418F7">
              <w:rPr>
                <w:rFonts w:ascii="Arial" w:hAnsi="Arial" w:hint="eastAsia"/>
                <w:sz w:val="18"/>
                <w:lang w:val="en-US" w:eastAsia="zh-TW" w:bidi="ar"/>
              </w:rPr>
              <w:t xml:space="preserve">, </w:t>
            </w:r>
            <w:r w:rsidRPr="00FC3DCC">
              <w:rPr>
                <w:rFonts w:ascii="Arial" w:hAnsi="Arial"/>
                <w:sz w:val="18"/>
                <w:lang w:val="en-US" w:eastAsia="zh-CN" w:bidi="ar"/>
              </w:rPr>
              <w:t>80</w:t>
            </w:r>
            <w:r w:rsidRPr="004418F7">
              <w:rPr>
                <w:rFonts w:ascii="Arial" w:hAnsi="Arial" w:hint="eastAsia"/>
                <w:sz w:val="18"/>
                <w:lang w:val="en-US" w:eastAsia="zh-TW" w:bidi="ar"/>
              </w:rPr>
              <w:t xml:space="preserve">, </w:t>
            </w:r>
            <w:r w:rsidRPr="00FC3DCC">
              <w:rPr>
                <w:rFonts w:ascii="Arial" w:hAnsi="Arial"/>
                <w:sz w:val="18"/>
                <w:lang w:val="en-US" w:eastAsia="zh-CN" w:bidi="ar"/>
              </w:rPr>
              <w:t>90</w:t>
            </w:r>
            <w:r w:rsidRPr="004418F7">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1E7A1D5A" w14:textId="77777777" w:rsidR="00256461" w:rsidRPr="009072B3" w:rsidRDefault="00256461" w:rsidP="00A54B36">
            <w:pPr>
              <w:keepNext/>
              <w:keepLines/>
              <w:spacing w:after="0"/>
              <w:jc w:val="center"/>
              <w:rPr>
                <w:rFonts w:ascii="Arial" w:hAnsi="Arial"/>
                <w:sz w:val="18"/>
                <w:lang w:val="x-none"/>
              </w:rPr>
            </w:pPr>
          </w:p>
        </w:tc>
      </w:tr>
      <w:tr w:rsidR="00256461" w:rsidRPr="009072B3" w14:paraId="1A3BFBD2"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1340550"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13BC7EFE"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160A134"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331513F2"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w:t>
            </w:r>
            <w:r w:rsidRPr="00B20650">
              <w:rPr>
                <w:rFonts w:ascii="Arial" w:hAnsi="Arial" w:hint="eastAsia"/>
                <w:sz w:val="18"/>
                <w:lang w:val="en-US" w:eastAsia="zh-TW"/>
              </w:rPr>
              <w:t>E</w:t>
            </w:r>
          </w:p>
        </w:tc>
        <w:tc>
          <w:tcPr>
            <w:tcW w:w="2290" w:type="dxa"/>
            <w:tcBorders>
              <w:top w:val="nil"/>
              <w:left w:val="single" w:sz="4" w:space="0" w:color="auto"/>
              <w:bottom w:val="single" w:sz="4" w:space="0" w:color="auto"/>
              <w:right w:val="single" w:sz="4" w:space="0" w:color="auto"/>
            </w:tcBorders>
            <w:shd w:val="clear" w:color="auto" w:fill="auto"/>
          </w:tcPr>
          <w:p w14:paraId="4AAAEC67" w14:textId="77777777" w:rsidR="00256461" w:rsidRPr="009072B3" w:rsidRDefault="00256461" w:rsidP="00A54B36">
            <w:pPr>
              <w:keepNext/>
              <w:keepLines/>
              <w:spacing w:after="0"/>
              <w:jc w:val="center"/>
              <w:rPr>
                <w:rFonts w:ascii="Arial" w:hAnsi="Arial"/>
                <w:sz w:val="18"/>
                <w:lang w:val="x-none"/>
              </w:rPr>
            </w:pPr>
          </w:p>
        </w:tc>
      </w:tr>
      <w:tr w:rsidR="00256461" w:rsidRPr="009072B3" w14:paraId="3F08983B"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A3856F2"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CA_n1A-n</w:t>
            </w:r>
            <w:r w:rsidRPr="004418F7">
              <w:rPr>
                <w:rFonts w:ascii="Arial" w:hAnsi="Arial" w:hint="eastAsia"/>
                <w:sz w:val="18"/>
                <w:lang w:val="en-US" w:eastAsia="zh-TW" w:bidi="ar"/>
              </w:rPr>
              <w:t>8</w:t>
            </w:r>
            <w:r>
              <w:rPr>
                <w:rFonts w:ascii="Arial" w:hAnsi="Arial"/>
                <w:sz w:val="18"/>
                <w:lang w:val="en-US" w:eastAsia="zh-CN" w:bidi="ar"/>
              </w:rPr>
              <w:t>A-n</w:t>
            </w:r>
            <w:r w:rsidRPr="004418F7">
              <w:rPr>
                <w:rFonts w:ascii="Arial" w:hAnsi="Arial" w:hint="eastAsia"/>
                <w:sz w:val="18"/>
                <w:lang w:val="en-US" w:eastAsia="zh-TW" w:bidi="ar"/>
              </w:rPr>
              <w:t>7</w:t>
            </w:r>
            <w:r>
              <w:rPr>
                <w:rFonts w:ascii="Arial" w:hAnsi="Arial"/>
                <w:sz w:val="18"/>
                <w:lang w:val="en-US" w:eastAsia="zh-CN" w:bidi="ar"/>
              </w:rPr>
              <w:t>8A-n257</w:t>
            </w:r>
            <w:r w:rsidRPr="00B20650">
              <w:rPr>
                <w:rFonts w:ascii="Arial" w:hAnsi="Arial" w:hint="eastAsia"/>
                <w:sz w:val="18"/>
                <w:lang w:val="en-US" w:eastAsia="zh-TW" w:bidi="ar"/>
              </w:rPr>
              <w:t>F</w:t>
            </w:r>
          </w:p>
        </w:tc>
        <w:tc>
          <w:tcPr>
            <w:tcW w:w="2511" w:type="dxa"/>
            <w:tcBorders>
              <w:left w:val="single" w:sz="4" w:space="0" w:color="auto"/>
              <w:bottom w:val="nil"/>
              <w:right w:val="single" w:sz="4" w:space="0" w:color="auto"/>
            </w:tcBorders>
            <w:shd w:val="clear" w:color="auto" w:fill="auto"/>
          </w:tcPr>
          <w:p w14:paraId="2E6C4979"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w:t>
            </w:r>
          </w:p>
        </w:tc>
        <w:tc>
          <w:tcPr>
            <w:tcW w:w="1213" w:type="dxa"/>
            <w:tcBorders>
              <w:left w:val="single" w:sz="4" w:space="0" w:color="auto"/>
              <w:bottom w:val="single" w:sz="4" w:space="0" w:color="auto"/>
              <w:right w:val="single" w:sz="4" w:space="0" w:color="auto"/>
            </w:tcBorders>
          </w:tcPr>
          <w:p w14:paraId="0B4B6C58"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67882716"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6D505CE4"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0</w:t>
            </w:r>
          </w:p>
        </w:tc>
      </w:tr>
      <w:tr w:rsidR="00256461" w:rsidRPr="009072B3" w14:paraId="1F3A8D6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7C4DD95"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66758846"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5F9DBE4"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4418F7">
              <w:rPr>
                <w:rFonts w:ascii="Arial" w:hAnsi="Arial" w:hint="eastAsia"/>
                <w:sz w:val="18"/>
                <w:lang w:val="en-US" w:eastAsia="zh-TW" w:bidi="ar"/>
              </w:rPr>
              <w:t>8</w:t>
            </w:r>
          </w:p>
        </w:tc>
        <w:tc>
          <w:tcPr>
            <w:tcW w:w="5760" w:type="dxa"/>
            <w:tcBorders>
              <w:top w:val="single" w:sz="4" w:space="0" w:color="auto"/>
              <w:left w:val="single" w:sz="4" w:space="0" w:color="auto"/>
              <w:bottom w:val="single" w:sz="4" w:space="0" w:color="auto"/>
              <w:right w:val="single" w:sz="4" w:space="0" w:color="auto"/>
            </w:tcBorders>
          </w:tcPr>
          <w:p w14:paraId="1D759A57"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43AEAD48" w14:textId="77777777" w:rsidR="00256461" w:rsidRPr="009072B3" w:rsidRDefault="00256461" w:rsidP="00A54B36">
            <w:pPr>
              <w:keepNext/>
              <w:keepLines/>
              <w:spacing w:after="0"/>
              <w:jc w:val="center"/>
              <w:rPr>
                <w:rFonts w:ascii="Arial" w:hAnsi="Arial"/>
                <w:sz w:val="18"/>
                <w:lang w:val="x-none"/>
              </w:rPr>
            </w:pPr>
          </w:p>
        </w:tc>
      </w:tr>
      <w:tr w:rsidR="00256461" w:rsidRPr="009072B3" w14:paraId="2D598EB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44F97FD"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1C868A25"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06E80FC"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4418F7">
              <w:rPr>
                <w:rFonts w:ascii="Arial" w:hAnsi="Arial" w:hint="eastAsia"/>
                <w:sz w:val="18"/>
                <w:lang w:val="en-US" w:eastAsia="zh-TW" w:bidi="ar"/>
              </w:rPr>
              <w:t>7</w:t>
            </w:r>
            <w:r>
              <w:rPr>
                <w:rFonts w:ascii="Arial" w:hAnsi="Arial"/>
                <w:sz w:val="18"/>
                <w:lang w:val="en-US" w:eastAsia="zh-CN" w:bidi="ar"/>
              </w:rPr>
              <w:t>8</w:t>
            </w:r>
          </w:p>
        </w:tc>
        <w:tc>
          <w:tcPr>
            <w:tcW w:w="5760" w:type="dxa"/>
            <w:tcBorders>
              <w:top w:val="single" w:sz="4" w:space="0" w:color="auto"/>
              <w:left w:val="single" w:sz="4" w:space="0" w:color="auto"/>
              <w:bottom w:val="single" w:sz="4" w:space="0" w:color="auto"/>
              <w:right w:val="single" w:sz="4" w:space="0" w:color="auto"/>
            </w:tcBorders>
          </w:tcPr>
          <w:p w14:paraId="5A5731B1"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4418F7">
              <w:rPr>
                <w:rFonts w:ascii="Arial" w:hAnsi="Arial" w:hint="eastAsia"/>
                <w:sz w:val="18"/>
                <w:lang w:val="en-US" w:eastAsia="zh-TW" w:bidi="ar"/>
              </w:rPr>
              <w:t>,</w:t>
            </w:r>
            <w:r w:rsidRPr="00FC3DCC">
              <w:rPr>
                <w:rFonts w:ascii="Arial" w:hAnsi="Arial"/>
                <w:sz w:val="18"/>
                <w:lang w:val="en-US" w:eastAsia="zh-CN" w:bidi="ar"/>
              </w:rPr>
              <w:tab/>
              <w:t>15</w:t>
            </w:r>
            <w:r w:rsidRPr="004418F7">
              <w:rPr>
                <w:rFonts w:ascii="Arial" w:hAnsi="Arial" w:hint="eastAsia"/>
                <w:sz w:val="18"/>
                <w:lang w:val="en-US" w:eastAsia="zh-TW" w:bidi="ar"/>
              </w:rPr>
              <w:t>,</w:t>
            </w:r>
            <w:r w:rsidRPr="00FC3DCC">
              <w:rPr>
                <w:rFonts w:ascii="Arial" w:hAnsi="Arial"/>
                <w:sz w:val="18"/>
                <w:lang w:val="en-US" w:eastAsia="zh-CN" w:bidi="ar"/>
              </w:rPr>
              <w:tab/>
              <w:t>20</w:t>
            </w:r>
            <w:r w:rsidRPr="004418F7">
              <w:rPr>
                <w:rFonts w:ascii="Arial" w:hAnsi="Arial" w:hint="eastAsia"/>
                <w:sz w:val="18"/>
                <w:lang w:val="en-US" w:eastAsia="zh-TW" w:bidi="ar"/>
              </w:rPr>
              <w:t xml:space="preserve">, </w:t>
            </w:r>
            <w:r w:rsidRPr="00FC3DCC">
              <w:rPr>
                <w:rFonts w:ascii="Arial" w:hAnsi="Arial"/>
                <w:sz w:val="18"/>
                <w:lang w:val="en-US" w:eastAsia="zh-CN" w:bidi="ar"/>
              </w:rPr>
              <w:t>40</w:t>
            </w:r>
            <w:r w:rsidRPr="004418F7">
              <w:rPr>
                <w:rFonts w:ascii="Arial" w:hAnsi="Arial" w:hint="eastAsia"/>
                <w:sz w:val="18"/>
                <w:lang w:val="en-US" w:eastAsia="zh-TW" w:bidi="ar"/>
              </w:rPr>
              <w:t xml:space="preserve">, </w:t>
            </w:r>
            <w:r w:rsidRPr="00FC3DCC">
              <w:rPr>
                <w:rFonts w:ascii="Arial" w:hAnsi="Arial"/>
                <w:sz w:val="18"/>
                <w:lang w:val="en-US" w:eastAsia="zh-CN" w:bidi="ar"/>
              </w:rPr>
              <w:t>50</w:t>
            </w:r>
            <w:r w:rsidRPr="004418F7">
              <w:rPr>
                <w:rFonts w:ascii="Arial" w:hAnsi="Arial" w:hint="eastAsia"/>
                <w:sz w:val="18"/>
                <w:lang w:val="en-US" w:eastAsia="zh-TW" w:bidi="ar"/>
              </w:rPr>
              <w:t xml:space="preserve">, </w:t>
            </w:r>
            <w:r w:rsidRPr="00FC3DCC">
              <w:rPr>
                <w:rFonts w:ascii="Arial" w:hAnsi="Arial"/>
                <w:sz w:val="18"/>
                <w:lang w:val="en-US" w:eastAsia="zh-CN" w:bidi="ar"/>
              </w:rPr>
              <w:t>60</w:t>
            </w:r>
            <w:r w:rsidRPr="004418F7">
              <w:rPr>
                <w:rFonts w:ascii="Arial" w:hAnsi="Arial" w:hint="eastAsia"/>
                <w:sz w:val="18"/>
                <w:lang w:val="en-US" w:eastAsia="zh-TW" w:bidi="ar"/>
              </w:rPr>
              <w:t xml:space="preserve">, </w:t>
            </w:r>
            <w:r w:rsidRPr="00FC3DCC">
              <w:rPr>
                <w:rFonts w:ascii="Arial" w:hAnsi="Arial"/>
                <w:sz w:val="18"/>
                <w:lang w:val="en-US" w:eastAsia="zh-CN" w:bidi="ar"/>
              </w:rPr>
              <w:t>80</w:t>
            </w:r>
            <w:r w:rsidRPr="004418F7">
              <w:rPr>
                <w:rFonts w:ascii="Arial" w:hAnsi="Arial" w:hint="eastAsia"/>
                <w:sz w:val="18"/>
                <w:lang w:val="en-US" w:eastAsia="zh-TW" w:bidi="ar"/>
              </w:rPr>
              <w:t xml:space="preserve">, </w:t>
            </w:r>
            <w:r w:rsidRPr="00FC3DCC">
              <w:rPr>
                <w:rFonts w:ascii="Arial" w:hAnsi="Arial"/>
                <w:sz w:val="18"/>
                <w:lang w:val="en-US" w:eastAsia="zh-CN" w:bidi="ar"/>
              </w:rPr>
              <w:t>90</w:t>
            </w:r>
            <w:r w:rsidRPr="004418F7">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5E1A2DBD" w14:textId="77777777" w:rsidR="00256461" w:rsidRPr="009072B3" w:rsidRDefault="00256461" w:rsidP="00A54B36">
            <w:pPr>
              <w:keepNext/>
              <w:keepLines/>
              <w:spacing w:after="0"/>
              <w:jc w:val="center"/>
              <w:rPr>
                <w:rFonts w:ascii="Arial" w:hAnsi="Arial"/>
                <w:sz w:val="18"/>
                <w:lang w:val="x-none"/>
              </w:rPr>
            </w:pPr>
          </w:p>
        </w:tc>
      </w:tr>
      <w:tr w:rsidR="00256461" w:rsidRPr="009072B3" w14:paraId="548164BE"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FC4E143"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1F02BEED"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763600A"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4A68469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w:t>
            </w:r>
            <w:r w:rsidRPr="00B20650">
              <w:rPr>
                <w:rFonts w:ascii="Arial" w:hAnsi="Arial" w:hint="eastAsia"/>
                <w:sz w:val="18"/>
                <w:lang w:val="en-US" w:eastAsia="zh-TW"/>
              </w:rPr>
              <w:t>F</w:t>
            </w:r>
          </w:p>
        </w:tc>
        <w:tc>
          <w:tcPr>
            <w:tcW w:w="2290" w:type="dxa"/>
            <w:tcBorders>
              <w:top w:val="nil"/>
              <w:left w:val="single" w:sz="4" w:space="0" w:color="auto"/>
              <w:bottom w:val="single" w:sz="4" w:space="0" w:color="auto"/>
              <w:right w:val="single" w:sz="4" w:space="0" w:color="auto"/>
            </w:tcBorders>
            <w:shd w:val="clear" w:color="auto" w:fill="auto"/>
          </w:tcPr>
          <w:p w14:paraId="1D68B200" w14:textId="77777777" w:rsidR="00256461" w:rsidRPr="009072B3" w:rsidRDefault="00256461" w:rsidP="00A54B36">
            <w:pPr>
              <w:keepNext/>
              <w:keepLines/>
              <w:spacing w:after="0"/>
              <w:jc w:val="center"/>
              <w:rPr>
                <w:rFonts w:ascii="Arial" w:hAnsi="Arial"/>
                <w:sz w:val="18"/>
                <w:lang w:val="x-none"/>
              </w:rPr>
            </w:pPr>
          </w:p>
        </w:tc>
      </w:tr>
      <w:tr w:rsidR="00256461" w:rsidRPr="009072B3" w14:paraId="32181494"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302B674"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x-none"/>
              </w:rPr>
              <w:t>CA_n1A-n</w:t>
            </w:r>
            <w:r w:rsidRPr="00B20650">
              <w:rPr>
                <w:rFonts w:ascii="Arial" w:hAnsi="Arial" w:hint="eastAsia"/>
                <w:sz w:val="18"/>
                <w:lang w:val="x-none" w:eastAsia="zh-TW"/>
              </w:rPr>
              <w:t>8</w:t>
            </w:r>
            <w:r>
              <w:rPr>
                <w:rFonts w:ascii="Arial" w:hAnsi="Arial"/>
                <w:sz w:val="18"/>
                <w:lang w:val="x-none"/>
              </w:rPr>
              <w:t>A-n</w:t>
            </w:r>
            <w:r w:rsidRPr="00B20650">
              <w:rPr>
                <w:rFonts w:ascii="Arial" w:hAnsi="Arial" w:hint="eastAsia"/>
                <w:sz w:val="18"/>
                <w:lang w:val="x-none" w:eastAsia="zh-TW"/>
              </w:rPr>
              <w:t>7</w:t>
            </w:r>
            <w:r>
              <w:rPr>
                <w:rFonts w:ascii="Arial" w:hAnsi="Arial"/>
                <w:sz w:val="18"/>
                <w:lang w:val="x-none"/>
              </w:rPr>
              <w:t>8A-n257G</w:t>
            </w:r>
          </w:p>
        </w:tc>
        <w:tc>
          <w:tcPr>
            <w:tcW w:w="2511" w:type="dxa"/>
            <w:tcBorders>
              <w:left w:val="single" w:sz="4" w:space="0" w:color="auto"/>
              <w:bottom w:val="nil"/>
              <w:right w:val="single" w:sz="4" w:space="0" w:color="auto"/>
            </w:tcBorders>
            <w:shd w:val="clear" w:color="auto" w:fill="auto"/>
          </w:tcPr>
          <w:p w14:paraId="1A1E230F" w14:textId="77777777" w:rsidR="00256461" w:rsidRPr="009072B3" w:rsidRDefault="00256461" w:rsidP="00A54B36">
            <w:pPr>
              <w:keepNext/>
              <w:keepLines/>
              <w:spacing w:after="0"/>
              <w:jc w:val="center"/>
              <w:rPr>
                <w:rFonts w:ascii="Arial" w:hAnsi="Arial"/>
                <w:sz w:val="18"/>
                <w:lang w:val="x-none"/>
              </w:rPr>
            </w:pPr>
            <w:r>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1133C2A8"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09BF6719"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0EE2E92D" w14:textId="77777777" w:rsidR="00256461" w:rsidRPr="009072B3" w:rsidRDefault="00256461" w:rsidP="00A54B36">
            <w:pPr>
              <w:keepNext/>
              <w:keepLines/>
              <w:spacing w:after="0"/>
              <w:jc w:val="center"/>
              <w:rPr>
                <w:rFonts w:ascii="Arial" w:hAnsi="Arial"/>
                <w:sz w:val="18"/>
                <w:lang w:val="x-none"/>
              </w:rPr>
            </w:pPr>
            <w:r>
              <w:rPr>
                <w:rFonts w:ascii="Arial" w:hAnsi="Arial"/>
                <w:sz w:val="18"/>
                <w:lang w:eastAsia="zh-CN"/>
              </w:rPr>
              <w:t>0</w:t>
            </w:r>
          </w:p>
        </w:tc>
      </w:tr>
      <w:tr w:rsidR="00256461" w:rsidRPr="009072B3" w14:paraId="35EC0E2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0DA3234"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2DC4D6D3"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3721FA3"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n</w:t>
            </w:r>
            <w:r w:rsidRPr="00B20650">
              <w:rPr>
                <w:rFonts w:ascii="Arial" w:hAnsi="Arial" w:hint="eastAsia"/>
                <w:sz w:val="18"/>
                <w:lang w:val="en-US" w:eastAsia="zh-TW"/>
              </w:rPr>
              <w:t>8</w:t>
            </w:r>
          </w:p>
        </w:tc>
        <w:tc>
          <w:tcPr>
            <w:tcW w:w="5760" w:type="dxa"/>
            <w:tcBorders>
              <w:top w:val="single" w:sz="4" w:space="0" w:color="auto"/>
              <w:left w:val="single" w:sz="4" w:space="0" w:color="auto"/>
              <w:bottom w:val="single" w:sz="4" w:space="0" w:color="auto"/>
              <w:right w:val="single" w:sz="4" w:space="0" w:color="auto"/>
            </w:tcBorders>
          </w:tcPr>
          <w:p w14:paraId="7C3498E3"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08DA333B" w14:textId="77777777" w:rsidR="00256461" w:rsidRPr="009072B3" w:rsidRDefault="00256461" w:rsidP="00A54B36">
            <w:pPr>
              <w:keepNext/>
              <w:keepLines/>
              <w:spacing w:after="0"/>
              <w:jc w:val="center"/>
              <w:rPr>
                <w:rFonts w:ascii="Arial" w:hAnsi="Arial"/>
                <w:sz w:val="18"/>
                <w:lang w:val="x-none"/>
              </w:rPr>
            </w:pPr>
          </w:p>
        </w:tc>
      </w:tr>
      <w:tr w:rsidR="00256461" w:rsidRPr="009072B3" w14:paraId="2E6D904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BE82FC9"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557DF348"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BEAF303"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n</w:t>
            </w:r>
            <w:r w:rsidRPr="00B20650">
              <w:rPr>
                <w:rFonts w:ascii="Arial" w:hAnsi="Arial" w:hint="eastAsia"/>
                <w:sz w:val="18"/>
                <w:lang w:val="en-US" w:eastAsia="zh-TW"/>
              </w:rPr>
              <w:t>7</w:t>
            </w:r>
            <w:r>
              <w:rPr>
                <w:rFonts w:ascii="Arial" w:hAnsi="Arial"/>
                <w:sz w:val="18"/>
                <w:lang w:val="en-US"/>
              </w:rPr>
              <w:t>8</w:t>
            </w:r>
          </w:p>
        </w:tc>
        <w:tc>
          <w:tcPr>
            <w:tcW w:w="5760" w:type="dxa"/>
            <w:tcBorders>
              <w:top w:val="single" w:sz="4" w:space="0" w:color="auto"/>
              <w:left w:val="single" w:sz="4" w:space="0" w:color="auto"/>
              <w:bottom w:val="single" w:sz="4" w:space="0" w:color="auto"/>
              <w:right w:val="single" w:sz="4" w:space="0" w:color="auto"/>
            </w:tcBorders>
          </w:tcPr>
          <w:p w14:paraId="5F799C78"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B20650">
              <w:rPr>
                <w:rFonts w:ascii="Arial" w:hAnsi="Arial" w:hint="eastAsia"/>
                <w:sz w:val="18"/>
                <w:lang w:val="en-US" w:eastAsia="zh-TW" w:bidi="ar"/>
              </w:rPr>
              <w:t>,</w:t>
            </w:r>
            <w:r w:rsidRPr="00FC3DCC">
              <w:rPr>
                <w:rFonts w:ascii="Arial" w:hAnsi="Arial"/>
                <w:sz w:val="18"/>
                <w:lang w:val="en-US" w:eastAsia="zh-CN" w:bidi="ar"/>
              </w:rPr>
              <w:tab/>
              <w:t>15</w:t>
            </w:r>
            <w:r w:rsidRPr="00B20650">
              <w:rPr>
                <w:rFonts w:ascii="Arial" w:hAnsi="Arial" w:hint="eastAsia"/>
                <w:sz w:val="18"/>
                <w:lang w:val="en-US" w:eastAsia="zh-TW" w:bidi="ar"/>
              </w:rPr>
              <w:t>,</w:t>
            </w:r>
            <w:r w:rsidRPr="00FC3DCC">
              <w:rPr>
                <w:rFonts w:ascii="Arial" w:hAnsi="Arial"/>
                <w:sz w:val="18"/>
                <w:lang w:val="en-US" w:eastAsia="zh-CN" w:bidi="ar"/>
              </w:rPr>
              <w:tab/>
              <w:t>20</w:t>
            </w:r>
            <w:r w:rsidRPr="00B20650">
              <w:rPr>
                <w:rFonts w:ascii="Arial" w:hAnsi="Arial" w:hint="eastAsia"/>
                <w:sz w:val="18"/>
                <w:lang w:val="en-US" w:eastAsia="zh-TW" w:bidi="ar"/>
              </w:rPr>
              <w:t xml:space="preserve">, </w:t>
            </w:r>
            <w:r w:rsidRPr="00FC3DCC">
              <w:rPr>
                <w:rFonts w:ascii="Arial" w:hAnsi="Arial"/>
                <w:sz w:val="18"/>
                <w:lang w:val="en-US" w:eastAsia="zh-CN" w:bidi="ar"/>
              </w:rPr>
              <w:t>40</w:t>
            </w:r>
            <w:r w:rsidRPr="00B20650">
              <w:rPr>
                <w:rFonts w:ascii="Arial" w:hAnsi="Arial" w:hint="eastAsia"/>
                <w:sz w:val="18"/>
                <w:lang w:val="en-US" w:eastAsia="zh-TW" w:bidi="ar"/>
              </w:rPr>
              <w:t xml:space="preserve">, </w:t>
            </w:r>
            <w:r w:rsidRPr="00FC3DCC">
              <w:rPr>
                <w:rFonts w:ascii="Arial" w:hAnsi="Arial"/>
                <w:sz w:val="18"/>
                <w:lang w:val="en-US" w:eastAsia="zh-CN" w:bidi="ar"/>
              </w:rPr>
              <w:t>50</w:t>
            </w:r>
            <w:r w:rsidRPr="00B20650">
              <w:rPr>
                <w:rFonts w:ascii="Arial" w:hAnsi="Arial" w:hint="eastAsia"/>
                <w:sz w:val="18"/>
                <w:lang w:val="en-US" w:eastAsia="zh-TW" w:bidi="ar"/>
              </w:rPr>
              <w:t xml:space="preserve">, </w:t>
            </w:r>
            <w:r w:rsidRPr="00FC3DCC">
              <w:rPr>
                <w:rFonts w:ascii="Arial" w:hAnsi="Arial"/>
                <w:sz w:val="18"/>
                <w:lang w:val="en-US" w:eastAsia="zh-CN" w:bidi="ar"/>
              </w:rPr>
              <w:t>60</w:t>
            </w:r>
            <w:r w:rsidRPr="00B20650">
              <w:rPr>
                <w:rFonts w:ascii="Arial" w:hAnsi="Arial" w:hint="eastAsia"/>
                <w:sz w:val="18"/>
                <w:lang w:val="en-US" w:eastAsia="zh-TW" w:bidi="ar"/>
              </w:rPr>
              <w:t xml:space="preserve">, </w:t>
            </w:r>
            <w:r w:rsidRPr="00FC3DCC">
              <w:rPr>
                <w:rFonts w:ascii="Arial" w:hAnsi="Arial"/>
                <w:sz w:val="18"/>
                <w:lang w:val="en-US" w:eastAsia="zh-CN" w:bidi="ar"/>
              </w:rPr>
              <w:t>80</w:t>
            </w:r>
            <w:r w:rsidRPr="00B20650">
              <w:rPr>
                <w:rFonts w:ascii="Arial" w:hAnsi="Arial" w:hint="eastAsia"/>
                <w:sz w:val="18"/>
                <w:lang w:val="en-US" w:eastAsia="zh-TW" w:bidi="ar"/>
              </w:rPr>
              <w:t xml:space="preserve">, </w:t>
            </w:r>
            <w:r w:rsidRPr="00FC3DCC">
              <w:rPr>
                <w:rFonts w:ascii="Arial" w:hAnsi="Arial"/>
                <w:sz w:val="18"/>
                <w:lang w:val="en-US" w:eastAsia="zh-CN" w:bidi="ar"/>
              </w:rPr>
              <w:t>90</w:t>
            </w:r>
            <w:r w:rsidRPr="00B20650">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57749463" w14:textId="77777777" w:rsidR="00256461" w:rsidRPr="009072B3" w:rsidRDefault="00256461" w:rsidP="00A54B36">
            <w:pPr>
              <w:keepNext/>
              <w:keepLines/>
              <w:spacing w:after="0"/>
              <w:jc w:val="center"/>
              <w:rPr>
                <w:rFonts w:ascii="Arial" w:hAnsi="Arial"/>
                <w:sz w:val="18"/>
                <w:lang w:val="x-none"/>
              </w:rPr>
            </w:pPr>
          </w:p>
        </w:tc>
      </w:tr>
      <w:tr w:rsidR="00256461" w:rsidRPr="009072B3" w14:paraId="276DF20F"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C44C65D"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357ABE12"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0DA7BAD"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18C76C19"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CA_n257G</w:t>
            </w:r>
          </w:p>
        </w:tc>
        <w:tc>
          <w:tcPr>
            <w:tcW w:w="2290" w:type="dxa"/>
            <w:tcBorders>
              <w:top w:val="nil"/>
              <w:left w:val="single" w:sz="4" w:space="0" w:color="auto"/>
              <w:bottom w:val="single" w:sz="4" w:space="0" w:color="auto"/>
              <w:right w:val="single" w:sz="4" w:space="0" w:color="auto"/>
            </w:tcBorders>
            <w:shd w:val="clear" w:color="auto" w:fill="auto"/>
          </w:tcPr>
          <w:p w14:paraId="358AC32A" w14:textId="77777777" w:rsidR="00256461" w:rsidRPr="009072B3" w:rsidRDefault="00256461" w:rsidP="00A54B36">
            <w:pPr>
              <w:keepNext/>
              <w:keepLines/>
              <w:spacing w:after="0"/>
              <w:jc w:val="center"/>
              <w:rPr>
                <w:rFonts w:ascii="Arial" w:hAnsi="Arial"/>
                <w:sz w:val="18"/>
                <w:lang w:val="x-none"/>
              </w:rPr>
            </w:pPr>
          </w:p>
        </w:tc>
      </w:tr>
      <w:tr w:rsidR="00256461" w:rsidRPr="009072B3" w14:paraId="5A8561FD"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FEBEE1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x-none"/>
              </w:rPr>
              <w:t>CA_n1A-n</w:t>
            </w:r>
            <w:r w:rsidRPr="00B20650">
              <w:rPr>
                <w:rFonts w:ascii="Arial" w:hAnsi="Arial" w:hint="eastAsia"/>
                <w:sz w:val="18"/>
                <w:lang w:val="x-none" w:eastAsia="zh-TW"/>
              </w:rPr>
              <w:t>8</w:t>
            </w:r>
            <w:r>
              <w:rPr>
                <w:rFonts w:ascii="Arial" w:hAnsi="Arial"/>
                <w:sz w:val="18"/>
                <w:lang w:val="x-none"/>
              </w:rPr>
              <w:t>A-n</w:t>
            </w:r>
            <w:r w:rsidRPr="00B20650">
              <w:rPr>
                <w:rFonts w:ascii="Arial" w:hAnsi="Arial" w:hint="eastAsia"/>
                <w:sz w:val="18"/>
                <w:lang w:val="x-none" w:eastAsia="zh-TW"/>
              </w:rPr>
              <w:t>7</w:t>
            </w:r>
            <w:r>
              <w:rPr>
                <w:rFonts w:ascii="Arial" w:hAnsi="Arial"/>
                <w:sz w:val="18"/>
                <w:lang w:val="x-none"/>
              </w:rPr>
              <w:t>8A-n257H</w:t>
            </w:r>
          </w:p>
        </w:tc>
        <w:tc>
          <w:tcPr>
            <w:tcW w:w="2511" w:type="dxa"/>
            <w:tcBorders>
              <w:left w:val="single" w:sz="4" w:space="0" w:color="auto"/>
              <w:bottom w:val="nil"/>
              <w:right w:val="single" w:sz="4" w:space="0" w:color="auto"/>
            </w:tcBorders>
            <w:shd w:val="clear" w:color="auto" w:fill="auto"/>
          </w:tcPr>
          <w:p w14:paraId="59198427" w14:textId="77777777" w:rsidR="00256461" w:rsidRPr="009072B3" w:rsidRDefault="00256461" w:rsidP="00A54B36">
            <w:pPr>
              <w:keepNext/>
              <w:keepLines/>
              <w:spacing w:after="0"/>
              <w:jc w:val="center"/>
              <w:rPr>
                <w:rFonts w:ascii="Arial" w:hAnsi="Arial"/>
                <w:sz w:val="18"/>
                <w:lang w:val="x-none"/>
              </w:rPr>
            </w:pPr>
            <w:r>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2EFB4EB"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n1</w:t>
            </w:r>
          </w:p>
        </w:tc>
        <w:tc>
          <w:tcPr>
            <w:tcW w:w="5760" w:type="dxa"/>
            <w:tcBorders>
              <w:top w:val="single" w:sz="4" w:space="0" w:color="auto"/>
              <w:left w:val="single" w:sz="4" w:space="0" w:color="auto"/>
              <w:bottom w:val="single" w:sz="4" w:space="0" w:color="auto"/>
              <w:right w:val="single" w:sz="4" w:space="0" w:color="auto"/>
            </w:tcBorders>
          </w:tcPr>
          <w:p w14:paraId="00FC72AB"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6FC7AEAF" w14:textId="77777777" w:rsidR="00256461" w:rsidRPr="009072B3" w:rsidRDefault="00256461" w:rsidP="00A54B36">
            <w:pPr>
              <w:keepNext/>
              <w:keepLines/>
              <w:spacing w:after="0"/>
              <w:jc w:val="center"/>
              <w:rPr>
                <w:rFonts w:ascii="Arial" w:hAnsi="Arial"/>
                <w:sz w:val="18"/>
                <w:lang w:val="x-none"/>
              </w:rPr>
            </w:pPr>
            <w:r>
              <w:rPr>
                <w:rFonts w:ascii="Arial" w:hAnsi="Arial"/>
                <w:sz w:val="18"/>
                <w:lang w:eastAsia="zh-CN"/>
              </w:rPr>
              <w:t>0</w:t>
            </w:r>
          </w:p>
        </w:tc>
      </w:tr>
      <w:tr w:rsidR="00256461" w:rsidRPr="009072B3" w14:paraId="615672C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A0D1A60"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73B9AB31"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4E95A3B"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n</w:t>
            </w:r>
            <w:r w:rsidRPr="00B20650">
              <w:rPr>
                <w:rFonts w:ascii="Arial" w:hAnsi="Arial" w:hint="eastAsia"/>
                <w:sz w:val="18"/>
                <w:lang w:val="en-US" w:eastAsia="zh-TW"/>
              </w:rPr>
              <w:t>8</w:t>
            </w:r>
          </w:p>
        </w:tc>
        <w:tc>
          <w:tcPr>
            <w:tcW w:w="5760" w:type="dxa"/>
            <w:tcBorders>
              <w:top w:val="single" w:sz="4" w:space="0" w:color="auto"/>
              <w:left w:val="single" w:sz="4" w:space="0" w:color="auto"/>
              <w:bottom w:val="single" w:sz="4" w:space="0" w:color="auto"/>
              <w:right w:val="single" w:sz="4" w:space="0" w:color="auto"/>
            </w:tcBorders>
          </w:tcPr>
          <w:p w14:paraId="773764C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2321C384" w14:textId="77777777" w:rsidR="00256461" w:rsidRPr="009072B3" w:rsidRDefault="00256461" w:rsidP="00A54B36">
            <w:pPr>
              <w:keepNext/>
              <w:keepLines/>
              <w:spacing w:after="0"/>
              <w:jc w:val="center"/>
              <w:rPr>
                <w:rFonts w:ascii="Arial" w:hAnsi="Arial"/>
                <w:sz w:val="18"/>
                <w:lang w:val="x-none"/>
              </w:rPr>
            </w:pPr>
          </w:p>
        </w:tc>
      </w:tr>
      <w:tr w:rsidR="00256461" w:rsidRPr="009072B3" w14:paraId="7E64B7B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C7EDFC3"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3A5B2C02"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6B41F58"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n</w:t>
            </w:r>
            <w:r w:rsidRPr="00B20650">
              <w:rPr>
                <w:rFonts w:ascii="Arial" w:hAnsi="Arial" w:hint="eastAsia"/>
                <w:sz w:val="18"/>
                <w:lang w:val="en-US" w:eastAsia="zh-TW"/>
              </w:rPr>
              <w:t>7</w:t>
            </w:r>
            <w:r>
              <w:rPr>
                <w:rFonts w:ascii="Arial" w:hAnsi="Arial"/>
                <w:sz w:val="18"/>
                <w:lang w:val="en-US"/>
              </w:rPr>
              <w:t>8</w:t>
            </w:r>
          </w:p>
        </w:tc>
        <w:tc>
          <w:tcPr>
            <w:tcW w:w="5760" w:type="dxa"/>
            <w:tcBorders>
              <w:top w:val="single" w:sz="4" w:space="0" w:color="auto"/>
              <w:left w:val="single" w:sz="4" w:space="0" w:color="auto"/>
              <w:bottom w:val="single" w:sz="4" w:space="0" w:color="auto"/>
              <w:right w:val="single" w:sz="4" w:space="0" w:color="auto"/>
            </w:tcBorders>
          </w:tcPr>
          <w:p w14:paraId="57234BE8"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B20650">
              <w:rPr>
                <w:rFonts w:ascii="Arial" w:hAnsi="Arial" w:hint="eastAsia"/>
                <w:sz w:val="18"/>
                <w:lang w:val="en-US" w:eastAsia="zh-TW" w:bidi="ar"/>
              </w:rPr>
              <w:t>,</w:t>
            </w:r>
            <w:r w:rsidRPr="00FC3DCC">
              <w:rPr>
                <w:rFonts w:ascii="Arial" w:hAnsi="Arial"/>
                <w:sz w:val="18"/>
                <w:lang w:val="en-US" w:eastAsia="zh-CN" w:bidi="ar"/>
              </w:rPr>
              <w:tab/>
              <w:t>15</w:t>
            </w:r>
            <w:r w:rsidRPr="00B20650">
              <w:rPr>
                <w:rFonts w:ascii="Arial" w:hAnsi="Arial" w:hint="eastAsia"/>
                <w:sz w:val="18"/>
                <w:lang w:val="en-US" w:eastAsia="zh-TW" w:bidi="ar"/>
              </w:rPr>
              <w:t>,</w:t>
            </w:r>
            <w:r w:rsidRPr="00FC3DCC">
              <w:rPr>
                <w:rFonts w:ascii="Arial" w:hAnsi="Arial"/>
                <w:sz w:val="18"/>
                <w:lang w:val="en-US" w:eastAsia="zh-CN" w:bidi="ar"/>
              </w:rPr>
              <w:tab/>
              <w:t>20</w:t>
            </w:r>
            <w:r w:rsidRPr="00B20650">
              <w:rPr>
                <w:rFonts w:ascii="Arial" w:hAnsi="Arial" w:hint="eastAsia"/>
                <w:sz w:val="18"/>
                <w:lang w:val="en-US" w:eastAsia="zh-TW" w:bidi="ar"/>
              </w:rPr>
              <w:t xml:space="preserve">, </w:t>
            </w:r>
            <w:r w:rsidRPr="00FC3DCC">
              <w:rPr>
                <w:rFonts w:ascii="Arial" w:hAnsi="Arial"/>
                <w:sz w:val="18"/>
                <w:lang w:val="en-US" w:eastAsia="zh-CN" w:bidi="ar"/>
              </w:rPr>
              <w:t>40</w:t>
            </w:r>
            <w:r w:rsidRPr="00B20650">
              <w:rPr>
                <w:rFonts w:ascii="Arial" w:hAnsi="Arial" w:hint="eastAsia"/>
                <w:sz w:val="18"/>
                <w:lang w:val="en-US" w:eastAsia="zh-TW" w:bidi="ar"/>
              </w:rPr>
              <w:t xml:space="preserve">, </w:t>
            </w:r>
            <w:r w:rsidRPr="00FC3DCC">
              <w:rPr>
                <w:rFonts w:ascii="Arial" w:hAnsi="Arial"/>
                <w:sz w:val="18"/>
                <w:lang w:val="en-US" w:eastAsia="zh-CN" w:bidi="ar"/>
              </w:rPr>
              <w:t>50</w:t>
            </w:r>
            <w:r w:rsidRPr="00B20650">
              <w:rPr>
                <w:rFonts w:ascii="Arial" w:hAnsi="Arial" w:hint="eastAsia"/>
                <w:sz w:val="18"/>
                <w:lang w:val="en-US" w:eastAsia="zh-TW" w:bidi="ar"/>
              </w:rPr>
              <w:t xml:space="preserve">, </w:t>
            </w:r>
            <w:r w:rsidRPr="00FC3DCC">
              <w:rPr>
                <w:rFonts w:ascii="Arial" w:hAnsi="Arial"/>
                <w:sz w:val="18"/>
                <w:lang w:val="en-US" w:eastAsia="zh-CN" w:bidi="ar"/>
              </w:rPr>
              <w:t>60</w:t>
            </w:r>
            <w:r w:rsidRPr="00B20650">
              <w:rPr>
                <w:rFonts w:ascii="Arial" w:hAnsi="Arial" w:hint="eastAsia"/>
                <w:sz w:val="18"/>
                <w:lang w:val="en-US" w:eastAsia="zh-TW" w:bidi="ar"/>
              </w:rPr>
              <w:t xml:space="preserve">, </w:t>
            </w:r>
            <w:r w:rsidRPr="00FC3DCC">
              <w:rPr>
                <w:rFonts w:ascii="Arial" w:hAnsi="Arial"/>
                <w:sz w:val="18"/>
                <w:lang w:val="en-US" w:eastAsia="zh-CN" w:bidi="ar"/>
              </w:rPr>
              <w:t>80</w:t>
            </w:r>
            <w:r w:rsidRPr="00B20650">
              <w:rPr>
                <w:rFonts w:ascii="Arial" w:hAnsi="Arial" w:hint="eastAsia"/>
                <w:sz w:val="18"/>
                <w:lang w:val="en-US" w:eastAsia="zh-TW" w:bidi="ar"/>
              </w:rPr>
              <w:t xml:space="preserve">, </w:t>
            </w:r>
            <w:r w:rsidRPr="00FC3DCC">
              <w:rPr>
                <w:rFonts w:ascii="Arial" w:hAnsi="Arial"/>
                <w:sz w:val="18"/>
                <w:lang w:val="en-US" w:eastAsia="zh-CN" w:bidi="ar"/>
              </w:rPr>
              <w:t>90</w:t>
            </w:r>
            <w:r w:rsidRPr="00B20650">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0023F46D" w14:textId="77777777" w:rsidR="00256461" w:rsidRPr="009072B3" w:rsidRDefault="00256461" w:rsidP="00A54B36">
            <w:pPr>
              <w:keepNext/>
              <w:keepLines/>
              <w:spacing w:after="0"/>
              <w:jc w:val="center"/>
              <w:rPr>
                <w:rFonts w:ascii="Arial" w:hAnsi="Arial"/>
                <w:sz w:val="18"/>
                <w:lang w:val="x-none"/>
              </w:rPr>
            </w:pPr>
          </w:p>
        </w:tc>
      </w:tr>
      <w:tr w:rsidR="00256461" w:rsidRPr="009072B3" w14:paraId="2096CC16"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8E8B135"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11E342A8"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680D902"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2812017D"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CA_n257H</w:t>
            </w:r>
          </w:p>
        </w:tc>
        <w:tc>
          <w:tcPr>
            <w:tcW w:w="2290" w:type="dxa"/>
            <w:tcBorders>
              <w:top w:val="nil"/>
              <w:left w:val="single" w:sz="4" w:space="0" w:color="auto"/>
              <w:bottom w:val="single" w:sz="4" w:space="0" w:color="auto"/>
              <w:right w:val="single" w:sz="4" w:space="0" w:color="auto"/>
            </w:tcBorders>
            <w:shd w:val="clear" w:color="auto" w:fill="auto"/>
          </w:tcPr>
          <w:p w14:paraId="55CFD121" w14:textId="77777777" w:rsidR="00256461" w:rsidRPr="009072B3" w:rsidRDefault="00256461" w:rsidP="00A54B36">
            <w:pPr>
              <w:keepNext/>
              <w:keepLines/>
              <w:spacing w:after="0"/>
              <w:jc w:val="center"/>
              <w:rPr>
                <w:rFonts w:ascii="Arial" w:hAnsi="Arial"/>
                <w:sz w:val="18"/>
                <w:lang w:val="x-none"/>
              </w:rPr>
            </w:pPr>
          </w:p>
        </w:tc>
      </w:tr>
      <w:tr w:rsidR="00256461" w:rsidRPr="009072B3" w14:paraId="44F6A689"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54202D73"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x-none"/>
              </w:rPr>
              <w:t>CA_n1A-n</w:t>
            </w:r>
            <w:r w:rsidRPr="00B20650">
              <w:rPr>
                <w:rFonts w:ascii="Arial" w:hAnsi="Arial" w:hint="eastAsia"/>
                <w:sz w:val="18"/>
                <w:lang w:val="x-none" w:eastAsia="zh-TW"/>
              </w:rPr>
              <w:t>8</w:t>
            </w:r>
            <w:r>
              <w:rPr>
                <w:rFonts w:ascii="Arial" w:hAnsi="Arial"/>
                <w:sz w:val="18"/>
                <w:lang w:val="x-none"/>
              </w:rPr>
              <w:t>A-n</w:t>
            </w:r>
            <w:r w:rsidRPr="00B20650">
              <w:rPr>
                <w:rFonts w:ascii="Arial" w:hAnsi="Arial" w:hint="eastAsia"/>
                <w:sz w:val="18"/>
                <w:lang w:val="x-none" w:eastAsia="zh-TW"/>
              </w:rPr>
              <w:t>7</w:t>
            </w:r>
            <w:r>
              <w:rPr>
                <w:rFonts w:ascii="Arial" w:hAnsi="Arial"/>
                <w:sz w:val="18"/>
                <w:lang w:val="x-none"/>
              </w:rPr>
              <w:t>8A-n257I</w:t>
            </w:r>
          </w:p>
        </w:tc>
        <w:tc>
          <w:tcPr>
            <w:tcW w:w="2511" w:type="dxa"/>
            <w:tcBorders>
              <w:left w:val="single" w:sz="4" w:space="0" w:color="auto"/>
              <w:bottom w:val="nil"/>
              <w:right w:val="single" w:sz="4" w:space="0" w:color="auto"/>
            </w:tcBorders>
            <w:shd w:val="clear" w:color="auto" w:fill="auto"/>
          </w:tcPr>
          <w:p w14:paraId="717C7D3A" w14:textId="77777777" w:rsidR="00256461" w:rsidRPr="009072B3" w:rsidRDefault="00256461" w:rsidP="00A54B36">
            <w:pPr>
              <w:keepNext/>
              <w:keepLines/>
              <w:spacing w:after="0"/>
              <w:jc w:val="center"/>
              <w:rPr>
                <w:rFonts w:ascii="Arial" w:hAnsi="Arial"/>
                <w:sz w:val="18"/>
                <w:lang w:val="x-none"/>
              </w:rPr>
            </w:pPr>
            <w:r>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FDCFBDA"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6BB6B5AE"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5B64CC18" w14:textId="77777777" w:rsidR="00256461" w:rsidRPr="009072B3" w:rsidRDefault="00256461" w:rsidP="00A54B36">
            <w:pPr>
              <w:keepNext/>
              <w:keepLines/>
              <w:spacing w:after="0"/>
              <w:jc w:val="center"/>
              <w:rPr>
                <w:rFonts w:ascii="Arial" w:hAnsi="Arial"/>
                <w:sz w:val="18"/>
                <w:lang w:val="x-none"/>
              </w:rPr>
            </w:pPr>
            <w:r>
              <w:rPr>
                <w:rFonts w:ascii="Arial" w:hAnsi="Arial"/>
                <w:sz w:val="18"/>
                <w:lang w:eastAsia="zh-CN"/>
              </w:rPr>
              <w:t>0</w:t>
            </w:r>
          </w:p>
        </w:tc>
      </w:tr>
      <w:tr w:rsidR="00256461" w:rsidRPr="009072B3" w14:paraId="1D68CE0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55FAC3D"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025F6B2B"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19EFD48"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8</w:t>
            </w:r>
          </w:p>
        </w:tc>
        <w:tc>
          <w:tcPr>
            <w:tcW w:w="5760" w:type="dxa"/>
            <w:tcBorders>
              <w:top w:val="single" w:sz="4" w:space="0" w:color="auto"/>
              <w:left w:val="single" w:sz="4" w:space="0" w:color="auto"/>
              <w:bottom w:val="single" w:sz="4" w:space="0" w:color="auto"/>
              <w:right w:val="single" w:sz="4" w:space="0" w:color="auto"/>
            </w:tcBorders>
          </w:tcPr>
          <w:p w14:paraId="6B677086"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7A54AC74" w14:textId="77777777" w:rsidR="00256461" w:rsidRPr="009072B3" w:rsidRDefault="00256461" w:rsidP="00A54B36">
            <w:pPr>
              <w:keepNext/>
              <w:keepLines/>
              <w:spacing w:after="0"/>
              <w:jc w:val="center"/>
              <w:rPr>
                <w:rFonts w:ascii="Arial" w:hAnsi="Arial"/>
                <w:sz w:val="18"/>
                <w:lang w:val="x-none"/>
              </w:rPr>
            </w:pPr>
          </w:p>
        </w:tc>
      </w:tr>
      <w:tr w:rsidR="00256461" w:rsidRPr="009072B3" w14:paraId="5C2AE01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8B403E8"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0D06CBAD"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8C07101"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7</w:t>
            </w:r>
            <w:r>
              <w:rPr>
                <w:rFonts w:ascii="Arial" w:hAnsi="Arial"/>
                <w:sz w:val="18"/>
                <w:lang w:val="en-US" w:eastAsia="zh-CN" w:bidi="ar"/>
              </w:rPr>
              <w:t>8</w:t>
            </w:r>
          </w:p>
        </w:tc>
        <w:tc>
          <w:tcPr>
            <w:tcW w:w="5760" w:type="dxa"/>
            <w:tcBorders>
              <w:top w:val="single" w:sz="4" w:space="0" w:color="auto"/>
              <w:left w:val="single" w:sz="4" w:space="0" w:color="auto"/>
              <w:bottom w:val="single" w:sz="4" w:space="0" w:color="auto"/>
              <w:right w:val="single" w:sz="4" w:space="0" w:color="auto"/>
            </w:tcBorders>
          </w:tcPr>
          <w:p w14:paraId="69BC264D"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B20650">
              <w:rPr>
                <w:rFonts w:ascii="Arial" w:hAnsi="Arial" w:hint="eastAsia"/>
                <w:sz w:val="18"/>
                <w:lang w:val="en-US" w:eastAsia="zh-TW" w:bidi="ar"/>
              </w:rPr>
              <w:t>,</w:t>
            </w:r>
            <w:r w:rsidRPr="00FC3DCC">
              <w:rPr>
                <w:rFonts w:ascii="Arial" w:hAnsi="Arial"/>
                <w:sz w:val="18"/>
                <w:lang w:val="en-US" w:eastAsia="zh-CN" w:bidi="ar"/>
              </w:rPr>
              <w:tab/>
              <w:t>15</w:t>
            </w:r>
            <w:r w:rsidRPr="00B20650">
              <w:rPr>
                <w:rFonts w:ascii="Arial" w:hAnsi="Arial" w:hint="eastAsia"/>
                <w:sz w:val="18"/>
                <w:lang w:val="en-US" w:eastAsia="zh-TW" w:bidi="ar"/>
              </w:rPr>
              <w:t>,</w:t>
            </w:r>
            <w:r w:rsidRPr="00FC3DCC">
              <w:rPr>
                <w:rFonts w:ascii="Arial" w:hAnsi="Arial"/>
                <w:sz w:val="18"/>
                <w:lang w:val="en-US" w:eastAsia="zh-CN" w:bidi="ar"/>
              </w:rPr>
              <w:tab/>
              <w:t>20</w:t>
            </w:r>
            <w:r w:rsidRPr="00B20650">
              <w:rPr>
                <w:rFonts w:ascii="Arial" w:hAnsi="Arial" w:hint="eastAsia"/>
                <w:sz w:val="18"/>
                <w:lang w:val="en-US" w:eastAsia="zh-TW" w:bidi="ar"/>
              </w:rPr>
              <w:t xml:space="preserve">, </w:t>
            </w:r>
            <w:r w:rsidRPr="00FC3DCC">
              <w:rPr>
                <w:rFonts w:ascii="Arial" w:hAnsi="Arial"/>
                <w:sz w:val="18"/>
                <w:lang w:val="en-US" w:eastAsia="zh-CN" w:bidi="ar"/>
              </w:rPr>
              <w:t>40</w:t>
            </w:r>
            <w:r w:rsidRPr="00B20650">
              <w:rPr>
                <w:rFonts w:ascii="Arial" w:hAnsi="Arial" w:hint="eastAsia"/>
                <w:sz w:val="18"/>
                <w:lang w:val="en-US" w:eastAsia="zh-TW" w:bidi="ar"/>
              </w:rPr>
              <w:t xml:space="preserve">, </w:t>
            </w:r>
            <w:r w:rsidRPr="00FC3DCC">
              <w:rPr>
                <w:rFonts w:ascii="Arial" w:hAnsi="Arial"/>
                <w:sz w:val="18"/>
                <w:lang w:val="en-US" w:eastAsia="zh-CN" w:bidi="ar"/>
              </w:rPr>
              <w:t>50</w:t>
            </w:r>
            <w:r w:rsidRPr="00B20650">
              <w:rPr>
                <w:rFonts w:ascii="Arial" w:hAnsi="Arial" w:hint="eastAsia"/>
                <w:sz w:val="18"/>
                <w:lang w:val="en-US" w:eastAsia="zh-TW" w:bidi="ar"/>
              </w:rPr>
              <w:t xml:space="preserve">, </w:t>
            </w:r>
            <w:r w:rsidRPr="00FC3DCC">
              <w:rPr>
                <w:rFonts w:ascii="Arial" w:hAnsi="Arial"/>
                <w:sz w:val="18"/>
                <w:lang w:val="en-US" w:eastAsia="zh-CN" w:bidi="ar"/>
              </w:rPr>
              <w:t>60</w:t>
            </w:r>
            <w:r w:rsidRPr="00B20650">
              <w:rPr>
                <w:rFonts w:ascii="Arial" w:hAnsi="Arial" w:hint="eastAsia"/>
                <w:sz w:val="18"/>
                <w:lang w:val="en-US" w:eastAsia="zh-TW" w:bidi="ar"/>
              </w:rPr>
              <w:t xml:space="preserve">, </w:t>
            </w:r>
            <w:r w:rsidRPr="00FC3DCC">
              <w:rPr>
                <w:rFonts w:ascii="Arial" w:hAnsi="Arial"/>
                <w:sz w:val="18"/>
                <w:lang w:val="en-US" w:eastAsia="zh-CN" w:bidi="ar"/>
              </w:rPr>
              <w:t>80</w:t>
            </w:r>
            <w:r w:rsidRPr="00B20650">
              <w:rPr>
                <w:rFonts w:ascii="Arial" w:hAnsi="Arial" w:hint="eastAsia"/>
                <w:sz w:val="18"/>
                <w:lang w:val="en-US" w:eastAsia="zh-TW" w:bidi="ar"/>
              </w:rPr>
              <w:t xml:space="preserve">, </w:t>
            </w:r>
            <w:r w:rsidRPr="00FC3DCC">
              <w:rPr>
                <w:rFonts w:ascii="Arial" w:hAnsi="Arial"/>
                <w:sz w:val="18"/>
                <w:lang w:val="en-US" w:eastAsia="zh-CN" w:bidi="ar"/>
              </w:rPr>
              <w:t>90</w:t>
            </w:r>
            <w:r w:rsidRPr="00B20650">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72164A3C" w14:textId="77777777" w:rsidR="00256461" w:rsidRPr="009072B3" w:rsidRDefault="00256461" w:rsidP="00A54B36">
            <w:pPr>
              <w:keepNext/>
              <w:keepLines/>
              <w:spacing w:after="0"/>
              <w:jc w:val="center"/>
              <w:rPr>
                <w:rFonts w:ascii="Arial" w:hAnsi="Arial"/>
                <w:sz w:val="18"/>
                <w:lang w:val="x-none"/>
              </w:rPr>
            </w:pPr>
          </w:p>
        </w:tc>
      </w:tr>
      <w:tr w:rsidR="00256461" w:rsidRPr="009072B3" w14:paraId="63B048CE"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3E3118A"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6924D6C3"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54FEBF4"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261BC5CF"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CA_n257I</w:t>
            </w:r>
          </w:p>
        </w:tc>
        <w:tc>
          <w:tcPr>
            <w:tcW w:w="2290" w:type="dxa"/>
            <w:tcBorders>
              <w:top w:val="nil"/>
              <w:left w:val="single" w:sz="4" w:space="0" w:color="auto"/>
              <w:bottom w:val="single" w:sz="4" w:space="0" w:color="auto"/>
              <w:right w:val="single" w:sz="4" w:space="0" w:color="auto"/>
            </w:tcBorders>
            <w:shd w:val="clear" w:color="auto" w:fill="auto"/>
          </w:tcPr>
          <w:p w14:paraId="12806BB2" w14:textId="77777777" w:rsidR="00256461" w:rsidRPr="009072B3" w:rsidRDefault="00256461" w:rsidP="00A54B36">
            <w:pPr>
              <w:keepNext/>
              <w:keepLines/>
              <w:spacing w:after="0"/>
              <w:jc w:val="center"/>
              <w:rPr>
                <w:rFonts w:ascii="Arial" w:hAnsi="Arial"/>
                <w:sz w:val="18"/>
                <w:lang w:val="x-none"/>
              </w:rPr>
            </w:pPr>
          </w:p>
        </w:tc>
      </w:tr>
      <w:tr w:rsidR="00256461" w:rsidRPr="009072B3" w14:paraId="2517E718"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7CE5E910"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x-none"/>
              </w:rPr>
              <w:t>CA_n1A-n</w:t>
            </w:r>
            <w:r w:rsidRPr="00B20650">
              <w:rPr>
                <w:rFonts w:ascii="Arial" w:hAnsi="Arial" w:hint="eastAsia"/>
                <w:sz w:val="18"/>
                <w:lang w:val="x-none" w:eastAsia="zh-TW"/>
              </w:rPr>
              <w:t>8</w:t>
            </w:r>
            <w:r>
              <w:rPr>
                <w:rFonts w:ascii="Arial" w:hAnsi="Arial"/>
                <w:sz w:val="18"/>
                <w:lang w:val="x-none"/>
              </w:rPr>
              <w:t>A-n</w:t>
            </w:r>
            <w:r w:rsidRPr="00B20650">
              <w:rPr>
                <w:rFonts w:ascii="Arial" w:hAnsi="Arial" w:hint="eastAsia"/>
                <w:sz w:val="18"/>
                <w:lang w:val="x-none" w:eastAsia="zh-TW"/>
              </w:rPr>
              <w:t>7</w:t>
            </w:r>
            <w:r>
              <w:rPr>
                <w:rFonts w:ascii="Arial" w:hAnsi="Arial"/>
                <w:sz w:val="18"/>
                <w:lang w:val="x-none"/>
              </w:rPr>
              <w:t>8A-n257J</w:t>
            </w:r>
          </w:p>
        </w:tc>
        <w:tc>
          <w:tcPr>
            <w:tcW w:w="2511" w:type="dxa"/>
            <w:tcBorders>
              <w:left w:val="single" w:sz="4" w:space="0" w:color="auto"/>
              <w:bottom w:val="nil"/>
              <w:right w:val="single" w:sz="4" w:space="0" w:color="auto"/>
            </w:tcBorders>
            <w:shd w:val="clear" w:color="auto" w:fill="auto"/>
          </w:tcPr>
          <w:p w14:paraId="1B2B100A" w14:textId="77777777" w:rsidR="00256461" w:rsidRPr="009072B3" w:rsidRDefault="00256461" w:rsidP="00A54B36">
            <w:pPr>
              <w:keepNext/>
              <w:keepLines/>
              <w:spacing w:after="0"/>
              <w:jc w:val="center"/>
              <w:rPr>
                <w:rFonts w:ascii="Arial" w:hAnsi="Arial"/>
                <w:sz w:val="18"/>
                <w:lang w:val="x-none"/>
              </w:rPr>
            </w:pPr>
            <w:r>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5E13019C"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1A319D6F"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7C71640B" w14:textId="77777777" w:rsidR="00256461" w:rsidRPr="009072B3" w:rsidRDefault="00256461" w:rsidP="00A54B36">
            <w:pPr>
              <w:keepNext/>
              <w:keepLines/>
              <w:spacing w:after="0"/>
              <w:jc w:val="center"/>
              <w:rPr>
                <w:rFonts w:ascii="Arial" w:hAnsi="Arial"/>
                <w:sz w:val="18"/>
                <w:lang w:val="x-none"/>
              </w:rPr>
            </w:pPr>
            <w:r>
              <w:rPr>
                <w:rFonts w:ascii="Arial" w:hAnsi="Arial"/>
                <w:sz w:val="18"/>
                <w:lang w:eastAsia="zh-CN"/>
              </w:rPr>
              <w:t>0</w:t>
            </w:r>
          </w:p>
        </w:tc>
      </w:tr>
      <w:tr w:rsidR="00256461" w:rsidRPr="009072B3" w14:paraId="3B8DE9B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109492E"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7C492BCB"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E2212E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8</w:t>
            </w:r>
          </w:p>
        </w:tc>
        <w:tc>
          <w:tcPr>
            <w:tcW w:w="5760" w:type="dxa"/>
            <w:tcBorders>
              <w:top w:val="single" w:sz="4" w:space="0" w:color="auto"/>
              <w:left w:val="single" w:sz="4" w:space="0" w:color="auto"/>
              <w:bottom w:val="single" w:sz="4" w:space="0" w:color="auto"/>
              <w:right w:val="single" w:sz="4" w:space="0" w:color="auto"/>
            </w:tcBorders>
          </w:tcPr>
          <w:p w14:paraId="1C3B9051"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341C44F3" w14:textId="77777777" w:rsidR="00256461" w:rsidRPr="009072B3" w:rsidRDefault="00256461" w:rsidP="00A54B36">
            <w:pPr>
              <w:keepNext/>
              <w:keepLines/>
              <w:spacing w:after="0"/>
              <w:jc w:val="center"/>
              <w:rPr>
                <w:rFonts w:ascii="Arial" w:hAnsi="Arial"/>
                <w:sz w:val="18"/>
                <w:lang w:val="x-none"/>
              </w:rPr>
            </w:pPr>
          </w:p>
        </w:tc>
      </w:tr>
      <w:tr w:rsidR="00256461" w:rsidRPr="009072B3" w14:paraId="564E858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E4C8166"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680D176B"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9485D41"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7</w:t>
            </w:r>
            <w:r>
              <w:rPr>
                <w:rFonts w:ascii="Arial" w:hAnsi="Arial"/>
                <w:sz w:val="18"/>
                <w:lang w:val="en-US" w:eastAsia="zh-CN" w:bidi="ar"/>
              </w:rPr>
              <w:t>8</w:t>
            </w:r>
          </w:p>
        </w:tc>
        <w:tc>
          <w:tcPr>
            <w:tcW w:w="5760" w:type="dxa"/>
            <w:tcBorders>
              <w:top w:val="single" w:sz="4" w:space="0" w:color="auto"/>
              <w:left w:val="single" w:sz="4" w:space="0" w:color="auto"/>
              <w:bottom w:val="single" w:sz="4" w:space="0" w:color="auto"/>
              <w:right w:val="single" w:sz="4" w:space="0" w:color="auto"/>
            </w:tcBorders>
          </w:tcPr>
          <w:p w14:paraId="482E6A58"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B20650">
              <w:rPr>
                <w:rFonts w:ascii="Arial" w:hAnsi="Arial" w:hint="eastAsia"/>
                <w:sz w:val="18"/>
                <w:lang w:val="en-US" w:eastAsia="zh-TW" w:bidi="ar"/>
              </w:rPr>
              <w:t>,</w:t>
            </w:r>
            <w:r w:rsidRPr="00FC3DCC">
              <w:rPr>
                <w:rFonts w:ascii="Arial" w:hAnsi="Arial"/>
                <w:sz w:val="18"/>
                <w:lang w:val="en-US" w:eastAsia="zh-CN" w:bidi="ar"/>
              </w:rPr>
              <w:tab/>
              <w:t>15</w:t>
            </w:r>
            <w:r w:rsidRPr="00B20650">
              <w:rPr>
                <w:rFonts w:ascii="Arial" w:hAnsi="Arial" w:hint="eastAsia"/>
                <w:sz w:val="18"/>
                <w:lang w:val="en-US" w:eastAsia="zh-TW" w:bidi="ar"/>
              </w:rPr>
              <w:t>,</w:t>
            </w:r>
            <w:r w:rsidRPr="00FC3DCC">
              <w:rPr>
                <w:rFonts w:ascii="Arial" w:hAnsi="Arial"/>
                <w:sz w:val="18"/>
                <w:lang w:val="en-US" w:eastAsia="zh-CN" w:bidi="ar"/>
              </w:rPr>
              <w:tab/>
              <w:t>20</w:t>
            </w:r>
            <w:r w:rsidRPr="00B20650">
              <w:rPr>
                <w:rFonts w:ascii="Arial" w:hAnsi="Arial" w:hint="eastAsia"/>
                <w:sz w:val="18"/>
                <w:lang w:val="en-US" w:eastAsia="zh-TW" w:bidi="ar"/>
              </w:rPr>
              <w:t xml:space="preserve">, </w:t>
            </w:r>
            <w:r w:rsidRPr="00FC3DCC">
              <w:rPr>
                <w:rFonts w:ascii="Arial" w:hAnsi="Arial"/>
                <w:sz w:val="18"/>
                <w:lang w:val="en-US" w:eastAsia="zh-CN" w:bidi="ar"/>
              </w:rPr>
              <w:t>40</w:t>
            </w:r>
            <w:r w:rsidRPr="00B20650">
              <w:rPr>
                <w:rFonts w:ascii="Arial" w:hAnsi="Arial" w:hint="eastAsia"/>
                <w:sz w:val="18"/>
                <w:lang w:val="en-US" w:eastAsia="zh-TW" w:bidi="ar"/>
              </w:rPr>
              <w:t xml:space="preserve">, </w:t>
            </w:r>
            <w:r w:rsidRPr="00FC3DCC">
              <w:rPr>
                <w:rFonts w:ascii="Arial" w:hAnsi="Arial"/>
                <w:sz w:val="18"/>
                <w:lang w:val="en-US" w:eastAsia="zh-CN" w:bidi="ar"/>
              </w:rPr>
              <w:t>50</w:t>
            </w:r>
            <w:r w:rsidRPr="00B20650">
              <w:rPr>
                <w:rFonts w:ascii="Arial" w:hAnsi="Arial" w:hint="eastAsia"/>
                <w:sz w:val="18"/>
                <w:lang w:val="en-US" w:eastAsia="zh-TW" w:bidi="ar"/>
              </w:rPr>
              <w:t xml:space="preserve">, </w:t>
            </w:r>
            <w:r w:rsidRPr="00FC3DCC">
              <w:rPr>
                <w:rFonts w:ascii="Arial" w:hAnsi="Arial"/>
                <w:sz w:val="18"/>
                <w:lang w:val="en-US" w:eastAsia="zh-CN" w:bidi="ar"/>
              </w:rPr>
              <w:t>60</w:t>
            </w:r>
            <w:r w:rsidRPr="00B20650">
              <w:rPr>
                <w:rFonts w:ascii="Arial" w:hAnsi="Arial" w:hint="eastAsia"/>
                <w:sz w:val="18"/>
                <w:lang w:val="en-US" w:eastAsia="zh-TW" w:bidi="ar"/>
              </w:rPr>
              <w:t xml:space="preserve">, </w:t>
            </w:r>
            <w:r w:rsidRPr="00FC3DCC">
              <w:rPr>
                <w:rFonts w:ascii="Arial" w:hAnsi="Arial"/>
                <w:sz w:val="18"/>
                <w:lang w:val="en-US" w:eastAsia="zh-CN" w:bidi="ar"/>
              </w:rPr>
              <w:t>80</w:t>
            </w:r>
            <w:r w:rsidRPr="00B20650">
              <w:rPr>
                <w:rFonts w:ascii="Arial" w:hAnsi="Arial" w:hint="eastAsia"/>
                <w:sz w:val="18"/>
                <w:lang w:val="en-US" w:eastAsia="zh-TW" w:bidi="ar"/>
              </w:rPr>
              <w:t xml:space="preserve">, </w:t>
            </w:r>
            <w:r w:rsidRPr="00FC3DCC">
              <w:rPr>
                <w:rFonts w:ascii="Arial" w:hAnsi="Arial"/>
                <w:sz w:val="18"/>
                <w:lang w:val="en-US" w:eastAsia="zh-CN" w:bidi="ar"/>
              </w:rPr>
              <w:t>90</w:t>
            </w:r>
            <w:r w:rsidRPr="00B20650">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37B282BE" w14:textId="77777777" w:rsidR="00256461" w:rsidRPr="009072B3" w:rsidRDefault="00256461" w:rsidP="00A54B36">
            <w:pPr>
              <w:keepNext/>
              <w:keepLines/>
              <w:spacing w:after="0"/>
              <w:jc w:val="center"/>
              <w:rPr>
                <w:rFonts w:ascii="Arial" w:hAnsi="Arial"/>
                <w:sz w:val="18"/>
                <w:lang w:val="x-none"/>
              </w:rPr>
            </w:pPr>
          </w:p>
        </w:tc>
      </w:tr>
      <w:tr w:rsidR="00256461" w:rsidRPr="009072B3" w14:paraId="18D1CAB2"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D6518A2"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4A6EC61C"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6B2F00C"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69AFC7F6"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CA_n257J</w:t>
            </w:r>
          </w:p>
        </w:tc>
        <w:tc>
          <w:tcPr>
            <w:tcW w:w="2290" w:type="dxa"/>
            <w:tcBorders>
              <w:top w:val="nil"/>
              <w:left w:val="single" w:sz="4" w:space="0" w:color="auto"/>
              <w:bottom w:val="single" w:sz="4" w:space="0" w:color="auto"/>
              <w:right w:val="single" w:sz="4" w:space="0" w:color="auto"/>
            </w:tcBorders>
            <w:shd w:val="clear" w:color="auto" w:fill="auto"/>
          </w:tcPr>
          <w:p w14:paraId="17970CC6" w14:textId="77777777" w:rsidR="00256461" w:rsidRPr="009072B3" w:rsidRDefault="00256461" w:rsidP="00A54B36">
            <w:pPr>
              <w:keepNext/>
              <w:keepLines/>
              <w:spacing w:after="0"/>
              <w:jc w:val="center"/>
              <w:rPr>
                <w:rFonts w:ascii="Arial" w:hAnsi="Arial"/>
                <w:sz w:val="18"/>
                <w:lang w:val="x-none"/>
              </w:rPr>
            </w:pPr>
          </w:p>
        </w:tc>
      </w:tr>
      <w:tr w:rsidR="00256461" w:rsidRPr="009072B3" w14:paraId="5223F50F"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359BC12"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x-none"/>
              </w:rPr>
              <w:t>CA_n1A-n</w:t>
            </w:r>
            <w:r w:rsidRPr="00B20650">
              <w:rPr>
                <w:rFonts w:ascii="Arial" w:hAnsi="Arial" w:hint="eastAsia"/>
                <w:sz w:val="18"/>
                <w:lang w:val="x-none" w:eastAsia="zh-TW"/>
              </w:rPr>
              <w:t>8</w:t>
            </w:r>
            <w:r>
              <w:rPr>
                <w:rFonts w:ascii="Arial" w:hAnsi="Arial"/>
                <w:sz w:val="18"/>
                <w:lang w:val="x-none"/>
              </w:rPr>
              <w:t>A-n</w:t>
            </w:r>
            <w:r w:rsidRPr="00B20650">
              <w:rPr>
                <w:rFonts w:ascii="Arial" w:hAnsi="Arial" w:hint="eastAsia"/>
                <w:sz w:val="18"/>
                <w:lang w:val="x-none" w:eastAsia="zh-TW"/>
              </w:rPr>
              <w:t>7</w:t>
            </w:r>
            <w:r>
              <w:rPr>
                <w:rFonts w:ascii="Arial" w:hAnsi="Arial"/>
                <w:sz w:val="18"/>
                <w:lang w:val="x-none"/>
              </w:rPr>
              <w:t>8A-n257K</w:t>
            </w:r>
          </w:p>
        </w:tc>
        <w:tc>
          <w:tcPr>
            <w:tcW w:w="2511" w:type="dxa"/>
            <w:tcBorders>
              <w:left w:val="single" w:sz="4" w:space="0" w:color="auto"/>
              <w:bottom w:val="nil"/>
              <w:right w:val="single" w:sz="4" w:space="0" w:color="auto"/>
            </w:tcBorders>
            <w:shd w:val="clear" w:color="auto" w:fill="auto"/>
          </w:tcPr>
          <w:p w14:paraId="6490DB39" w14:textId="77777777" w:rsidR="00256461" w:rsidRPr="009072B3" w:rsidRDefault="00256461" w:rsidP="00A54B36">
            <w:pPr>
              <w:keepNext/>
              <w:keepLines/>
              <w:spacing w:after="0"/>
              <w:jc w:val="center"/>
              <w:rPr>
                <w:rFonts w:ascii="Arial" w:hAnsi="Arial"/>
                <w:sz w:val="18"/>
                <w:lang w:val="x-none"/>
              </w:rPr>
            </w:pPr>
            <w:r>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24370DFF"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6F20C5E0"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57542533" w14:textId="77777777" w:rsidR="00256461" w:rsidRPr="009072B3" w:rsidRDefault="00256461" w:rsidP="00A54B36">
            <w:pPr>
              <w:keepNext/>
              <w:keepLines/>
              <w:spacing w:after="0"/>
              <w:jc w:val="center"/>
              <w:rPr>
                <w:rFonts w:ascii="Arial" w:hAnsi="Arial"/>
                <w:sz w:val="18"/>
                <w:lang w:val="x-none"/>
              </w:rPr>
            </w:pPr>
            <w:r>
              <w:rPr>
                <w:rFonts w:ascii="Arial" w:hAnsi="Arial"/>
                <w:sz w:val="18"/>
                <w:lang w:eastAsia="zh-CN"/>
              </w:rPr>
              <w:t>0</w:t>
            </w:r>
          </w:p>
        </w:tc>
      </w:tr>
      <w:tr w:rsidR="00256461" w:rsidRPr="009072B3" w14:paraId="31D0D42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87D30FE"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05CD535F"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10427D9"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8</w:t>
            </w:r>
          </w:p>
        </w:tc>
        <w:tc>
          <w:tcPr>
            <w:tcW w:w="5760" w:type="dxa"/>
            <w:tcBorders>
              <w:top w:val="single" w:sz="4" w:space="0" w:color="auto"/>
              <w:left w:val="single" w:sz="4" w:space="0" w:color="auto"/>
              <w:bottom w:val="single" w:sz="4" w:space="0" w:color="auto"/>
              <w:right w:val="single" w:sz="4" w:space="0" w:color="auto"/>
            </w:tcBorders>
          </w:tcPr>
          <w:p w14:paraId="07797C7D"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5AA973EB" w14:textId="77777777" w:rsidR="00256461" w:rsidRPr="009072B3" w:rsidRDefault="00256461" w:rsidP="00A54B36">
            <w:pPr>
              <w:keepNext/>
              <w:keepLines/>
              <w:spacing w:after="0"/>
              <w:jc w:val="center"/>
              <w:rPr>
                <w:rFonts w:ascii="Arial" w:hAnsi="Arial"/>
                <w:sz w:val="18"/>
                <w:lang w:val="x-none"/>
              </w:rPr>
            </w:pPr>
          </w:p>
        </w:tc>
      </w:tr>
      <w:tr w:rsidR="00256461" w:rsidRPr="009072B3" w14:paraId="1E91942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3682846"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3DDDD72D"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294B9B6"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7</w:t>
            </w:r>
            <w:r>
              <w:rPr>
                <w:rFonts w:ascii="Arial" w:hAnsi="Arial"/>
                <w:sz w:val="18"/>
                <w:lang w:val="en-US" w:eastAsia="zh-CN" w:bidi="ar"/>
              </w:rPr>
              <w:t>8</w:t>
            </w:r>
          </w:p>
        </w:tc>
        <w:tc>
          <w:tcPr>
            <w:tcW w:w="5760" w:type="dxa"/>
            <w:tcBorders>
              <w:top w:val="single" w:sz="4" w:space="0" w:color="auto"/>
              <w:left w:val="single" w:sz="4" w:space="0" w:color="auto"/>
              <w:bottom w:val="single" w:sz="4" w:space="0" w:color="auto"/>
              <w:right w:val="single" w:sz="4" w:space="0" w:color="auto"/>
            </w:tcBorders>
          </w:tcPr>
          <w:p w14:paraId="1EA51EDC"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B20650">
              <w:rPr>
                <w:rFonts w:ascii="Arial" w:hAnsi="Arial" w:hint="eastAsia"/>
                <w:sz w:val="18"/>
                <w:lang w:val="en-US" w:eastAsia="zh-TW" w:bidi="ar"/>
              </w:rPr>
              <w:t>,</w:t>
            </w:r>
            <w:r w:rsidRPr="00FC3DCC">
              <w:rPr>
                <w:rFonts w:ascii="Arial" w:hAnsi="Arial"/>
                <w:sz w:val="18"/>
                <w:lang w:val="en-US" w:eastAsia="zh-CN" w:bidi="ar"/>
              </w:rPr>
              <w:tab/>
              <w:t>15</w:t>
            </w:r>
            <w:r w:rsidRPr="00B20650">
              <w:rPr>
                <w:rFonts w:ascii="Arial" w:hAnsi="Arial" w:hint="eastAsia"/>
                <w:sz w:val="18"/>
                <w:lang w:val="en-US" w:eastAsia="zh-TW" w:bidi="ar"/>
              </w:rPr>
              <w:t>,</w:t>
            </w:r>
            <w:r w:rsidRPr="00FC3DCC">
              <w:rPr>
                <w:rFonts w:ascii="Arial" w:hAnsi="Arial"/>
                <w:sz w:val="18"/>
                <w:lang w:val="en-US" w:eastAsia="zh-CN" w:bidi="ar"/>
              </w:rPr>
              <w:tab/>
              <w:t>20</w:t>
            </w:r>
            <w:r w:rsidRPr="00B20650">
              <w:rPr>
                <w:rFonts w:ascii="Arial" w:hAnsi="Arial" w:hint="eastAsia"/>
                <w:sz w:val="18"/>
                <w:lang w:val="en-US" w:eastAsia="zh-TW" w:bidi="ar"/>
              </w:rPr>
              <w:t xml:space="preserve">, </w:t>
            </w:r>
            <w:r w:rsidRPr="00FC3DCC">
              <w:rPr>
                <w:rFonts w:ascii="Arial" w:hAnsi="Arial"/>
                <w:sz w:val="18"/>
                <w:lang w:val="en-US" w:eastAsia="zh-CN" w:bidi="ar"/>
              </w:rPr>
              <w:t>40</w:t>
            </w:r>
            <w:r w:rsidRPr="00B20650">
              <w:rPr>
                <w:rFonts w:ascii="Arial" w:hAnsi="Arial" w:hint="eastAsia"/>
                <w:sz w:val="18"/>
                <w:lang w:val="en-US" w:eastAsia="zh-TW" w:bidi="ar"/>
              </w:rPr>
              <w:t xml:space="preserve">, </w:t>
            </w:r>
            <w:r w:rsidRPr="00FC3DCC">
              <w:rPr>
                <w:rFonts w:ascii="Arial" w:hAnsi="Arial"/>
                <w:sz w:val="18"/>
                <w:lang w:val="en-US" w:eastAsia="zh-CN" w:bidi="ar"/>
              </w:rPr>
              <w:t>50</w:t>
            </w:r>
            <w:r w:rsidRPr="00B20650">
              <w:rPr>
                <w:rFonts w:ascii="Arial" w:hAnsi="Arial" w:hint="eastAsia"/>
                <w:sz w:val="18"/>
                <w:lang w:val="en-US" w:eastAsia="zh-TW" w:bidi="ar"/>
              </w:rPr>
              <w:t xml:space="preserve">, </w:t>
            </w:r>
            <w:r w:rsidRPr="00FC3DCC">
              <w:rPr>
                <w:rFonts w:ascii="Arial" w:hAnsi="Arial"/>
                <w:sz w:val="18"/>
                <w:lang w:val="en-US" w:eastAsia="zh-CN" w:bidi="ar"/>
              </w:rPr>
              <w:t>60</w:t>
            </w:r>
            <w:r w:rsidRPr="00B20650">
              <w:rPr>
                <w:rFonts w:ascii="Arial" w:hAnsi="Arial" w:hint="eastAsia"/>
                <w:sz w:val="18"/>
                <w:lang w:val="en-US" w:eastAsia="zh-TW" w:bidi="ar"/>
              </w:rPr>
              <w:t xml:space="preserve">, </w:t>
            </w:r>
            <w:r w:rsidRPr="00FC3DCC">
              <w:rPr>
                <w:rFonts w:ascii="Arial" w:hAnsi="Arial"/>
                <w:sz w:val="18"/>
                <w:lang w:val="en-US" w:eastAsia="zh-CN" w:bidi="ar"/>
              </w:rPr>
              <w:t>80</w:t>
            </w:r>
            <w:r w:rsidRPr="00B20650">
              <w:rPr>
                <w:rFonts w:ascii="Arial" w:hAnsi="Arial" w:hint="eastAsia"/>
                <w:sz w:val="18"/>
                <w:lang w:val="en-US" w:eastAsia="zh-TW" w:bidi="ar"/>
              </w:rPr>
              <w:t xml:space="preserve">, </w:t>
            </w:r>
            <w:r w:rsidRPr="00FC3DCC">
              <w:rPr>
                <w:rFonts w:ascii="Arial" w:hAnsi="Arial"/>
                <w:sz w:val="18"/>
                <w:lang w:val="en-US" w:eastAsia="zh-CN" w:bidi="ar"/>
              </w:rPr>
              <w:t>90</w:t>
            </w:r>
            <w:r w:rsidRPr="00B20650">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3F9DAA0D" w14:textId="77777777" w:rsidR="00256461" w:rsidRPr="009072B3" w:rsidRDefault="00256461" w:rsidP="00A54B36">
            <w:pPr>
              <w:keepNext/>
              <w:keepLines/>
              <w:spacing w:after="0"/>
              <w:jc w:val="center"/>
              <w:rPr>
                <w:rFonts w:ascii="Arial" w:hAnsi="Arial"/>
                <w:sz w:val="18"/>
                <w:lang w:val="x-none"/>
              </w:rPr>
            </w:pPr>
          </w:p>
        </w:tc>
      </w:tr>
      <w:tr w:rsidR="00256461" w:rsidRPr="009072B3" w14:paraId="4BC33FE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1EE9249"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486ED1BC"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E71039E"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30A4BAF0"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CA_n257K</w:t>
            </w:r>
          </w:p>
        </w:tc>
        <w:tc>
          <w:tcPr>
            <w:tcW w:w="2290" w:type="dxa"/>
            <w:tcBorders>
              <w:top w:val="nil"/>
              <w:left w:val="single" w:sz="4" w:space="0" w:color="auto"/>
              <w:bottom w:val="single" w:sz="4" w:space="0" w:color="auto"/>
              <w:right w:val="single" w:sz="4" w:space="0" w:color="auto"/>
            </w:tcBorders>
            <w:shd w:val="clear" w:color="auto" w:fill="auto"/>
          </w:tcPr>
          <w:p w14:paraId="3AA44A4D" w14:textId="77777777" w:rsidR="00256461" w:rsidRPr="009072B3" w:rsidRDefault="00256461" w:rsidP="00A54B36">
            <w:pPr>
              <w:keepNext/>
              <w:keepLines/>
              <w:spacing w:after="0"/>
              <w:jc w:val="center"/>
              <w:rPr>
                <w:rFonts w:ascii="Arial" w:hAnsi="Arial"/>
                <w:sz w:val="18"/>
                <w:lang w:val="x-none"/>
              </w:rPr>
            </w:pPr>
          </w:p>
        </w:tc>
      </w:tr>
      <w:tr w:rsidR="00256461" w:rsidRPr="009072B3" w14:paraId="44468D5B"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C76F874"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x-none"/>
              </w:rPr>
              <w:t>CA_n1A-n</w:t>
            </w:r>
            <w:r w:rsidRPr="00B20650">
              <w:rPr>
                <w:rFonts w:ascii="Arial" w:hAnsi="Arial" w:hint="eastAsia"/>
                <w:sz w:val="18"/>
                <w:lang w:val="x-none" w:eastAsia="zh-TW"/>
              </w:rPr>
              <w:t>8</w:t>
            </w:r>
            <w:r>
              <w:rPr>
                <w:rFonts w:ascii="Arial" w:hAnsi="Arial"/>
                <w:sz w:val="18"/>
                <w:lang w:val="x-none"/>
              </w:rPr>
              <w:t>A-n</w:t>
            </w:r>
            <w:r w:rsidRPr="00B20650">
              <w:rPr>
                <w:rFonts w:ascii="Arial" w:hAnsi="Arial" w:hint="eastAsia"/>
                <w:sz w:val="18"/>
                <w:lang w:val="x-none" w:eastAsia="zh-TW"/>
              </w:rPr>
              <w:t>7</w:t>
            </w:r>
            <w:r>
              <w:rPr>
                <w:rFonts w:ascii="Arial" w:hAnsi="Arial"/>
                <w:sz w:val="18"/>
                <w:lang w:val="x-none"/>
              </w:rPr>
              <w:t>8A-n257L</w:t>
            </w:r>
          </w:p>
        </w:tc>
        <w:tc>
          <w:tcPr>
            <w:tcW w:w="2511" w:type="dxa"/>
            <w:tcBorders>
              <w:left w:val="single" w:sz="4" w:space="0" w:color="auto"/>
              <w:bottom w:val="nil"/>
              <w:right w:val="single" w:sz="4" w:space="0" w:color="auto"/>
            </w:tcBorders>
            <w:shd w:val="clear" w:color="auto" w:fill="auto"/>
          </w:tcPr>
          <w:p w14:paraId="1B263FD4" w14:textId="77777777" w:rsidR="00256461" w:rsidRPr="009072B3" w:rsidRDefault="00256461" w:rsidP="00A54B36">
            <w:pPr>
              <w:keepNext/>
              <w:keepLines/>
              <w:spacing w:after="0"/>
              <w:jc w:val="center"/>
              <w:rPr>
                <w:rFonts w:ascii="Arial" w:hAnsi="Arial"/>
                <w:sz w:val="18"/>
                <w:lang w:val="x-none"/>
              </w:rPr>
            </w:pPr>
            <w:r>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256B58A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2234875D"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5439B0F5" w14:textId="77777777" w:rsidR="00256461" w:rsidRPr="009072B3" w:rsidRDefault="00256461" w:rsidP="00A54B36">
            <w:pPr>
              <w:keepNext/>
              <w:keepLines/>
              <w:spacing w:after="0"/>
              <w:jc w:val="center"/>
              <w:rPr>
                <w:rFonts w:ascii="Arial" w:hAnsi="Arial"/>
                <w:sz w:val="18"/>
                <w:lang w:val="x-none"/>
              </w:rPr>
            </w:pPr>
            <w:r>
              <w:rPr>
                <w:rFonts w:ascii="Arial" w:hAnsi="Arial"/>
                <w:sz w:val="18"/>
                <w:lang w:eastAsia="zh-CN"/>
              </w:rPr>
              <w:t>0</w:t>
            </w:r>
          </w:p>
        </w:tc>
      </w:tr>
      <w:tr w:rsidR="00256461" w:rsidRPr="009072B3" w14:paraId="7A26772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1A9BA8B"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47664235"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906D1AE"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8</w:t>
            </w:r>
          </w:p>
        </w:tc>
        <w:tc>
          <w:tcPr>
            <w:tcW w:w="5760" w:type="dxa"/>
            <w:tcBorders>
              <w:top w:val="single" w:sz="4" w:space="0" w:color="auto"/>
              <w:left w:val="single" w:sz="4" w:space="0" w:color="auto"/>
              <w:bottom w:val="single" w:sz="4" w:space="0" w:color="auto"/>
              <w:right w:val="single" w:sz="4" w:space="0" w:color="auto"/>
            </w:tcBorders>
          </w:tcPr>
          <w:p w14:paraId="55A6E5AA"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7EC58258" w14:textId="77777777" w:rsidR="00256461" w:rsidRPr="009072B3" w:rsidRDefault="00256461" w:rsidP="00A54B36">
            <w:pPr>
              <w:keepNext/>
              <w:keepLines/>
              <w:spacing w:after="0"/>
              <w:jc w:val="center"/>
              <w:rPr>
                <w:rFonts w:ascii="Arial" w:hAnsi="Arial"/>
                <w:sz w:val="18"/>
                <w:lang w:val="x-none"/>
              </w:rPr>
            </w:pPr>
          </w:p>
        </w:tc>
      </w:tr>
      <w:tr w:rsidR="00256461" w:rsidRPr="009072B3" w14:paraId="3C59D8A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0B53549"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32C9F495"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8B8C16A"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7</w:t>
            </w:r>
            <w:r>
              <w:rPr>
                <w:rFonts w:ascii="Arial" w:hAnsi="Arial"/>
                <w:sz w:val="18"/>
                <w:lang w:val="en-US" w:eastAsia="zh-CN" w:bidi="ar"/>
              </w:rPr>
              <w:t>8</w:t>
            </w:r>
          </w:p>
        </w:tc>
        <w:tc>
          <w:tcPr>
            <w:tcW w:w="5760" w:type="dxa"/>
            <w:tcBorders>
              <w:top w:val="single" w:sz="4" w:space="0" w:color="auto"/>
              <w:left w:val="single" w:sz="4" w:space="0" w:color="auto"/>
              <w:bottom w:val="single" w:sz="4" w:space="0" w:color="auto"/>
              <w:right w:val="single" w:sz="4" w:space="0" w:color="auto"/>
            </w:tcBorders>
          </w:tcPr>
          <w:p w14:paraId="32E0A559"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B20650">
              <w:rPr>
                <w:rFonts w:ascii="Arial" w:hAnsi="Arial" w:hint="eastAsia"/>
                <w:sz w:val="18"/>
                <w:lang w:val="en-US" w:eastAsia="zh-TW" w:bidi="ar"/>
              </w:rPr>
              <w:t>,</w:t>
            </w:r>
            <w:r w:rsidRPr="00FC3DCC">
              <w:rPr>
                <w:rFonts w:ascii="Arial" w:hAnsi="Arial"/>
                <w:sz w:val="18"/>
                <w:lang w:val="en-US" w:eastAsia="zh-CN" w:bidi="ar"/>
              </w:rPr>
              <w:tab/>
              <w:t>15</w:t>
            </w:r>
            <w:r w:rsidRPr="00B20650">
              <w:rPr>
                <w:rFonts w:ascii="Arial" w:hAnsi="Arial" w:hint="eastAsia"/>
                <w:sz w:val="18"/>
                <w:lang w:val="en-US" w:eastAsia="zh-TW" w:bidi="ar"/>
              </w:rPr>
              <w:t>,</w:t>
            </w:r>
            <w:r w:rsidRPr="00FC3DCC">
              <w:rPr>
                <w:rFonts w:ascii="Arial" w:hAnsi="Arial"/>
                <w:sz w:val="18"/>
                <w:lang w:val="en-US" w:eastAsia="zh-CN" w:bidi="ar"/>
              </w:rPr>
              <w:tab/>
              <w:t>20</w:t>
            </w:r>
            <w:r w:rsidRPr="00B20650">
              <w:rPr>
                <w:rFonts w:ascii="Arial" w:hAnsi="Arial" w:hint="eastAsia"/>
                <w:sz w:val="18"/>
                <w:lang w:val="en-US" w:eastAsia="zh-TW" w:bidi="ar"/>
              </w:rPr>
              <w:t xml:space="preserve">, </w:t>
            </w:r>
            <w:r w:rsidRPr="00FC3DCC">
              <w:rPr>
                <w:rFonts w:ascii="Arial" w:hAnsi="Arial"/>
                <w:sz w:val="18"/>
                <w:lang w:val="en-US" w:eastAsia="zh-CN" w:bidi="ar"/>
              </w:rPr>
              <w:t>40</w:t>
            </w:r>
            <w:r w:rsidRPr="00B20650">
              <w:rPr>
                <w:rFonts w:ascii="Arial" w:hAnsi="Arial" w:hint="eastAsia"/>
                <w:sz w:val="18"/>
                <w:lang w:val="en-US" w:eastAsia="zh-TW" w:bidi="ar"/>
              </w:rPr>
              <w:t xml:space="preserve">, </w:t>
            </w:r>
            <w:r w:rsidRPr="00FC3DCC">
              <w:rPr>
                <w:rFonts w:ascii="Arial" w:hAnsi="Arial"/>
                <w:sz w:val="18"/>
                <w:lang w:val="en-US" w:eastAsia="zh-CN" w:bidi="ar"/>
              </w:rPr>
              <w:t>50</w:t>
            </w:r>
            <w:r w:rsidRPr="00B20650">
              <w:rPr>
                <w:rFonts w:ascii="Arial" w:hAnsi="Arial" w:hint="eastAsia"/>
                <w:sz w:val="18"/>
                <w:lang w:val="en-US" w:eastAsia="zh-TW" w:bidi="ar"/>
              </w:rPr>
              <w:t xml:space="preserve">, </w:t>
            </w:r>
            <w:r w:rsidRPr="00FC3DCC">
              <w:rPr>
                <w:rFonts w:ascii="Arial" w:hAnsi="Arial"/>
                <w:sz w:val="18"/>
                <w:lang w:val="en-US" w:eastAsia="zh-CN" w:bidi="ar"/>
              </w:rPr>
              <w:t>60</w:t>
            </w:r>
            <w:r w:rsidRPr="00B20650">
              <w:rPr>
                <w:rFonts w:ascii="Arial" w:hAnsi="Arial" w:hint="eastAsia"/>
                <w:sz w:val="18"/>
                <w:lang w:val="en-US" w:eastAsia="zh-TW" w:bidi="ar"/>
              </w:rPr>
              <w:t xml:space="preserve">, </w:t>
            </w:r>
            <w:r w:rsidRPr="00FC3DCC">
              <w:rPr>
                <w:rFonts w:ascii="Arial" w:hAnsi="Arial"/>
                <w:sz w:val="18"/>
                <w:lang w:val="en-US" w:eastAsia="zh-CN" w:bidi="ar"/>
              </w:rPr>
              <w:t>80</w:t>
            </w:r>
            <w:r w:rsidRPr="00B20650">
              <w:rPr>
                <w:rFonts w:ascii="Arial" w:hAnsi="Arial" w:hint="eastAsia"/>
                <w:sz w:val="18"/>
                <w:lang w:val="en-US" w:eastAsia="zh-TW" w:bidi="ar"/>
              </w:rPr>
              <w:t xml:space="preserve">, </w:t>
            </w:r>
            <w:r w:rsidRPr="00FC3DCC">
              <w:rPr>
                <w:rFonts w:ascii="Arial" w:hAnsi="Arial"/>
                <w:sz w:val="18"/>
                <w:lang w:val="en-US" w:eastAsia="zh-CN" w:bidi="ar"/>
              </w:rPr>
              <w:t>90</w:t>
            </w:r>
            <w:r w:rsidRPr="00B20650">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6F3416C1" w14:textId="77777777" w:rsidR="00256461" w:rsidRPr="009072B3" w:rsidRDefault="00256461" w:rsidP="00A54B36">
            <w:pPr>
              <w:keepNext/>
              <w:keepLines/>
              <w:spacing w:after="0"/>
              <w:jc w:val="center"/>
              <w:rPr>
                <w:rFonts w:ascii="Arial" w:hAnsi="Arial"/>
                <w:sz w:val="18"/>
                <w:lang w:val="x-none"/>
              </w:rPr>
            </w:pPr>
          </w:p>
        </w:tc>
      </w:tr>
      <w:tr w:rsidR="00256461" w:rsidRPr="009072B3" w14:paraId="3856D89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DD895B1"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58F39525"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3AD9139"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04A8F6F3"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CA_n257L</w:t>
            </w:r>
          </w:p>
        </w:tc>
        <w:tc>
          <w:tcPr>
            <w:tcW w:w="2290" w:type="dxa"/>
            <w:tcBorders>
              <w:top w:val="nil"/>
              <w:left w:val="single" w:sz="4" w:space="0" w:color="auto"/>
              <w:bottom w:val="single" w:sz="4" w:space="0" w:color="auto"/>
              <w:right w:val="single" w:sz="4" w:space="0" w:color="auto"/>
            </w:tcBorders>
            <w:shd w:val="clear" w:color="auto" w:fill="auto"/>
          </w:tcPr>
          <w:p w14:paraId="61168771" w14:textId="77777777" w:rsidR="00256461" w:rsidRPr="009072B3" w:rsidRDefault="00256461" w:rsidP="00A54B36">
            <w:pPr>
              <w:keepNext/>
              <w:keepLines/>
              <w:spacing w:after="0"/>
              <w:jc w:val="center"/>
              <w:rPr>
                <w:rFonts w:ascii="Arial" w:hAnsi="Arial"/>
                <w:sz w:val="18"/>
                <w:lang w:val="x-none"/>
              </w:rPr>
            </w:pPr>
          </w:p>
        </w:tc>
      </w:tr>
      <w:tr w:rsidR="00256461" w:rsidRPr="009072B3" w14:paraId="48064351"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76C0BB59"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x-none"/>
              </w:rPr>
              <w:t>CA_n1A-n</w:t>
            </w:r>
            <w:r w:rsidRPr="00B20650">
              <w:rPr>
                <w:rFonts w:ascii="Arial" w:hAnsi="Arial" w:hint="eastAsia"/>
                <w:sz w:val="18"/>
                <w:lang w:val="x-none" w:eastAsia="zh-TW"/>
              </w:rPr>
              <w:t>8</w:t>
            </w:r>
            <w:r>
              <w:rPr>
                <w:rFonts w:ascii="Arial" w:hAnsi="Arial"/>
                <w:sz w:val="18"/>
                <w:lang w:val="x-none"/>
              </w:rPr>
              <w:t>A-n</w:t>
            </w:r>
            <w:r w:rsidRPr="00B20650">
              <w:rPr>
                <w:rFonts w:ascii="Arial" w:hAnsi="Arial" w:hint="eastAsia"/>
                <w:sz w:val="18"/>
                <w:lang w:val="x-none" w:eastAsia="zh-TW"/>
              </w:rPr>
              <w:t>7</w:t>
            </w:r>
            <w:r>
              <w:rPr>
                <w:rFonts w:ascii="Arial" w:hAnsi="Arial"/>
                <w:sz w:val="18"/>
                <w:lang w:val="x-none"/>
              </w:rPr>
              <w:t>8A-n257M</w:t>
            </w:r>
          </w:p>
        </w:tc>
        <w:tc>
          <w:tcPr>
            <w:tcW w:w="2511" w:type="dxa"/>
            <w:tcBorders>
              <w:left w:val="single" w:sz="4" w:space="0" w:color="auto"/>
              <w:bottom w:val="nil"/>
              <w:right w:val="single" w:sz="4" w:space="0" w:color="auto"/>
            </w:tcBorders>
            <w:shd w:val="clear" w:color="auto" w:fill="auto"/>
          </w:tcPr>
          <w:p w14:paraId="5AE04E00" w14:textId="77777777" w:rsidR="00256461" w:rsidRPr="009072B3" w:rsidRDefault="00256461" w:rsidP="00A54B36">
            <w:pPr>
              <w:keepNext/>
              <w:keepLines/>
              <w:spacing w:after="0"/>
              <w:jc w:val="center"/>
              <w:rPr>
                <w:rFonts w:ascii="Arial" w:hAnsi="Arial"/>
                <w:sz w:val="18"/>
                <w:lang w:val="x-none"/>
              </w:rPr>
            </w:pPr>
            <w:r>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6A1D3BD3"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n1</w:t>
            </w:r>
          </w:p>
        </w:tc>
        <w:tc>
          <w:tcPr>
            <w:tcW w:w="5760" w:type="dxa"/>
            <w:tcBorders>
              <w:top w:val="single" w:sz="4" w:space="0" w:color="auto"/>
              <w:left w:val="single" w:sz="4" w:space="0" w:color="auto"/>
              <w:bottom w:val="single" w:sz="4" w:space="0" w:color="auto"/>
              <w:right w:val="single" w:sz="4" w:space="0" w:color="auto"/>
            </w:tcBorders>
          </w:tcPr>
          <w:p w14:paraId="7E8D0815"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left w:val="single" w:sz="4" w:space="0" w:color="auto"/>
              <w:bottom w:val="nil"/>
              <w:right w:val="single" w:sz="4" w:space="0" w:color="auto"/>
            </w:tcBorders>
            <w:shd w:val="clear" w:color="auto" w:fill="auto"/>
          </w:tcPr>
          <w:p w14:paraId="037C0631" w14:textId="77777777" w:rsidR="00256461" w:rsidRPr="009072B3" w:rsidRDefault="00256461" w:rsidP="00A54B36">
            <w:pPr>
              <w:keepNext/>
              <w:keepLines/>
              <w:spacing w:after="0"/>
              <w:jc w:val="center"/>
              <w:rPr>
                <w:rFonts w:ascii="Arial" w:hAnsi="Arial"/>
                <w:sz w:val="18"/>
                <w:lang w:val="x-none"/>
              </w:rPr>
            </w:pPr>
            <w:r>
              <w:rPr>
                <w:rFonts w:ascii="Arial" w:hAnsi="Arial"/>
                <w:sz w:val="18"/>
                <w:lang w:eastAsia="zh-CN"/>
              </w:rPr>
              <w:t>0</w:t>
            </w:r>
          </w:p>
        </w:tc>
      </w:tr>
      <w:tr w:rsidR="00256461" w:rsidRPr="009072B3" w14:paraId="05B7E4E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3515923"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52D55DF8"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E82CD28"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8</w:t>
            </w:r>
          </w:p>
        </w:tc>
        <w:tc>
          <w:tcPr>
            <w:tcW w:w="5760" w:type="dxa"/>
            <w:tcBorders>
              <w:top w:val="single" w:sz="4" w:space="0" w:color="auto"/>
              <w:left w:val="single" w:sz="4" w:space="0" w:color="auto"/>
              <w:bottom w:val="single" w:sz="4" w:space="0" w:color="auto"/>
              <w:right w:val="single" w:sz="4" w:space="0" w:color="auto"/>
            </w:tcBorders>
          </w:tcPr>
          <w:p w14:paraId="5B055E1B"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5, 10, 15, 20</w:t>
            </w:r>
          </w:p>
        </w:tc>
        <w:tc>
          <w:tcPr>
            <w:tcW w:w="2290" w:type="dxa"/>
            <w:tcBorders>
              <w:top w:val="nil"/>
              <w:left w:val="single" w:sz="4" w:space="0" w:color="auto"/>
              <w:bottom w:val="nil"/>
              <w:right w:val="single" w:sz="4" w:space="0" w:color="auto"/>
            </w:tcBorders>
            <w:shd w:val="clear" w:color="auto" w:fill="auto"/>
          </w:tcPr>
          <w:p w14:paraId="77F82532" w14:textId="77777777" w:rsidR="00256461" w:rsidRPr="009072B3" w:rsidRDefault="00256461" w:rsidP="00A54B36">
            <w:pPr>
              <w:keepNext/>
              <w:keepLines/>
              <w:spacing w:after="0"/>
              <w:jc w:val="center"/>
              <w:rPr>
                <w:rFonts w:ascii="Arial" w:hAnsi="Arial"/>
                <w:sz w:val="18"/>
                <w:lang w:val="x-none"/>
              </w:rPr>
            </w:pPr>
          </w:p>
        </w:tc>
      </w:tr>
      <w:tr w:rsidR="00256461" w:rsidRPr="009072B3" w14:paraId="70C755D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AD44CFF"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3D9ADADB"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8CAE616"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w:t>
            </w:r>
            <w:r w:rsidRPr="00B20650">
              <w:rPr>
                <w:rFonts w:ascii="Arial" w:hAnsi="Arial" w:hint="eastAsia"/>
                <w:sz w:val="18"/>
                <w:lang w:val="en-US" w:eastAsia="zh-TW" w:bidi="ar"/>
              </w:rPr>
              <w:t>7</w:t>
            </w:r>
            <w:r>
              <w:rPr>
                <w:rFonts w:ascii="Arial" w:hAnsi="Arial"/>
                <w:sz w:val="18"/>
                <w:lang w:val="en-US" w:eastAsia="zh-CN" w:bidi="ar"/>
              </w:rPr>
              <w:t>8</w:t>
            </w:r>
          </w:p>
        </w:tc>
        <w:tc>
          <w:tcPr>
            <w:tcW w:w="5760" w:type="dxa"/>
            <w:tcBorders>
              <w:top w:val="single" w:sz="4" w:space="0" w:color="auto"/>
              <w:left w:val="single" w:sz="4" w:space="0" w:color="auto"/>
              <w:bottom w:val="single" w:sz="4" w:space="0" w:color="auto"/>
              <w:right w:val="single" w:sz="4" w:space="0" w:color="auto"/>
            </w:tcBorders>
          </w:tcPr>
          <w:p w14:paraId="1AE9D4BA" w14:textId="77777777" w:rsidR="00256461" w:rsidRPr="009072B3" w:rsidRDefault="00256461" w:rsidP="00A54B36">
            <w:pPr>
              <w:keepNext/>
              <w:keepLines/>
              <w:spacing w:after="0"/>
              <w:jc w:val="center"/>
              <w:rPr>
                <w:rFonts w:ascii="Arial" w:hAnsi="Arial"/>
                <w:sz w:val="18"/>
                <w:lang w:val="x-none"/>
              </w:rPr>
            </w:pPr>
            <w:r w:rsidRPr="00FC3DCC">
              <w:rPr>
                <w:rFonts w:ascii="Arial" w:hAnsi="Arial"/>
                <w:sz w:val="18"/>
                <w:lang w:val="en-US" w:eastAsia="zh-CN" w:bidi="ar"/>
              </w:rPr>
              <w:t>10</w:t>
            </w:r>
            <w:r w:rsidRPr="00B20650">
              <w:rPr>
                <w:rFonts w:ascii="Arial" w:hAnsi="Arial" w:hint="eastAsia"/>
                <w:sz w:val="18"/>
                <w:lang w:val="en-US" w:eastAsia="zh-TW" w:bidi="ar"/>
              </w:rPr>
              <w:t>,</w:t>
            </w:r>
            <w:r w:rsidRPr="00FC3DCC">
              <w:rPr>
                <w:rFonts w:ascii="Arial" w:hAnsi="Arial"/>
                <w:sz w:val="18"/>
                <w:lang w:val="en-US" w:eastAsia="zh-CN" w:bidi="ar"/>
              </w:rPr>
              <w:tab/>
              <w:t>15</w:t>
            </w:r>
            <w:r w:rsidRPr="00B20650">
              <w:rPr>
                <w:rFonts w:ascii="Arial" w:hAnsi="Arial" w:hint="eastAsia"/>
                <w:sz w:val="18"/>
                <w:lang w:val="en-US" w:eastAsia="zh-TW" w:bidi="ar"/>
              </w:rPr>
              <w:t>,</w:t>
            </w:r>
            <w:r w:rsidRPr="00FC3DCC">
              <w:rPr>
                <w:rFonts w:ascii="Arial" w:hAnsi="Arial"/>
                <w:sz w:val="18"/>
                <w:lang w:val="en-US" w:eastAsia="zh-CN" w:bidi="ar"/>
              </w:rPr>
              <w:tab/>
              <w:t>20</w:t>
            </w:r>
            <w:r w:rsidRPr="00B20650">
              <w:rPr>
                <w:rFonts w:ascii="Arial" w:hAnsi="Arial" w:hint="eastAsia"/>
                <w:sz w:val="18"/>
                <w:lang w:val="en-US" w:eastAsia="zh-TW" w:bidi="ar"/>
              </w:rPr>
              <w:t xml:space="preserve">, </w:t>
            </w:r>
            <w:r w:rsidRPr="00FC3DCC">
              <w:rPr>
                <w:rFonts w:ascii="Arial" w:hAnsi="Arial"/>
                <w:sz w:val="18"/>
                <w:lang w:val="en-US" w:eastAsia="zh-CN" w:bidi="ar"/>
              </w:rPr>
              <w:t>40</w:t>
            </w:r>
            <w:r w:rsidRPr="00B20650">
              <w:rPr>
                <w:rFonts w:ascii="Arial" w:hAnsi="Arial" w:hint="eastAsia"/>
                <w:sz w:val="18"/>
                <w:lang w:val="en-US" w:eastAsia="zh-TW" w:bidi="ar"/>
              </w:rPr>
              <w:t xml:space="preserve">, </w:t>
            </w:r>
            <w:r w:rsidRPr="00FC3DCC">
              <w:rPr>
                <w:rFonts w:ascii="Arial" w:hAnsi="Arial"/>
                <w:sz w:val="18"/>
                <w:lang w:val="en-US" w:eastAsia="zh-CN" w:bidi="ar"/>
              </w:rPr>
              <w:t>50</w:t>
            </w:r>
            <w:r w:rsidRPr="00B20650">
              <w:rPr>
                <w:rFonts w:ascii="Arial" w:hAnsi="Arial" w:hint="eastAsia"/>
                <w:sz w:val="18"/>
                <w:lang w:val="en-US" w:eastAsia="zh-TW" w:bidi="ar"/>
              </w:rPr>
              <w:t xml:space="preserve">, </w:t>
            </w:r>
            <w:r w:rsidRPr="00FC3DCC">
              <w:rPr>
                <w:rFonts w:ascii="Arial" w:hAnsi="Arial"/>
                <w:sz w:val="18"/>
                <w:lang w:val="en-US" w:eastAsia="zh-CN" w:bidi="ar"/>
              </w:rPr>
              <w:t>60</w:t>
            </w:r>
            <w:r w:rsidRPr="00B20650">
              <w:rPr>
                <w:rFonts w:ascii="Arial" w:hAnsi="Arial" w:hint="eastAsia"/>
                <w:sz w:val="18"/>
                <w:lang w:val="en-US" w:eastAsia="zh-TW" w:bidi="ar"/>
              </w:rPr>
              <w:t xml:space="preserve">, </w:t>
            </w:r>
            <w:r w:rsidRPr="00FC3DCC">
              <w:rPr>
                <w:rFonts w:ascii="Arial" w:hAnsi="Arial"/>
                <w:sz w:val="18"/>
                <w:lang w:val="en-US" w:eastAsia="zh-CN" w:bidi="ar"/>
              </w:rPr>
              <w:t>80</w:t>
            </w:r>
            <w:r w:rsidRPr="00B20650">
              <w:rPr>
                <w:rFonts w:ascii="Arial" w:hAnsi="Arial" w:hint="eastAsia"/>
                <w:sz w:val="18"/>
                <w:lang w:val="en-US" w:eastAsia="zh-TW" w:bidi="ar"/>
              </w:rPr>
              <w:t xml:space="preserve">, </w:t>
            </w:r>
            <w:r w:rsidRPr="00FC3DCC">
              <w:rPr>
                <w:rFonts w:ascii="Arial" w:hAnsi="Arial"/>
                <w:sz w:val="18"/>
                <w:lang w:val="en-US" w:eastAsia="zh-CN" w:bidi="ar"/>
              </w:rPr>
              <w:t>90</w:t>
            </w:r>
            <w:r w:rsidRPr="00B20650">
              <w:rPr>
                <w:rFonts w:ascii="Arial" w:hAnsi="Arial" w:hint="eastAsia"/>
                <w:sz w:val="18"/>
                <w:lang w:val="en-US" w:eastAsia="zh-TW" w:bidi="ar"/>
              </w:rPr>
              <w:t xml:space="preserve">, </w:t>
            </w:r>
            <w:r w:rsidRPr="00FC3DCC">
              <w:rPr>
                <w:rFonts w:ascii="Arial" w:hAnsi="Arial"/>
                <w:sz w:val="18"/>
                <w:lang w:val="en-US" w:eastAsia="zh-CN" w:bidi="ar"/>
              </w:rPr>
              <w:t>100</w:t>
            </w:r>
          </w:p>
        </w:tc>
        <w:tc>
          <w:tcPr>
            <w:tcW w:w="2290" w:type="dxa"/>
            <w:tcBorders>
              <w:top w:val="nil"/>
              <w:left w:val="single" w:sz="4" w:space="0" w:color="auto"/>
              <w:bottom w:val="nil"/>
              <w:right w:val="single" w:sz="4" w:space="0" w:color="auto"/>
            </w:tcBorders>
            <w:shd w:val="clear" w:color="auto" w:fill="auto"/>
          </w:tcPr>
          <w:p w14:paraId="1792AB6E" w14:textId="77777777" w:rsidR="00256461" w:rsidRPr="009072B3" w:rsidRDefault="00256461" w:rsidP="00A54B36">
            <w:pPr>
              <w:keepNext/>
              <w:keepLines/>
              <w:spacing w:after="0"/>
              <w:jc w:val="center"/>
              <w:rPr>
                <w:rFonts w:ascii="Arial" w:hAnsi="Arial"/>
                <w:sz w:val="18"/>
                <w:lang w:val="x-none"/>
              </w:rPr>
            </w:pPr>
          </w:p>
        </w:tc>
      </w:tr>
      <w:tr w:rsidR="00256461" w:rsidRPr="009072B3" w14:paraId="3EDEB7B7"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A35838F"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6204C60F"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6C2F27BB"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eastAsia="zh-CN" w:bidi="ar"/>
              </w:rPr>
              <w:t>n257</w:t>
            </w:r>
          </w:p>
        </w:tc>
        <w:tc>
          <w:tcPr>
            <w:tcW w:w="5760" w:type="dxa"/>
            <w:tcBorders>
              <w:top w:val="single" w:sz="4" w:space="0" w:color="auto"/>
              <w:left w:val="single" w:sz="4" w:space="0" w:color="auto"/>
              <w:bottom w:val="single" w:sz="4" w:space="0" w:color="auto"/>
              <w:right w:val="single" w:sz="4" w:space="0" w:color="auto"/>
            </w:tcBorders>
          </w:tcPr>
          <w:p w14:paraId="68141B8E" w14:textId="77777777" w:rsidR="00256461" w:rsidRPr="009072B3" w:rsidRDefault="00256461" w:rsidP="00A54B36">
            <w:pPr>
              <w:keepNext/>
              <w:keepLines/>
              <w:spacing w:after="0"/>
              <w:jc w:val="center"/>
              <w:rPr>
                <w:rFonts w:ascii="Arial" w:hAnsi="Arial"/>
                <w:sz w:val="18"/>
                <w:lang w:val="x-none"/>
              </w:rPr>
            </w:pPr>
            <w:r>
              <w:rPr>
                <w:rFonts w:ascii="Arial" w:hAnsi="Arial"/>
                <w:sz w:val="18"/>
                <w:lang w:val="en-US"/>
              </w:rPr>
              <w:t>CA_n257M</w:t>
            </w:r>
          </w:p>
        </w:tc>
        <w:tc>
          <w:tcPr>
            <w:tcW w:w="2290" w:type="dxa"/>
            <w:tcBorders>
              <w:top w:val="nil"/>
              <w:left w:val="single" w:sz="4" w:space="0" w:color="auto"/>
              <w:bottom w:val="single" w:sz="4" w:space="0" w:color="auto"/>
              <w:right w:val="single" w:sz="4" w:space="0" w:color="auto"/>
            </w:tcBorders>
            <w:shd w:val="clear" w:color="auto" w:fill="auto"/>
          </w:tcPr>
          <w:p w14:paraId="667202B5" w14:textId="77777777" w:rsidR="00256461" w:rsidRPr="009072B3" w:rsidRDefault="00256461" w:rsidP="00A54B36">
            <w:pPr>
              <w:keepNext/>
              <w:keepLines/>
              <w:spacing w:after="0"/>
              <w:jc w:val="center"/>
              <w:rPr>
                <w:rFonts w:ascii="Arial" w:hAnsi="Arial"/>
                <w:sz w:val="18"/>
                <w:lang w:val="x-none"/>
              </w:rPr>
            </w:pPr>
          </w:p>
        </w:tc>
      </w:tr>
      <w:tr w:rsidR="00256461" w:rsidRPr="00642518" w14:paraId="0900A402"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13AB8C8"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CA</w:t>
            </w:r>
            <w:r w:rsidRPr="009072B3">
              <w:rPr>
                <w:rFonts w:ascii="Arial" w:hAnsi="Arial"/>
                <w:sz w:val="18"/>
                <w:lang w:val="x-none"/>
              </w:rPr>
              <w:t>_n1A-</w:t>
            </w:r>
            <w:r w:rsidRPr="009072B3">
              <w:rPr>
                <w:rFonts w:ascii="Arial" w:hAnsi="Arial" w:hint="eastAsia"/>
                <w:sz w:val="18"/>
                <w:lang w:val="x-none"/>
              </w:rPr>
              <w:t>n</w:t>
            </w:r>
            <w:r w:rsidRPr="009072B3">
              <w:rPr>
                <w:rFonts w:ascii="Arial" w:hAnsi="Arial"/>
                <w:sz w:val="18"/>
                <w:lang w:val="x-none"/>
              </w:rPr>
              <w:t>28A-</w:t>
            </w:r>
            <w:r w:rsidRPr="009072B3">
              <w:rPr>
                <w:rFonts w:ascii="Arial" w:hAnsi="Arial" w:hint="eastAsia"/>
                <w:sz w:val="18"/>
                <w:lang w:val="x-none"/>
              </w:rPr>
              <w:t>n</w:t>
            </w:r>
            <w:r w:rsidRPr="009072B3">
              <w:rPr>
                <w:rFonts w:ascii="Arial" w:hAnsi="Arial"/>
                <w:sz w:val="18"/>
                <w:lang w:val="x-none"/>
              </w:rPr>
              <w:t>41A-n257A</w:t>
            </w:r>
          </w:p>
        </w:tc>
        <w:tc>
          <w:tcPr>
            <w:tcW w:w="2511" w:type="dxa"/>
            <w:tcBorders>
              <w:left w:val="single" w:sz="4" w:space="0" w:color="auto"/>
              <w:bottom w:val="nil"/>
              <w:right w:val="single" w:sz="4" w:space="0" w:color="auto"/>
            </w:tcBorders>
            <w:shd w:val="clear" w:color="auto" w:fill="auto"/>
          </w:tcPr>
          <w:p w14:paraId="44CF8734" w14:textId="77777777" w:rsidR="00256461" w:rsidRPr="009072B3" w:rsidRDefault="00256461" w:rsidP="00A54B36">
            <w:pPr>
              <w:keepNext/>
              <w:keepLines/>
              <w:spacing w:after="0"/>
              <w:jc w:val="center"/>
              <w:rPr>
                <w:rFonts w:ascii="Arial" w:hAnsi="Arial"/>
                <w:sz w:val="18"/>
                <w:lang w:val="x-none"/>
              </w:rPr>
            </w:pPr>
            <w:r w:rsidRPr="009072B3">
              <w:rPr>
                <w:rFonts w:ascii="Arial" w:hAnsi="Arial"/>
                <w:sz w:val="18"/>
                <w:lang w:val="x-none"/>
              </w:rPr>
              <w:t>-</w:t>
            </w:r>
          </w:p>
        </w:tc>
        <w:tc>
          <w:tcPr>
            <w:tcW w:w="1213" w:type="dxa"/>
            <w:tcBorders>
              <w:left w:val="single" w:sz="4" w:space="0" w:color="auto"/>
              <w:bottom w:val="single" w:sz="4" w:space="0" w:color="auto"/>
              <w:right w:val="single" w:sz="4" w:space="0" w:color="auto"/>
            </w:tcBorders>
          </w:tcPr>
          <w:p w14:paraId="6882B8B8"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79F5668C"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5</w:t>
            </w:r>
            <w:r w:rsidRPr="009072B3">
              <w:rPr>
                <w:rFonts w:ascii="Arial" w:hAnsi="Arial"/>
                <w:sz w:val="18"/>
                <w:lang w:val="x-none"/>
              </w:rPr>
              <w:t>, 10, 15, 20</w:t>
            </w:r>
          </w:p>
        </w:tc>
        <w:tc>
          <w:tcPr>
            <w:tcW w:w="2290" w:type="dxa"/>
            <w:tcBorders>
              <w:left w:val="single" w:sz="4" w:space="0" w:color="auto"/>
              <w:bottom w:val="nil"/>
              <w:right w:val="single" w:sz="4" w:space="0" w:color="auto"/>
            </w:tcBorders>
            <w:shd w:val="clear" w:color="auto" w:fill="auto"/>
          </w:tcPr>
          <w:p w14:paraId="566C04CA"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0</w:t>
            </w:r>
          </w:p>
        </w:tc>
      </w:tr>
      <w:tr w:rsidR="00256461" w:rsidRPr="00642518" w14:paraId="22912B9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8A0A668"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461CE123"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CF5D135"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5D67C1C2"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5</w:t>
            </w:r>
            <w:r w:rsidRPr="009072B3">
              <w:rPr>
                <w:rFonts w:ascii="Arial" w:hAnsi="Arial"/>
                <w:sz w:val="18"/>
                <w:lang w:val="x-none"/>
              </w:rPr>
              <w:t>, 10</w:t>
            </w:r>
          </w:p>
        </w:tc>
        <w:tc>
          <w:tcPr>
            <w:tcW w:w="2290" w:type="dxa"/>
            <w:tcBorders>
              <w:top w:val="nil"/>
              <w:left w:val="single" w:sz="4" w:space="0" w:color="auto"/>
              <w:bottom w:val="nil"/>
              <w:right w:val="single" w:sz="4" w:space="0" w:color="auto"/>
            </w:tcBorders>
            <w:shd w:val="clear" w:color="auto" w:fill="auto"/>
          </w:tcPr>
          <w:p w14:paraId="708111B4" w14:textId="77777777" w:rsidR="00256461" w:rsidRPr="009072B3" w:rsidRDefault="00256461" w:rsidP="00A54B36">
            <w:pPr>
              <w:keepNext/>
              <w:keepLines/>
              <w:spacing w:after="0"/>
              <w:jc w:val="center"/>
              <w:rPr>
                <w:rFonts w:ascii="Arial" w:hAnsi="Arial"/>
                <w:sz w:val="18"/>
                <w:lang w:val="x-none"/>
              </w:rPr>
            </w:pPr>
          </w:p>
        </w:tc>
      </w:tr>
      <w:tr w:rsidR="00256461" w:rsidRPr="00642518" w14:paraId="6F8E1D4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642FE60"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432588A2"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1F78DF0"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41</w:t>
            </w:r>
          </w:p>
        </w:tc>
        <w:tc>
          <w:tcPr>
            <w:tcW w:w="5760" w:type="dxa"/>
            <w:tcBorders>
              <w:top w:val="single" w:sz="4" w:space="0" w:color="auto"/>
              <w:left w:val="single" w:sz="4" w:space="0" w:color="auto"/>
              <w:bottom w:val="single" w:sz="4" w:space="0" w:color="auto"/>
              <w:right w:val="single" w:sz="4" w:space="0" w:color="auto"/>
            </w:tcBorders>
          </w:tcPr>
          <w:p w14:paraId="610CF6EB"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1</w:t>
            </w:r>
            <w:r w:rsidRPr="009072B3">
              <w:rPr>
                <w:rFonts w:ascii="Arial" w:hAnsi="Arial"/>
                <w:sz w:val="18"/>
                <w:lang w:val="x-none"/>
              </w:rPr>
              <w:t>0, 15, 20, 30, 40, 50, 60, 80, 90, 100</w:t>
            </w:r>
          </w:p>
        </w:tc>
        <w:tc>
          <w:tcPr>
            <w:tcW w:w="2290" w:type="dxa"/>
            <w:tcBorders>
              <w:top w:val="nil"/>
              <w:left w:val="single" w:sz="4" w:space="0" w:color="auto"/>
              <w:bottom w:val="nil"/>
              <w:right w:val="single" w:sz="4" w:space="0" w:color="auto"/>
            </w:tcBorders>
            <w:shd w:val="clear" w:color="auto" w:fill="auto"/>
          </w:tcPr>
          <w:p w14:paraId="49698131" w14:textId="77777777" w:rsidR="00256461" w:rsidRPr="009072B3" w:rsidRDefault="00256461" w:rsidP="00A54B36">
            <w:pPr>
              <w:keepNext/>
              <w:keepLines/>
              <w:spacing w:after="0"/>
              <w:jc w:val="center"/>
              <w:rPr>
                <w:rFonts w:ascii="Arial" w:hAnsi="Arial"/>
                <w:sz w:val="18"/>
                <w:lang w:val="x-none"/>
              </w:rPr>
            </w:pPr>
          </w:p>
        </w:tc>
      </w:tr>
      <w:tr w:rsidR="00256461" w:rsidRPr="00642518" w14:paraId="0F3AEBC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A050208"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6D2BC864"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3B39C37"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5C7CB56F"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5</w:t>
            </w:r>
            <w:r w:rsidRPr="009072B3">
              <w:rPr>
                <w:rFonts w:ascii="Arial" w:hAnsi="Arial"/>
                <w:sz w:val="18"/>
                <w:lang w:val="x-none"/>
              </w:rPr>
              <w:t>0, 100, 200, 400</w:t>
            </w:r>
          </w:p>
        </w:tc>
        <w:tc>
          <w:tcPr>
            <w:tcW w:w="2290" w:type="dxa"/>
            <w:tcBorders>
              <w:top w:val="nil"/>
              <w:left w:val="single" w:sz="4" w:space="0" w:color="auto"/>
              <w:bottom w:val="single" w:sz="4" w:space="0" w:color="auto"/>
              <w:right w:val="single" w:sz="4" w:space="0" w:color="auto"/>
            </w:tcBorders>
            <w:shd w:val="clear" w:color="auto" w:fill="auto"/>
          </w:tcPr>
          <w:p w14:paraId="374939CB" w14:textId="77777777" w:rsidR="00256461" w:rsidRPr="009072B3" w:rsidRDefault="00256461" w:rsidP="00A54B36">
            <w:pPr>
              <w:keepNext/>
              <w:keepLines/>
              <w:spacing w:after="0"/>
              <w:jc w:val="center"/>
              <w:rPr>
                <w:rFonts w:ascii="Arial" w:hAnsi="Arial"/>
                <w:sz w:val="18"/>
                <w:lang w:val="x-none"/>
              </w:rPr>
            </w:pPr>
          </w:p>
        </w:tc>
      </w:tr>
      <w:tr w:rsidR="00256461" w:rsidRPr="00642518" w14:paraId="769D9617"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272F7C5"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CA</w:t>
            </w:r>
            <w:r w:rsidRPr="009072B3">
              <w:rPr>
                <w:rFonts w:ascii="Arial" w:hAnsi="Arial"/>
                <w:sz w:val="18"/>
                <w:lang w:val="x-none"/>
              </w:rPr>
              <w:t>_n1A-</w:t>
            </w:r>
            <w:r w:rsidRPr="009072B3">
              <w:rPr>
                <w:rFonts w:ascii="Arial" w:hAnsi="Arial" w:hint="eastAsia"/>
                <w:sz w:val="18"/>
                <w:lang w:val="x-none"/>
              </w:rPr>
              <w:t>n</w:t>
            </w:r>
            <w:r w:rsidRPr="009072B3">
              <w:rPr>
                <w:rFonts w:ascii="Arial" w:hAnsi="Arial"/>
                <w:sz w:val="18"/>
                <w:lang w:val="x-none"/>
              </w:rPr>
              <w:t>28A-</w:t>
            </w:r>
            <w:r w:rsidRPr="009072B3">
              <w:rPr>
                <w:rFonts w:ascii="Arial" w:hAnsi="Arial" w:hint="eastAsia"/>
                <w:sz w:val="18"/>
                <w:lang w:val="x-none"/>
              </w:rPr>
              <w:t>n</w:t>
            </w:r>
            <w:r w:rsidRPr="009072B3">
              <w:rPr>
                <w:rFonts w:ascii="Arial" w:hAnsi="Arial"/>
                <w:sz w:val="18"/>
                <w:lang w:val="x-none"/>
              </w:rPr>
              <w:t>41A-n257G</w:t>
            </w:r>
          </w:p>
        </w:tc>
        <w:tc>
          <w:tcPr>
            <w:tcW w:w="2511" w:type="dxa"/>
            <w:tcBorders>
              <w:left w:val="single" w:sz="4" w:space="0" w:color="auto"/>
              <w:bottom w:val="nil"/>
              <w:right w:val="single" w:sz="4" w:space="0" w:color="auto"/>
            </w:tcBorders>
            <w:shd w:val="clear" w:color="auto" w:fill="auto"/>
          </w:tcPr>
          <w:p w14:paraId="6F98244B" w14:textId="77777777" w:rsidR="00256461" w:rsidRPr="009072B3" w:rsidRDefault="00256461" w:rsidP="00A54B36">
            <w:pPr>
              <w:keepNext/>
              <w:keepLines/>
              <w:spacing w:after="0"/>
              <w:jc w:val="center"/>
              <w:rPr>
                <w:rFonts w:ascii="Arial" w:hAnsi="Arial"/>
                <w:sz w:val="18"/>
                <w:lang w:val="x-none"/>
              </w:rPr>
            </w:pPr>
            <w:r w:rsidRPr="009072B3">
              <w:rPr>
                <w:rFonts w:ascii="Arial" w:hAnsi="Arial"/>
                <w:sz w:val="18"/>
                <w:lang w:val="x-none"/>
              </w:rPr>
              <w:t>-</w:t>
            </w:r>
          </w:p>
        </w:tc>
        <w:tc>
          <w:tcPr>
            <w:tcW w:w="1213" w:type="dxa"/>
            <w:tcBorders>
              <w:left w:val="single" w:sz="4" w:space="0" w:color="auto"/>
              <w:bottom w:val="single" w:sz="4" w:space="0" w:color="auto"/>
              <w:right w:val="single" w:sz="4" w:space="0" w:color="auto"/>
            </w:tcBorders>
          </w:tcPr>
          <w:p w14:paraId="3AB54862"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57A6AA3F"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5</w:t>
            </w:r>
            <w:r w:rsidRPr="009072B3">
              <w:rPr>
                <w:rFonts w:ascii="Arial" w:hAnsi="Arial"/>
                <w:sz w:val="18"/>
                <w:lang w:val="x-none"/>
              </w:rPr>
              <w:t>, 10, 15, 20</w:t>
            </w:r>
          </w:p>
        </w:tc>
        <w:tc>
          <w:tcPr>
            <w:tcW w:w="2290" w:type="dxa"/>
            <w:tcBorders>
              <w:left w:val="single" w:sz="4" w:space="0" w:color="auto"/>
              <w:bottom w:val="nil"/>
              <w:right w:val="single" w:sz="4" w:space="0" w:color="auto"/>
            </w:tcBorders>
            <w:shd w:val="clear" w:color="auto" w:fill="auto"/>
          </w:tcPr>
          <w:p w14:paraId="2FDE1A24"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0</w:t>
            </w:r>
          </w:p>
        </w:tc>
      </w:tr>
      <w:tr w:rsidR="00256461" w:rsidRPr="00642518" w14:paraId="700A87E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693E758"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431EDF87"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2721F9A"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3F331D74"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5</w:t>
            </w:r>
            <w:r w:rsidRPr="009072B3">
              <w:rPr>
                <w:rFonts w:ascii="Arial" w:hAnsi="Arial"/>
                <w:sz w:val="18"/>
                <w:lang w:val="x-none"/>
              </w:rPr>
              <w:t>, 10</w:t>
            </w:r>
          </w:p>
        </w:tc>
        <w:tc>
          <w:tcPr>
            <w:tcW w:w="2290" w:type="dxa"/>
            <w:tcBorders>
              <w:top w:val="nil"/>
              <w:left w:val="single" w:sz="4" w:space="0" w:color="auto"/>
              <w:bottom w:val="nil"/>
              <w:right w:val="single" w:sz="4" w:space="0" w:color="auto"/>
            </w:tcBorders>
            <w:shd w:val="clear" w:color="auto" w:fill="auto"/>
          </w:tcPr>
          <w:p w14:paraId="26FDC20F" w14:textId="77777777" w:rsidR="00256461" w:rsidRPr="009072B3" w:rsidRDefault="00256461" w:rsidP="00A54B36">
            <w:pPr>
              <w:keepNext/>
              <w:keepLines/>
              <w:spacing w:after="0"/>
              <w:jc w:val="center"/>
              <w:rPr>
                <w:rFonts w:ascii="Arial" w:hAnsi="Arial"/>
                <w:sz w:val="18"/>
                <w:lang w:val="x-none"/>
              </w:rPr>
            </w:pPr>
          </w:p>
        </w:tc>
      </w:tr>
      <w:tr w:rsidR="00256461" w:rsidRPr="00642518" w14:paraId="0775F58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F0C6336"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7946F4BE"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2280CF8"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41</w:t>
            </w:r>
          </w:p>
        </w:tc>
        <w:tc>
          <w:tcPr>
            <w:tcW w:w="5760" w:type="dxa"/>
            <w:tcBorders>
              <w:top w:val="single" w:sz="4" w:space="0" w:color="auto"/>
              <w:left w:val="single" w:sz="4" w:space="0" w:color="auto"/>
              <w:bottom w:val="single" w:sz="4" w:space="0" w:color="auto"/>
              <w:right w:val="single" w:sz="4" w:space="0" w:color="auto"/>
            </w:tcBorders>
          </w:tcPr>
          <w:p w14:paraId="458647F5"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1</w:t>
            </w:r>
            <w:r w:rsidRPr="009072B3">
              <w:rPr>
                <w:rFonts w:ascii="Arial" w:hAnsi="Arial"/>
                <w:sz w:val="18"/>
                <w:lang w:val="x-none"/>
              </w:rPr>
              <w:t>0, 15, 20, 30, 40, 50, 60, 80, 90, 100</w:t>
            </w:r>
          </w:p>
        </w:tc>
        <w:tc>
          <w:tcPr>
            <w:tcW w:w="2290" w:type="dxa"/>
            <w:tcBorders>
              <w:top w:val="nil"/>
              <w:left w:val="single" w:sz="4" w:space="0" w:color="auto"/>
              <w:bottom w:val="nil"/>
              <w:right w:val="single" w:sz="4" w:space="0" w:color="auto"/>
            </w:tcBorders>
            <w:shd w:val="clear" w:color="auto" w:fill="auto"/>
          </w:tcPr>
          <w:p w14:paraId="4B834EE1" w14:textId="77777777" w:rsidR="00256461" w:rsidRPr="009072B3" w:rsidRDefault="00256461" w:rsidP="00A54B36">
            <w:pPr>
              <w:keepNext/>
              <w:keepLines/>
              <w:spacing w:after="0"/>
              <w:jc w:val="center"/>
              <w:rPr>
                <w:rFonts w:ascii="Arial" w:hAnsi="Arial"/>
                <w:sz w:val="18"/>
                <w:lang w:val="x-none"/>
              </w:rPr>
            </w:pPr>
          </w:p>
        </w:tc>
      </w:tr>
      <w:tr w:rsidR="00256461" w:rsidRPr="00642518" w14:paraId="5F76826D"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3589262"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07F493BE"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CD4A734"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151F6529"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C</w:t>
            </w:r>
            <w:r w:rsidRPr="009072B3">
              <w:rPr>
                <w:rFonts w:ascii="Arial" w:hAnsi="Arial"/>
                <w:sz w:val="18"/>
                <w:lang w:val="x-none"/>
              </w:rPr>
              <w:t>A_n257G</w:t>
            </w:r>
          </w:p>
        </w:tc>
        <w:tc>
          <w:tcPr>
            <w:tcW w:w="2290" w:type="dxa"/>
            <w:tcBorders>
              <w:top w:val="nil"/>
              <w:left w:val="single" w:sz="4" w:space="0" w:color="auto"/>
              <w:bottom w:val="single" w:sz="4" w:space="0" w:color="auto"/>
              <w:right w:val="single" w:sz="4" w:space="0" w:color="auto"/>
            </w:tcBorders>
            <w:shd w:val="clear" w:color="auto" w:fill="auto"/>
          </w:tcPr>
          <w:p w14:paraId="7078A59E" w14:textId="77777777" w:rsidR="00256461" w:rsidRPr="009072B3" w:rsidRDefault="00256461" w:rsidP="00A54B36">
            <w:pPr>
              <w:keepNext/>
              <w:keepLines/>
              <w:spacing w:after="0"/>
              <w:jc w:val="center"/>
              <w:rPr>
                <w:rFonts w:ascii="Arial" w:hAnsi="Arial"/>
                <w:sz w:val="18"/>
                <w:lang w:val="x-none"/>
              </w:rPr>
            </w:pPr>
          </w:p>
        </w:tc>
      </w:tr>
      <w:tr w:rsidR="00256461" w:rsidRPr="00642518" w14:paraId="7F33AE1D"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0767C51"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CA</w:t>
            </w:r>
            <w:r w:rsidRPr="009072B3">
              <w:rPr>
                <w:rFonts w:ascii="Arial" w:hAnsi="Arial"/>
                <w:sz w:val="18"/>
                <w:lang w:val="x-none"/>
              </w:rPr>
              <w:t>_n1A-</w:t>
            </w:r>
            <w:r w:rsidRPr="009072B3">
              <w:rPr>
                <w:rFonts w:ascii="Arial" w:hAnsi="Arial" w:hint="eastAsia"/>
                <w:sz w:val="18"/>
                <w:lang w:val="x-none"/>
              </w:rPr>
              <w:t>n</w:t>
            </w:r>
            <w:r w:rsidRPr="009072B3">
              <w:rPr>
                <w:rFonts w:ascii="Arial" w:hAnsi="Arial"/>
                <w:sz w:val="18"/>
                <w:lang w:val="x-none"/>
              </w:rPr>
              <w:t>28A-</w:t>
            </w:r>
            <w:r w:rsidRPr="009072B3">
              <w:rPr>
                <w:rFonts w:ascii="Arial" w:hAnsi="Arial" w:hint="eastAsia"/>
                <w:sz w:val="18"/>
                <w:lang w:val="x-none"/>
              </w:rPr>
              <w:t>n</w:t>
            </w:r>
            <w:r w:rsidRPr="009072B3">
              <w:rPr>
                <w:rFonts w:ascii="Arial" w:hAnsi="Arial"/>
                <w:sz w:val="18"/>
                <w:lang w:val="x-none"/>
              </w:rPr>
              <w:t>41A-n257H</w:t>
            </w:r>
          </w:p>
        </w:tc>
        <w:tc>
          <w:tcPr>
            <w:tcW w:w="2511" w:type="dxa"/>
            <w:tcBorders>
              <w:left w:val="single" w:sz="4" w:space="0" w:color="auto"/>
              <w:bottom w:val="nil"/>
              <w:right w:val="single" w:sz="4" w:space="0" w:color="auto"/>
            </w:tcBorders>
            <w:shd w:val="clear" w:color="auto" w:fill="auto"/>
          </w:tcPr>
          <w:p w14:paraId="3C8C1EC5" w14:textId="77777777" w:rsidR="00256461" w:rsidRPr="009072B3" w:rsidRDefault="00256461" w:rsidP="00A54B36">
            <w:pPr>
              <w:keepNext/>
              <w:keepLines/>
              <w:spacing w:after="0"/>
              <w:jc w:val="center"/>
              <w:rPr>
                <w:rFonts w:ascii="Arial" w:hAnsi="Arial"/>
                <w:sz w:val="18"/>
                <w:lang w:val="x-none"/>
              </w:rPr>
            </w:pPr>
            <w:r w:rsidRPr="009072B3">
              <w:rPr>
                <w:rFonts w:ascii="Arial" w:hAnsi="Arial"/>
                <w:sz w:val="18"/>
                <w:lang w:val="x-none"/>
              </w:rPr>
              <w:t>-</w:t>
            </w:r>
          </w:p>
        </w:tc>
        <w:tc>
          <w:tcPr>
            <w:tcW w:w="1213" w:type="dxa"/>
            <w:tcBorders>
              <w:left w:val="single" w:sz="4" w:space="0" w:color="auto"/>
              <w:bottom w:val="single" w:sz="4" w:space="0" w:color="auto"/>
              <w:right w:val="single" w:sz="4" w:space="0" w:color="auto"/>
            </w:tcBorders>
          </w:tcPr>
          <w:p w14:paraId="66854242"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214BBDE3"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5</w:t>
            </w:r>
            <w:r w:rsidRPr="009072B3">
              <w:rPr>
                <w:rFonts w:ascii="Arial" w:hAnsi="Arial"/>
                <w:sz w:val="18"/>
                <w:lang w:val="x-none"/>
              </w:rPr>
              <w:t>, 10, 15, 20</w:t>
            </w:r>
          </w:p>
        </w:tc>
        <w:tc>
          <w:tcPr>
            <w:tcW w:w="2290" w:type="dxa"/>
            <w:tcBorders>
              <w:left w:val="single" w:sz="4" w:space="0" w:color="auto"/>
              <w:bottom w:val="nil"/>
              <w:right w:val="single" w:sz="4" w:space="0" w:color="auto"/>
            </w:tcBorders>
            <w:shd w:val="clear" w:color="auto" w:fill="auto"/>
          </w:tcPr>
          <w:p w14:paraId="71C0741F"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0</w:t>
            </w:r>
          </w:p>
        </w:tc>
      </w:tr>
      <w:tr w:rsidR="00256461" w:rsidRPr="00642518" w14:paraId="488919E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CAB7B41"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59A45C08"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16B7CA5"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63998255"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5</w:t>
            </w:r>
            <w:r w:rsidRPr="009072B3">
              <w:rPr>
                <w:rFonts w:ascii="Arial" w:hAnsi="Arial"/>
                <w:sz w:val="18"/>
                <w:lang w:val="x-none"/>
              </w:rPr>
              <w:t>, 10</w:t>
            </w:r>
          </w:p>
        </w:tc>
        <w:tc>
          <w:tcPr>
            <w:tcW w:w="2290" w:type="dxa"/>
            <w:tcBorders>
              <w:top w:val="nil"/>
              <w:left w:val="single" w:sz="4" w:space="0" w:color="auto"/>
              <w:bottom w:val="nil"/>
              <w:right w:val="single" w:sz="4" w:space="0" w:color="auto"/>
            </w:tcBorders>
            <w:shd w:val="clear" w:color="auto" w:fill="auto"/>
          </w:tcPr>
          <w:p w14:paraId="1329E028" w14:textId="77777777" w:rsidR="00256461" w:rsidRPr="009072B3" w:rsidRDefault="00256461" w:rsidP="00A54B36">
            <w:pPr>
              <w:keepNext/>
              <w:keepLines/>
              <w:spacing w:after="0"/>
              <w:jc w:val="center"/>
              <w:rPr>
                <w:rFonts w:ascii="Arial" w:hAnsi="Arial"/>
                <w:sz w:val="18"/>
                <w:lang w:val="x-none"/>
              </w:rPr>
            </w:pPr>
          </w:p>
        </w:tc>
      </w:tr>
      <w:tr w:rsidR="00256461" w:rsidRPr="00642518" w14:paraId="0E643AA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EB27AD2"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301E98F7"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0DF0AEF"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41</w:t>
            </w:r>
          </w:p>
        </w:tc>
        <w:tc>
          <w:tcPr>
            <w:tcW w:w="5760" w:type="dxa"/>
            <w:tcBorders>
              <w:top w:val="single" w:sz="4" w:space="0" w:color="auto"/>
              <w:left w:val="single" w:sz="4" w:space="0" w:color="auto"/>
              <w:bottom w:val="single" w:sz="4" w:space="0" w:color="auto"/>
              <w:right w:val="single" w:sz="4" w:space="0" w:color="auto"/>
            </w:tcBorders>
          </w:tcPr>
          <w:p w14:paraId="27B32614"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1</w:t>
            </w:r>
            <w:r w:rsidRPr="009072B3">
              <w:rPr>
                <w:rFonts w:ascii="Arial" w:hAnsi="Arial"/>
                <w:sz w:val="18"/>
                <w:lang w:val="x-none"/>
              </w:rPr>
              <w:t>0, 15, 20, 30, 40, 50, 60, 80, 90, 100</w:t>
            </w:r>
          </w:p>
        </w:tc>
        <w:tc>
          <w:tcPr>
            <w:tcW w:w="2290" w:type="dxa"/>
            <w:tcBorders>
              <w:top w:val="nil"/>
              <w:left w:val="single" w:sz="4" w:space="0" w:color="auto"/>
              <w:bottom w:val="nil"/>
              <w:right w:val="single" w:sz="4" w:space="0" w:color="auto"/>
            </w:tcBorders>
            <w:shd w:val="clear" w:color="auto" w:fill="auto"/>
          </w:tcPr>
          <w:p w14:paraId="1EC88A09" w14:textId="77777777" w:rsidR="00256461" w:rsidRPr="009072B3" w:rsidRDefault="00256461" w:rsidP="00A54B36">
            <w:pPr>
              <w:keepNext/>
              <w:keepLines/>
              <w:spacing w:after="0"/>
              <w:jc w:val="center"/>
              <w:rPr>
                <w:rFonts w:ascii="Arial" w:hAnsi="Arial"/>
                <w:sz w:val="18"/>
                <w:lang w:val="x-none"/>
              </w:rPr>
            </w:pPr>
          </w:p>
        </w:tc>
      </w:tr>
      <w:tr w:rsidR="00256461" w:rsidRPr="00642518" w14:paraId="68B52188"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62B327F"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323D0875"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6A7A2D91"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6C33154D"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C</w:t>
            </w:r>
            <w:r w:rsidRPr="009072B3">
              <w:rPr>
                <w:rFonts w:ascii="Arial" w:hAnsi="Arial"/>
                <w:sz w:val="18"/>
                <w:lang w:val="x-none"/>
              </w:rPr>
              <w:t>A_n257H</w:t>
            </w:r>
          </w:p>
        </w:tc>
        <w:tc>
          <w:tcPr>
            <w:tcW w:w="2290" w:type="dxa"/>
            <w:tcBorders>
              <w:top w:val="nil"/>
              <w:left w:val="single" w:sz="4" w:space="0" w:color="auto"/>
              <w:bottom w:val="single" w:sz="4" w:space="0" w:color="auto"/>
              <w:right w:val="single" w:sz="4" w:space="0" w:color="auto"/>
            </w:tcBorders>
            <w:shd w:val="clear" w:color="auto" w:fill="auto"/>
          </w:tcPr>
          <w:p w14:paraId="7EC50DF3" w14:textId="77777777" w:rsidR="00256461" w:rsidRPr="009072B3" w:rsidRDefault="00256461" w:rsidP="00A54B36">
            <w:pPr>
              <w:keepNext/>
              <w:keepLines/>
              <w:spacing w:after="0"/>
              <w:jc w:val="center"/>
              <w:rPr>
                <w:rFonts w:ascii="Arial" w:hAnsi="Arial"/>
                <w:sz w:val="18"/>
                <w:lang w:val="x-none"/>
              </w:rPr>
            </w:pPr>
          </w:p>
        </w:tc>
      </w:tr>
      <w:tr w:rsidR="00256461" w:rsidRPr="00642518" w14:paraId="3BCFA66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7D43ACC"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CA</w:t>
            </w:r>
            <w:r w:rsidRPr="009072B3">
              <w:rPr>
                <w:rFonts w:ascii="Arial" w:hAnsi="Arial"/>
                <w:sz w:val="18"/>
                <w:lang w:val="x-none"/>
              </w:rPr>
              <w:t>_n1A-</w:t>
            </w:r>
            <w:r w:rsidRPr="009072B3">
              <w:rPr>
                <w:rFonts w:ascii="Arial" w:hAnsi="Arial" w:hint="eastAsia"/>
                <w:sz w:val="18"/>
                <w:lang w:val="x-none"/>
              </w:rPr>
              <w:t>n</w:t>
            </w:r>
            <w:r w:rsidRPr="009072B3">
              <w:rPr>
                <w:rFonts w:ascii="Arial" w:hAnsi="Arial"/>
                <w:sz w:val="18"/>
                <w:lang w:val="x-none"/>
              </w:rPr>
              <w:t>28A-</w:t>
            </w:r>
            <w:r w:rsidRPr="009072B3">
              <w:rPr>
                <w:rFonts w:ascii="Arial" w:hAnsi="Arial" w:hint="eastAsia"/>
                <w:sz w:val="18"/>
                <w:lang w:val="x-none"/>
              </w:rPr>
              <w:t>n</w:t>
            </w:r>
            <w:r w:rsidRPr="009072B3">
              <w:rPr>
                <w:rFonts w:ascii="Arial" w:hAnsi="Arial"/>
                <w:sz w:val="18"/>
                <w:lang w:val="x-none"/>
              </w:rPr>
              <w:t>41A-n257I</w:t>
            </w:r>
          </w:p>
        </w:tc>
        <w:tc>
          <w:tcPr>
            <w:tcW w:w="2511" w:type="dxa"/>
            <w:tcBorders>
              <w:left w:val="single" w:sz="4" w:space="0" w:color="auto"/>
              <w:bottom w:val="nil"/>
              <w:right w:val="single" w:sz="4" w:space="0" w:color="auto"/>
            </w:tcBorders>
            <w:shd w:val="clear" w:color="auto" w:fill="auto"/>
          </w:tcPr>
          <w:p w14:paraId="73E05629" w14:textId="77777777" w:rsidR="00256461" w:rsidRPr="009072B3" w:rsidRDefault="00256461" w:rsidP="00A54B36">
            <w:pPr>
              <w:keepNext/>
              <w:keepLines/>
              <w:spacing w:after="0"/>
              <w:jc w:val="center"/>
              <w:rPr>
                <w:rFonts w:ascii="Arial" w:hAnsi="Arial"/>
                <w:sz w:val="18"/>
                <w:lang w:val="x-none"/>
              </w:rPr>
            </w:pPr>
            <w:r w:rsidRPr="009072B3">
              <w:rPr>
                <w:rFonts w:ascii="Arial" w:hAnsi="Arial"/>
                <w:sz w:val="18"/>
                <w:lang w:val="x-none"/>
              </w:rPr>
              <w:t>-</w:t>
            </w:r>
          </w:p>
        </w:tc>
        <w:tc>
          <w:tcPr>
            <w:tcW w:w="1213" w:type="dxa"/>
            <w:tcBorders>
              <w:left w:val="single" w:sz="4" w:space="0" w:color="auto"/>
              <w:bottom w:val="single" w:sz="4" w:space="0" w:color="auto"/>
              <w:right w:val="single" w:sz="4" w:space="0" w:color="auto"/>
            </w:tcBorders>
          </w:tcPr>
          <w:p w14:paraId="005649A0"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095333CE"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5</w:t>
            </w:r>
            <w:r w:rsidRPr="009072B3">
              <w:rPr>
                <w:rFonts w:ascii="Arial" w:hAnsi="Arial"/>
                <w:sz w:val="18"/>
                <w:lang w:val="x-none"/>
              </w:rPr>
              <w:t>, 10, 15, 20</w:t>
            </w:r>
          </w:p>
        </w:tc>
        <w:tc>
          <w:tcPr>
            <w:tcW w:w="2290" w:type="dxa"/>
            <w:tcBorders>
              <w:left w:val="single" w:sz="4" w:space="0" w:color="auto"/>
              <w:bottom w:val="nil"/>
              <w:right w:val="single" w:sz="4" w:space="0" w:color="auto"/>
            </w:tcBorders>
            <w:shd w:val="clear" w:color="auto" w:fill="auto"/>
          </w:tcPr>
          <w:p w14:paraId="57F70D8C"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0</w:t>
            </w:r>
          </w:p>
        </w:tc>
      </w:tr>
      <w:tr w:rsidR="00256461" w:rsidRPr="00642518" w14:paraId="466F109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8301703"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57EF9426"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D134947"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07EEE99C"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5</w:t>
            </w:r>
            <w:r w:rsidRPr="009072B3">
              <w:rPr>
                <w:rFonts w:ascii="Arial" w:hAnsi="Arial"/>
                <w:sz w:val="18"/>
                <w:lang w:val="x-none"/>
              </w:rPr>
              <w:t>, 10</w:t>
            </w:r>
          </w:p>
        </w:tc>
        <w:tc>
          <w:tcPr>
            <w:tcW w:w="2290" w:type="dxa"/>
            <w:tcBorders>
              <w:top w:val="nil"/>
              <w:left w:val="single" w:sz="4" w:space="0" w:color="auto"/>
              <w:bottom w:val="nil"/>
              <w:right w:val="single" w:sz="4" w:space="0" w:color="auto"/>
            </w:tcBorders>
            <w:shd w:val="clear" w:color="auto" w:fill="auto"/>
          </w:tcPr>
          <w:p w14:paraId="7384BDB7" w14:textId="77777777" w:rsidR="00256461" w:rsidRPr="009072B3" w:rsidRDefault="00256461" w:rsidP="00A54B36">
            <w:pPr>
              <w:keepNext/>
              <w:keepLines/>
              <w:spacing w:after="0"/>
              <w:jc w:val="center"/>
              <w:rPr>
                <w:rFonts w:ascii="Arial" w:hAnsi="Arial"/>
                <w:sz w:val="18"/>
                <w:lang w:val="x-none"/>
              </w:rPr>
            </w:pPr>
          </w:p>
        </w:tc>
      </w:tr>
      <w:tr w:rsidR="00256461" w:rsidRPr="00642518" w14:paraId="0B5EF8A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DDC351E"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nil"/>
              <w:right w:val="single" w:sz="4" w:space="0" w:color="auto"/>
            </w:tcBorders>
            <w:shd w:val="clear" w:color="auto" w:fill="auto"/>
          </w:tcPr>
          <w:p w14:paraId="73EE8594"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0877C1F"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41</w:t>
            </w:r>
          </w:p>
        </w:tc>
        <w:tc>
          <w:tcPr>
            <w:tcW w:w="5760" w:type="dxa"/>
            <w:tcBorders>
              <w:top w:val="single" w:sz="4" w:space="0" w:color="auto"/>
              <w:left w:val="single" w:sz="4" w:space="0" w:color="auto"/>
              <w:bottom w:val="single" w:sz="4" w:space="0" w:color="auto"/>
              <w:right w:val="single" w:sz="4" w:space="0" w:color="auto"/>
            </w:tcBorders>
          </w:tcPr>
          <w:p w14:paraId="08B186C2"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1</w:t>
            </w:r>
            <w:r w:rsidRPr="009072B3">
              <w:rPr>
                <w:rFonts w:ascii="Arial" w:hAnsi="Arial"/>
                <w:sz w:val="18"/>
                <w:lang w:val="x-none"/>
              </w:rPr>
              <w:t>0, 15, 20, 30, 40, 50, 60, 80, 90, 100</w:t>
            </w:r>
          </w:p>
        </w:tc>
        <w:tc>
          <w:tcPr>
            <w:tcW w:w="2290" w:type="dxa"/>
            <w:tcBorders>
              <w:top w:val="nil"/>
              <w:left w:val="single" w:sz="4" w:space="0" w:color="auto"/>
              <w:bottom w:val="nil"/>
              <w:right w:val="single" w:sz="4" w:space="0" w:color="auto"/>
            </w:tcBorders>
            <w:shd w:val="clear" w:color="auto" w:fill="auto"/>
          </w:tcPr>
          <w:p w14:paraId="1D8B7D9F" w14:textId="77777777" w:rsidR="00256461" w:rsidRPr="009072B3" w:rsidRDefault="00256461" w:rsidP="00A54B36">
            <w:pPr>
              <w:keepNext/>
              <w:keepLines/>
              <w:spacing w:after="0"/>
              <w:jc w:val="center"/>
              <w:rPr>
                <w:rFonts w:ascii="Arial" w:hAnsi="Arial"/>
                <w:sz w:val="18"/>
                <w:lang w:val="x-none"/>
              </w:rPr>
            </w:pPr>
          </w:p>
        </w:tc>
      </w:tr>
      <w:tr w:rsidR="00256461" w:rsidRPr="00642518" w14:paraId="300F1F8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5751759" w14:textId="77777777" w:rsidR="00256461" w:rsidRPr="009072B3" w:rsidRDefault="00256461" w:rsidP="00A54B36">
            <w:pPr>
              <w:keepNext/>
              <w:keepLines/>
              <w:spacing w:after="0"/>
              <w:jc w:val="center"/>
              <w:rPr>
                <w:rFonts w:ascii="Arial" w:hAnsi="Arial"/>
                <w:sz w:val="18"/>
                <w:lang w:val="x-none"/>
              </w:rPr>
            </w:pPr>
          </w:p>
        </w:tc>
        <w:tc>
          <w:tcPr>
            <w:tcW w:w="2511" w:type="dxa"/>
            <w:tcBorders>
              <w:top w:val="nil"/>
              <w:left w:val="single" w:sz="4" w:space="0" w:color="auto"/>
              <w:bottom w:val="single" w:sz="4" w:space="0" w:color="auto"/>
              <w:right w:val="single" w:sz="4" w:space="0" w:color="auto"/>
            </w:tcBorders>
            <w:shd w:val="clear" w:color="auto" w:fill="auto"/>
          </w:tcPr>
          <w:p w14:paraId="080D8987" w14:textId="77777777" w:rsidR="00256461" w:rsidRPr="009072B3"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A61AB81"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n</w:t>
            </w:r>
            <w:r w:rsidRPr="009072B3">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5FFD34D3" w14:textId="77777777" w:rsidR="00256461" w:rsidRPr="009072B3" w:rsidRDefault="00256461" w:rsidP="00A54B36">
            <w:pPr>
              <w:keepNext/>
              <w:keepLines/>
              <w:spacing w:after="0"/>
              <w:jc w:val="center"/>
              <w:rPr>
                <w:rFonts w:ascii="Arial" w:hAnsi="Arial"/>
                <w:sz w:val="18"/>
                <w:lang w:val="x-none"/>
              </w:rPr>
            </w:pPr>
            <w:r w:rsidRPr="009072B3">
              <w:rPr>
                <w:rFonts w:ascii="Arial" w:hAnsi="Arial" w:hint="eastAsia"/>
                <w:sz w:val="18"/>
                <w:lang w:val="x-none"/>
              </w:rPr>
              <w:t>C</w:t>
            </w:r>
            <w:r w:rsidRPr="009072B3">
              <w:rPr>
                <w:rFonts w:ascii="Arial" w:hAnsi="Arial"/>
                <w:sz w:val="18"/>
                <w:lang w:val="x-none"/>
              </w:rPr>
              <w:t>A_n257I</w:t>
            </w:r>
          </w:p>
        </w:tc>
        <w:tc>
          <w:tcPr>
            <w:tcW w:w="2290" w:type="dxa"/>
            <w:tcBorders>
              <w:top w:val="nil"/>
              <w:left w:val="single" w:sz="4" w:space="0" w:color="auto"/>
              <w:bottom w:val="single" w:sz="4" w:space="0" w:color="auto"/>
              <w:right w:val="single" w:sz="4" w:space="0" w:color="auto"/>
            </w:tcBorders>
            <w:shd w:val="clear" w:color="auto" w:fill="auto"/>
          </w:tcPr>
          <w:p w14:paraId="0FE06F00" w14:textId="77777777" w:rsidR="00256461" w:rsidRPr="009072B3" w:rsidRDefault="00256461" w:rsidP="00A54B36">
            <w:pPr>
              <w:keepNext/>
              <w:keepLines/>
              <w:spacing w:after="0"/>
              <w:jc w:val="center"/>
              <w:rPr>
                <w:rFonts w:ascii="Arial" w:hAnsi="Arial"/>
                <w:sz w:val="18"/>
                <w:lang w:val="x-none"/>
              </w:rPr>
            </w:pPr>
          </w:p>
        </w:tc>
      </w:tr>
      <w:tr w:rsidR="00256461" w:rsidRPr="00642518" w14:paraId="7A8BAC3C"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4F385CC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r w:rsidRPr="00642518">
              <w:rPr>
                <w:rFonts w:ascii="Arial" w:hAnsi="Arial" w:hint="eastAsia"/>
                <w:sz w:val="18"/>
                <w:lang w:val="x-none"/>
              </w:rPr>
              <w:t>n</w:t>
            </w:r>
            <w:r w:rsidRPr="00642518">
              <w:rPr>
                <w:rFonts w:ascii="Arial" w:hAnsi="Arial"/>
                <w:sz w:val="18"/>
                <w:lang w:val="x-none"/>
              </w:rPr>
              <w:t>77A-n257A</w:t>
            </w:r>
          </w:p>
          <w:p w14:paraId="404CDC25"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5FA64FB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p>
          <w:p w14:paraId="0A4CAB8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77A</w:t>
            </w:r>
          </w:p>
          <w:p w14:paraId="3A5DD6B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3D027DC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77A</w:t>
            </w:r>
          </w:p>
          <w:p w14:paraId="239EF7B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249297A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257A</w:t>
            </w:r>
          </w:p>
          <w:p w14:paraId="26CFB509"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960E0E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64A1C8F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2DA6FED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4C6E8403" w14:textId="77777777" w:rsidTr="00A54B36">
        <w:trPr>
          <w:trHeight w:val="187"/>
          <w:jc w:val="center"/>
        </w:trPr>
        <w:tc>
          <w:tcPr>
            <w:tcW w:w="2534" w:type="dxa"/>
            <w:vMerge/>
            <w:tcBorders>
              <w:left w:val="single" w:sz="4" w:space="0" w:color="auto"/>
              <w:right w:val="single" w:sz="4" w:space="0" w:color="auto"/>
            </w:tcBorders>
            <w:shd w:val="clear" w:color="auto" w:fill="auto"/>
          </w:tcPr>
          <w:p w14:paraId="5B5B7F18"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60279AF3"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6A70574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72D2554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0A1E6DF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C2F6814" w14:textId="77777777" w:rsidTr="00A54B36">
        <w:trPr>
          <w:trHeight w:val="187"/>
          <w:jc w:val="center"/>
        </w:trPr>
        <w:tc>
          <w:tcPr>
            <w:tcW w:w="2534" w:type="dxa"/>
            <w:vMerge/>
            <w:tcBorders>
              <w:left w:val="single" w:sz="4" w:space="0" w:color="auto"/>
              <w:right w:val="single" w:sz="4" w:space="0" w:color="auto"/>
            </w:tcBorders>
            <w:shd w:val="clear" w:color="auto" w:fill="auto"/>
          </w:tcPr>
          <w:p w14:paraId="46CB3FA8"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7E55DE54"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F3F359A"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77</w:t>
            </w:r>
          </w:p>
        </w:tc>
        <w:tc>
          <w:tcPr>
            <w:tcW w:w="5760" w:type="dxa"/>
            <w:tcBorders>
              <w:top w:val="single" w:sz="4" w:space="0" w:color="auto"/>
              <w:left w:val="single" w:sz="4" w:space="0" w:color="auto"/>
              <w:bottom w:val="single" w:sz="4" w:space="0" w:color="auto"/>
              <w:right w:val="single" w:sz="4" w:space="0" w:color="auto"/>
            </w:tcBorders>
          </w:tcPr>
          <w:p w14:paraId="76F81CC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9</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2775C5BB"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21AD8AD"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71B8BC9A"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57284B2B"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FD887C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70DD273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00</w:t>
            </w:r>
          </w:p>
        </w:tc>
        <w:tc>
          <w:tcPr>
            <w:tcW w:w="2290" w:type="dxa"/>
            <w:vMerge/>
            <w:tcBorders>
              <w:left w:val="single" w:sz="4" w:space="0" w:color="auto"/>
              <w:bottom w:val="nil"/>
              <w:right w:val="single" w:sz="4" w:space="0" w:color="auto"/>
            </w:tcBorders>
            <w:shd w:val="clear" w:color="auto" w:fill="auto"/>
          </w:tcPr>
          <w:p w14:paraId="6F357D75"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858A1AF"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0AF769B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r w:rsidRPr="00642518">
              <w:rPr>
                <w:rFonts w:ascii="Arial" w:hAnsi="Arial" w:hint="eastAsia"/>
                <w:sz w:val="18"/>
                <w:lang w:val="x-none"/>
              </w:rPr>
              <w:t>n</w:t>
            </w:r>
            <w:r w:rsidRPr="00642518">
              <w:rPr>
                <w:rFonts w:ascii="Arial" w:hAnsi="Arial"/>
                <w:sz w:val="18"/>
                <w:lang w:val="x-none"/>
              </w:rPr>
              <w:t>77A-n257G</w:t>
            </w:r>
          </w:p>
          <w:p w14:paraId="509EAD73"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7271022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p>
          <w:p w14:paraId="746D335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77A</w:t>
            </w:r>
          </w:p>
          <w:p w14:paraId="1C56827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3DD7F98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257G</w:t>
            </w:r>
          </w:p>
          <w:p w14:paraId="218D8CC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77A</w:t>
            </w:r>
          </w:p>
          <w:p w14:paraId="4E5DD5F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00E5C59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257G</w:t>
            </w:r>
          </w:p>
          <w:p w14:paraId="09D8E99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257A</w:t>
            </w:r>
          </w:p>
          <w:p w14:paraId="6185721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257G</w:t>
            </w:r>
          </w:p>
          <w:p w14:paraId="5776987C"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BC4B12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43CCF26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287CD73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3CEBB3A5" w14:textId="77777777" w:rsidTr="00A54B36">
        <w:trPr>
          <w:trHeight w:val="187"/>
          <w:jc w:val="center"/>
        </w:trPr>
        <w:tc>
          <w:tcPr>
            <w:tcW w:w="2534" w:type="dxa"/>
            <w:vMerge/>
            <w:tcBorders>
              <w:left w:val="single" w:sz="4" w:space="0" w:color="auto"/>
              <w:right w:val="single" w:sz="4" w:space="0" w:color="auto"/>
            </w:tcBorders>
            <w:shd w:val="clear" w:color="auto" w:fill="auto"/>
          </w:tcPr>
          <w:p w14:paraId="5B3F8E77"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3049478B"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64A70F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70DBB86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383DFBA5"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D30C281" w14:textId="77777777" w:rsidTr="00A54B36">
        <w:trPr>
          <w:trHeight w:val="187"/>
          <w:jc w:val="center"/>
        </w:trPr>
        <w:tc>
          <w:tcPr>
            <w:tcW w:w="2534" w:type="dxa"/>
            <w:vMerge/>
            <w:tcBorders>
              <w:left w:val="single" w:sz="4" w:space="0" w:color="auto"/>
              <w:right w:val="single" w:sz="4" w:space="0" w:color="auto"/>
            </w:tcBorders>
            <w:shd w:val="clear" w:color="auto" w:fill="auto"/>
          </w:tcPr>
          <w:p w14:paraId="39579E74"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716695FD"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795008D"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77</w:t>
            </w:r>
          </w:p>
        </w:tc>
        <w:tc>
          <w:tcPr>
            <w:tcW w:w="5760" w:type="dxa"/>
            <w:tcBorders>
              <w:top w:val="single" w:sz="4" w:space="0" w:color="auto"/>
              <w:left w:val="single" w:sz="4" w:space="0" w:color="auto"/>
              <w:bottom w:val="single" w:sz="4" w:space="0" w:color="auto"/>
              <w:right w:val="single" w:sz="4" w:space="0" w:color="auto"/>
            </w:tcBorders>
          </w:tcPr>
          <w:p w14:paraId="7A42DB9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9</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71EF1CCC"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B57C0FB"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52A2CD91"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4AB51382"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FBA484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4873B4C4" w14:textId="77777777" w:rsidR="00256461" w:rsidRPr="00642518" w:rsidRDefault="00256461" w:rsidP="00A54B36">
            <w:pPr>
              <w:keepNext/>
              <w:keepLines/>
              <w:spacing w:after="0"/>
              <w:jc w:val="center"/>
              <w:rPr>
                <w:rFonts w:ascii="Arial" w:hAnsi="Arial"/>
                <w:sz w:val="18"/>
                <w:lang w:val="x-none"/>
              </w:rPr>
            </w:pPr>
            <w:r w:rsidRPr="00642518">
              <w:rPr>
                <w:rFonts w:ascii="Arial" w:hAnsi="Arial"/>
                <w:sz w:val="18"/>
                <w:lang w:val="x-none"/>
              </w:rPr>
              <w:t>CA_n257G</w:t>
            </w:r>
          </w:p>
        </w:tc>
        <w:tc>
          <w:tcPr>
            <w:tcW w:w="2290" w:type="dxa"/>
            <w:vMerge/>
            <w:tcBorders>
              <w:left w:val="single" w:sz="4" w:space="0" w:color="auto"/>
              <w:bottom w:val="nil"/>
              <w:right w:val="single" w:sz="4" w:space="0" w:color="auto"/>
            </w:tcBorders>
            <w:shd w:val="clear" w:color="auto" w:fill="auto"/>
          </w:tcPr>
          <w:p w14:paraId="19EAAF67"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C985F22"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509350B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r w:rsidRPr="00642518">
              <w:rPr>
                <w:rFonts w:ascii="Arial" w:hAnsi="Arial" w:hint="eastAsia"/>
                <w:sz w:val="18"/>
                <w:lang w:val="x-none"/>
              </w:rPr>
              <w:t>n</w:t>
            </w:r>
            <w:r w:rsidRPr="00642518">
              <w:rPr>
                <w:rFonts w:ascii="Arial" w:hAnsi="Arial"/>
                <w:sz w:val="18"/>
                <w:lang w:val="x-none"/>
              </w:rPr>
              <w:t>77A-n257H</w:t>
            </w:r>
          </w:p>
          <w:p w14:paraId="3E8CA67E"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34DC0F1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p>
          <w:p w14:paraId="793B744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77A</w:t>
            </w:r>
          </w:p>
          <w:p w14:paraId="78E8342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7F25F29D"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257G</w:t>
            </w:r>
          </w:p>
          <w:p w14:paraId="6DD97CA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257H</w:t>
            </w:r>
          </w:p>
          <w:p w14:paraId="4B8EEF4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77A</w:t>
            </w:r>
          </w:p>
          <w:p w14:paraId="457D3E1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70C4025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257G</w:t>
            </w:r>
          </w:p>
          <w:p w14:paraId="2A9BE6A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257H</w:t>
            </w:r>
          </w:p>
          <w:p w14:paraId="39ED77E7"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257A</w:t>
            </w:r>
          </w:p>
          <w:p w14:paraId="661DB8D3"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257G</w:t>
            </w:r>
          </w:p>
          <w:p w14:paraId="1D4863AD"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257H</w:t>
            </w:r>
          </w:p>
          <w:p w14:paraId="7D24A256"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174A9D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73A3720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605AF5E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1C729226" w14:textId="77777777" w:rsidTr="00A54B36">
        <w:trPr>
          <w:trHeight w:val="187"/>
          <w:jc w:val="center"/>
        </w:trPr>
        <w:tc>
          <w:tcPr>
            <w:tcW w:w="2534" w:type="dxa"/>
            <w:vMerge/>
            <w:tcBorders>
              <w:left w:val="single" w:sz="4" w:space="0" w:color="auto"/>
              <w:right w:val="single" w:sz="4" w:space="0" w:color="auto"/>
            </w:tcBorders>
            <w:shd w:val="clear" w:color="auto" w:fill="auto"/>
          </w:tcPr>
          <w:p w14:paraId="1C866861"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6B5F2096"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B72020B"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1FC53B0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6C76965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57B53AF" w14:textId="77777777" w:rsidTr="00A54B36">
        <w:trPr>
          <w:trHeight w:val="187"/>
          <w:jc w:val="center"/>
        </w:trPr>
        <w:tc>
          <w:tcPr>
            <w:tcW w:w="2534" w:type="dxa"/>
            <w:vMerge/>
            <w:tcBorders>
              <w:left w:val="single" w:sz="4" w:space="0" w:color="auto"/>
              <w:right w:val="single" w:sz="4" w:space="0" w:color="auto"/>
            </w:tcBorders>
            <w:shd w:val="clear" w:color="auto" w:fill="auto"/>
          </w:tcPr>
          <w:p w14:paraId="725D9019"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0A6DF630"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78A408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77</w:t>
            </w:r>
          </w:p>
        </w:tc>
        <w:tc>
          <w:tcPr>
            <w:tcW w:w="5760" w:type="dxa"/>
            <w:tcBorders>
              <w:top w:val="single" w:sz="4" w:space="0" w:color="auto"/>
              <w:left w:val="single" w:sz="4" w:space="0" w:color="auto"/>
              <w:bottom w:val="single" w:sz="4" w:space="0" w:color="auto"/>
              <w:right w:val="single" w:sz="4" w:space="0" w:color="auto"/>
            </w:tcBorders>
          </w:tcPr>
          <w:p w14:paraId="4DD9E0D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9</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3A929C1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27061B9"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074629EF"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29C362A2"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47ABAC2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1FF84310" w14:textId="77777777" w:rsidR="00256461" w:rsidRPr="00642518" w:rsidRDefault="00256461" w:rsidP="00A54B36">
            <w:pPr>
              <w:keepNext/>
              <w:keepLines/>
              <w:spacing w:after="0"/>
              <w:jc w:val="center"/>
              <w:rPr>
                <w:rFonts w:ascii="Arial" w:hAnsi="Arial"/>
                <w:sz w:val="18"/>
                <w:lang w:val="x-none"/>
              </w:rPr>
            </w:pPr>
            <w:r w:rsidRPr="00642518">
              <w:rPr>
                <w:rFonts w:ascii="Arial" w:hAnsi="Arial"/>
                <w:sz w:val="18"/>
                <w:lang w:val="x-none"/>
              </w:rPr>
              <w:t>CA_n257H</w:t>
            </w:r>
          </w:p>
        </w:tc>
        <w:tc>
          <w:tcPr>
            <w:tcW w:w="2290" w:type="dxa"/>
            <w:vMerge/>
            <w:tcBorders>
              <w:left w:val="single" w:sz="4" w:space="0" w:color="auto"/>
              <w:bottom w:val="nil"/>
              <w:right w:val="single" w:sz="4" w:space="0" w:color="auto"/>
            </w:tcBorders>
            <w:shd w:val="clear" w:color="auto" w:fill="auto"/>
          </w:tcPr>
          <w:p w14:paraId="1231901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D0AE794"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7C61BA9D"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r w:rsidRPr="00642518">
              <w:rPr>
                <w:rFonts w:ascii="Arial" w:hAnsi="Arial" w:hint="eastAsia"/>
                <w:sz w:val="18"/>
                <w:lang w:val="x-none"/>
              </w:rPr>
              <w:t>n</w:t>
            </w:r>
            <w:r w:rsidRPr="00642518">
              <w:rPr>
                <w:rFonts w:ascii="Arial" w:hAnsi="Arial"/>
                <w:sz w:val="18"/>
                <w:lang w:val="x-none"/>
              </w:rPr>
              <w:t>77A-n257I</w:t>
            </w:r>
          </w:p>
          <w:p w14:paraId="4C411305" w14:textId="77777777" w:rsidR="00256461" w:rsidRPr="00642518" w:rsidRDefault="00256461" w:rsidP="00A54B36">
            <w:pPr>
              <w:keepNext/>
              <w:keepLines/>
              <w:spacing w:after="0"/>
              <w:jc w:val="center"/>
              <w:rPr>
                <w:rFonts w:ascii="Arial" w:hAnsi="Arial"/>
                <w:sz w:val="18"/>
                <w:lang w:val="x-none"/>
              </w:rPr>
            </w:pPr>
          </w:p>
        </w:tc>
        <w:tc>
          <w:tcPr>
            <w:tcW w:w="2511" w:type="dxa"/>
            <w:vMerge w:val="restart"/>
            <w:tcBorders>
              <w:left w:val="single" w:sz="4" w:space="0" w:color="auto"/>
              <w:right w:val="single" w:sz="4" w:space="0" w:color="auto"/>
            </w:tcBorders>
            <w:shd w:val="clear" w:color="auto" w:fill="auto"/>
          </w:tcPr>
          <w:p w14:paraId="7783759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28A</w:t>
            </w:r>
          </w:p>
          <w:p w14:paraId="094211D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77A</w:t>
            </w:r>
          </w:p>
          <w:p w14:paraId="46B3611D"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257A</w:t>
            </w:r>
          </w:p>
          <w:p w14:paraId="6AA1609C"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257G</w:t>
            </w:r>
          </w:p>
          <w:p w14:paraId="4C044106"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257H</w:t>
            </w:r>
          </w:p>
          <w:p w14:paraId="5A3F62C9"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_n1A-</w:t>
            </w:r>
            <w:r w:rsidRPr="00642518">
              <w:rPr>
                <w:rFonts w:ascii="Arial" w:hAnsi="Arial" w:hint="eastAsia"/>
                <w:sz w:val="18"/>
                <w:lang w:val="x-none"/>
              </w:rPr>
              <w:t>n</w:t>
            </w:r>
            <w:r w:rsidRPr="00642518">
              <w:rPr>
                <w:rFonts w:ascii="Arial" w:hAnsi="Arial"/>
                <w:sz w:val="18"/>
                <w:lang w:val="x-none"/>
              </w:rPr>
              <w:t>257I</w:t>
            </w:r>
          </w:p>
          <w:p w14:paraId="4CBDB088"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77A</w:t>
            </w:r>
          </w:p>
          <w:p w14:paraId="242A206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7F29144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257G</w:t>
            </w:r>
          </w:p>
          <w:p w14:paraId="65FD0A3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257H</w:t>
            </w:r>
          </w:p>
          <w:p w14:paraId="377CDE6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257I</w:t>
            </w:r>
          </w:p>
          <w:p w14:paraId="4C6DF9A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257A</w:t>
            </w:r>
          </w:p>
          <w:p w14:paraId="320E5CE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257G</w:t>
            </w:r>
          </w:p>
          <w:p w14:paraId="6C0E9B00"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257H</w:t>
            </w:r>
          </w:p>
          <w:p w14:paraId="075D38BA"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_n77A-</w:t>
            </w:r>
            <w:r w:rsidRPr="00642518">
              <w:rPr>
                <w:rFonts w:ascii="Arial" w:hAnsi="Arial" w:hint="eastAsia"/>
                <w:sz w:val="18"/>
                <w:lang w:val="x-none"/>
              </w:rPr>
              <w:t>n</w:t>
            </w:r>
            <w:r w:rsidRPr="00642518">
              <w:rPr>
                <w:rFonts w:ascii="Arial" w:hAnsi="Arial"/>
                <w:sz w:val="18"/>
                <w:lang w:val="x-none"/>
              </w:rPr>
              <w:t>257I</w:t>
            </w:r>
          </w:p>
          <w:p w14:paraId="1E55F670"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62DBE95F"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1</w:t>
            </w:r>
          </w:p>
        </w:tc>
        <w:tc>
          <w:tcPr>
            <w:tcW w:w="5760" w:type="dxa"/>
            <w:tcBorders>
              <w:top w:val="single" w:sz="4" w:space="0" w:color="auto"/>
              <w:left w:val="single" w:sz="4" w:space="0" w:color="auto"/>
              <w:bottom w:val="single" w:sz="4" w:space="0" w:color="auto"/>
              <w:right w:val="single" w:sz="4" w:space="0" w:color="auto"/>
            </w:tcBorders>
          </w:tcPr>
          <w:p w14:paraId="2994D4AE"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val="restart"/>
            <w:tcBorders>
              <w:left w:val="single" w:sz="4" w:space="0" w:color="auto"/>
              <w:right w:val="single" w:sz="4" w:space="0" w:color="auto"/>
            </w:tcBorders>
            <w:shd w:val="clear" w:color="auto" w:fill="auto"/>
          </w:tcPr>
          <w:p w14:paraId="4DAFD1A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52DB9E6E" w14:textId="77777777" w:rsidTr="00A54B36">
        <w:trPr>
          <w:trHeight w:val="187"/>
          <w:jc w:val="center"/>
        </w:trPr>
        <w:tc>
          <w:tcPr>
            <w:tcW w:w="2534" w:type="dxa"/>
            <w:vMerge/>
            <w:tcBorders>
              <w:left w:val="single" w:sz="4" w:space="0" w:color="auto"/>
              <w:right w:val="single" w:sz="4" w:space="0" w:color="auto"/>
            </w:tcBorders>
            <w:shd w:val="clear" w:color="auto" w:fill="auto"/>
          </w:tcPr>
          <w:p w14:paraId="566318E4"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32BED40C"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DD99571"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7F46FC05"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613F4234"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31177E4" w14:textId="77777777" w:rsidTr="00A54B36">
        <w:trPr>
          <w:trHeight w:val="187"/>
          <w:jc w:val="center"/>
        </w:trPr>
        <w:tc>
          <w:tcPr>
            <w:tcW w:w="2534" w:type="dxa"/>
            <w:vMerge/>
            <w:tcBorders>
              <w:left w:val="single" w:sz="4" w:space="0" w:color="auto"/>
              <w:right w:val="single" w:sz="4" w:space="0" w:color="auto"/>
            </w:tcBorders>
            <w:shd w:val="clear" w:color="auto" w:fill="auto"/>
          </w:tcPr>
          <w:p w14:paraId="4E59BE1F"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63DF9522"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3692C72"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77</w:t>
            </w:r>
          </w:p>
        </w:tc>
        <w:tc>
          <w:tcPr>
            <w:tcW w:w="5760" w:type="dxa"/>
            <w:tcBorders>
              <w:top w:val="single" w:sz="4" w:space="0" w:color="auto"/>
              <w:left w:val="single" w:sz="4" w:space="0" w:color="auto"/>
              <w:bottom w:val="single" w:sz="4" w:space="0" w:color="auto"/>
              <w:right w:val="single" w:sz="4" w:space="0" w:color="auto"/>
            </w:tcBorders>
          </w:tcPr>
          <w:p w14:paraId="44DAC4E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9</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17C0308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107D7AF"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1031340E" w14:textId="77777777" w:rsidR="00256461" w:rsidRPr="00642518" w:rsidRDefault="00256461" w:rsidP="00A54B36">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4AA6C8D7" w14:textId="77777777" w:rsidR="00256461" w:rsidRPr="00642518" w:rsidRDefault="00256461" w:rsidP="00A54B36">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B73AC14" w14:textId="77777777" w:rsidR="00256461" w:rsidRPr="00642518" w:rsidRDefault="00256461" w:rsidP="00A54B36">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1F9D8283" w14:textId="77777777" w:rsidR="00256461" w:rsidRPr="00642518" w:rsidRDefault="00256461" w:rsidP="00A54B36">
            <w:pPr>
              <w:keepNext/>
              <w:keepLines/>
              <w:spacing w:after="0"/>
              <w:jc w:val="center"/>
              <w:rPr>
                <w:rFonts w:ascii="Arial" w:hAnsi="Arial"/>
                <w:sz w:val="18"/>
                <w:lang w:val="x-none"/>
              </w:rPr>
            </w:pPr>
            <w:r w:rsidRPr="00642518">
              <w:rPr>
                <w:rFonts w:ascii="Arial" w:hAnsi="Arial"/>
                <w:sz w:val="18"/>
                <w:lang w:val="x-none"/>
              </w:rPr>
              <w:t>CA_n257I</w:t>
            </w:r>
          </w:p>
        </w:tc>
        <w:tc>
          <w:tcPr>
            <w:tcW w:w="2290" w:type="dxa"/>
            <w:vMerge/>
            <w:tcBorders>
              <w:left w:val="single" w:sz="4" w:space="0" w:color="auto"/>
              <w:bottom w:val="nil"/>
              <w:right w:val="single" w:sz="4" w:space="0" w:color="auto"/>
            </w:tcBorders>
            <w:shd w:val="clear" w:color="auto" w:fill="auto"/>
          </w:tcPr>
          <w:p w14:paraId="78A4B02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A8B88C5"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04EA41E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28A-</w:t>
            </w:r>
            <w:r w:rsidRPr="00642518">
              <w:rPr>
                <w:rFonts w:ascii="Arial" w:hAnsi="Arial" w:hint="eastAsia"/>
                <w:sz w:val="18"/>
                <w:lang w:eastAsia="zh-CN"/>
              </w:rPr>
              <w:t>n</w:t>
            </w:r>
            <w:r w:rsidRPr="00642518">
              <w:rPr>
                <w:rFonts w:ascii="Arial" w:hAnsi="Arial"/>
                <w:sz w:val="18"/>
                <w:lang w:eastAsia="zh-CN"/>
              </w:rPr>
              <w:t>79A-n257A</w:t>
            </w:r>
          </w:p>
          <w:p w14:paraId="29EEC88E" w14:textId="77777777" w:rsidR="00256461" w:rsidRPr="00642518" w:rsidRDefault="00256461" w:rsidP="00A54B36">
            <w:pPr>
              <w:keepNext/>
              <w:keepLines/>
              <w:spacing w:after="0"/>
              <w:jc w:val="center"/>
              <w:rPr>
                <w:rFonts w:ascii="Arial" w:hAnsi="Arial"/>
                <w:sz w:val="18"/>
                <w:lang w:eastAsia="zh-CN"/>
              </w:rPr>
            </w:pPr>
          </w:p>
        </w:tc>
        <w:tc>
          <w:tcPr>
            <w:tcW w:w="2511" w:type="dxa"/>
            <w:vMerge w:val="restart"/>
            <w:tcBorders>
              <w:left w:val="single" w:sz="4" w:space="0" w:color="auto"/>
              <w:right w:val="single" w:sz="4" w:space="0" w:color="auto"/>
            </w:tcBorders>
            <w:shd w:val="clear" w:color="auto" w:fill="auto"/>
          </w:tcPr>
          <w:p w14:paraId="4890CBA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28A</w:t>
            </w:r>
          </w:p>
          <w:p w14:paraId="75E2686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79A</w:t>
            </w:r>
          </w:p>
          <w:p w14:paraId="09CB952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257A</w:t>
            </w:r>
          </w:p>
          <w:p w14:paraId="6226B8E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79A</w:t>
            </w:r>
          </w:p>
          <w:p w14:paraId="028FB8A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257A</w:t>
            </w:r>
          </w:p>
          <w:p w14:paraId="5EAABBF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257A</w:t>
            </w:r>
          </w:p>
          <w:p w14:paraId="56FB18BA"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79F0886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1</w:t>
            </w:r>
          </w:p>
        </w:tc>
        <w:tc>
          <w:tcPr>
            <w:tcW w:w="5760" w:type="dxa"/>
            <w:tcBorders>
              <w:top w:val="single" w:sz="4" w:space="0" w:color="auto"/>
              <w:left w:val="single" w:sz="4" w:space="0" w:color="auto"/>
              <w:bottom w:val="single" w:sz="4" w:space="0" w:color="auto"/>
              <w:right w:val="single" w:sz="4" w:space="0" w:color="auto"/>
            </w:tcBorders>
          </w:tcPr>
          <w:p w14:paraId="1BAE131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5,</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2</w:t>
            </w:r>
            <w:r w:rsidRPr="00642518">
              <w:rPr>
                <w:rFonts w:ascii="Arial" w:hAnsi="Arial"/>
                <w:sz w:val="18"/>
                <w:lang w:eastAsia="zh-CN"/>
              </w:rPr>
              <w:t>0</w:t>
            </w:r>
          </w:p>
        </w:tc>
        <w:tc>
          <w:tcPr>
            <w:tcW w:w="2290" w:type="dxa"/>
            <w:vMerge w:val="restart"/>
            <w:tcBorders>
              <w:left w:val="single" w:sz="4" w:space="0" w:color="auto"/>
              <w:right w:val="single" w:sz="4" w:space="0" w:color="auto"/>
            </w:tcBorders>
            <w:shd w:val="clear" w:color="auto" w:fill="auto"/>
          </w:tcPr>
          <w:p w14:paraId="002019D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0F6676AB" w14:textId="77777777" w:rsidTr="00A54B36">
        <w:trPr>
          <w:trHeight w:val="187"/>
          <w:jc w:val="center"/>
        </w:trPr>
        <w:tc>
          <w:tcPr>
            <w:tcW w:w="2534" w:type="dxa"/>
            <w:vMerge/>
            <w:tcBorders>
              <w:left w:val="single" w:sz="4" w:space="0" w:color="auto"/>
              <w:right w:val="single" w:sz="4" w:space="0" w:color="auto"/>
            </w:tcBorders>
            <w:shd w:val="clear" w:color="auto" w:fill="auto"/>
          </w:tcPr>
          <w:p w14:paraId="060AD499"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688AAA13"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2AAB997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142AEF5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5,</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2</w:t>
            </w:r>
            <w:r w:rsidRPr="00642518">
              <w:rPr>
                <w:rFonts w:ascii="Arial" w:hAnsi="Arial"/>
                <w:sz w:val="18"/>
                <w:lang w:eastAsia="zh-CN"/>
              </w:rPr>
              <w:t>0</w:t>
            </w:r>
          </w:p>
        </w:tc>
        <w:tc>
          <w:tcPr>
            <w:tcW w:w="2290" w:type="dxa"/>
            <w:vMerge/>
            <w:tcBorders>
              <w:left w:val="single" w:sz="4" w:space="0" w:color="auto"/>
              <w:right w:val="single" w:sz="4" w:space="0" w:color="auto"/>
            </w:tcBorders>
            <w:shd w:val="clear" w:color="auto" w:fill="auto"/>
          </w:tcPr>
          <w:p w14:paraId="4E2C2A7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2CCF04B" w14:textId="77777777" w:rsidTr="00A54B36">
        <w:trPr>
          <w:trHeight w:val="187"/>
          <w:jc w:val="center"/>
        </w:trPr>
        <w:tc>
          <w:tcPr>
            <w:tcW w:w="2534" w:type="dxa"/>
            <w:vMerge/>
            <w:tcBorders>
              <w:left w:val="single" w:sz="4" w:space="0" w:color="auto"/>
              <w:right w:val="single" w:sz="4" w:space="0" w:color="auto"/>
            </w:tcBorders>
            <w:shd w:val="clear" w:color="auto" w:fill="auto"/>
          </w:tcPr>
          <w:p w14:paraId="68E34A9F"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72B2A10E"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49D99A7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3C085F6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4</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5</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6</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00</w:t>
            </w:r>
          </w:p>
        </w:tc>
        <w:tc>
          <w:tcPr>
            <w:tcW w:w="2290" w:type="dxa"/>
            <w:vMerge/>
            <w:tcBorders>
              <w:left w:val="single" w:sz="4" w:space="0" w:color="auto"/>
              <w:right w:val="single" w:sz="4" w:space="0" w:color="auto"/>
            </w:tcBorders>
            <w:shd w:val="clear" w:color="auto" w:fill="auto"/>
          </w:tcPr>
          <w:p w14:paraId="284038B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5BB272E"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4B2B33FA"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bottom w:val="nil"/>
              <w:right w:val="single" w:sz="4" w:space="0" w:color="auto"/>
            </w:tcBorders>
            <w:shd w:val="clear" w:color="auto" w:fill="auto"/>
          </w:tcPr>
          <w:p w14:paraId="5375E9A4"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6D91210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73ACEB5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5</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2</w:t>
            </w:r>
            <w:r w:rsidRPr="00642518">
              <w:rPr>
                <w:rFonts w:ascii="Arial" w:hAnsi="Arial"/>
                <w:sz w:val="18"/>
                <w:lang w:eastAsia="zh-CN"/>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4</w:t>
            </w:r>
            <w:r w:rsidRPr="00642518">
              <w:rPr>
                <w:rFonts w:ascii="Arial" w:hAnsi="Arial"/>
                <w:sz w:val="18"/>
                <w:lang w:eastAsia="zh-CN"/>
              </w:rPr>
              <w:t>00</w:t>
            </w:r>
          </w:p>
        </w:tc>
        <w:tc>
          <w:tcPr>
            <w:tcW w:w="2290" w:type="dxa"/>
            <w:vMerge/>
            <w:tcBorders>
              <w:left w:val="single" w:sz="4" w:space="0" w:color="auto"/>
              <w:bottom w:val="nil"/>
              <w:right w:val="single" w:sz="4" w:space="0" w:color="auto"/>
            </w:tcBorders>
            <w:shd w:val="clear" w:color="auto" w:fill="auto"/>
          </w:tcPr>
          <w:p w14:paraId="4BCCAAA4"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3FF69B7"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77DABBC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28A-</w:t>
            </w:r>
            <w:r w:rsidRPr="00642518">
              <w:rPr>
                <w:rFonts w:ascii="Arial" w:hAnsi="Arial" w:hint="eastAsia"/>
                <w:sz w:val="18"/>
                <w:lang w:eastAsia="zh-CN"/>
              </w:rPr>
              <w:t>n</w:t>
            </w:r>
            <w:r w:rsidRPr="00642518">
              <w:rPr>
                <w:rFonts w:ascii="Arial" w:hAnsi="Arial"/>
                <w:sz w:val="18"/>
                <w:lang w:eastAsia="zh-CN"/>
              </w:rPr>
              <w:t>79A-n257G</w:t>
            </w:r>
          </w:p>
          <w:p w14:paraId="1D6246EA" w14:textId="77777777" w:rsidR="00256461" w:rsidRPr="00642518" w:rsidRDefault="00256461" w:rsidP="00A54B36">
            <w:pPr>
              <w:keepNext/>
              <w:keepLines/>
              <w:spacing w:after="0"/>
              <w:jc w:val="center"/>
              <w:rPr>
                <w:rFonts w:ascii="Arial" w:hAnsi="Arial"/>
                <w:sz w:val="18"/>
                <w:lang w:eastAsia="zh-CN"/>
              </w:rPr>
            </w:pPr>
          </w:p>
        </w:tc>
        <w:tc>
          <w:tcPr>
            <w:tcW w:w="2511" w:type="dxa"/>
            <w:vMerge w:val="restart"/>
            <w:tcBorders>
              <w:left w:val="single" w:sz="4" w:space="0" w:color="auto"/>
              <w:right w:val="single" w:sz="4" w:space="0" w:color="auto"/>
            </w:tcBorders>
            <w:shd w:val="clear" w:color="auto" w:fill="auto"/>
          </w:tcPr>
          <w:p w14:paraId="5E474A7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28A</w:t>
            </w:r>
          </w:p>
          <w:p w14:paraId="7000675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79A</w:t>
            </w:r>
          </w:p>
          <w:p w14:paraId="5A89193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257A</w:t>
            </w:r>
          </w:p>
          <w:p w14:paraId="589A58F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257G</w:t>
            </w:r>
          </w:p>
          <w:p w14:paraId="34547FE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79A</w:t>
            </w:r>
          </w:p>
          <w:p w14:paraId="28BACDC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257A</w:t>
            </w:r>
          </w:p>
          <w:p w14:paraId="217437F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257G</w:t>
            </w:r>
          </w:p>
          <w:p w14:paraId="0294945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257A</w:t>
            </w:r>
          </w:p>
          <w:p w14:paraId="190BA69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257G</w:t>
            </w:r>
          </w:p>
          <w:p w14:paraId="6F03F382"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05A1B99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1</w:t>
            </w:r>
          </w:p>
        </w:tc>
        <w:tc>
          <w:tcPr>
            <w:tcW w:w="5760" w:type="dxa"/>
            <w:tcBorders>
              <w:top w:val="single" w:sz="4" w:space="0" w:color="auto"/>
              <w:left w:val="single" w:sz="4" w:space="0" w:color="auto"/>
              <w:bottom w:val="single" w:sz="4" w:space="0" w:color="auto"/>
              <w:right w:val="single" w:sz="4" w:space="0" w:color="auto"/>
            </w:tcBorders>
          </w:tcPr>
          <w:p w14:paraId="285996F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5,</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2</w:t>
            </w:r>
            <w:r w:rsidRPr="00642518">
              <w:rPr>
                <w:rFonts w:ascii="Arial" w:hAnsi="Arial"/>
                <w:sz w:val="18"/>
                <w:lang w:eastAsia="zh-CN"/>
              </w:rPr>
              <w:t>0</w:t>
            </w:r>
          </w:p>
        </w:tc>
        <w:tc>
          <w:tcPr>
            <w:tcW w:w="2290" w:type="dxa"/>
            <w:vMerge w:val="restart"/>
            <w:tcBorders>
              <w:left w:val="single" w:sz="4" w:space="0" w:color="auto"/>
              <w:right w:val="single" w:sz="4" w:space="0" w:color="auto"/>
            </w:tcBorders>
            <w:shd w:val="clear" w:color="auto" w:fill="auto"/>
          </w:tcPr>
          <w:p w14:paraId="10017C0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35D23A3D" w14:textId="77777777" w:rsidTr="00A54B36">
        <w:trPr>
          <w:trHeight w:val="187"/>
          <w:jc w:val="center"/>
        </w:trPr>
        <w:tc>
          <w:tcPr>
            <w:tcW w:w="2534" w:type="dxa"/>
            <w:vMerge/>
            <w:tcBorders>
              <w:left w:val="single" w:sz="4" w:space="0" w:color="auto"/>
              <w:right w:val="single" w:sz="4" w:space="0" w:color="auto"/>
            </w:tcBorders>
            <w:shd w:val="clear" w:color="auto" w:fill="auto"/>
          </w:tcPr>
          <w:p w14:paraId="1887572B"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1B27BD41"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5E9415A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72101DA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5,</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2</w:t>
            </w:r>
            <w:r w:rsidRPr="00642518">
              <w:rPr>
                <w:rFonts w:ascii="Arial" w:hAnsi="Arial"/>
                <w:sz w:val="18"/>
                <w:lang w:eastAsia="zh-CN"/>
              </w:rPr>
              <w:t>0</w:t>
            </w:r>
          </w:p>
        </w:tc>
        <w:tc>
          <w:tcPr>
            <w:tcW w:w="2290" w:type="dxa"/>
            <w:vMerge/>
            <w:tcBorders>
              <w:left w:val="single" w:sz="4" w:space="0" w:color="auto"/>
              <w:right w:val="single" w:sz="4" w:space="0" w:color="auto"/>
            </w:tcBorders>
            <w:shd w:val="clear" w:color="auto" w:fill="auto"/>
          </w:tcPr>
          <w:p w14:paraId="6F4E9C61"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457C6F8" w14:textId="77777777" w:rsidTr="00A54B36">
        <w:trPr>
          <w:trHeight w:val="187"/>
          <w:jc w:val="center"/>
        </w:trPr>
        <w:tc>
          <w:tcPr>
            <w:tcW w:w="2534" w:type="dxa"/>
            <w:vMerge/>
            <w:tcBorders>
              <w:left w:val="single" w:sz="4" w:space="0" w:color="auto"/>
              <w:right w:val="single" w:sz="4" w:space="0" w:color="auto"/>
            </w:tcBorders>
            <w:shd w:val="clear" w:color="auto" w:fill="auto"/>
          </w:tcPr>
          <w:p w14:paraId="5D10F985"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6F414878"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368605A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4E948ED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4</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5</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6</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00</w:t>
            </w:r>
          </w:p>
        </w:tc>
        <w:tc>
          <w:tcPr>
            <w:tcW w:w="2290" w:type="dxa"/>
            <w:vMerge/>
            <w:tcBorders>
              <w:left w:val="single" w:sz="4" w:space="0" w:color="auto"/>
              <w:right w:val="single" w:sz="4" w:space="0" w:color="auto"/>
            </w:tcBorders>
            <w:shd w:val="clear" w:color="auto" w:fill="auto"/>
          </w:tcPr>
          <w:p w14:paraId="3438DBD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AD8BDF9"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3678BA1D"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bottom w:val="nil"/>
              <w:right w:val="single" w:sz="4" w:space="0" w:color="auto"/>
            </w:tcBorders>
            <w:shd w:val="clear" w:color="auto" w:fill="auto"/>
          </w:tcPr>
          <w:p w14:paraId="5088AFD8"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26CECBF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6674463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w:t>
            </w:r>
            <w:r w:rsidRPr="00642518">
              <w:rPr>
                <w:rFonts w:ascii="Arial" w:hAnsi="Arial"/>
                <w:sz w:val="18"/>
                <w:lang w:eastAsia="zh-CN"/>
              </w:rPr>
              <w:t>A_n257G</w:t>
            </w:r>
          </w:p>
        </w:tc>
        <w:tc>
          <w:tcPr>
            <w:tcW w:w="2290" w:type="dxa"/>
            <w:vMerge/>
            <w:tcBorders>
              <w:left w:val="single" w:sz="4" w:space="0" w:color="auto"/>
              <w:bottom w:val="nil"/>
              <w:right w:val="single" w:sz="4" w:space="0" w:color="auto"/>
            </w:tcBorders>
            <w:shd w:val="clear" w:color="auto" w:fill="auto"/>
          </w:tcPr>
          <w:p w14:paraId="15B639EC"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13775E2"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37FCA58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28A-</w:t>
            </w:r>
            <w:r w:rsidRPr="00642518">
              <w:rPr>
                <w:rFonts w:ascii="Arial" w:hAnsi="Arial" w:hint="eastAsia"/>
                <w:sz w:val="18"/>
                <w:lang w:eastAsia="zh-CN"/>
              </w:rPr>
              <w:t>n</w:t>
            </w:r>
            <w:r w:rsidRPr="00642518">
              <w:rPr>
                <w:rFonts w:ascii="Arial" w:hAnsi="Arial"/>
                <w:sz w:val="18"/>
                <w:lang w:eastAsia="zh-CN"/>
              </w:rPr>
              <w:t>79A-n257H</w:t>
            </w:r>
          </w:p>
          <w:p w14:paraId="72668B4C" w14:textId="77777777" w:rsidR="00256461" w:rsidRPr="00642518" w:rsidRDefault="00256461" w:rsidP="00A54B36">
            <w:pPr>
              <w:keepNext/>
              <w:keepLines/>
              <w:spacing w:after="0"/>
              <w:jc w:val="center"/>
              <w:rPr>
                <w:rFonts w:ascii="Arial" w:hAnsi="Arial"/>
                <w:sz w:val="18"/>
                <w:lang w:eastAsia="zh-CN"/>
              </w:rPr>
            </w:pPr>
          </w:p>
        </w:tc>
        <w:tc>
          <w:tcPr>
            <w:tcW w:w="2511" w:type="dxa"/>
            <w:vMerge w:val="restart"/>
            <w:tcBorders>
              <w:left w:val="single" w:sz="4" w:space="0" w:color="auto"/>
              <w:right w:val="single" w:sz="4" w:space="0" w:color="auto"/>
            </w:tcBorders>
            <w:shd w:val="clear" w:color="auto" w:fill="auto"/>
          </w:tcPr>
          <w:p w14:paraId="62FAD45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28A</w:t>
            </w:r>
          </w:p>
          <w:p w14:paraId="4BB1505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79A</w:t>
            </w:r>
          </w:p>
          <w:p w14:paraId="6C641D0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257A</w:t>
            </w:r>
          </w:p>
          <w:p w14:paraId="57BA864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257G</w:t>
            </w:r>
          </w:p>
          <w:p w14:paraId="29BF6CC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257H</w:t>
            </w:r>
          </w:p>
          <w:p w14:paraId="2FBCCD3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79A</w:t>
            </w:r>
          </w:p>
          <w:p w14:paraId="791A407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257A</w:t>
            </w:r>
          </w:p>
          <w:p w14:paraId="7F276AD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257G</w:t>
            </w:r>
          </w:p>
          <w:p w14:paraId="2639DB9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257H</w:t>
            </w:r>
          </w:p>
          <w:p w14:paraId="14AB3AC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257A</w:t>
            </w:r>
          </w:p>
          <w:p w14:paraId="07FBB4B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257G</w:t>
            </w:r>
          </w:p>
          <w:p w14:paraId="5E50E66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257H</w:t>
            </w:r>
          </w:p>
          <w:p w14:paraId="60A435BD"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16AE8D9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1</w:t>
            </w:r>
          </w:p>
        </w:tc>
        <w:tc>
          <w:tcPr>
            <w:tcW w:w="5760" w:type="dxa"/>
            <w:tcBorders>
              <w:top w:val="single" w:sz="4" w:space="0" w:color="auto"/>
              <w:left w:val="single" w:sz="4" w:space="0" w:color="auto"/>
              <w:bottom w:val="single" w:sz="4" w:space="0" w:color="auto"/>
              <w:right w:val="single" w:sz="4" w:space="0" w:color="auto"/>
            </w:tcBorders>
          </w:tcPr>
          <w:p w14:paraId="4179E1D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5,</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2</w:t>
            </w:r>
            <w:r w:rsidRPr="00642518">
              <w:rPr>
                <w:rFonts w:ascii="Arial" w:hAnsi="Arial"/>
                <w:sz w:val="18"/>
                <w:lang w:eastAsia="zh-CN"/>
              </w:rPr>
              <w:t>0</w:t>
            </w:r>
          </w:p>
        </w:tc>
        <w:tc>
          <w:tcPr>
            <w:tcW w:w="2290" w:type="dxa"/>
            <w:vMerge w:val="restart"/>
            <w:tcBorders>
              <w:left w:val="single" w:sz="4" w:space="0" w:color="auto"/>
              <w:right w:val="single" w:sz="4" w:space="0" w:color="auto"/>
            </w:tcBorders>
            <w:shd w:val="clear" w:color="auto" w:fill="auto"/>
          </w:tcPr>
          <w:p w14:paraId="7BD90F9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088E118C" w14:textId="77777777" w:rsidTr="00A54B36">
        <w:trPr>
          <w:trHeight w:val="187"/>
          <w:jc w:val="center"/>
        </w:trPr>
        <w:tc>
          <w:tcPr>
            <w:tcW w:w="2534" w:type="dxa"/>
            <w:vMerge/>
            <w:tcBorders>
              <w:left w:val="single" w:sz="4" w:space="0" w:color="auto"/>
              <w:right w:val="single" w:sz="4" w:space="0" w:color="auto"/>
            </w:tcBorders>
            <w:shd w:val="clear" w:color="auto" w:fill="auto"/>
          </w:tcPr>
          <w:p w14:paraId="57B24620"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6D393075"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4604FBD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483EC41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5,</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2</w:t>
            </w:r>
            <w:r w:rsidRPr="00642518">
              <w:rPr>
                <w:rFonts w:ascii="Arial" w:hAnsi="Arial"/>
                <w:sz w:val="18"/>
                <w:lang w:eastAsia="zh-CN"/>
              </w:rPr>
              <w:t>0</w:t>
            </w:r>
          </w:p>
        </w:tc>
        <w:tc>
          <w:tcPr>
            <w:tcW w:w="2290" w:type="dxa"/>
            <w:vMerge/>
            <w:tcBorders>
              <w:left w:val="single" w:sz="4" w:space="0" w:color="auto"/>
              <w:right w:val="single" w:sz="4" w:space="0" w:color="auto"/>
            </w:tcBorders>
            <w:shd w:val="clear" w:color="auto" w:fill="auto"/>
          </w:tcPr>
          <w:p w14:paraId="2AF4B344"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12D8EB1" w14:textId="77777777" w:rsidTr="00A54B36">
        <w:trPr>
          <w:trHeight w:val="187"/>
          <w:jc w:val="center"/>
        </w:trPr>
        <w:tc>
          <w:tcPr>
            <w:tcW w:w="2534" w:type="dxa"/>
            <w:vMerge/>
            <w:tcBorders>
              <w:left w:val="single" w:sz="4" w:space="0" w:color="auto"/>
              <w:right w:val="single" w:sz="4" w:space="0" w:color="auto"/>
            </w:tcBorders>
            <w:shd w:val="clear" w:color="auto" w:fill="auto"/>
          </w:tcPr>
          <w:p w14:paraId="4D43D32B"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3E08F203"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78392B5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443F8E2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4</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5</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6</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00</w:t>
            </w:r>
          </w:p>
        </w:tc>
        <w:tc>
          <w:tcPr>
            <w:tcW w:w="2290" w:type="dxa"/>
            <w:vMerge/>
            <w:tcBorders>
              <w:left w:val="single" w:sz="4" w:space="0" w:color="auto"/>
              <w:right w:val="single" w:sz="4" w:space="0" w:color="auto"/>
            </w:tcBorders>
            <w:shd w:val="clear" w:color="auto" w:fill="auto"/>
          </w:tcPr>
          <w:p w14:paraId="553E46C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C60561E"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5BC7ECB3"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bottom w:val="nil"/>
              <w:right w:val="single" w:sz="4" w:space="0" w:color="auto"/>
            </w:tcBorders>
            <w:shd w:val="clear" w:color="auto" w:fill="auto"/>
          </w:tcPr>
          <w:p w14:paraId="1FD0650C"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18C144E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497DB0C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w:t>
            </w:r>
            <w:r w:rsidRPr="00642518">
              <w:rPr>
                <w:rFonts w:ascii="Arial" w:hAnsi="Arial"/>
                <w:sz w:val="18"/>
                <w:lang w:eastAsia="zh-CN"/>
              </w:rPr>
              <w:t>A_n257H</w:t>
            </w:r>
          </w:p>
        </w:tc>
        <w:tc>
          <w:tcPr>
            <w:tcW w:w="2290" w:type="dxa"/>
            <w:vMerge/>
            <w:tcBorders>
              <w:left w:val="single" w:sz="4" w:space="0" w:color="auto"/>
              <w:bottom w:val="nil"/>
              <w:right w:val="single" w:sz="4" w:space="0" w:color="auto"/>
            </w:tcBorders>
            <w:shd w:val="clear" w:color="auto" w:fill="auto"/>
          </w:tcPr>
          <w:p w14:paraId="75F2BD9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0069C26"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16D4BE4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28A-</w:t>
            </w:r>
            <w:r w:rsidRPr="00642518">
              <w:rPr>
                <w:rFonts w:ascii="Arial" w:hAnsi="Arial" w:hint="eastAsia"/>
                <w:sz w:val="18"/>
                <w:lang w:eastAsia="zh-CN"/>
              </w:rPr>
              <w:t>n</w:t>
            </w:r>
            <w:r w:rsidRPr="00642518">
              <w:rPr>
                <w:rFonts w:ascii="Arial" w:hAnsi="Arial"/>
                <w:sz w:val="18"/>
                <w:lang w:eastAsia="zh-CN"/>
              </w:rPr>
              <w:t>79A-n257I</w:t>
            </w:r>
          </w:p>
          <w:p w14:paraId="7A955E1F" w14:textId="77777777" w:rsidR="00256461" w:rsidRPr="00642518" w:rsidRDefault="00256461" w:rsidP="00A54B36">
            <w:pPr>
              <w:keepNext/>
              <w:keepLines/>
              <w:spacing w:after="0"/>
              <w:jc w:val="center"/>
              <w:rPr>
                <w:rFonts w:ascii="Arial" w:hAnsi="Arial"/>
                <w:sz w:val="18"/>
                <w:lang w:eastAsia="zh-CN"/>
              </w:rPr>
            </w:pPr>
          </w:p>
        </w:tc>
        <w:tc>
          <w:tcPr>
            <w:tcW w:w="2511" w:type="dxa"/>
            <w:vMerge w:val="restart"/>
            <w:tcBorders>
              <w:left w:val="single" w:sz="4" w:space="0" w:color="auto"/>
              <w:right w:val="single" w:sz="4" w:space="0" w:color="auto"/>
            </w:tcBorders>
            <w:shd w:val="clear" w:color="auto" w:fill="auto"/>
          </w:tcPr>
          <w:p w14:paraId="4F48B66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28A</w:t>
            </w:r>
          </w:p>
          <w:p w14:paraId="338AAA6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79A</w:t>
            </w:r>
          </w:p>
          <w:p w14:paraId="69B7ACC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257A</w:t>
            </w:r>
          </w:p>
          <w:p w14:paraId="466BF7B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257G</w:t>
            </w:r>
          </w:p>
          <w:p w14:paraId="370B859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257H</w:t>
            </w:r>
          </w:p>
          <w:p w14:paraId="500FF43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_n1A-</w:t>
            </w:r>
            <w:r w:rsidRPr="00642518">
              <w:rPr>
                <w:rFonts w:ascii="Arial" w:hAnsi="Arial" w:hint="eastAsia"/>
                <w:sz w:val="18"/>
                <w:lang w:eastAsia="zh-CN"/>
              </w:rPr>
              <w:t>n</w:t>
            </w:r>
            <w:r w:rsidRPr="00642518">
              <w:rPr>
                <w:rFonts w:ascii="Arial" w:hAnsi="Arial"/>
                <w:sz w:val="18"/>
                <w:lang w:eastAsia="zh-CN"/>
              </w:rPr>
              <w:t>257I</w:t>
            </w:r>
          </w:p>
          <w:p w14:paraId="0F18314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79A</w:t>
            </w:r>
          </w:p>
          <w:p w14:paraId="2E27481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257A</w:t>
            </w:r>
          </w:p>
          <w:p w14:paraId="34053EE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257G</w:t>
            </w:r>
          </w:p>
          <w:p w14:paraId="484BAFC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257H</w:t>
            </w:r>
          </w:p>
          <w:p w14:paraId="1AA399D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_n28A-</w:t>
            </w:r>
            <w:r w:rsidRPr="00642518">
              <w:rPr>
                <w:rFonts w:ascii="Arial" w:hAnsi="Arial" w:hint="eastAsia"/>
                <w:sz w:val="18"/>
                <w:lang w:eastAsia="zh-CN"/>
              </w:rPr>
              <w:t>n</w:t>
            </w:r>
            <w:r w:rsidRPr="00642518">
              <w:rPr>
                <w:rFonts w:ascii="Arial" w:hAnsi="Arial"/>
                <w:sz w:val="18"/>
                <w:lang w:eastAsia="zh-CN"/>
              </w:rPr>
              <w:t>257I</w:t>
            </w:r>
          </w:p>
          <w:p w14:paraId="1152D06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257A</w:t>
            </w:r>
          </w:p>
          <w:p w14:paraId="3112222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257G</w:t>
            </w:r>
          </w:p>
          <w:p w14:paraId="1FB56CD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257H</w:t>
            </w:r>
          </w:p>
          <w:p w14:paraId="0E1C535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lang w:eastAsia="zh-CN"/>
              </w:rPr>
              <w:t>_n79A-</w:t>
            </w:r>
            <w:r w:rsidRPr="00642518">
              <w:rPr>
                <w:rFonts w:ascii="Arial" w:hAnsi="Arial" w:hint="eastAsia"/>
                <w:sz w:val="18"/>
                <w:lang w:eastAsia="zh-CN"/>
              </w:rPr>
              <w:t>n</w:t>
            </w:r>
            <w:r w:rsidRPr="00642518">
              <w:rPr>
                <w:rFonts w:ascii="Arial" w:hAnsi="Arial"/>
                <w:sz w:val="18"/>
                <w:lang w:eastAsia="zh-CN"/>
              </w:rPr>
              <w:t>257I</w:t>
            </w:r>
          </w:p>
          <w:p w14:paraId="6FB4DF2E"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08E2CD9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1</w:t>
            </w:r>
          </w:p>
        </w:tc>
        <w:tc>
          <w:tcPr>
            <w:tcW w:w="5760" w:type="dxa"/>
            <w:tcBorders>
              <w:top w:val="single" w:sz="4" w:space="0" w:color="auto"/>
              <w:left w:val="single" w:sz="4" w:space="0" w:color="auto"/>
              <w:bottom w:val="single" w:sz="4" w:space="0" w:color="auto"/>
              <w:right w:val="single" w:sz="4" w:space="0" w:color="auto"/>
            </w:tcBorders>
          </w:tcPr>
          <w:p w14:paraId="7FF6DB1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5,</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2</w:t>
            </w:r>
            <w:r w:rsidRPr="00642518">
              <w:rPr>
                <w:rFonts w:ascii="Arial" w:hAnsi="Arial"/>
                <w:sz w:val="18"/>
                <w:lang w:eastAsia="zh-CN"/>
              </w:rPr>
              <w:t>0</w:t>
            </w:r>
          </w:p>
        </w:tc>
        <w:tc>
          <w:tcPr>
            <w:tcW w:w="2290" w:type="dxa"/>
            <w:vMerge w:val="restart"/>
            <w:tcBorders>
              <w:left w:val="single" w:sz="4" w:space="0" w:color="auto"/>
              <w:right w:val="single" w:sz="4" w:space="0" w:color="auto"/>
            </w:tcBorders>
            <w:shd w:val="clear" w:color="auto" w:fill="auto"/>
          </w:tcPr>
          <w:p w14:paraId="3C3F35F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0E42F794" w14:textId="77777777" w:rsidTr="00A54B36">
        <w:trPr>
          <w:trHeight w:val="187"/>
          <w:jc w:val="center"/>
        </w:trPr>
        <w:tc>
          <w:tcPr>
            <w:tcW w:w="2534" w:type="dxa"/>
            <w:vMerge/>
            <w:tcBorders>
              <w:left w:val="single" w:sz="4" w:space="0" w:color="auto"/>
              <w:right w:val="single" w:sz="4" w:space="0" w:color="auto"/>
            </w:tcBorders>
            <w:shd w:val="clear" w:color="auto" w:fill="auto"/>
          </w:tcPr>
          <w:p w14:paraId="78A13FF5"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5D1F9842"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2020F85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2BE4E03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5,</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2</w:t>
            </w:r>
            <w:r w:rsidRPr="00642518">
              <w:rPr>
                <w:rFonts w:ascii="Arial" w:hAnsi="Arial"/>
                <w:sz w:val="18"/>
                <w:lang w:eastAsia="zh-CN"/>
              </w:rPr>
              <w:t>0</w:t>
            </w:r>
          </w:p>
        </w:tc>
        <w:tc>
          <w:tcPr>
            <w:tcW w:w="2290" w:type="dxa"/>
            <w:vMerge/>
            <w:tcBorders>
              <w:left w:val="single" w:sz="4" w:space="0" w:color="auto"/>
              <w:right w:val="single" w:sz="4" w:space="0" w:color="auto"/>
            </w:tcBorders>
            <w:shd w:val="clear" w:color="auto" w:fill="auto"/>
          </w:tcPr>
          <w:p w14:paraId="0679EB4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9169BE5" w14:textId="77777777" w:rsidTr="00A54B36">
        <w:trPr>
          <w:trHeight w:val="187"/>
          <w:jc w:val="center"/>
        </w:trPr>
        <w:tc>
          <w:tcPr>
            <w:tcW w:w="2534" w:type="dxa"/>
            <w:vMerge/>
            <w:tcBorders>
              <w:left w:val="single" w:sz="4" w:space="0" w:color="auto"/>
              <w:right w:val="single" w:sz="4" w:space="0" w:color="auto"/>
            </w:tcBorders>
            <w:shd w:val="clear" w:color="auto" w:fill="auto"/>
          </w:tcPr>
          <w:p w14:paraId="3A20AFE0"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1307E651"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311B5EE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0214CDF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4</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5</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6</w:t>
            </w:r>
            <w:r w:rsidRPr="00642518">
              <w:rPr>
                <w:rFonts w:ascii="Arial" w:hAnsi="Arial"/>
                <w:sz w:val="18"/>
                <w:lang w:eastAsia="zh-CN"/>
              </w:rPr>
              <w:t>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eastAsia="zh-CN"/>
              </w:rPr>
              <w:t>1</w:t>
            </w:r>
            <w:r w:rsidRPr="00642518">
              <w:rPr>
                <w:rFonts w:ascii="Arial" w:hAnsi="Arial"/>
                <w:sz w:val="18"/>
                <w:lang w:eastAsia="zh-CN"/>
              </w:rPr>
              <w:t>00</w:t>
            </w:r>
          </w:p>
        </w:tc>
        <w:tc>
          <w:tcPr>
            <w:tcW w:w="2290" w:type="dxa"/>
            <w:vMerge/>
            <w:tcBorders>
              <w:left w:val="single" w:sz="4" w:space="0" w:color="auto"/>
              <w:right w:val="single" w:sz="4" w:space="0" w:color="auto"/>
            </w:tcBorders>
            <w:shd w:val="clear" w:color="auto" w:fill="auto"/>
          </w:tcPr>
          <w:p w14:paraId="732D39FD"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4ED5A9F"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636769D8" w14:textId="77777777" w:rsidR="00256461" w:rsidRPr="00642518" w:rsidRDefault="00256461" w:rsidP="00A54B36">
            <w:pPr>
              <w:keepNext/>
              <w:keepLines/>
              <w:spacing w:after="0"/>
              <w:jc w:val="center"/>
              <w:rPr>
                <w:rFonts w:ascii="Arial" w:hAnsi="Arial"/>
                <w:sz w:val="18"/>
                <w:lang w:eastAsia="zh-CN"/>
              </w:rPr>
            </w:pPr>
          </w:p>
        </w:tc>
        <w:tc>
          <w:tcPr>
            <w:tcW w:w="2511" w:type="dxa"/>
            <w:vMerge/>
            <w:tcBorders>
              <w:left w:val="single" w:sz="4" w:space="0" w:color="auto"/>
              <w:bottom w:val="nil"/>
              <w:right w:val="single" w:sz="4" w:space="0" w:color="auto"/>
            </w:tcBorders>
            <w:shd w:val="clear" w:color="auto" w:fill="auto"/>
          </w:tcPr>
          <w:p w14:paraId="11547284"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6FB9ECC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n</w:t>
            </w:r>
            <w:r w:rsidRPr="00642518">
              <w:rPr>
                <w:rFonts w:ascii="Arial" w:hAnsi="Arial"/>
                <w:sz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4ABD31F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hint="eastAsia"/>
                <w:sz w:val="18"/>
                <w:lang w:eastAsia="zh-CN"/>
              </w:rPr>
              <w:t>C</w:t>
            </w:r>
            <w:r w:rsidRPr="00642518">
              <w:rPr>
                <w:rFonts w:ascii="Arial" w:hAnsi="Arial"/>
                <w:sz w:val="18"/>
                <w:lang w:eastAsia="zh-CN"/>
              </w:rPr>
              <w:t>A_n257I</w:t>
            </w:r>
          </w:p>
        </w:tc>
        <w:tc>
          <w:tcPr>
            <w:tcW w:w="2290" w:type="dxa"/>
            <w:vMerge/>
            <w:tcBorders>
              <w:left w:val="single" w:sz="4" w:space="0" w:color="auto"/>
              <w:bottom w:val="nil"/>
              <w:right w:val="single" w:sz="4" w:space="0" w:color="auto"/>
            </w:tcBorders>
            <w:shd w:val="clear" w:color="auto" w:fill="auto"/>
          </w:tcPr>
          <w:p w14:paraId="57326F8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27AF20D"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0BA51AA"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CA</w:t>
            </w:r>
            <w:r w:rsidRPr="00466417">
              <w:rPr>
                <w:rFonts w:ascii="Arial" w:hAnsi="Arial"/>
                <w:sz w:val="18"/>
                <w:lang w:eastAsia="zh-CN"/>
              </w:rPr>
              <w:t>_n1A-</w:t>
            </w:r>
            <w:r w:rsidRPr="00466417">
              <w:rPr>
                <w:rFonts w:ascii="Arial" w:hAnsi="Arial" w:hint="eastAsia"/>
                <w:sz w:val="18"/>
                <w:lang w:eastAsia="zh-CN"/>
              </w:rPr>
              <w:t>n</w:t>
            </w:r>
            <w:r w:rsidRPr="00466417">
              <w:rPr>
                <w:rFonts w:ascii="Arial" w:hAnsi="Arial"/>
                <w:sz w:val="18"/>
                <w:lang w:eastAsia="zh-CN"/>
              </w:rPr>
              <w:t>41A-</w:t>
            </w:r>
            <w:r w:rsidRPr="00466417">
              <w:rPr>
                <w:rFonts w:ascii="Arial" w:hAnsi="Arial" w:hint="eastAsia"/>
                <w:sz w:val="18"/>
                <w:lang w:eastAsia="zh-CN"/>
              </w:rPr>
              <w:t>n</w:t>
            </w:r>
            <w:r w:rsidRPr="00466417">
              <w:rPr>
                <w:rFonts w:ascii="Arial" w:hAnsi="Arial"/>
                <w:sz w:val="18"/>
                <w:lang w:eastAsia="zh-CN"/>
              </w:rPr>
              <w:t>77A-n257A</w:t>
            </w:r>
          </w:p>
        </w:tc>
        <w:tc>
          <w:tcPr>
            <w:tcW w:w="2511" w:type="dxa"/>
            <w:tcBorders>
              <w:left w:val="single" w:sz="4" w:space="0" w:color="auto"/>
              <w:bottom w:val="nil"/>
              <w:right w:val="single" w:sz="4" w:space="0" w:color="auto"/>
            </w:tcBorders>
            <w:shd w:val="clear" w:color="auto" w:fill="auto"/>
          </w:tcPr>
          <w:p w14:paraId="66DBC0AB"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sz w:val="18"/>
                <w:lang w:eastAsia="zh-CN"/>
              </w:rPr>
              <w:t>-</w:t>
            </w:r>
          </w:p>
        </w:tc>
        <w:tc>
          <w:tcPr>
            <w:tcW w:w="1213" w:type="dxa"/>
            <w:tcBorders>
              <w:left w:val="single" w:sz="4" w:space="0" w:color="auto"/>
              <w:bottom w:val="single" w:sz="4" w:space="0" w:color="auto"/>
              <w:right w:val="single" w:sz="4" w:space="0" w:color="auto"/>
            </w:tcBorders>
          </w:tcPr>
          <w:p w14:paraId="177B5F21"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1</w:t>
            </w:r>
          </w:p>
        </w:tc>
        <w:tc>
          <w:tcPr>
            <w:tcW w:w="5760" w:type="dxa"/>
            <w:tcBorders>
              <w:top w:val="single" w:sz="4" w:space="0" w:color="auto"/>
              <w:left w:val="single" w:sz="4" w:space="0" w:color="auto"/>
              <w:bottom w:val="single" w:sz="4" w:space="0" w:color="auto"/>
              <w:right w:val="single" w:sz="4" w:space="0" w:color="auto"/>
            </w:tcBorders>
          </w:tcPr>
          <w:p w14:paraId="72FD23E4"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5</w:t>
            </w:r>
            <w:r w:rsidRPr="00466417">
              <w:rPr>
                <w:rFonts w:ascii="Arial" w:hAnsi="Arial"/>
                <w:sz w:val="18"/>
                <w:lang w:eastAsia="zh-CN"/>
              </w:rPr>
              <w:t>, 10, 15, 20</w:t>
            </w:r>
          </w:p>
        </w:tc>
        <w:tc>
          <w:tcPr>
            <w:tcW w:w="2290" w:type="dxa"/>
            <w:tcBorders>
              <w:left w:val="single" w:sz="4" w:space="0" w:color="auto"/>
              <w:bottom w:val="nil"/>
              <w:right w:val="single" w:sz="4" w:space="0" w:color="auto"/>
            </w:tcBorders>
            <w:shd w:val="clear" w:color="auto" w:fill="auto"/>
          </w:tcPr>
          <w:p w14:paraId="7456D6CA"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0</w:t>
            </w:r>
          </w:p>
        </w:tc>
      </w:tr>
      <w:tr w:rsidR="00256461" w:rsidRPr="00642518" w14:paraId="68555ED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1A4C18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8A0311B"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248897FA"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273B1585"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1</w:t>
            </w:r>
            <w:r w:rsidRPr="00466417">
              <w:rPr>
                <w:rFonts w:ascii="Arial" w:hAnsi="Arial"/>
                <w:sz w:val="18"/>
                <w:lang w:eastAsia="zh-CN"/>
              </w:rPr>
              <w:t>0, 15, 20, 30, 40, 50, 60, 80, 90, 100</w:t>
            </w:r>
          </w:p>
        </w:tc>
        <w:tc>
          <w:tcPr>
            <w:tcW w:w="2290" w:type="dxa"/>
            <w:tcBorders>
              <w:top w:val="nil"/>
              <w:left w:val="single" w:sz="4" w:space="0" w:color="auto"/>
              <w:bottom w:val="nil"/>
              <w:right w:val="single" w:sz="4" w:space="0" w:color="auto"/>
            </w:tcBorders>
            <w:shd w:val="clear" w:color="auto" w:fill="auto"/>
          </w:tcPr>
          <w:p w14:paraId="20B55A4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7E34660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E2589F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12B592B"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2708B18C"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13900321"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1</w:t>
            </w:r>
            <w:r w:rsidRPr="00466417">
              <w:rPr>
                <w:rFonts w:ascii="Arial" w:hAnsi="Arial"/>
                <w:sz w:val="18"/>
                <w:lang w:eastAsia="zh-CN"/>
              </w:rPr>
              <w:t>0, 15, 20, 40, 50, 60, 80, 90, 100</w:t>
            </w:r>
          </w:p>
        </w:tc>
        <w:tc>
          <w:tcPr>
            <w:tcW w:w="2290" w:type="dxa"/>
            <w:tcBorders>
              <w:top w:val="nil"/>
              <w:left w:val="single" w:sz="4" w:space="0" w:color="auto"/>
              <w:bottom w:val="nil"/>
              <w:right w:val="single" w:sz="4" w:space="0" w:color="auto"/>
            </w:tcBorders>
            <w:shd w:val="clear" w:color="auto" w:fill="auto"/>
          </w:tcPr>
          <w:p w14:paraId="16D4D67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84BC07B"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B3AE95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E179848"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4A39F9E4"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2D3483B6"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5</w:t>
            </w:r>
            <w:r w:rsidRPr="00466417">
              <w:rPr>
                <w:rFonts w:ascii="Arial" w:hAnsi="Arial"/>
                <w:sz w:val="18"/>
                <w:lang w:eastAsia="zh-CN"/>
              </w:rPr>
              <w:t>0, 100, 200, 400</w:t>
            </w:r>
          </w:p>
        </w:tc>
        <w:tc>
          <w:tcPr>
            <w:tcW w:w="2290" w:type="dxa"/>
            <w:tcBorders>
              <w:top w:val="nil"/>
              <w:left w:val="single" w:sz="4" w:space="0" w:color="auto"/>
              <w:bottom w:val="single" w:sz="4" w:space="0" w:color="auto"/>
              <w:right w:val="single" w:sz="4" w:space="0" w:color="auto"/>
            </w:tcBorders>
            <w:shd w:val="clear" w:color="auto" w:fill="auto"/>
          </w:tcPr>
          <w:p w14:paraId="52AD957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4C6D9E0"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D242F1C"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lastRenderedPageBreak/>
              <w:t>CA</w:t>
            </w:r>
            <w:r w:rsidRPr="00466417">
              <w:rPr>
                <w:rFonts w:ascii="Arial" w:hAnsi="Arial"/>
                <w:sz w:val="18"/>
                <w:lang w:eastAsia="zh-CN"/>
              </w:rPr>
              <w:t>_n1A-</w:t>
            </w:r>
            <w:r w:rsidRPr="00466417">
              <w:rPr>
                <w:rFonts w:ascii="Arial" w:hAnsi="Arial" w:hint="eastAsia"/>
                <w:sz w:val="18"/>
                <w:lang w:eastAsia="zh-CN"/>
              </w:rPr>
              <w:t>n</w:t>
            </w:r>
            <w:r w:rsidRPr="00466417">
              <w:rPr>
                <w:rFonts w:ascii="Arial" w:hAnsi="Arial"/>
                <w:sz w:val="18"/>
                <w:lang w:eastAsia="zh-CN"/>
              </w:rPr>
              <w:t>41A-</w:t>
            </w:r>
            <w:r w:rsidRPr="00466417">
              <w:rPr>
                <w:rFonts w:ascii="Arial" w:hAnsi="Arial" w:hint="eastAsia"/>
                <w:sz w:val="18"/>
                <w:lang w:eastAsia="zh-CN"/>
              </w:rPr>
              <w:t>n</w:t>
            </w:r>
            <w:r w:rsidRPr="00466417">
              <w:rPr>
                <w:rFonts w:ascii="Arial" w:hAnsi="Arial"/>
                <w:sz w:val="18"/>
                <w:lang w:eastAsia="zh-CN"/>
              </w:rPr>
              <w:t>77A-n257G</w:t>
            </w:r>
          </w:p>
        </w:tc>
        <w:tc>
          <w:tcPr>
            <w:tcW w:w="2511" w:type="dxa"/>
            <w:tcBorders>
              <w:left w:val="single" w:sz="4" w:space="0" w:color="auto"/>
              <w:bottom w:val="nil"/>
              <w:right w:val="single" w:sz="4" w:space="0" w:color="auto"/>
            </w:tcBorders>
            <w:shd w:val="clear" w:color="auto" w:fill="auto"/>
          </w:tcPr>
          <w:p w14:paraId="30302BC0"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sz w:val="18"/>
                <w:lang w:eastAsia="zh-CN"/>
              </w:rPr>
              <w:t>-</w:t>
            </w:r>
          </w:p>
        </w:tc>
        <w:tc>
          <w:tcPr>
            <w:tcW w:w="1213" w:type="dxa"/>
            <w:tcBorders>
              <w:left w:val="single" w:sz="4" w:space="0" w:color="auto"/>
              <w:bottom w:val="single" w:sz="4" w:space="0" w:color="auto"/>
              <w:right w:val="single" w:sz="4" w:space="0" w:color="auto"/>
            </w:tcBorders>
          </w:tcPr>
          <w:p w14:paraId="430B31C7"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1</w:t>
            </w:r>
          </w:p>
        </w:tc>
        <w:tc>
          <w:tcPr>
            <w:tcW w:w="5760" w:type="dxa"/>
            <w:tcBorders>
              <w:top w:val="single" w:sz="4" w:space="0" w:color="auto"/>
              <w:left w:val="single" w:sz="4" w:space="0" w:color="auto"/>
              <w:bottom w:val="single" w:sz="4" w:space="0" w:color="auto"/>
              <w:right w:val="single" w:sz="4" w:space="0" w:color="auto"/>
            </w:tcBorders>
          </w:tcPr>
          <w:p w14:paraId="1F816EA5"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5</w:t>
            </w:r>
            <w:r w:rsidRPr="00466417">
              <w:rPr>
                <w:rFonts w:ascii="Arial" w:hAnsi="Arial"/>
                <w:sz w:val="18"/>
                <w:lang w:eastAsia="zh-CN"/>
              </w:rPr>
              <w:t>, 10, 15, 20</w:t>
            </w:r>
          </w:p>
        </w:tc>
        <w:tc>
          <w:tcPr>
            <w:tcW w:w="2290" w:type="dxa"/>
            <w:tcBorders>
              <w:left w:val="single" w:sz="4" w:space="0" w:color="auto"/>
              <w:bottom w:val="nil"/>
              <w:right w:val="single" w:sz="4" w:space="0" w:color="auto"/>
            </w:tcBorders>
            <w:shd w:val="clear" w:color="auto" w:fill="auto"/>
          </w:tcPr>
          <w:p w14:paraId="437E7121"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0</w:t>
            </w:r>
          </w:p>
        </w:tc>
      </w:tr>
      <w:tr w:rsidR="00256461" w:rsidRPr="00642518" w14:paraId="64B3D6F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BA14CE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60F19CC"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7C5D7A93"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293466F2"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1</w:t>
            </w:r>
            <w:r w:rsidRPr="00466417">
              <w:rPr>
                <w:rFonts w:ascii="Arial" w:hAnsi="Arial"/>
                <w:sz w:val="18"/>
                <w:lang w:eastAsia="zh-CN"/>
              </w:rPr>
              <w:t>0, 15, 20, 30, 40, 50, 60, 80, 90, 100</w:t>
            </w:r>
          </w:p>
        </w:tc>
        <w:tc>
          <w:tcPr>
            <w:tcW w:w="2290" w:type="dxa"/>
            <w:tcBorders>
              <w:top w:val="nil"/>
              <w:left w:val="single" w:sz="4" w:space="0" w:color="auto"/>
              <w:bottom w:val="nil"/>
              <w:right w:val="single" w:sz="4" w:space="0" w:color="auto"/>
            </w:tcBorders>
            <w:shd w:val="clear" w:color="auto" w:fill="auto"/>
          </w:tcPr>
          <w:p w14:paraId="5A5E0A0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962C5B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24B419C"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C20E31F"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14B61A38"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291896DC"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1</w:t>
            </w:r>
            <w:r w:rsidRPr="00466417">
              <w:rPr>
                <w:rFonts w:ascii="Arial" w:hAnsi="Arial"/>
                <w:sz w:val="18"/>
                <w:lang w:eastAsia="zh-CN"/>
              </w:rPr>
              <w:t>0, 15, 20, 40, 50, 60, 80, 90, 100</w:t>
            </w:r>
          </w:p>
        </w:tc>
        <w:tc>
          <w:tcPr>
            <w:tcW w:w="2290" w:type="dxa"/>
            <w:tcBorders>
              <w:top w:val="nil"/>
              <w:left w:val="single" w:sz="4" w:space="0" w:color="auto"/>
              <w:bottom w:val="nil"/>
              <w:right w:val="single" w:sz="4" w:space="0" w:color="auto"/>
            </w:tcBorders>
            <w:shd w:val="clear" w:color="auto" w:fill="auto"/>
          </w:tcPr>
          <w:p w14:paraId="2F60387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535228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D487FFB"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6162B359"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22873E37"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396A9880"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C</w:t>
            </w:r>
            <w:r w:rsidRPr="00466417">
              <w:rPr>
                <w:rFonts w:ascii="Arial" w:hAnsi="Arial"/>
                <w:sz w:val="18"/>
                <w:lang w:eastAsia="zh-CN"/>
              </w:rPr>
              <w:t>A_n257G</w:t>
            </w:r>
          </w:p>
        </w:tc>
        <w:tc>
          <w:tcPr>
            <w:tcW w:w="2290" w:type="dxa"/>
            <w:tcBorders>
              <w:top w:val="nil"/>
              <w:left w:val="single" w:sz="4" w:space="0" w:color="auto"/>
              <w:bottom w:val="single" w:sz="4" w:space="0" w:color="auto"/>
              <w:right w:val="single" w:sz="4" w:space="0" w:color="auto"/>
            </w:tcBorders>
            <w:shd w:val="clear" w:color="auto" w:fill="auto"/>
          </w:tcPr>
          <w:p w14:paraId="49693C25"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97F79D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27A224E"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CA</w:t>
            </w:r>
            <w:r w:rsidRPr="00466417">
              <w:rPr>
                <w:rFonts w:ascii="Arial" w:hAnsi="Arial"/>
                <w:sz w:val="18"/>
                <w:lang w:eastAsia="zh-CN"/>
              </w:rPr>
              <w:t>_n1A-</w:t>
            </w:r>
            <w:r w:rsidRPr="00466417">
              <w:rPr>
                <w:rFonts w:ascii="Arial" w:hAnsi="Arial" w:hint="eastAsia"/>
                <w:sz w:val="18"/>
                <w:lang w:eastAsia="zh-CN"/>
              </w:rPr>
              <w:t>n</w:t>
            </w:r>
            <w:r w:rsidRPr="00466417">
              <w:rPr>
                <w:rFonts w:ascii="Arial" w:hAnsi="Arial"/>
                <w:sz w:val="18"/>
                <w:lang w:eastAsia="zh-CN"/>
              </w:rPr>
              <w:t>41A-</w:t>
            </w:r>
            <w:r w:rsidRPr="00466417">
              <w:rPr>
                <w:rFonts w:ascii="Arial" w:hAnsi="Arial" w:hint="eastAsia"/>
                <w:sz w:val="18"/>
                <w:lang w:eastAsia="zh-CN"/>
              </w:rPr>
              <w:t>n</w:t>
            </w:r>
            <w:r w:rsidRPr="00466417">
              <w:rPr>
                <w:rFonts w:ascii="Arial" w:hAnsi="Arial"/>
                <w:sz w:val="18"/>
                <w:lang w:eastAsia="zh-CN"/>
              </w:rPr>
              <w:t>77A-n257H</w:t>
            </w:r>
          </w:p>
        </w:tc>
        <w:tc>
          <w:tcPr>
            <w:tcW w:w="2511" w:type="dxa"/>
            <w:tcBorders>
              <w:left w:val="single" w:sz="4" w:space="0" w:color="auto"/>
              <w:bottom w:val="nil"/>
              <w:right w:val="single" w:sz="4" w:space="0" w:color="auto"/>
            </w:tcBorders>
            <w:shd w:val="clear" w:color="auto" w:fill="auto"/>
          </w:tcPr>
          <w:p w14:paraId="6282E9F1"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sz w:val="18"/>
                <w:lang w:eastAsia="zh-CN"/>
              </w:rPr>
              <w:t>-</w:t>
            </w:r>
          </w:p>
        </w:tc>
        <w:tc>
          <w:tcPr>
            <w:tcW w:w="1213" w:type="dxa"/>
            <w:tcBorders>
              <w:left w:val="single" w:sz="4" w:space="0" w:color="auto"/>
              <w:bottom w:val="single" w:sz="4" w:space="0" w:color="auto"/>
              <w:right w:val="single" w:sz="4" w:space="0" w:color="auto"/>
            </w:tcBorders>
          </w:tcPr>
          <w:p w14:paraId="5355BA10"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1</w:t>
            </w:r>
          </w:p>
        </w:tc>
        <w:tc>
          <w:tcPr>
            <w:tcW w:w="5760" w:type="dxa"/>
            <w:tcBorders>
              <w:top w:val="single" w:sz="4" w:space="0" w:color="auto"/>
              <w:left w:val="single" w:sz="4" w:space="0" w:color="auto"/>
              <w:bottom w:val="single" w:sz="4" w:space="0" w:color="auto"/>
              <w:right w:val="single" w:sz="4" w:space="0" w:color="auto"/>
            </w:tcBorders>
          </w:tcPr>
          <w:p w14:paraId="1ACFC6CA"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5</w:t>
            </w:r>
            <w:r w:rsidRPr="00466417">
              <w:rPr>
                <w:rFonts w:ascii="Arial" w:hAnsi="Arial"/>
                <w:sz w:val="18"/>
                <w:lang w:eastAsia="zh-CN"/>
              </w:rPr>
              <w:t>, 10, 15, 20</w:t>
            </w:r>
          </w:p>
        </w:tc>
        <w:tc>
          <w:tcPr>
            <w:tcW w:w="2290" w:type="dxa"/>
            <w:tcBorders>
              <w:left w:val="single" w:sz="4" w:space="0" w:color="auto"/>
              <w:bottom w:val="nil"/>
              <w:right w:val="single" w:sz="4" w:space="0" w:color="auto"/>
            </w:tcBorders>
            <w:shd w:val="clear" w:color="auto" w:fill="auto"/>
          </w:tcPr>
          <w:p w14:paraId="3009F818"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0</w:t>
            </w:r>
          </w:p>
        </w:tc>
      </w:tr>
      <w:tr w:rsidR="00256461" w:rsidRPr="00642518" w14:paraId="79ABFE3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A725E75"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09EAC89"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324DCB54"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6D7E1AE6"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1</w:t>
            </w:r>
            <w:r w:rsidRPr="00466417">
              <w:rPr>
                <w:rFonts w:ascii="Arial" w:hAnsi="Arial"/>
                <w:sz w:val="18"/>
                <w:lang w:eastAsia="zh-CN"/>
              </w:rPr>
              <w:t>0, 15, 20, 30, 40, 50, 60, 80, 90, 100</w:t>
            </w:r>
          </w:p>
        </w:tc>
        <w:tc>
          <w:tcPr>
            <w:tcW w:w="2290" w:type="dxa"/>
            <w:tcBorders>
              <w:top w:val="nil"/>
              <w:left w:val="single" w:sz="4" w:space="0" w:color="auto"/>
              <w:bottom w:val="nil"/>
              <w:right w:val="single" w:sz="4" w:space="0" w:color="auto"/>
            </w:tcBorders>
            <w:shd w:val="clear" w:color="auto" w:fill="auto"/>
          </w:tcPr>
          <w:p w14:paraId="19DACB0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E04E5E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64598E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7075325"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7F0D96FE"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47668556"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1</w:t>
            </w:r>
            <w:r w:rsidRPr="00466417">
              <w:rPr>
                <w:rFonts w:ascii="Arial" w:hAnsi="Arial"/>
                <w:sz w:val="18"/>
                <w:lang w:eastAsia="zh-CN"/>
              </w:rPr>
              <w:t>0, 15, 20, 40, 50, 60, 80, 90, 100</w:t>
            </w:r>
          </w:p>
        </w:tc>
        <w:tc>
          <w:tcPr>
            <w:tcW w:w="2290" w:type="dxa"/>
            <w:tcBorders>
              <w:top w:val="nil"/>
              <w:left w:val="single" w:sz="4" w:space="0" w:color="auto"/>
              <w:bottom w:val="nil"/>
              <w:right w:val="single" w:sz="4" w:space="0" w:color="auto"/>
            </w:tcBorders>
            <w:shd w:val="clear" w:color="auto" w:fill="auto"/>
          </w:tcPr>
          <w:p w14:paraId="4315FFD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AF578BD"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CF3852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547637D"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1EC068BC"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567EC239"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C</w:t>
            </w:r>
            <w:r w:rsidRPr="00466417">
              <w:rPr>
                <w:rFonts w:ascii="Arial" w:hAnsi="Arial"/>
                <w:sz w:val="18"/>
                <w:lang w:eastAsia="zh-CN"/>
              </w:rPr>
              <w:t>A_n257H</w:t>
            </w:r>
          </w:p>
        </w:tc>
        <w:tc>
          <w:tcPr>
            <w:tcW w:w="2290" w:type="dxa"/>
            <w:tcBorders>
              <w:top w:val="nil"/>
              <w:left w:val="single" w:sz="4" w:space="0" w:color="auto"/>
              <w:bottom w:val="single" w:sz="4" w:space="0" w:color="auto"/>
              <w:right w:val="single" w:sz="4" w:space="0" w:color="auto"/>
            </w:tcBorders>
            <w:shd w:val="clear" w:color="auto" w:fill="auto"/>
          </w:tcPr>
          <w:p w14:paraId="57EDDAF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7303696"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625CA0C"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CA</w:t>
            </w:r>
            <w:r w:rsidRPr="00466417">
              <w:rPr>
                <w:rFonts w:ascii="Arial" w:hAnsi="Arial"/>
                <w:sz w:val="18"/>
                <w:lang w:eastAsia="zh-CN"/>
              </w:rPr>
              <w:t>_n1A-</w:t>
            </w:r>
            <w:r w:rsidRPr="00466417">
              <w:rPr>
                <w:rFonts w:ascii="Arial" w:hAnsi="Arial" w:hint="eastAsia"/>
                <w:sz w:val="18"/>
                <w:lang w:eastAsia="zh-CN"/>
              </w:rPr>
              <w:t>n</w:t>
            </w:r>
            <w:r w:rsidRPr="00466417">
              <w:rPr>
                <w:rFonts w:ascii="Arial" w:hAnsi="Arial"/>
                <w:sz w:val="18"/>
                <w:lang w:eastAsia="zh-CN"/>
              </w:rPr>
              <w:t>41A-</w:t>
            </w:r>
            <w:r w:rsidRPr="00466417">
              <w:rPr>
                <w:rFonts w:ascii="Arial" w:hAnsi="Arial" w:hint="eastAsia"/>
                <w:sz w:val="18"/>
                <w:lang w:eastAsia="zh-CN"/>
              </w:rPr>
              <w:t>n</w:t>
            </w:r>
            <w:r w:rsidRPr="00466417">
              <w:rPr>
                <w:rFonts w:ascii="Arial" w:hAnsi="Arial"/>
                <w:sz w:val="18"/>
                <w:lang w:eastAsia="zh-CN"/>
              </w:rPr>
              <w:t>77A-n257I</w:t>
            </w:r>
          </w:p>
        </w:tc>
        <w:tc>
          <w:tcPr>
            <w:tcW w:w="2511" w:type="dxa"/>
            <w:tcBorders>
              <w:left w:val="single" w:sz="4" w:space="0" w:color="auto"/>
              <w:bottom w:val="nil"/>
              <w:right w:val="single" w:sz="4" w:space="0" w:color="auto"/>
            </w:tcBorders>
            <w:shd w:val="clear" w:color="auto" w:fill="auto"/>
          </w:tcPr>
          <w:p w14:paraId="42C4EA9A"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sz w:val="18"/>
                <w:lang w:eastAsia="zh-CN"/>
              </w:rPr>
              <w:t>-</w:t>
            </w:r>
          </w:p>
        </w:tc>
        <w:tc>
          <w:tcPr>
            <w:tcW w:w="1213" w:type="dxa"/>
            <w:tcBorders>
              <w:left w:val="single" w:sz="4" w:space="0" w:color="auto"/>
              <w:bottom w:val="single" w:sz="4" w:space="0" w:color="auto"/>
              <w:right w:val="single" w:sz="4" w:space="0" w:color="auto"/>
            </w:tcBorders>
          </w:tcPr>
          <w:p w14:paraId="1768F149"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1</w:t>
            </w:r>
          </w:p>
        </w:tc>
        <w:tc>
          <w:tcPr>
            <w:tcW w:w="5760" w:type="dxa"/>
            <w:tcBorders>
              <w:top w:val="single" w:sz="4" w:space="0" w:color="auto"/>
              <w:left w:val="single" w:sz="4" w:space="0" w:color="auto"/>
              <w:bottom w:val="single" w:sz="4" w:space="0" w:color="auto"/>
              <w:right w:val="single" w:sz="4" w:space="0" w:color="auto"/>
            </w:tcBorders>
          </w:tcPr>
          <w:p w14:paraId="2FFD411B"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5</w:t>
            </w:r>
            <w:r w:rsidRPr="00466417">
              <w:rPr>
                <w:rFonts w:ascii="Arial" w:hAnsi="Arial"/>
                <w:sz w:val="18"/>
                <w:lang w:eastAsia="zh-CN"/>
              </w:rPr>
              <w:t>, 10, 15, 20</w:t>
            </w:r>
          </w:p>
        </w:tc>
        <w:tc>
          <w:tcPr>
            <w:tcW w:w="2290" w:type="dxa"/>
            <w:tcBorders>
              <w:left w:val="single" w:sz="4" w:space="0" w:color="auto"/>
              <w:bottom w:val="nil"/>
              <w:right w:val="single" w:sz="4" w:space="0" w:color="auto"/>
            </w:tcBorders>
            <w:shd w:val="clear" w:color="auto" w:fill="auto"/>
          </w:tcPr>
          <w:p w14:paraId="21B77C81"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0</w:t>
            </w:r>
          </w:p>
        </w:tc>
      </w:tr>
      <w:tr w:rsidR="00256461" w:rsidRPr="00642518" w14:paraId="1D49BB5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FAAC42D"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534C837"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14F1C5F7"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1A44625C"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1</w:t>
            </w:r>
            <w:r w:rsidRPr="00466417">
              <w:rPr>
                <w:rFonts w:ascii="Arial" w:hAnsi="Arial"/>
                <w:sz w:val="18"/>
                <w:lang w:eastAsia="zh-CN"/>
              </w:rPr>
              <w:t>0, 15, 20, 30, 40, 50, 60, 80, 90, 100</w:t>
            </w:r>
          </w:p>
        </w:tc>
        <w:tc>
          <w:tcPr>
            <w:tcW w:w="2290" w:type="dxa"/>
            <w:tcBorders>
              <w:top w:val="nil"/>
              <w:left w:val="single" w:sz="4" w:space="0" w:color="auto"/>
              <w:bottom w:val="nil"/>
              <w:right w:val="single" w:sz="4" w:space="0" w:color="auto"/>
            </w:tcBorders>
            <w:shd w:val="clear" w:color="auto" w:fill="auto"/>
          </w:tcPr>
          <w:p w14:paraId="4C7E1DC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BFB2D3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0A4636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D8630C0"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1008F06C"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41FC1B54"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1</w:t>
            </w:r>
            <w:r w:rsidRPr="00466417">
              <w:rPr>
                <w:rFonts w:ascii="Arial" w:hAnsi="Arial"/>
                <w:sz w:val="18"/>
                <w:lang w:eastAsia="zh-CN"/>
              </w:rPr>
              <w:t>0, 15, 20, 40, 50, 60, 80, 90, 100</w:t>
            </w:r>
          </w:p>
        </w:tc>
        <w:tc>
          <w:tcPr>
            <w:tcW w:w="2290" w:type="dxa"/>
            <w:tcBorders>
              <w:top w:val="nil"/>
              <w:left w:val="single" w:sz="4" w:space="0" w:color="auto"/>
              <w:bottom w:val="nil"/>
              <w:right w:val="single" w:sz="4" w:space="0" w:color="auto"/>
            </w:tcBorders>
            <w:shd w:val="clear" w:color="auto" w:fill="auto"/>
          </w:tcPr>
          <w:p w14:paraId="7FB132E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0F5F41E"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E01D078"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6A78EB8" w14:textId="77777777" w:rsidR="00256461" w:rsidRPr="00642518" w:rsidRDefault="00256461" w:rsidP="00A54B36">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051AFDE4"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n</w:t>
            </w:r>
            <w:r w:rsidRPr="00466417">
              <w:rPr>
                <w:rFonts w:ascii="Arial" w:hAnsi="Arial"/>
                <w:sz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778ACD85" w14:textId="77777777" w:rsidR="00256461" w:rsidRPr="00642518" w:rsidRDefault="00256461" w:rsidP="00A54B36">
            <w:pPr>
              <w:keepNext/>
              <w:keepLines/>
              <w:spacing w:after="0"/>
              <w:jc w:val="center"/>
              <w:rPr>
                <w:rFonts w:ascii="Arial" w:hAnsi="Arial"/>
                <w:sz w:val="18"/>
                <w:lang w:eastAsia="zh-CN"/>
              </w:rPr>
            </w:pPr>
            <w:r w:rsidRPr="00466417">
              <w:rPr>
                <w:rFonts w:ascii="Arial" w:hAnsi="Arial" w:hint="eastAsia"/>
                <w:sz w:val="18"/>
                <w:lang w:eastAsia="zh-CN"/>
              </w:rPr>
              <w:t>C</w:t>
            </w:r>
            <w:r w:rsidRPr="00466417">
              <w:rPr>
                <w:rFonts w:ascii="Arial" w:hAnsi="Arial"/>
                <w:sz w:val="18"/>
                <w:lang w:eastAsia="zh-CN"/>
              </w:rPr>
              <w:t>A_n257I</w:t>
            </w:r>
          </w:p>
        </w:tc>
        <w:tc>
          <w:tcPr>
            <w:tcW w:w="2290" w:type="dxa"/>
            <w:tcBorders>
              <w:top w:val="nil"/>
              <w:left w:val="single" w:sz="4" w:space="0" w:color="auto"/>
              <w:bottom w:val="single" w:sz="4" w:space="0" w:color="auto"/>
              <w:right w:val="single" w:sz="4" w:space="0" w:color="auto"/>
            </w:tcBorders>
            <w:shd w:val="clear" w:color="auto" w:fill="auto"/>
          </w:tcPr>
          <w:p w14:paraId="22FB6247"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DB81362"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6A2F0D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CA_n1A-n77A-n79A-n257A</w:t>
            </w:r>
          </w:p>
        </w:tc>
        <w:tc>
          <w:tcPr>
            <w:tcW w:w="2511" w:type="dxa"/>
            <w:tcBorders>
              <w:left w:val="single" w:sz="4" w:space="0" w:color="auto"/>
              <w:bottom w:val="nil"/>
              <w:right w:val="single" w:sz="4" w:space="0" w:color="auto"/>
            </w:tcBorders>
            <w:shd w:val="clear" w:color="auto" w:fill="auto"/>
          </w:tcPr>
          <w:p w14:paraId="03FDA4E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CA_n1A-n77A</w:t>
            </w:r>
          </w:p>
          <w:p w14:paraId="34ABC1A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CA_n1A-n79A</w:t>
            </w:r>
          </w:p>
          <w:p w14:paraId="3C31030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CA_n1A-n257A</w:t>
            </w:r>
          </w:p>
          <w:p w14:paraId="3F4EEC5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CA_n77A-n79A</w:t>
            </w:r>
          </w:p>
          <w:p w14:paraId="51CD2DD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CA_n77A-n257A</w:t>
            </w:r>
          </w:p>
          <w:p w14:paraId="4764EE2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CA_n79A-n257A</w:t>
            </w:r>
          </w:p>
        </w:tc>
        <w:tc>
          <w:tcPr>
            <w:tcW w:w="1213" w:type="dxa"/>
            <w:tcBorders>
              <w:left w:val="single" w:sz="4" w:space="0" w:color="auto"/>
              <w:bottom w:val="single" w:sz="4" w:space="0" w:color="auto"/>
              <w:right w:val="single" w:sz="4" w:space="0" w:color="auto"/>
            </w:tcBorders>
          </w:tcPr>
          <w:p w14:paraId="0610D52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4ECD756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left w:val="single" w:sz="4" w:space="0" w:color="auto"/>
              <w:bottom w:val="nil"/>
              <w:right w:val="single" w:sz="4" w:space="0" w:color="auto"/>
            </w:tcBorders>
            <w:shd w:val="clear" w:color="auto" w:fill="auto"/>
          </w:tcPr>
          <w:p w14:paraId="3B1EF55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028311B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9CC503A"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E2E6854"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565659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n77</w:t>
            </w:r>
          </w:p>
        </w:tc>
        <w:tc>
          <w:tcPr>
            <w:tcW w:w="5760" w:type="dxa"/>
            <w:tcBorders>
              <w:top w:val="single" w:sz="4" w:space="0" w:color="auto"/>
              <w:left w:val="single" w:sz="4" w:space="0" w:color="auto"/>
              <w:bottom w:val="single" w:sz="4" w:space="0" w:color="auto"/>
              <w:right w:val="single" w:sz="4" w:space="0" w:color="auto"/>
            </w:tcBorders>
          </w:tcPr>
          <w:p w14:paraId="2DF7FEB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70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1DF2B12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813DCC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94C6110"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234A81E"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922305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ja-JP"/>
              </w:rPr>
              <w:t>n79</w:t>
            </w:r>
          </w:p>
        </w:tc>
        <w:tc>
          <w:tcPr>
            <w:tcW w:w="5760" w:type="dxa"/>
            <w:tcBorders>
              <w:top w:val="single" w:sz="4" w:space="0" w:color="auto"/>
              <w:left w:val="single" w:sz="4" w:space="0" w:color="auto"/>
              <w:bottom w:val="single" w:sz="4" w:space="0" w:color="auto"/>
              <w:right w:val="single" w:sz="4" w:space="0" w:color="auto"/>
            </w:tcBorders>
          </w:tcPr>
          <w:p w14:paraId="6FA517E0" w14:textId="77777777" w:rsidR="00256461" w:rsidRPr="00642518" w:rsidRDefault="00256461" w:rsidP="00A54B36">
            <w:pPr>
              <w:keepNext/>
              <w:keepLines/>
              <w:spacing w:after="0"/>
              <w:jc w:val="center"/>
              <w:rPr>
                <w:rFonts w:ascii="Arial" w:hAnsi="Arial"/>
                <w:sz w:val="18"/>
              </w:rPr>
            </w:pP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2B91EBE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5898D6B"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D0897CD"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DB47C72"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0170D9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3F71FE9A" w14:textId="77777777" w:rsidR="00256461" w:rsidRPr="00642518" w:rsidRDefault="00256461" w:rsidP="00A54B36">
            <w:pPr>
              <w:keepNext/>
              <w:keepLines/>
              <w:spacing w:after="0"/>
              <w:jc w:val="center"/>
              <w:rPr>
                <w:rFonts w:ascii="Arial" w:hAnsi="Arial"/>
                <w:sz w:val="18"/>
              </w:rPr>
            </w:pP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200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400</w:t>
            </w:r>
          </w:p>
        </w:tc>
        <w:tc>
          <w:tcPr>
            <w:tcW w:w="2290" w:type="dxa"/>
            <w:tcBorders>
              <w:top w:val="nil"/>
              <w:left w:val="single" w:sz="4" w:space="0" w:color="auto"/>
              <w:bottom w:val="single" w:sz="4" w:space="0" w:color="auto"/>
              <w:right w:val="single" w:sz="4" w:space="0" w:color="auto"/>
            </w:tcBorders>
            <w:shd w:val="clear" w:color="auto" w:fill="auto"/>
          </w:tcPr>
          <w:p w14:paraId="13412733"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469759E"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49031D0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CA_n1A-n77A-n79A-n257G</w:t>
            </w:r>
          </w:p>
        </w:tc>
        <w:tc>
          <w:tcPr>
            <w:tcW w:w="2511" w:type="dxa"/>
            <w:tcBorders>
              <w:top w:val="single" w:sz="4" w:space="0" w:color="auto"/>
              <w:left w:val="single" w:sz="4" w:space="0" w:color="auto"/>
              <w:bottom w:val="nil"/>
              <w:right w:val="single" w:sz="4" w:space="0" w:color="auto"/>
            </w:tcBorders>
            <w:shd w:val="clear" w:color="auto" w:fill="auto"/>
          </w:tcPr>
          <w:p w14:paraId="177EA47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CA_n1A-n77A</w:t>
            </w:r>
          </w:p>
          <w:p w14:paraId="70781EC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CA_n1A-n79A</w:t>
            </w:r>
          </w:p>
          <w:p w14:paraId="4B4299C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CA_n1A-n257A</w:t>
            </w:r>
          </w:p>
          <w:p w14:paraId="55134D1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CA_n1A-n257G</w:t>
            </w:r>
          </w:p>
          <w:p w14:paraId="6080B88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CA_n77A-n79A</w:t>
            </w:r>
          </w:p>
          <w:p w14:paraId="4534F39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CA_n77A-n257A</w:t>
            </w:r>
          </w:p>
          <w:p w14:paraId="1B71665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CA_n77A-n257G</w:t>
            </w:r>
          </w:p>
          <w:p w14:paraId="687098F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CA_n79A-n257A</w:t>
            </w:r>
          </w:p>
          <w:p w14:paraId="42A9D2EA"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CA_n79A-n257G</w:t>
            </w:r>
          </w:p>
          <w:p w14:paraId="080D2CE8"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lang w:eastAsia="zh-CN"/>
              </w:rPr>
              <w:t>CA_n257G</w:t>
            </w:r>
          </w:p>
        </w:tc>
        <w:tc>
          <w:tcPr>
            <w:tcW w:w="1213" w:type="dxa"/>
            <w:tcBorders>
              <w:left w:val="single" w:sz="4" w:space="0" w:color="auto"/>
              <w:bottom w:val="single" w:sz="4" w:space="0" w:color="auto"/>
              <w:right w:val="single" w:sz="4" w:space="0" w:color="auto"/>
            </w:tcBorders>
          </w:tcPr>
          <w:p w14:paraId="7C80883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69F667D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single" w:sz="4" w:space="0" w:color="auto"/>
              <w:left w:val="single" w:sz="4" w:space="0" w:color="auto"/>
              <w:bottom w:val="nil"/>
              <w:right w:val="single" w:sz="4" w:space="0" w:color="auto"/>
            </w:tcBorders>
            <w:shd w:val="clear" w:color="auto" w:fill="auto"/>
          </w:tcPr>
          <w:p w14:paraId="2CFA966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42DCC53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CD1F3B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D7F4145"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5F7B7B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n77</w:t>
            </w:r>
          </w:p>
        </w:tc>
        <w:tc>
          <w:tcPr>
            <w:tcW w:w="5760" w:type="dxa"/>
            <w:tcBorders>
              <w:top w:val="single" w:sz="4" w:space="0" w:color="auto"/>
              <w:left w:val="single" w:sz="4" w:space="0" w:color="auto"/>
              <w:bottom w:val="single" w:sz="4" w:space="0" w:color="auto"/>
              <w:right w:val="single" w:sz="4" w:space="0" w:color="auto"/>
            </w:tcBorders>
          </w:tcPr>
          <w:p w14:paraId="7B50353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70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4F171065"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E47F26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A859BC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2B5025E"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528C66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ja-JP"/>
              </w:rPr>
              <w:t>n79</w:t>
            </w:r>
          </w:p>
        </w:tc>
        <w:tc>
          <w:tcPr>
            <w:tcW w:w="5760" w:type="dxa"/>
            <w:tcBorders>
              <w:top w:val="single" w:sz="4" w:space="0" w:color="auto"/>
              <w:left w:val="single" w:sz="4" w:space="0" w:color="auto"/>
              <w:bottom w:val="single" w:sz="4" w:space="0" w:color="auto"/>
              <w:right w:val="single" w:sz="4" w:space="0" w:color="auto"/>
            </w:tcBorders>
          </w:tcPr>
          <w:p w14:paraId="184F8F92" w14:textId="77777777" w:rsidR="00256461" w:rsidRPr="00642518" w:rsidRDefault="00256461" w:rsidP="00A54B36">
            <w:pPr>
              <w:keepNext/>
              <w:keepLines/>
              <w:spacing w:after="0"/>
              <w:jc w:val="center"/>
              <w:rPr>
                <w:rFonts w:ascii="Arial" w:hAnsi="Arial"/>
                <w:sz w:val="18"/>
              </w:rPr>
            </w:pP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3F439214"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EEE456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92ABA1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7322DC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B12AC7E"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0670340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CA_n257G</w:t>
            </w:r>
          </w:p>
        </w:tc>
        <w:tc>
          <w:tcPr>
            <w:tcW w:w="2290" w:type="dxa"/>
            <w:tcBorders>
              <w:top w:val="nil"/>
              <w:left w:val="single" w:sz="4" w:space="0" w:color="auto"/>
              <w:bottom w:val="single" w:sz="4" w:space="0" w:color="auto"/>
              <w:right w:val="single" w:sz="4" w:space="0" w:color="auto"/>
            </w:tcBorders>
            <w:shd w:val="clear" w:color="auto" w:fill="auto"/>
          </w:tcPr>
          <w:p w14:paraId="198859EB"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427054B"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35E8EFE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lastRenderedPageBreak/>
              <w:t>CA_n1A-n77A-n79A-n257H</w:t>
            </w:r>
          </w:p>
        </w:tc>
        <w:tc>
          <w:tcPr>
            <w:tcW w:w="2511" w:type="dxa"/>
            <w:tcBorders>
              <w:top w:val="single" w:sz="4" w:space="0" w:color="auto"/>
              <w:left w:val="single" w:sz="4" w:space="0" w:color="auto"/>
              <w:bottom w:val="nil"/>
              <w:right w:val="single" w:sz="4" w:space="0" w:color="auto"/>
            </w:tcBorders>
            <w:shd w:val="clear" w:color="auto" w:fill="auto"/>
          </w:tcPr>
          <w:p w14:paraId="44497F2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CA_n1A-n77A</w:t>
            </w:r>
          </w:p>
          <w:p w14:paraId="52A031D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CA_n1A-n79A</w:t>
            </w:r>
          </w:p>
          <w:p w14:paraId="66A4FF2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CA_n1A-n257A</w:t>
            </w:r>
          </w:p>
          <w:p w14:paraId="62DDC3F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CA_n1A-n257G</w:t>
            </w:r>
          </w:p>
          <w:p w14:paraId="70B41FD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CA_n1A-n257H</w:t>
            </w:r>
          </w:p>
          <w:p w14:paraId="49375D8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CA_n77A-n79A</w:t>
            </w:r>
          </w:p>
          <w:p w14:paraId="6C0B711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CA_n77A-n257A</w:t>
            </w:r>
          </w:p>
          <w:p w14:paraId="0DFE348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CA_n77A-n257G</w:t>
            </w:r>
          </w:p>
          <w:p w14:paraId="6C33043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CA_n77A-n257H</w:t>
            </w:r>
          </w:p>
          <w:p w14:paraId="7C35FA5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CA_n79A-n257A</w:t>
            </w:r>
          </w:p>
          <w:p w14:paraId="3DD1AA5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CA_n79A-n257G</w:t>
            </w:r>
          </w:p>
          <w:p w14:paraId="2F813B4D"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CA_n79A-n257H</w:t>
            </w:r>
          </w:p>
          <w:p w14:paraId="0BCCD570"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CA_n257G</w:t>
            </w:r>
          </w:p>
          <w:p w14:paraId="4C24E2B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CA_n257H</w:t>
            </w:r>
          </w:p>
        </w:tc>
        <w:tc>
          <w:tcPr>
            <w:tcW w:w="1213" w:type="dxa"/>
            <w:tcBorders>
              <w:left w:val="single" w:sz="4" w:space="0" w:color="auto"/>
              <w:bottom w:val="single" w:sz="4" w:space="0" w:color="auto"/>
              <w:right w:val="single" w:sz="4" w:space="0" w:color="auto"/>
            </w:tcBorders>
          </w:tcPr>
          <w:p w14:paraId="3E1A1C5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0ABED0C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single" w:sz="4" w:space="0" w:color="auto"/>
              <w:left w:val="single" w:sz="4" w:space="0" w:color="auto"/>
              <w:bottom w:val="nil"/>
              <w:right w:val="single" w:sz="4" w:space="0" w:color="auto"/>
            </w:tcBorders>
            <w:shd w:val="clear" w:color="auto" w:fill="auto"/>
          </w:tcPr>
          <w:p w14:paraId="555B8C6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44EB11E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802E3F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1F04CC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ABE442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n77</w:t>
            </w:r>
          </w:p>
        </w:tc>
        <w:tc>
          <w:tcPr>
            <w:tcW w:w="5760" w:type="dxa"/>
            <w:tcBorders>
              <w:top w:val="single" w:sz="4" w:space="0" w:color="auto"/>
              <w:left w:val="single" w:sz="4" w:space="0" w:color="auto"/>
              <w:bottom w:val="single" w:sz="4" w:space="0" w:color="auto"/>
              <w:right w:val="single" w:sz="4" w:space="0" w:color="auto"/>
            </w:tcBorders>
          </w:tcPr>
          <w:p w14:paraId="7049B8E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70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5746745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F3187C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91A2635"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B387294"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F9081D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ja-JP"/>
              </w:rPr>
              <w:t>n79</w:t>
            </w:r>
          </w:p>
        </w:tc>
        <w:tc>
          <w:tcPr>
            <w:tcW w:w="5760" w:type="dxa"/>
            <w:tcBorders>
              <w:top w:val="single" w:sz="4" w:space="0" w:color="auto"/>
              <w:left w:val="single" w:sz="4" w:space="0" w:color="auto"/>
              <w:bottom w:val="single" w:sz="4" w:space="0" w:color="auto"/>
              <w:right w:val="single" w:sz="4" w:space="0" w:color="auto"/>
            </w:tcBorders>
          </w:tcPr>
          <w:p w14:paraId="75D2DCEA" w14:textId="77777777" w:rsidR="00256461" w:rsidRPr="00642518" w:rsidRDefault="00256461" w:rsidP="00A54B36">
            <w:pPr>
              <w:keepNext/>
              <w:keepLines/>
              <w:spacing w:after="0"/>
              <w:jc w:val="center"/>
              <w:rPr>
                <w:rFonts w:ascii="Arial" w:hAnsi="Arial"/>
                <w:sz w:val="18"/>
              </w:rPr>
            </w:pP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3571F0D9"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4CBE5792"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A32BA0E"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67188021"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1F8520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1E706AF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CA_n257H</w:t>
            </w:r>
          </w:p>
        </w:tc>
        <w:tc>
          <w:tcPr>
            <w:tcW w:w="2290" w:type="dxa"/>
            <w:tcBorders>
              <w:top w:val="nil"/>
              <w:left w:val="single" w:sz="4" w:space="0" w:color="auto"/>
              <w:bottom w:val="single" w:sz="4" w:space="0" w:color="auto"/>
              <w:right w:val="single" w:sz="4" w:space="0" w:color="auto"/>
            </w:tcBorders>
            <w:shd w:val="clear" w:color="auto" w:fill="auto"/>
          </w:tcPr>
          <w:p w14:paraId="59C3EF4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0487863"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3D32566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CA_n1A-n77A-n79A-n257I</w:t>
            </w:r>
          </w:p>
        </w:tc>
        <w:tc>
          <w:tcPr>
            <w:tcW w:w="2511" w:type="dxa"/>
            <w:tcBorders>
              <w:top w:val="single" w:sz="4" w:space="0" w:color="auto"/>
              <w:left w:val="single" w:sz="4" w:space="0" w:color="auto"/>
              <w:bottom w:val="nil"/>
              <w:right w:val="single" w:sz="4" w:space="0" w:color="auto"/>
            </w:tcBorders>
            <w:shd w:val="clear" w:color="auto" w:fill="auto"/>
          </w:tcPr>
          <w:p w14:paraId="4F29898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CA_n1A-n77A</w:t>
            </w:r>
          </w:p>
          <w:p w14:paraId="078CFCC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CA_n1A-n79A</w:t>
            </w:r>
          </w:p>
          <w:p w14:paraId="46C9E26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CA_n1A-n257A</w:t>
            </w:r>
          </w:p>
          <w:p w14:paraId="49FFD5F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CA_n1A-n257G</w:t>
            </w:r>
          </w:p>
          <w:p w14:paraId="76C086A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CA_n1A-n257H</w:t>
            </w:r>
          </w:p>
          <w:p w14:paraId="52FA7C4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CA_n1A-n257I</w:t>
            </w:r>
          </w:p>
          <w:p w14:paraId="6E7F625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CA_n77A-n79A</w:t>
            </w:r>
          </w:p>
          <w:p w14:paraId="27EBE78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CA_n77A-n257A</w:t>
            </w:r>
          </w:p>
          <w:p w14:paraId="201D730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CA_n77A-n257G</w:t>
            </w:r>
          </w:p>
          <w:p w14:paraId="24D245E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CA_n77A-n257H</w:t>
            </w:r>
          </w:p>
          <w:p w14:paraId="31D0ACE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CA_n77A-n257I</w:t>
            </w:r>
          </w:p>
          <w:p w14:paraId="2D84CDD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CA_n79A-n257A</w:t>
            </w:r>
          </w:p>
          <w:p w14:paraId="5AD8867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CA_n79A-n257G</w:t>
            </w:r>
          </w:p>
          <w:p w14:paraId="3FAC791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CA_n79A-n257H</w:t>
            </w:r>
          </w:p>
          <w:p w14:paraId="56AF82E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CA_n79A-n257I</w:t>
            </w:r>
          </w:p>
          <w:p w14:paraId="263F0183"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CA_n257G</w:t>
            </w:r>
          </w:p>
          <w:p w14:paraId="5A29CDA3"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CA_n257H</w:t>
            </w:r>
          </w:p>
          <w:p w14:paraId="10C2D84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CA_n257I</w:t>
            </w:r>
          </w:p>
        </w:tc>
        <w:tc>
          <w:tcPr>
            <w:tcW w:w="1213" w:type="dxa"/>
            <w:tcBorders>
              <w:left w:val="single" w:sz="4" w:space="0" w:color="auto"/>
              <w:bottom w:val="single" w:sz="4" w:space="0" w:color="auto"/>
              <w:right w:val="single" w:sz="4" w:space="0" w:color="auto"/>
            </w:tcBorders>
          </w:tcPr>
          <w:p w14:paraId="1DEF20F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79D1488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single" w:sz="4" w:space="0" w:color="auto"/>
              <w:left w:val="single" w:sz="4" w:space="0" w:color="auto"/>
              <w:bottom w:val="nil"/>
              <w:right w:val="single" w:sz="4" w:space="0" w:color="auto"/>
            </w:tcBorders>
            <w:shd w:val="clear" w:color="auto" w:fill="auto"/>
          </w:tcPr>
          <w:p w14:paraId="6CD91D5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5C65AA9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73F54B1"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3A0E544"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E8828CF"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n77</w:t>
            </w:r>
          </w:p>
        </w:tc>
        <w:tc>
          <w:tcPr>
            <w:tcW w:w="5760" w:type="dxa"/>
            <w:tcBorders>
              <w:top w:val="single" w:sz="4" w:space="0" w:color="auto"/>
              <w:left w:val="single" w:sz="4" w:space="0" w:color="auto"/>
              <w:bottom w:val="single" w:sz="4" w:space="0" w:color="auto"/>
              <w:right w:val="single" w:sz="4" w:space="0" w:color="auto"/>
            </w:tcBorders>
          </w:tcPr>
          <w:p w14:paraId="0892758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70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75B28358"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05DC68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34F861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CD791D1"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501F5F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ja-JP"/>
              </w:rPr>
              <w:t>n79</w:t>
            </w:r>
          </w:p>
        </w:tc>
        <w:tc>
          <w:tcPr>
            <w:tcW w:w="5760" w:type="dxa"/>
            <w:tcBorders>
              <w:top w:val="single" w:sz="4" w:space="0" w:color="auto"/>
              <w:left w:val="single" w:sz="4" w:space="0" w:color="auto"/>
              <w:bottom w:val="single" w:sz="4" w:space="0" w:color="auto"/>
              <w:right w:val="single" w:sz="4" w:space="0" w:color="auto"/>
            </w:tcBorders>
          </w:tcPr>
          <w:p w14:paraId="4746B670" w14:textId="77777777" w:rsidR="00256461" w:rsidRPr="00642518" w:rsidRDefault="00256461" w:rsidP="00A54B36">
            <w:pPr>
              <w:keepNext/>
              <w:keepLines/>
              <w:spacing w:after="0"/>
              <w:jc w:val="center"/>
              <w:rPr>
                <w:rFonts w:ascii="Arial" w:hAnsi="Arial"/>
                <w:sz w:val="18"/>
              </w:rPr>
            </w:pP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7ED1C41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1CB939B"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8953CC6"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0493FB6"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51E036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0B7581E7"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CA_n257I</w:t>
            </w:r>
          </w:p>
        </w:tc>
        <w:tc>
          <w:tcPr>
            <w:tcW w:w="2290" w:type="dxa"/>
            <w:tcBorders>
              <w:top w:val="nil"/>
              <w:left w:val="single" w:sz="4" w:space="0" w:color="auto"/>
              <w:bottom w:val="single" w:sz="4" w:space="0" w:color="auto"/>
              <w:right w:val="single" w:sz="4" w:space="0" w:color="auto"/>
            </w:tcBorders>
            <w:shd w:val="clear" w:color="auto" w:fill="auto"/>
          </w:tcPr>
          <w:p w14:paraId="36053B95"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0C3F045"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79EA57EE"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lastRenderedPageBreak/>
              <w:t>CA_n1A-n78A-n79A-n257A</w:t>
            </w:r>
          </w:p>
        </w:tc>
        <w:tc>
          <w:tcPr>
            <w:tcW w:w="2511" w:type="dxa"/>
            <w:tcBorders>
              <w:top w:val="single" w:sz="4" w:space="0" w:color="auto"/>
              <w:left w:val="single" w:sz="4" w:space="0" w:color="auto"/>
              <w:bottom w:val="nil"/>
              <w:right w:val="single" w:sz="4" w:space="0" w:color="auto"/>
            </w:tcBorders>
            <w:shd w:val="clear" w:color="auto" w:fill="auto"/>
          </w:tcPr>
          <w:p w14:paraId="2E3C2F4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CA_n1A-n78A</w:t>
            </w:r>
          </w:p>
          <w:p w14:paraId="55EDFA2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CA_n1A-n79A</w:t>
            </w:r>
          </w:p>
          <w:p w14:paraId="25A36C3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CA_n1A-n257A</w:t>
            </w:r>
          </w:p>
          <w:p w14:paraId="097B219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CA_n78A-n79A</w:t>
            </w:r>
          </w:p>
          <w:p w14:paraId="53C5879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CA_n78A-n257A</w:t>
            </w:r>
          </w:p>
          <w:p w14:paraId="5BF0440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CA_n79A-n257A</w:t>
            </w:r>
          </w:p>
        </w:tc>
        <w:tc>
          <w:tcPr>
            <w:tcW w:w="1213" w:type="dxa"/>
            <w:tcBorders>
              <w:left w:val="single" w:sz="4" w:space="0" w:color="auto"/>
              <w:bottom w:val="single" w:sz="4" w:space="0" w:color="auto"/>
              <w:right w:val="single" w:sz="4" w:space="0" w:color="auto"/>
            </w:tcBorders>
          </w:tcPr>
          <w:p w14:paraId="2B6E06D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370991E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single" w:sz="4" w:space="0" w:color="auto"/>
              <w:left w:val="single" w:sz="4" w:space="0" w:color="auto"/>
              <w:bottom w:val="nil"/>
              <w:right w:val="single" w:sz="4" w:space="0" w:color="auto"/>
            </w:tcBorders>
            <w:shd w:val="clear" w:color="auto" w:fill="auto"/>
          </w:tcPr>
          <w:p w14:paraId="052FAB1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7EF0327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7E54927"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2343EF3"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95FCBB0"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1B160FD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70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90</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386B142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6B79B4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FCC0DF0"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23F97D1"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CAFE86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ja-JP"/>
              </w:rPr>
              <w:t>n79</w:t>
            </w:r>
          </w:p>
        </w:tc>
        <w:tc>
          <w:tcPr>
            <w:tcW w:w="5760" w:type="dxa"/>
            <w:tcBorders>
              <w:top w:val="single" w:sz="4" w:space="0" w:color="auto"/>
              <w:left w:val="single" w:sz="4" w:space="0" w:color="auto"/>
              <w:bottom w:val="single" w:sz="4" w:space="0" w:color="auto"/>
              <w:right w:val="single" w:sz="4" w:space="0" w:color="auto"/>
            </w:tcBorders>
          </w:tcPr>
          <w:p w14:paraId="13743341" w14:textId="77777777" w:rsidR="00256461" w:rsidRPr="00642518" w:rsidRDefault="00256461" w:rsidP="00A54B36">
            <w:pPr>
              <w:keepNext/>
              <w:keepLines/>
              <w:spacing w:after="0"/>
              <w:jc w:val="center"/>
              <w:rPr>
                <w:rFonts w:ascii="Arial" w:hAnsi="Arial"/>
                <w:sz w:val="18"/>
              </w:rPr>
            </w:pP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6BDF0B0B"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217432A3"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CCDF859"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4BD2F3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8C95CB9"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7FF6F5E7" w14:textId="77777777" w:rsidR="00256461" w:rsidRPr="00642518" w:rsidRDefault="00256461" w:rsidP="00A54B36">
            <w:pPr>
              <w:keepNext/>
              <w:keepLines/>
              <w:spacing w:after="0"/>
              <w:jc w:val="center"/>
              <w:rPr>
                <w:rFonts w:ascii="Arial" w:hAnsi="Arial"/>
                <w:sz w:val="18"/>
              </w:rPr>
            </w:pP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200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400</w:t>
            </w:r>
          </w:p>
        </w:tc>
        <w:tc>
          <w:tcPr>
            <w:tcW w:w="2290" w:type="dxa"/>
            <w:tcBorders>
              <w:top w:val="nil"/>
              <w:left w:val="single" w:sz="4" w:space="0" w:color="auto"/>
              <w:bottom w:val="single" w:sz="4" w:space="0" w:color="auto"/>
              <w:right w:val="single" w:sz="4" w:space="0" w:color="auto"/>
            </w:tcBorders>
            <w:shd w:val="clear" w:color="auto" w:fill="auto"/>
          </w:tcPr>
          <w:p w14:paraId="404490C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510F9B38"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01C75E1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CA_n1A-n78A-n79A-n257G</w:t>
            </w:r>
          </w:p>
        </w:tc>
        <w:tc>
          <w:tcPr>
            <w:tcW w:w="2511" w:type="dxa"/>
            <w:tcBorders>
              <w:top w:val="single" w:sz="4" w:space="0" w:color="auto"/>
              <w:left w:val="single" w:sz="4" w:space="0" w:color="auto"/>
              <w:bottom w:val="nil"/>
              <w:right w:val="single" w:sz="4" w:space="0" w:color="auto"/>
            </w:tcBorders>
            <w:shd w:val="clear" w:color="auto" w:fill="auto"/>
          </w:tcPr>
          <w:p w14:paraId="5871B87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CA_n1A-n78A</w:t>
            </w:r>
          </w:p>
          <w:p w14:paraId="1DBF008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CA_n1A-n79A</w:t>
            </w:r>
          </w:p>
          <w:p w14:paraId="4384349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CA_n1A-n257A</w:t>
            </w:r>
          </w:p>
          <w:p w14:paraId="41E1DD1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CA_n1A-n257G</w:t>
            </w:r>
          </w:p>
          <w:p w14:paraId="10EAC41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CA_n78A-n79A</w:t>
            </w:r>
          </w:p>
          <w:p w14:paraId="1970B9C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CA_n78A-n257A</w:t>
            </w:r>
          </w:p>
          <w:p w14:paraId="1494264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CA_n78A-n257G</w:t>
            </w:r>
          </w:p>
          <w:p w14:paraId="128DCFA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CA_n79A-n257A</w:t>
            </w:r>
          </w:p>
          <w:p w14:paraId="656433A6"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CA_n79A-n257G</w:t>
            </w:r>
          </w:p>
          <w:p w14:paraId="501E5C6B" w14:textId="77777777" w:rsidR="00256461" w:rsidRPr="00642518" w:rsidRDefault="00256461" w:rsidP="00A54B36">
            <w:pPr>
              <w:keepNext/>
              <w:keepLines/>
              <w:spacing w:after="0"/>
              <w:jc w:val="center"/>
              <w:rPr>
                <w:rFonts w:ascii="Arial" w:hAnsi="Arial"/>
                <w:sz w:val="18"/>
              </w:rPr>
            </w:pPr>
            <w:r w:rsidRPr="00642518">
              <w:rPr>
                <w:rFonts w:ascii="Arial" w:hAnsi="Arial" w:cs="Arial"/>
                <w:sz w:val="18"/>
                <w:szCs w:val="18"/>
                <w:lang w:eastAsia="zh-CN"/>
              </w:rPr>
              <w:t>CA_n257G</w:t>
            </w:r>
          </w:p>
        </w:tc>
        <w:tc>
          <w:tcPr>
            <w:tcW w:w="1213" w:type="dxa"/>
            <w:tcBorders>
              <w:left w:val="single" w:sz="4" w:space="0" w:color="auto"/>
              <w:bottom w:val="single" w:sz="4" w:space="0" w:color="auto"/>
              <w:right w:val="single" w:sz="4" w:space="0" w:color="auto"/>
            </w:tcBorders>
          </w:tcPr>
          <w:p w14:paraId="37CC4B0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33679421"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single" w:sz="4" w:space="0" w:color="auto"/>
              <w:left w:val="single" w:sz="4" w:space="0" w:color="auto"/>
              <w:bottom w:val="nil"/>
              <w:right w:val="single" w:sz="4" w:space="0" w:color="auto"/>
            </w:tcBorders>
            <w:shd w:val="clear" w:color="auto" w:fill="auto"/>
          </w:tcPr>
          <w:p w14:paraId="27AA732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4EDF901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EC2923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96FAD14"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C4FD072"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1CFCB31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70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256FD8D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541E73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1A8B612"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05DD54F"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ACD32CE"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ja-JP"/>
              </w:rPr>
              <w:t>n79</w:t>
            </w:r>
          </w:p>
        </w:tc>
        <w:tc>
          <w:tcPr>
            <w:tcW w:w="5760" w:type="dxa"/>
            <w:tcBorders>
              <w:top w:val="single" w:sz="4" w:space="0" w:color="auto"/>
              <w:left w:val="single" w:sz="4" w:space="0" w:color="auto"/>
              <w:bottom w:val="single" w:sz="4" w:space="0" w:color="auto"/>
              <w:right w:val="single" w:sz="4" w:space="0" w:color="auto"/>
            </w:tcBorders>
          </w:tcPr>
          <w:p w14:paraId="0D22F376" w14:textId="77777777" w:rsidR="00256461" w:rsidRPr="00642518" w:rsidRDefault="00256461" w:rsidP="00A54B36">
            <w:pPr>
              <w:keepNext/>
              <w:keepLines/>
              <w:spacing w:after="0"/>
              <w:jc w:val="center"/>
              <w:rPr>
                <w:rFonts w:ascii="Arial" w:hAnsi="Arial"/>
                <w:sz w:val="18"/>
              </w:rPr>
            </w:pP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10E2BB8E"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2AE3DCF"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C4FFE66"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3DF6B98"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D2F6634"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1E70DDBE"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CA_n257G</w:t>
            </w:r>
          </w:p>
        </w:tc>
        <w:tc>
          <w:tcPr>
            <w:tcW w:w="2290" w:type="dxa"/>
            <w:tcBorders>
              <w:top w:val="nil"/>
              <w:left w:val="single" w:sz="4" w:space="0" w:color="auto"/>
              <w:bottom w:val="single" w:sz="4" w:space="0" w:color="auto"/>
              <w:right w:val="single" w:sz="4" w:space="0" w:color="auto"/>
            </w:tcBorders>
            <w:shd w:val="clear" w:color="auto" w:fill="auto"/>
          </w:tcPr>
          <w:p w14:paraId="6AF77772"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340D10A"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61860F8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CA_n1A-n78A-n79A-n257H</w:t>
            </w:r>
          </w:p>
        </w:tc>
        <w:tc>
          <w:tcPr>
            <w:tcW w:w="2511" w:type="dxa"/>
            <w:tcBorders>
              <w:top w:val="single" w:sz="4" w:space="0" w:color="auto"/>
              <w:left w:val="single" w:sz="4" w:space="0" w:color="auto"/>
              <w:bottom w:val="nil"/>
              <w:right w:val="single" w:sz="4" w:space="0" w:color="auto"/>
            </w:tcBorders>
            <w:shd w:val="clear" w:color="auto" w:fill="auto"/>
          </w:tcPr>
          <w:p w14:paraId="6F0EAC5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CA_n1A-n78A</w:t>
            </w:r>
          </w:p>
          <w:p w14:paraId="20F79BCB"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CA_n1A-n79A</w:t>
            </w:r>
          </w:p>
          <w:p w14:paraId="56208825"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CA_n1A-n257A</w:t>
            </w:r>
          </w:p>
          <w:p w14:paraId="3913E5A2"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CA_n1A-n257G</w:t>
            </w:r>
          </w:p>
          <w:p w14:paraId="4B5D4ACC"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CA_n1A-n257H</w:t>
            </w:r>
          </w:p>
          <w:p w14:paraId="550B50D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CA_n78A-n79A</w:t>
            </w:r>
          </w:p>
          <w:p w14:paraId="2E2A4FE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CA_n78A-n257A</w:t>
            </w:r>
          </w:p>
          <w:p w14:paraId="28484968"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CA_n78A-n257G</w:t>
            </w:r>
          </w:p>
          <w:p w14:paraId="7834D14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CA_n78A-n257H</w:t>
            </w:r>
          </w:p>
          <w:p w14:paraId="1D4C867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CA_n79A-n257A</w:t>
            </w:r>
          </w:p>
          <w:p w14:paraId="1BCFC47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CA_n79A-n257G</w:t>
            </w:r>
          </w:p>
          <w:p w14:paraId="0CB11ABF"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CA_n79A-n257H</w:t>
            </w:r>
          </w:p>
          <w:p w14:paraId="015BBB20"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CA_n257G</w:t>
            </w:r>
          </w:p>
          <w:p w14:paraId="372674C5"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CA_n257H</w:t>
            </w:r>
          </w:p>
        </w:tc>
        <w:tc>
          <w:tcPr>
            <w:tcW w:w="1213" w:type="dxa"/>
            <w:tcBorders>
              <w:left w:val="single" w:sz="4" w:space="0" w:color="auto"/>
              <w:bottom w:val="single" w:sz="4" w:space="0" w:color="auto"/>
              <w:right w:val="single" w:sz="4" w:space="0" w:color="auto"/>
            </w:tcBorders>
          </w:tcPr>
          <w:p w14:paraId="595A819B"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002B0D0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single" w:sz="4" w:space="0" w:color="auto"/>
              <w:left w:val="single" w:sz="4" w:space="0" w:color="auto"/>
              <w:bottom w:val="nil"/>
              <w:right w:val="single" w:sz="4" w:space="0" w:color="auto"/>
            </w:tcBorders>
            <w:shd w:val="clear" w:color="auto" w:fill="auto"/>
          </w:tcPr>
          <w:p w14:paraId="0E9F605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37241B7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8A03B2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6099D30"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9E026EE"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5742794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70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2C32E26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33F595E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F3EE88A"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B6BF271"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74099B6"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ja-JP"/>
              </w:rPr>
              <w:t>n79</w:t>
            </w:r>
          </w:p>
        </w:tc>
        <w:tc>
          <w:tcPr>
            <w:tcW w:w="5760" w:type="dxa"/>
            <w:tcBorders>
              <w:top w:val="single" w:sz="4" w:space="0" w:color="auto"/>
              <w:left w:val="single" w:sz="4" w:space="0" w:color="auto"/>
              <w:bottom w:val="single" w:sz="4" w:space="0" w:color="auto"/>
              <w:right w:val="single" w:sz="4" w:space="0" w:color="auto"/>
            </w:tcBorders>
          </w:tcPr>
          <w:p w14:paraId="3455D1F4" w14:textId="77777777" w:rsidR="00256461" w:rsidRPr="00642518" w:rsidRDefault="00256461" w:rsidP="00A54B36">
            <w:pPr>
              <w:keepNext/>
              <w:keepLines/>
              <w:spacing w:after="0"/>
              <w:jc w:val="center"/>
              <w:rPr>
                <w:rFonts w:ascii="Arial" w:hAnsi="Arial"/>
                <w:sz w:val="18"/>
              </w:rPr>
            </w:pP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5B645AA0"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061BB89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F856ADA"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6C613184"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7B58CC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3AE5FFC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CA_n257H</w:t>
            </w:r>
          </w:p>
        </w:tc>
        <w:tc>
          <w:tcPr>
            <w:tcW w:w="2290" w:type="dxa"/>
            <w:tcBorders>
              <w:top w:val="nil"/>
              <w:left w:val="single" w:sz="4" w:space="0" w:color="auto"/>
              <w:bottom w:val="single" w:sz="4" w:space="0" w:color="auto"/>
              <w:right w:val="single" w:sz="4" w:space="0" w:color="auto"/>
            </w:tcBorders>
            <w:shd w:val="clear" w:color="auto" w:fill="auto"/>
          </w:tcPr>
          <w:p w14:paraId="2491BD66"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474D065"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7084433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lastRenderedPageBreak/>
              <w:t>CA_n1A-n78A-n79A-n257I</w:t>
            </w:r>
          </w:p>
        </w:tc>
        <w:tc>
          <w:tcPr>
            <w:tcW w:w="2511" w:type="dxa"/>
            <w:tcBorders>
              <w:top w:val="single" w:sz="4" w:space="0" w:color="auto"/>
              <w:left w:val="single" w:sz="4" w:space="0" w:color="auto"/>
              <w:bottom w:val="nil"/>
              <w:right w:val="single" w:sz="4" w:space="0" w:color="auto"/>
            </w:tcBorders>
            <w:shd w:val="clear" w:color="auto" w:fill="auto"/>
          </w:tcPr>
          <w:p w14:paraId="1D13FCE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CA_n1A-n78A</w:t>
            </w:r>
          </w:p>
          <w:p w14:paraId="22D94AD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CA_n1A-n79A</w:t>
            </w:r>
          </w:p>
          <w:p w14:paraId="0518BA5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CA_n1A-n257A</w:t>
            </w:r>
          </w:p>
          <w:p w14:paraId="20B0E00A"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CA_n1A-n257G</w:t>
            </w:r>
          </w:p>
          <w:p w14:paraId="3C8FA9F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CA_n1A-n257H</w:t>
            </w:r>
          </w:p>
          <w:p w14:paraId="6E782366"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CA_n1A-n257I</w:t>
            </w:r>
          </w:p>
          <w:p w14:paraId="11F2E283"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CA_n78A-n79A</w:t>
            </w:r>
          </w:p>
          <w:p w14:paraId="2DE88924"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CA_n78A-n257A</w:t>
            </w:r>
          </w:p>
          <w:p w14:paraId="4CE203D7"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CA_n78A-n257G</w:t>
            </w:r>
          </w:p>
          <w:p w14:paraId="15BA402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CA_n78A-n257H</w:t>
            </w:r>
          </w:p>
          <w:p w14:paraId="253CB57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CA_n78A-n257I</w:t>
            </w:r>
          </w:p>
          <w:p w14:paraId="250B96FD"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CA_n79A-n257A</w:t>
            </w:r>
          </w:p>
          <w:p w14:paraId="48AC372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CA_n79A-n257G</w:t>
            </w:r>
          </w:p>
          <w:p w14:paraId="11CDE6A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CA_n79A-n257H</w:t>
            </w:r>
          </w:p>
          <w:p w14:paraId="23169A0B"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CA_n79A-n257I</w:t>
            </w:r>
          </w:p>
          <w:p w14:paraId="352057C3"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CA_n257G</w:t>
            </w:r>
          </w:p>
          <w:p w14:paraId="34D39D6C" w14:textId="77777777" w:rsidR="00256461" w:rsidRDefault="00256461" w:rsidP="00A54B36">
            <w:pPr>
              <w:keepNext/>
              <w:keepLines/>
              <w:spacing w:after="0"/>
              <w:jc w:val="center"/>
              <w:rPr>
                <w:rFonts w:ascii="Arial" w:hAnsi="Arial"/>
                <w:sz w:val="18"/>
                <w:lang w:eastAsia="zh-CN"/>
              </w:rPr>
            </w:pPr>
            <w:r w:rsidRPr="00642518">
              <w:rPr>
                <w:rFonts w:ascii="Arial" w:hAnsi="Arial"/>
                <w:sz w:val="18"/>
                <w:lang w:eastAsia="zh-CN"/>
              </w:rPr>
              <w:t>CA_n257H</w:t>
            </w:r>
          </w:p>
          <w:p w14:paraId="354AF9F3"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CA_n257I</w:t>
            </w:r>
          </w:p>
        </w:tc>
        <w:tc>
          <w:tcPr>
            <w:tcW w:w="1213" w:type="dxa"/>
            <w:tcBorders>
              <w:left w:val="single" w:sz="4" w:space="0" w:color="auto"/>
              <w:bottom w:val="single" w:sz="4" w:space="0" w:color="auto"/>
              <w:right w:val="single" w:sz="4" w:space="0" w:color="auto"/>
            </w:tcBorders>
          </w:tcPr>
          <w:p w14:paraId="18639E38"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n1</w:t>
            </w:r>
          </w:p>
        </w:tc>
        <w:tc>
          <w:tcPr>
            <w:tcW w:w="5760" w:type="dxa"/>
            <w:tcBorders>
              <w:top w:val="single" w:sz="4" w:space="0" w:color="auto"/>
              <w:left w:val="single" w:sz="4" w:space="0" w:color="auto"/>
              <w:bottom w:val="single" w:sz="4" w:space="0" w:color="auto"/>
              <w:right w:val="single" w:sz="4" w:space="0" w:color="auto"/>
            </w:tcBorders>
          </w:tcPr>
          <w:p w14:paraId="40B99400"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single" w:sz="4" w:space="0" w:color="auto"/>
              <w:left w:val="single" w:sz="4" w:space="0" w:color="auto"/>
              <w:bottom w:val="nil"/>
              <w:right w:val="single" w:sz="4" w:space="0" w:color="auto"/>
            </w:tcBorders>
            <w:shd w:val="clear" w:color="auto" w:fill="auto"/>
          </w:tcPr>
          <w:p w14:paraId="2A6F8CAF"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0</w:t>
            </w:r>
          </w:p>
        </w:tc>
      </w:tr>
      <w:tr w:rsidR="00256461" w:rsidRPr="00642518" w14:paraId="7C47C9A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06B7CB8"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69C8A5E"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E7504BA"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3A431F79" w14:textId="77777777" w:rsidR="00256461" w:rsidRPr="00642518" w:rsidRDefault="00256461" w:rsidP="00A54B36">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70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3C1B3EDF"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1ADEA3C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90FE0EF"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13525F0"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EFD3E5C"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ja-JP"/>
              </w:rPr>
              <w:t>n79</w:t>
            </w:r>
          </w:p>
        </w:tc>
        <w:tc>
          <w:tcPr>
            <w:tcW w:w="5760" w:type="dxa"/>
            <w:tcBorders>
              <w:top w:val="single" w:sz="4" w:space="0" w:color="auto"/>
              <w:left w:val="single" w:sz="4" w:space="0" w:color="auto"/>
              <w:bottom w:val="single" w:sz="4" w:space="0" w:color="auto"/>
              <w:right w:val="single" w:sz="4" w:space="0" w:color="auto"/>
            </w:tcBorders>
          </w:tcPr>
          <w:p w14:paraId="244DFE8E" w14:textId="77777777" w:rsidR="00256461" w:rsidRPr="00642518" w:rsidRDefault="00256461" w:rsidP="00A54B36">
            <w:pPr>
              <w:keepNext/>
              <w:keepLines/>
              <w:spacing w:after="0"/>
              <w:jc w:val="center"/>
              <w:rPr>
                <w:rFonts w:ascii="Arial" w:hAnsi="Arial"/>
                <w:sz w:val="18"/>
              </w:rPr>
            </w:pPr>
            <w:r w:rsidRPr="00642518">
              <w:rPr>
                <w:rFonts w:ascii="Arial" w:hAnsi="Arial"/>
                <w:sz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rPr>
              <w:t>100</w:t>
            </w:r>
          </w:p>
        </w:tc>
        <w:tc>
          <w:tcPr>
            <w:tcW w:w="2290" w:type="dxa"/>
            <w:tcBorders>
              <w:top w:val="nil"/>
              <w:left w:val="single" w:sz="4" w:space="0" w:color="auto"/>
              <w:bottom w:val="nil"/>
              <w:right w:val="single" w:sz="4" w:space="0" w:color="auto"/>
            </w:tcBorders>
            <w:shd w:val="clear" w:color="auto" w:fill="auto"/>
          </w:tcPr>
          <w:p w14:paraId="5F2B4ABA" w14:textId="77777777" w:rsidR="00256461" w:rsidRPr="00642518" w:rsidRDefault="00256461" w:rsidP="00A54B36">
            <w:pPr>
              <w:keepNext/>
              <w:keepLines/>
              <w:spacing w:after="0"/>
              <w:jc w:val="center"/>
              <w:rPr>
                <w:rFonts w:ascii="Arial" w:hAnsi="Arial"/>
                <w:sz w:val="18"/>
                <w:lang w:eastAsia="zh-CN"/>
              </w:rPr>
            </w:pPr>
          </w:p>
        </w:tc>
      </w:tr>
      <w:tr w:rsidR="00256461" w:rsidRPr="00642518" w14:paraId="6C7696C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A3ECE54" w14:textId="77777777" w:rsidR="00256461" w:rsidRPr="00642518" w:rsidRDefault="00256461" w:rsidP="00A54B36">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67E6B13" w14:textId="77777777" w:rsidR="00256461" w:rsidRPr="00642518" w:rsidRDefault="00256461" w:rsidP="00A54B36">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ADE635D"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0096A7C1" w14:textId="77777777" w:rsidR="00256461" w:rsidRPr="00642518" w:rsidRDefault="00256461" w:rsidP="00A54B36">
            <w:pPr>
              <w:keepNext/>
              <w:keepLines/>
              <w:spacing w:after="0"/>
              <w:jc w:val="center"/>
              <w:rPr>
                <w:rFonts w:ascii="Arial" w:hAnsi="Arial"/>
                <w:sz w:val="18"/>
              </w:rPr>
            </w:pPr>
            <w:r w:rsidRPr="00642518">
              <w:rPr>
                <w:rFonts w:ascii="Arial" w:hAnsi="Arial"/>
                <w:sz w:val="18"/>
                <w:lang w:eastAsia="zh-CN"/>
              </w:rPr>
              <w:t>CA_n257I</w:t>
            </w:r>
          </w:p>
        </w:tc>
        <w:tc>
          <w:tcPr>
            <w:tcW w:w="2290" w:type="dxa"/>
            <w:tcBorders>
              <w:top w:val="nil"/>
              <w:left w:val="single" w:sz="4" w:space="0" w:color="auto"/>
              <w:bottom w:val="single" w:sz="4" w:space="0" w:color="auto"/>
              <w:right w:val="single" w:sz="4" w:space="0" w:color="auto"/>
            </w:tcBorders>
            <w:shd w:val="clear" w:color="auto" w:fill="auto"/>
          </w:tcPr>
          <w:p w14:paraId="2EAE36BC" w14:textId="77777777" w:rsidR="00256461" w:rsidRPr="00642518" w:rsidRDefault="00256461" w:rsidP="00A54B36">
            <w:pPr>
              <w:keepNext/>
              <w:keepLines/>
              <w:spacing w:after="0"/>
              <w:jc w:val="center"/>
              <w:rPr>
                <w:rFonts w:ascii="Arial" w:hAnsi="Arial"/>
                <w:sz w:val="18"/>
                <w:lang w:eastAsia="zh-CN"/>
              </w:rPr>
            </w:pPr>
          </w:p>
        </w:tc>
      </w:tr>
      <w:tr w:rsidR="009A14FB" w:rsidRPr="00642518" w14:paraId="39C25ABD" w14:textId="77777777" w:rsidTr="00A54B36">
        <w:trPr>
          <w:trHeight w:val="187"/>
          <w:jc w:val="center"/>
          <w:ins w:id="58" w:author="Verizon" w:date="2022-08-09T10:45:00Z"/>
        </w:trPr>
        <w:tc>
          <w:tcPr>
            <w:tcW w:w="2534" w:type="dxa"/>
            <w:tcBorders>
              <w:top w:val="single" w:sz="4" w:space="0" w:color="auto"/>
              <w:left w:val="single" w:sz="4" w:space="0" w:color="auto"/>
              <w:bottom w:val="nil"/>
              <w:right w:val="single" w:sz="4" w:space="0" w:color="auto"/>
            </w:tcBorders>
            <w:shd w:val="clear" w:color="auto" w:fill="auto"/>
          </w:tcPr>
          <w:p w14:paraId="522B354A" w14:textId="225DA672" w:rsidR="009A14FB" w:rsidRPr="00642518" w:rsidRDefault="009A14FB" w:rsidP="009A14FB">
            <w:pPr>
              <w:keepNext/>
              <w:keepLines/>
              <w:spacing w:after="0"/>
              <w:jc w:val="center"/>
              <w:rPr>
                <w:ins w:id="59" w:author="Verizon" w:date="2022-08-09T10:45:00Z"/>
                <w:rFonts w:ascii="Arial" w:hAnsi="Arial"/>
                <w:sz w:val="18"/>
                <w:lang w:eastAsia="zh-CN"/>
              </w:rPr>
            </w:pPr>
            <w:ins w:id="60" w:author="Verizon" w:date="2022-08-09T10:46:00Z">
              <w:r w:rsidRPr="00CF2472">
                <w:rPr>
                  <w:rFonts w:ascii="Arial" w:hAnsi="Arial" w:cs="Arial"/>
                  <w:color w:val="000000"/>
                  <w:sz w:val="18"/>
                  <w:szCs w:val="18"/>
                </w:rPr>
                <w:t>CA_n2A-n5A-n66A-</w:t>
              </w:r>
              <w:r>
                <w:rPr>
                  <w:rFonts w:ascii="Arial" w:hAnsi="Arial" w:cs="Arial"/>
                  <w:color w:val="000000"/>
                  <w:sz w:val="18"/>
                  <w:szCs w:val="18"/>
                </w:rPr>
                <w:t>n260</w:t>
              </w:r>
              <w:r w:rsidRPr="00CF2472">
                <w:rPr>
                  <w:rFonts w:ascii="Arial" w:hAnsi="Arial" w:cs="Arial"/>
                  <w:color w:val="000000"/>
                  <w:sz w:val="18"/>
                  <w:szCs w:val="18"/>
                </w:rPr>
                <w:t>A</w:t>
              </w:r>
            </w:ins>
          </w:p>
        </w:tc>
        <w:tc>
          <w:tcPr>
            <w:tcW w:w="2511" w:type="dxa"/>
            <w:tcBorders>
              <w:top w:val="single" w:sz="4" w:space="0" w:color="auto"/>
              <w:left w:val="single" w:sz="4" w:space="0" w:color="auto"/>
              <w:bottom w:val="nil"/>
              <w:right w:val="single" w:sz="4" w:space="0" w:color="auto"/>
            </w:tcBorders>
            <w:shd w:val="clear" w:color="auto" w:fill="auto"/>
          </w:tcPr>
          <w:p w14:paraId="02E9EC12" w14:textId="77777777" w:rsidR="009A14FB" w:rsidRPr="00531E00" w:rsidRDefault="009A14FB" w:rsidP="009A14FB">
            <w:pPr>
              <w:pStyle w:val="NoSpacing"/>
              <w:jc w:val="center"/>
              <w:rPr>
                <w:ins w:id="61" w:author="Verizon" w:date="2022-08-09T10:48:00Z"/>
                <w:rFonts w:ascii="Arial" w:hAnsi="Arial" w:cs="Arial"/>
                <w:sz w:val="18"/>
                <w:szCs w:val="18"/>
                <w:lang w:eastAsia="zh-CN" w:bidi="ar"/>
              </w:rPr>
            </w:pPr>
            <w:ins w:id="62" w:author="Verizon" w:date="2022-08-09T10:48:00Z">
              <w:r w:rsidRPr="00531E00">
                <w:rPr>
                  <w:rFonts w:ascii="Arial" w:hAnsi="Arial" w:cs="Arial"/>
                  <w:sz w:val="18"/>
                  <w:szCs w:val="18"/>
                  <w:lang w:eastAsia="zh-CN" w:bidi="ar"/>
                </w:rPr>
                <w:t>CA_n2A-n260A</w:t>
              </w:r>
            </w:ins>
          </w:p>
          <w:p w14:paraId="10479BC0" w14:textId="63120DB5" w:rsidR="009A14FB" w:rsidRPr="00531E00" w:rsidRDefault="009A14FB" w:rsidP="009A14FB">
            <w:pPr>
              <w:pStyle w:val="NoSpacing"/>
              <w:jc w:val="center"/>
              <w:rPr>
                <w:ins w:id="63" w:author="Verizon" w:date="2022-08-09T10:48:00Z"/>
                <w:rFonts w:ascii="Arial" w:hAnsi="Arial" w:cs="Arial"/>
                <w:sz w:val="18"/>
                <w:szCs w:val="18"/>
                <w:lang w:eastAsia="zh-CN" w:bidi="ar"/>
              </w:rPr>
            </w:pPr>
            <w:ins w:id="64" w:author="Verizon" w:date="2022-08-09T10:48:00Z">
              <w:r w:rsidRPr="00531E00">
                <w:rPr>
                  <w:rFonts w:ascii="Arial" w:hAnsi="Arial" w:cs="Arial"/>
                  <w:sz w:val="18"/>
                  <w:szCs w:val="18"/>
                  <w:lang w:eastAsia="zh-CN" w:bidi="ar"/>
                </w:rPr>
                <w:t>CA_n5A-n260A</w:t>
              </w:r>
            </w:ins>
          </w:p>
          <w:p w14:paraId="5EA83C83" w14:textId="262EBBA4" w:rsidR="009A14FB" w:rsidRPr="00531E00" w:rsidRDefault="009A14FB" w:rsidP="009A14FB">
            <w:pPr>
              <w:pStyle w:val="NoSpacing"/>
              <w:jc w:val="center"/>
              <w:rPr>
                <w:ins w:id="65" w:author="Verizon" w:date="2022-08-09T10:45:00Z"/>
                <w:rFonts w:ascii="Arial" w:hAnsi="Arial" w:cs="Arial"/>
                <w:sz w:val="18"/>
                <w:szCs w:val="18"/>
              </w:rPr>
            </w:pPr>
            <w:ins w:id="66" w:author="Verizon" w:date="2022-08-09T10:48:00Z">
              <w:r w:rsidRPr="00531E00">
                <w:rPr>
                  <w:rFonts w:ascii="Arial" w:hAnsi="Arial" w:cs="Arial"/>
                  <w:sz w:val="18"/>
                  <w:szCs w:val="18"/>
                  <w:lang w:eastAsia="zh-CN" w:bidi="ar"/>
                </w:rPr>
                <w:t>CA_n66A-n260A</w:t>
              </w:r>
            </w:ins>
          </w:p>
        </w:tc>
        <w:tc>
          <w:tcPr>
            <w:tcW w:w="1213" w:type="dxa"/>
            <w:tcBorders>
              <w:left w:val="single" w:sz="4" w:space="0" w:color="auto"/>
              <w:bottom w:val="single" w:sz="4" w:space="0" w:color="auto"/>
              <w:right w:val="single" w:sz="4" w:space="0" w:color="auto"/>
            </w:tcBorders>
          </w:tcPr>
          <w:p w14:paraId="77264541" w14:textId="69E14077" w:rsidR="009A14FB" w:rsidRPr="00531E00" w:rsidRDefault="009A14FB" w:rsidP="009A14FB">
            <w:pPr>
              <w:pStyle w:val="NoSpacing"/>
              <w:jc w:val="center"/>
              <w:rPr>
                <w:ins w:id="67" w:author="Verizon" w:date="2022-08-09T10:45:00Z"/>
                <w:rFonts w:ascii="Arial" w:hAnsi="Arial" w:cs="Arial"/>
                <w:sz w:val="18"/>
                <w:szCs w:val="18"/>
              </w:rPr>
            </w:pPr>
            <w:ins w:id="68" w:author="Verizon" w:date="2022-08-09T10:48:00Z">
              <w:r w:rsidRPr="00531E00">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123BBC63" w14:textId="017316C9" w:rsidR="009A14FB" w:rsidRPr="00531E00" w:rsidRDefault="009A14FB" w:rsidP="009A14FB">
            <w:pPr>
              <w:pStyle w:val="NoSpacing"/>
              <w:jc w:val="center"/>
              <w:rPr>
                <w:ins w:id="69" w:author="Verizon" w:date="2022-08-09T10:45:00Z"/>
                <w:rFonts w:ascii="Arial" w:hAnsi="Arial" w:cs="Arial"/>
                <w:sz w:val="18"/>
                <w:szCs w:val="18"/>
                <w:lang w:eastAsia="zh-CN"/>
              </w:rPr>
            </w:pPr>
            <w:ins w:id="70" w:author="Verizon" w:date="2022-08-09T10:48:00Z">
              <w:r w:rsidRPr="00531E00">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18B6D97D" w14:textId="373DD2AB" w:rsidR="009A14FB" w:rsidRPr="00642518" w:rsidRDefault="009A14FB" w:rsidP="009A14FB">
            <w:pPr>
              <w:keepNext/>
              <w:keepLines/>
              <w:spacing w:after="0"/>
              <w:jc w:val="center"/>
              <w:rPr>
                <w:ins w:id="71" w:author="Verizon" w:date="2022-08-09T10:45:00Z"/>
                <w:rFonts w:ascii="Arial" w:hAnsi="Arial"/>
                <w:sz w:val="18"/>
                <w:lang w:eastAsia="zh-CN"/>
              </w:rPr>
            </w:pPr>
            <w:ins w:id="72" w:author="Verizon" w:date="2022-08-09T10:48:00Z">
              <w:r w:rsidRPr="00CF2472">
                <w:rPr>
                  <w:rFonts w:ascii="Arial" w:hAnsi="Arial" w:cs="Arial"/>
                  <w:sz w:val="18"/>
                  <w:lang w:eastAsia="zh-CN" w:bidi="ar"/>
                </w:rPr>
                <w:t>0</w:t>
              </w:r>
            </w:ins>
          </w:p>
        </w:tc>
      </w:tr>
      <w:tr w:rsidR="009A14FB" w:rsidRPr="00642518" w14:paraId="7A34A8ED" w14:textId="77777777" w:rsidTr="00A54B36">
        <w:trPr>
          <w:trHeight w:val="187"/>
          <w:jc w:val="center"/>
          <w:ins w:id="73" w:author="Verizon" w:date="2022-08-09T10:45:00Z"/>
        </w:trPr>
        <w:tc>
          <w:tcPr>
            <w:tcW w:w="2534" w:type="dxa"/>
            <w:tcBorders>
              <w:top w:val="nil"/>
              <w:left w:val="single" w:sz="4" w:space="0" w:color="auto"/>
              <w:bottom w:val="nil"/>
              <w:right w:val="single" w:sz="4" w:space="0" w:color="auto"/>
            </w:tcBorders>
            <w:shd w:val="clear" w:color="auto" w:fill="auto"/>
          </w:tcPr>
          <w:p w14:paraId="701FE5B1" w14:textId="77777777" w:rsidR="009A14FB" w:rsidRPr="00642518" w:rsidRDefault="009A14FB" w:rsidP="009A14FB">
            <w:pPr>
              <w:keepNext/>
              <w:keepLines/>
              <w:spacing w:after="0"/>
              <w:jc w:val="center"/>
              <w:rPr>
                <w:ins w:id="74"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2BB99C2" w14:textId="77777777" w:rsidR="009A14FB" w:rsidRPr="00642518" w:rsidRDefault="009A14FB" w:rsidP="009A14FB">
            <w:pPr>
              <w:keepNext/>
              <w:keepLines/>
              <w:spacing w:after="0"/>
              <w:jc w:val="center"/>
              <w:rPr>
                <w:ins w:id="75" w:author="Verizon" w:date="2022-08-09T10:45:00Z"/>
                <w:rFonts w:ascii="Arial" w:hAnsi="Arial"/>
                <w:sz w:val="18"/>
              </w:rPr>
            </w:pPr>
          </w:p>
        </w:tc>
        <w:tc>
          <w:tcPr>
            <w:tcW w:w="1213" w:type="dxa"/>
            <w:tcBorders>
              <w:left w:val="single" w:sz="4" w:space="0" w:color="auto"/>
              <w:bottom w:val="single" w:sz="4" w:space="0" w:color="auto"/>
              <w:right w:val="single" w:sz="4" w:space="0" w:color="auto"/>
            </w:tcBorders>
          </w:tcPr>
          <w:p w14:paraId="42067507" w14:textId="59C7C60F" w:rsidR="009A14FB" w:rsidRPr="00642518" w:rsidRDefault="009A14FB" w:rsidP="009A14FB">
            <w:pPr>
              <w:keepNext/>
              <w:keepLines/>
              <w:spacing w:after="0"/>
              <w:jc w:val="center"/>
              <w:rPr>
                <w:ins w:id="76" w:author="Verizon" w:date="2022-08-09T10:45:00Z"/>
                <w:rFonts w:ascii="Arial" w:hAnsi="Arial"/>
                <w:sz w:val="18"/>
              </w:rPr>
            </w:pPr>
            <w:ins w:id="77" w:author="Verizon" w:date="2022-08-09T10:48:00Z">
              <w:r>
                <w:rPr>
                  <w:rFonts w:ascii="Arial" w:hAnsi="Arial" w:cs="Arial"/>
                  <w:sz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0CC4674F" w14:textId="60060DE1" w:rsidR="009A14FB" w:rsidRPr="00642518" w:rsidRDefault="009A14FB" w:rsidP="009A14FB">
            <w:pPr>
              <w:keepNext/>
              <w:keepLines/>
              <w:spacing w:after="0"/>
              <w:jc w:val="center"/>
              <w:rPr>
                <w:ins w:id="78" w:author="Verizon" w:date="2022-08-09T10:45:00Z"/>
                <w:rFonts w:ascii="Arial" w:hAnsi="Arial"/>
                <w:sz w:val="18"/>
                <w:lang w:eastAsia="zh-CN"/>
              </w:rPr>
            </w:pPr>
            <w:ins w:id="79" w:author="Verizon" w:date="2022-08-09T10:48:00Z">
              <w:r w:rsidRPr="00CF2472">
                <w:rPr>
                  <w:rFonts w:ascii="Arial" w:hAnsi="Arial" w:cs="Arial"/>
                  <w:sz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65BC0C67" w14:textId="77777777" w:rsidR="009A14FB" w:rsidRPr="00642518" w:rsidRDefault="009A14FB" w:rsidP="009A14FB">
            <w:pPr>
              <w:keepNext/>
              <w:keepLines/>
              <w:spacing w:after="0"/>
              <w:jc w:val="center"/>
              <w:rPr>
                <w:ins w:id="80" w:author="Verizon" w:date="2022-08-09T10:45:00Z"/>
                <w:rFonts w:ascii="Arial" w:hAnsi="Arial"/>
                <w:sz w:val="18"/>
                <w:lang w:eastAsia="zh-CN"/>
              </w:rPr>
            </w:pPr>
          </w:p>
        </w:tc>
      </w:tr>
      <w:tr w:rsidR="009A14FB" w:rsidRPr="00642518" w14:paraId="6A206AA0" w14:textId="77777777" w:rsidTr="00A54B36">
        <w:trPr>
          <w:trHeight w:val="187"/>
          <w:jc w:val="center"/>
          <w:ins w:id="81" w:author="Verizon" w:date="2022-08-09T10:45:00Z"/>
        </w:trPr>
        <w:tc>
          <w:tcPr>
            <w:tcW w:w="2534" w:type="dxa"/>
            <w:tcBorders>
              <w:top w:val="nil"/>
              <w:left w:val="single" w:sz="4" w:space="0" w:color="auto"/>
              <w:bottom w:val="nil"/>
              <w:right w:val="single" w:sz="4" w:space="0" w:color="auto"/>
            </w:tcBorders>
            <w:shd w:val="clear" w:color="auto" w:fill="auto"/>
          </w:tcPr>
          <w:p w14:paraId="51418050" w14:textId="77777777" w:rsidR="009A14FB" w:rsidRPr="00642518" w:rsidRDefault="009A14FB" w:rsidP="009A14FB">
            <w:pPr>
              <w:keepNext/>
              <w:keepLines/>
              <w:spacing w:after="0"/>
              <w:jc w:val="center"/>
              <w:rPr>
                <w:ins w:id="82"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8E44C69" w14:textId="77777777" w:rsidR="009A14FB" w:rsidRPr="00642518" w:rsidRDefault="009A14FB" w:rsidP="009A14FB">
            <w:pPr>
              <w:keepNext/>
              <w:keepLines/>
              <w:spacing w:after="0"/>
              <w:jc w:val="center"/>
              <w:rPr>
                <w:ins w:id="83" w:author="Verizon" w:date="2022-08-09T10:45:00Z"/>
                <w:rFonts w:ascii="Arial" w:hAnsi="Arial"/>
                <w:sz w:val="18"/>
              </w:rPr>
            </w:pPr>
          </w:p>
        </w:tc>
        <w:tc>
          <w:tcPr>
            <w:tcW w:w="1213" w:type="dxa"/>
            <w:tcBorders>
              <w:left w:val="single" w:sz="4" w:space="0" w:color="auto"/>
              <w:bottom w:val="single" w:sz="4" w:space="0" w:color="auto"/>
              <w:right w:val="single" w:sz="4" w:space="0" w:color="auto"/>
            </w:tcBorders>
          </w:tcPr>
          <w:p w14:paraId="49543FB2" w14:textId="634F682C" w:rsidR="009A14FB" w:rsidRPr="00642518" w:rsidRDefault="009A14FB" w:rsidP="009A14FB">
            <w:pPr>
              <w:keepNext/>
              <w:keepLines/>
              <w:spacing w:after="0"/>
              <w:jc w:val="center"/>
              <w:rPr>
                <w:ins w:id="84" w:author="Verizon" w:date="2022-08-09T10:45:00Z"/>
                <w:rFonts w:ascii="Arial" w:hAnsi="Arial"/>
                <w:sz w:val="18"/>
              </w:rPr>
            </w:pPr>
            <w:ins w:id="85" w:author="Verizon" w:date="2022-08-09T10:48:00Z">
              <w:r>
                <w:rPr>
                  <w:rFonts w:ascii="Arial" w:hAnsi="Arial" w:cs="Arial"/>
                  <w:sz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401C6A8D" w14:textId="785C4E5A" w:rsidR="009A14FB" w:rsidRPr="00642518" w:rsidRDefault="009A14FB" w:rsidP="009A14FB">
            <w:pPr>
              <w:keepNext/>
              <w:keepLines/>
              <w:spacing w:after="0"/>
              <w:jc w:val="center"/>
              <w:rPr>
                <w:ins w:id="86" w:author="Verizon" w:date="2022-08-09T10:45:00Z"/>
                <w:rFonts w:ascii="Arial" w:hAnsi="Arial"/>
                <w:sz w:val="18"/>
              </w:rPr>
            </w:pPr>
            <w:ins w:id="87" w:author="Verizon" w:date="2022-08-09T10:48:00Z">
              <w:r w:rsidRPr="00CF2472">
                <w:rPr>
                  <w:rFonts w:ascii="Arial" w:hAnsi="Arial" w:cs="Arial"/>
                  <w:sz w:val="18"/>
                  <w:lang w:eastAsia="zh-CN" w:bidi="ar"/>
                </w:rPr>
                <w:t>5, 10, 15, 20</w:t>
              </w:r>
              <w:r>
                <w:rPr>
                  <w:rFonts w:ascii="Arial" w:hAnsi="Arial" w:cs="Arial"/>
                  <w:sz w:val="18"/>
                  <w:lang w:eastAsia="zh-CN" w:bidi="ar"/>
                </w:rPr>
                <w:t>, 25, 30, 40</w:t>
              </w:r>
            </w:ins>
          </w:p>
        </w:tc>
        <w:tc>
          <w:tcPr>
            <w:tcW w:w="2290" w:type="dxa"/>
            <w:tcBorders>
              <w:top w:val="nil"/>
              <w:left w:val="single" w:sz="4" w:space="0" w:color="auto"/>
              <w:bottom w:val="nil"/>
              <w:right w:val="single" w:sz="4" w:space="0" w:color="auto"/>
            </w:tcBorders>
            <w:shd w:val="clear" w:color="auto" w:fill="auto"/>
          </w:tcPr>
          <w:p w14:paraId="1D3089BA" w14:textId="77777777" w:rsidR="009A14FB" w:rsidRPr="00642518" w:rsidRDefault="009A14FB" w:rsidP="009A14FB">
            <w:pPr>
              <w:keepNext/>
              <w:keepLines/>
              <w:spacing w:after="0"/>
              <w:jc w:val="center"/>
              <w:rPr>
                <w:ins w:id="88" w:author="Verizon" w:date="2022-08-09T10:45:00Z"/>
                <w:rFonts w:ascii="Arial" w:hAnsi="Arial"/>
                <w:sz w:val="18"/>
                <w:lang w:eastAsia="zh-CN"/>
              </w:rPr>
            </w:pPr>
          </w:p>
        </w:tc>
      </w:tr>
      <w:tr w:rsidR="009A14FB" w:rsidRPr="00642518" w14:paraId="5E27E363" w14:textId="77777777" w:rsidTr="00A54B36">
        <w:trPr>
          <w:trHeight w:val="187"/>
          <w:jc w:val="center"/>
          <w:ins w:id="89" w:author="Verizon" w:date="2022-08-09T10:45:00Z"/>
        </w:trPr>
        <w:tc>
          <w:tcPr>
            <w:tcW w:w="2534" w:type="dxa"/>
            <w:tcBorders>
              <w:top w:val="nil"/>
              <w:left w:val="single" w:sz="4" w:space="0" w:color="auto"/>
              <w:bottom w:val="single" w:sz="4" w:space="0" w:color="auto"/>
              <w:right w:val="single" w:sz="4" w:space="0" w:color="auto"/>
            </w:tcBorders>
            <w:shd w:val="clear" w:color="auto" w:fill="auto"/>
          </w:tcPr>
          <w:p w14:paraId="78A775F5" w14:textId="77777777" w:rsidR="009A14FB" w:rsidRPr="00642518" w:rsidRDefault="009A14FB" w:rsidP="009A14FB">
            <w:pPr>
              <w:keepNext/>
              <w:keepLines/>
              <w:spacing w:after="0"/>
              <w:jc w:val="center"/>
              <w:rPr>
                <w:ins w:id="90" w:author="Verizon" w:date="2022-08-09T10:45: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B651F2E" w14:textId="77777777" w:rsidR="009A14FB" w:rsidRPr="00642518" w:rsidRDefault="009A14FB" w:rsidP="009A14FB">
            <w:pPr>
              <w:keepNext/>
              <w:keepLines/>
              <w:spacing w:after="0"/>
              <w:jc w:val="center"/>
              <w:rPr>
                <w:ins w:id="91" w:author="Verizon" w:date="2022-08-09T10:45:00Z"/>
                <w:rFonts w:ascii="Arial" w:hAnsi="Arial"/>
                <w:sz w:val="18"/>
              </w:rPr>
            </w:pPr>
          </w:p>
        </w:tc>
        <w:tc>
          <w:tcPr>
            <w:tcW w:w="1213" w:type="dxa"/>
            <w:tcBorders>
              <w:left w:val="single" w:sz="4" w:space="0" w:color="auto"/>
              <w:bottom w:val="single" w:sz="4" w:space="0" w:color="auto"/>
              <w:right w:val="single" w:sz="4" w:space="0" w:color="auto"/>
            </w:tcBorders>
          </w:tcPr>
          <w:p w14:paraId="016A0633" w14:textId="0836C1E5" w:rsidR="009A14FB" w:rsidRPr="00642518" w:rsidRDefault="009A14FB" w:rsidP="009A14FB">
            <w:pPr>
              <w:keepNext/>
              <w:keepLines/>
              <w:spacing w:after="0"/>
              <w:jc w:val="center"/>
              <w:rPr>
                <w:ins w:id="92" w:author="Verizon" w:date="2022-08-09T10:45:00Z"/>
                <w:rFonts w:ascii="Arial" w:hAnsi="Arial"/>
                <w:sz w:val="18"/>
              </w:rPr>
            </w:pPr>
            <w:ins w:id="93" w:author="Verizon" w:date="2022-08-09T10:48:00Z">
              <w:r>
                <w:rPr>
                  <w:rFonts w:ascii="Arial" w:hAnsi="Arial" w:cs="Arial"/>
                  <w:sz w:val="18"/>
                  <w:lang w:eastAsia="zh-CN" w:bidi="ar"/>
                </w:rPr>
                <w:t>n260</w:t>
              </w:r>
            </w:ins>
          </w:p>
        </w:tc>
        <w:tc>
          <w:tcPr>
            <w:tcW w:w="5760" w:type="dxa"/>
            <w:tcBorders>
              <w:top w:val="single" w:sz="4" w:space="0" w:color="auto"/>
              <w:left w:val="single" w:sz="4" w:space="0" w:color="auto"/>
              <w:bottom w:val="single" w:sz="4" w:space="0" w:color="auto"/>
              <w:right w:val="single" w:sz="4" w:space="0" w:color="auto"/>
            </w:tcBorders>
          </w:tcPr>
          <w:p w14:paraId="5B7C87E0" w14:textId="37B91096" w:rsidR="009A14FB" w:rsidRPr="00642518" w:rsidRDefault="009A14FB" w:rsidP="009A14FB">
            <w:pPr>
              <w:keepNext/>
              <w:keepLines/>
              <w:spacing w:after="0"/>
              <w:jc w:val="center"/>
              <w:rPr>
                <w:ins w:id="94" w:author="Verizon" w:date="2022-08-09T10:45:00Z"/>
                <w:rFonts w:ascii="Arial" w:hAnsi="Arial"/>
                <w:sz w:val="18"/>
              </w:rPr>
            </w:pPr>
            <w:ins w:id="95" w:author="Verizon" w:date="2022-08-09T10:48:00Z">
              <w:r w:rsidRPr="00CF2472">
                <w:rPr>
                  <w:rFonts w:ascii="Arial" w:hAnsi="Arial" w:cs="Arial"/>
                  <w:sz w:val="18"/>
                  <w:lang w:eastAsia="zh-CN" w:bidi="ar"/>
                </w:rPr>
                <w:t>50, 100, 200, 400</w:t>
              </w:r>
            </w:ins>
          </w:p>
        </w:tc>
        <w:tc>
          <w:tcPr>
            <w:tcW w:w="2290" w:type="dxa"/>
            <w:tcBorders>
              <w:top w:val="nil"/>
              <w:left w:val="single" w:sz="4" w:space="0" w:color="auto"/>
              <w:bottom w:val="single" w:sz="4" w:space="0" w:color="auto"/>
              <w:right w:val="single" w:sz="4" w:space="0" w:color="auto"/>
            </w:tcBorders>
            <w:shd w:val="clear" w:color="auto" w:fill="auto"/>
          </w:tcPr>
          <w:p w14:paraId="537582CD" w14:textId="77777777" w:rsidR="009A14FB" w:rsidRPr="00642518" w:rsidRDefault="009A14FB" w:rsidP="009A14FB">
            <w:pPr>
              <w:keepNext/>
              <w:keepLines/>
              <w:spacing w:after="0"/>
              <w:jc w:val="center"/>
              <w:rPr>
                <w:ins w:id="96" w:author="Verizon" w:date="2022-08-09T10:45:00Z"/>
                <w:rFonts w:ascii="Arial" w:hAnsi="Arial"/>
                <w:sz w:val="18"/>
                <w:lang w:eastAsia="zh-CN"/>
              </w:rPr>
            </w:pPr>
          </w:p>
        </w:tc>
      </w:tr>
      <w:tr w:rsidR="00172E5C" w:rsidRPr="00642518" w14:paraId="799485A8" w14:textId="77777777" w:rsidTr="001D02D8">
        <w:trPr>
          <w:trHeight w:val="187"/>
          <w:jc w:val="center"/>
          <w:ins w:id="97" w:author="Verizon" w:date="2022-08-17T11:28:00Z"/>
        </w:trPr>
        <w:tc>
          <w:tcPr>
            <w:tcW w:w="2534" w:type="dxa"/>
            <w:tcBorders>
              <w:top w:val="single" w:sz="4" w:space="0" w:color="auto"/>
              <w:left w:val="single" w:sz="4" w:space="0" w:color="auto"/>
              <w:bottom w:val="nil"/>
              <w:right w:val="single" w:sz="4" w:space="0" w:color="auto"/>
            </w:tcBorders>
            <w:shd w:val="clear" w:color="auto" w:fill="auto"/>
          </w:tcPr>
          <w:p w14:paraId="00702251" w14:textId="32E37828" w:rsidR="00172E5C" w:rsidRPr="00642518" w:rsidRDefault="00172E5C" w:rsidP="001D02D8">
            <w:pPr>
              <w:keepNext/>
              <w:keepLines/>
              <w:spacing w:after="0"/>
              <w:jc w:val="center"/>
              <w:rPr>
                <w:ins w:id="98" w:author="Verizon" w:date="2022-08-17T11:28:00Z"/>
                <w:rFonts w:ascii="Arial" w:hAnsi="Arial"/>
                <w:sz w:val="18"/>
                <w:lang w:eastAsia="zh-CN"/>
              </w:rPr>
            </w:pPr>
            <w:ins w:id="99" w:author="Verizon" w:date="2022-08-17T11:28:00Z">
              <w:r w:rsidRPr="00CF2472">
                <w:rPr>
                  <w:rFonts w:ascii="Arial" w:hAnsi="Arial" w:cs="Arial"/>
                  <w:color w:val="000000"/>
                  <w:sz w:val="18"/>
                  <w:szCs w:val="18"/>
                </w:rPr>
                <w:t>CA_n2A-n5A-n66A-</w:t>
              </w:r>
              <w:r>
                <w:rPr>
                  <w:rFonts w:ascii="Arial" w:hAnsi="Arial" w:cs="Arial"/>
                  <w:color w:val="000000"/>
                  <w:sz w:val="18"/>
                  <w:szCs w:val="18"/>
                </w:rPr>
                <w:t>n260G</w:t>
              </w:r>
            </w:ins>
          </w:p>
        </w:tc>
        <w:tc>
          <w:tcPr>
            <w:tcW w:w="2511" w:type="dxa"/>
            <w:tcBorders>
              <w:top w:val="single" w:sz="4" w:space="0" w:color="auto"/>
              <w:left w:val="single" w:sz="4" w:space="0" w:color="auto"/>
              <w:bottom w:val="nil"/>
              <w:right w:val="single" w:sz="4" w:space="0" w:color="auto"/>
            </w:tcBorders>
            <w:shd w:val="clear" w:color="auto" w:fill="auto"/>
          </w:tcPr>
          <w:p w14:paraId="68E13E89" w14:textId="77777777" w:rsidR="00172E5C" w:rsidRPr="0025128C" w:rsidRDefault="00172E5C" w:rsidP="001D02D8">
            <w:pPr>
              <w:pStyle w:val="NoSpacing"/>
              <w:jc w:val="center"/>
              <w:rPr>
                <w:ins w:id="100" w:author="Verizon" w:date="2022-08-17T11:28:00Z"/>
                <w:rFonts w:ascii="Arial" w:hAnsi="Arial" w:cs="Arial"/>
                <w:sz w:val="18"/>
                <w:szCs w:val="18"/>
              </w:rPr>
            </w:pPr>
            <w:ins w:id="101" w:author="Verizon" w:date="2022-08-17T11:28:00Z">
              <w:r w:rsidRPr="0025128C">
                <w:rPr>
                  <w:rFonts w:ascii="Arial" w:hAnsi="Arial" w:cs="Arial"/>
                  <w:sz w:val="18"/>
                  <w:szCs w:val="18"/>
                </w:rPr>
                <w:t>CA_n2A-n260A</w:t>
              </w:r>
            </w:ins>
          </w:p>
          <w:p w14:paraId="2429080E" w14:textId="77777777" w:rsidR="00172E5C" w:rsidRPr="0025128C" w:rsidRDefault="00172E5C" w:rsidP="001D02D8">
            <w:pPr>
              <w:pStyle w:val="NoSpacing"/>
              <w:jc w:val="center"/>
              <w:rPr>
                <w:ins w:id="102" w:author="Verizon" w:date="2022-08-17T11:28:00Z"/>
                <w:rFonts w:ascii="Arial" w:hAnsi="Arial" w:cs="Arial"/>
                <w:sz w:val="18"/>
                <w:szCs w:val="18"/>
              </w:rPr>
            </w:pPr>
            <w:ins w:id="103" w:author="Verizon" w:date="2022-08-17T11:28:00Z">
              <w:r w:rsidRPr="0025128C">
                <w:rPr>
                  <w:rFonts w:ascii="Arial" w:hAnsi="Arial" w:cs="Arial"/>
                  <w:sz w:val="18"/>
                  <w:szCs w:val="18"/>
                </w:rPr>
                <w:t>CA_n2A-n260G</w:t>
              </w:r>
            </w:ins>
          </w:p>
          <w:p w14:paraId="31A892B8" w14:textId="77777777" w:rsidR="00172E5C" w:rsidRPr="0025128C" w:rsidRDefault="00172E5C" w:rsidP="001D02D8">
            <w:pPr>
              <w:pStyle w:val="NoSpacing"/>
              <w:jc w:val="center"/>
              <w:rPr>
                <w:ins w:id="104" w:author="Verizon" w:date="2022-08-17T11:28:00Z"/>
                <w:rFonts w:ascii="Arial" w:hAnsi="Arial" w:cs="Arial"/>
                <w:sz w:val="18"/>
                <w:szCs w:val="18"/>
              </w:rPr>
            </w:pPr>
            <w:ins w:id="105" w:author="Verizon" w:date="2022-08-17T11:28:00Z">
              <w:r w:rsidRPr="0025128C">
                <w:rPr>
                  <w:rFonts w:ascii="Arial" w:hAnsi="Arial" w:cs="Arial"/>
                  <w:sz w:val="18"/>
                  <w:szCs w:val="18"/>
                </w:rPr>
                <w:t>CA_n5A-n260A</w:t>
              </w:r>
            </w:ins>
          </w:p>
          <w:p w14:paraId="2B115EDB" w14:textId="77777777" w:rsidR="00172E5C" w:rsidRPr="0025128C" w:rsidRDefault="00172E5C" w:rsidP="001D02D8">
            <w:pPr>
              <w:pStyle w:val="NoSpacing"/>
              <w:jc w:val="center"/>
              <w:rPr>
                <w:ins w:id="106" w:author="Verizon" w:date="2022-08-17T11:28:00Z"/>
                <w:rFonts w:ascii="Arial" w:hAnsi="Arial" w:cs="Arial"/>
                <w:sz w:val="18"/>
                <w:szCs w:val="18"/>
              </w:rPr>
            </w:pPr>
            <w:ins w:id="107" w:author="Verizon" w:date="2022-08-17T11:28:00Z">
              <w:r w:rsidRPr="0025128C">
                <w:rPr>
                  <w:rFonts w:ascii="Arial" w:hAnsi="Arial" w:cs="Arial"/>
                  <w:sz w:val="18"/>
                  <w:szCs w:val="18"/>
                </w:rPr>
                <w:t>CA_n5A-n260G</w:t>
              </w:r>
            </w:ins>
          </w:p>
          <w:p w14:paraId="3FAEA48A" w14:textId="77777777" w:rsidR="00172E5C" w:rsidRPr="0025128C" w:rsidRDefault="00172E5C" w:rsidP="001D02D8">
            <w:pPr>
              <w:pStyle w:val="NoSpacing"/>
              <w:jc w:val="center"/>
              <w:rPr>
                <w:ins w:id="108" w:author="Verizon" w:date="2022-08-17T11:28:00Z"/>
                <w:rFonts w:ascii="Arial" w:hAnsi="Arial" w:cs="Arial"/>
                <w:sz w:val="18"/>
                <w:szCs w:val="18"/>
              </w:rPr>
            </w:pPr>
            <w:ins w:id="109" w:author="Verizon" w:date="2022-08-17T11:28:00Z">
              <w:r w:rsidRPr="0025128C">
                <w:rPr>
                  <w:rFonts w:ascii="Arial" w:hAnsi="Arial" w:cs="Arial"/>
                  <w:sz w:val="18"/>
                  <w:szCs w:val="18"/>
                </w:rPr>
                <w:t>CA_n66A-n260A</w:t>
              </w:r>
            </w:ins>
          </w:p>
          <w:p w14:paraId="4A1A1E38" w14:textId="35168D6A" w:rsidR="00172E5C" w:rsidRPr="0025128C" w:rsidRDefault="00172E5C" w:rsidP="00172E5C">
            <w:pPr>
              <w:pStyle w:val="NoSpacing"/>
              <w:jc w:val="center"/>
              <w:rPr>
                <w:ins w:id="110" w:author="Verizon" w:date="2022-08-17T11:28:00Z"/>
                <w:rFonts w:ascii="Arial" w:hAnsi="Arial" w:cs="Arial"/>
                <w:sz w:val="18"/>
                <w:szCs w:val="18"/>
              </w:rPr>
            </w:pPr>
            <w:ins w:id="111" w:author="Verizon" w:date="2022-08-17T11:28:00Z">
              <w:r w:rsidRPr="0025128C">
                <w:rPr>
                  <w:rFonts w:ascii="Arial" w:hAnsi="Arial" w:cs="Arial"/>
                  <w:sz w:val="18"/>
                  <w:szCs w:val="18"/>
                </w:rPr>
                <w:t>CA_n66A-n260G</w:t>
              </w:r>
            </w:ins>
          </w:p>
        </w:tc>
        <w:tc>
          <w:tcPr>
            <w:tcW w:w="1213" w:type="dxa"/>
            <w:tcBorders>
              <w:left w:val="single" w:sz="4" w:space="0" w:color="auto"/>
              <w:bottom w:val="single" w:sz="4" w:space="0" w:color="auto"/>
              <w:right w:val="single" w:sz="4" w:space="0" w:color="auto"/>
            </w:tcBorders>
          </w:tcPr>
          <w:p w14:paraId="67061D36" w14:textId="77777777" w:rsidR="00172E5C" w:rsidRPr="0025128C" w:rsidRDefault="00172E5C" w:rsidP="001D02D8">
            <w:pPr>
              <w:pStyle w:val="NoSpacing"/>
              <w:jc w:val="center"/>
              <w:rPr>
                <w:ins w:id="112" w:author="Verizon" w:date="2022-08-17T11:28:00Z"/>
                <w:rFonts w:ascii="Arial" w:hAnsi="Arial" w:cs="Arial"/>
                <w:sz w:val="18"/>
                <w:szCs w:val="18"/>
              </w:rPr>
            </w:pPr>
            <w:ins w:id="113" w:author="Verizon" w:date="2022-08-17T11:28: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709B9CC5" w14:textId="77777777" w:rsidR="00172E5C" w:rsidRPr="0025128C" w:rsidRDefault="00172E5C" w:rsidP="001D02D8">
            <w:pPr>
              <w:pStyle w:val="NoSpacing"/>
              <w:jc w:val="center"/>
              <w:rPr>
                <w:ins w:id="114" w:author="Verizon" w:date="2022-08-17T11:28:00Z"/>
                <w:rFonts w:ascii="Arial" w:hAnsi="Arial" w:cs="Arial"/>
                <w:sz w:val="18"/>
                <w:szCs w:val="18"/>
                <w:lang w:eastAsia="zh-CN"/>
              </w:rPr>
            </w:pPr>
            <w:ins w:id="115" w:author="Verizon" w:date="2022-08-17T11:28: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1CDA30F2" w14:textId="77777777" w:rsidR="00172E5C" w:rsidRPr="0025128C" w:rsidRDefault="00172E5C" w:rsidP="001D02D8">
            <w:pPr>
              <w:pStyle w:val="NoSpacing"/>
              <w:jc w:val="center"/>
              <w:rPr>
                <w:ins w:id="116" w:author="Verizon" w:date="2022-08-17T11:28:00Z"/>
                <w:rFonts w:ascii="Arial" w:hAnsi="Arial" w:cs="Arial"/>
                <w:sz w:val="18"/>
                <w:szCs w:val="18"/>
                <w:lang w:eastAsia="zh-CN"/>
              </w:rPr>
            </w:pPr>
            <w:ins w:id="117" w:author="Verizon" w:date="2022-08-17T11:28:00Z">
              <w:r w:rsidRPr="0025128C">
                <w:rPr>
                  <w:rFonts w:ascii="Arial" w:hAnsi="Arial" w:cs="Arial"/>
                  <w:sz w:val="18"/>
                  <w:szCs w:val="18"/>
                  <w:lang w:eastAsia="zh-CN"/>
                </w:rPr>
                <w:t>0</w:t>
              </w:r>
            </w:ins>
          </w:p>
        </w:tc>
      </w:tr>
      <w:tr w:rsidR="00172E5C" w:rsidRPr="00642518" w14:paraId="2CD421EF" w14:textId="77777777" w:rsidTr="001D02D8">
        <w:trPr>
          <w:trHeight w:val="187"/>
          <w:jc w:val="center"/>
          <w:ins w:id="118" w:author="Verizon" w:date="2022-08-17T11:28:00Z"/>
        </w:trPr>
        <w:tc>
          <w:tcPr>
            <w:tcW w:w="2534" w:type="dxa"/>
            <w:tcBorders>
              <w:top w:val="nil"/>
              <w:left w:val="single" w:sz="4" w:space="0" w:color="auto"/>
              <w:bottom w:val="nil"/>
              <w:right w:val="single" w:sz="4" w:space="0" w:color="auto"/>
            </w:tcBorders>
            <w:shd w:val="clear" w:color="auto" w:fill="auto"/>
          </w:tcPr>
          <w:p w14:paraId="51D884C0" w14:textId="77777777" w:rsidR="00172E5C" w:rsidRPr="00642518" w:rsidRDefault="00172E5C" w:rsidP="001D02D8">
            <w:pPr>
              <w:keepNext/>
              <w:keepLines/>
              <w:spacing w:after="0"/>
              <w:jc w:val="center"/>
              <w:rPr>
                <w:ins w:id="119" w:author="Verizon" w:date="2022-08-17T11:28: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A69AA5D" w14:textId="77777777" w:rsidR="00172E5C" w:rsidRPr="0025128C" w:rsidRDefault="00172E5C" w:rsidP="001D02D8">
            <w:pPr>
              <w:pStyle w:val="NoSpacing"/>
              <w:jc w:val="center"/>
              <w:rPr>
                <w:ins w:id="120" w:author="Verizon" w:date="2022-08-17T11:28: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2B9B236" w14:textId="77777777" w:rsidR="00172E5C" w:rsidRPr="0025128C" w:rsidRDefault="00172E5C" w:rsidP="001D02D8">
            <w:pPr>
              <w:pStyle w:val="NoSpacing"/>
              <w:jc w:val="center"/>
              <w:rPr>
                <w:ins w:id="121" w:author="Verizon" w:date="2022-08-17T11:28:00Z"/>
                <w:rFonts w:ascii="Arial" w:hAnsi="Arial" w:cs="Arial"/>
                <w:sz w:val="18"/>
                <w:szCs w:val="18"/>
              </w:rPr>
            </w:pPr>
            <w:ins w:id="122" w:author="Verizon" w:date="2022-08-17T11:28: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68F6A857" w14:textId="77777777" w:rsidR="00172E5C" w:rsidRPr="0025128C" w:rsidRDefault="00172E5C" w:rsidP="001D02D8">
            <w:pPr>
              <w:pStyle w:val="NoSpacing"/>
              <w:jc w:val="center"/>
              <w:rPr>
                <w:ins w:id="123" w:author="Verizon" w:date="2022-08-17T11:28:00Z"/>
                <w:rFonts w:ascii="Arial" w:hAnsi="Arial" w:cs="Arial"/>
                <w:sz w:val="18"/>
                <w:szCs w:val="18"/>
                <w:lang w:eastAsia="zh-CN"/>
              </w:rPr>
            </w:pPr>
            <w:ins w:id="124" w:author="Verizon" w:date="2022-08-17T11:28: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59A512EE" w14:textId="77777777" w:rsidR="00172E5C" w:rsidRPr="0025128C" w:rsidRDefault="00172E5C" w:rsidP="001D02D8">
            <w:pPr>
              <w:pStyle w:val="NoSpacing"/>
              <w:jc w:val="center"/>
              <w:rPr>
                <w:ins w:id="125" w:author="Verizon" w:date="2022-08-17T11:28:00Z"/>
                <w:rFonts w:ascii="Arial" w:hAnsi="Arial" w:cs="Arial"/>
                <w:sz w:val="18"/>
                <w:szCs w:val="18"/>
                <w:lang w:eastAsia="zh-CN"/>
              </w:rPr>
            </w:pPr>
          </w:p>
        </w:tc>
      </w:tr>
      <w:tr w:rsidR="00172E5C" w:rsidRPr="00642518" w14:paraId="1964A63C" w14:textId="77777777" w:rsidTr="001D02D8">
        <w:trPr>
          <w:trHeight w:val="187"/>
          <w:jc w:val="center"/>
          <w:ins w:id="126" w:author="Verizon" w:date="2022-08-17T11:28:00Z"/>
        </w:trPr>
        <w:tc>
          <w:tcPr>
            <w:tcW w:w="2534" w:type="dxa"/>
            <w:tcBorders>
              <w:top w:val="nil"/>
              <w:left w:val="single" w:sz="4" w:space="0" w:color="auto"/>
              <w:bottom w:val="nil"/>
              <w:right w:val="single" w:sz="4" w:space="0" w:color="auto"/>
            </w:tcBorders>
            <w:shd w:val="clear" w:color="auto" w:fill="auto"/>
          </w:tcPr>
          <w:p w14:paraId="61268FC2" w14:textId="77777777" w:rsidR="00172E5C" w:rsidRPr="00642518" w:rsidRDefault="00172E5C" w:rsidP="001D02D8">
            <w:pPr>
              <w:keepNext/>
              <w:keepLines/>
              <w:spacing w:after="0"/>
              <w:jc w:val="center"/>
              <w:rPr>
                <w:ins w:id="127" w:author="Verizon" w:date="2022-08-17T11:28: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F65FFB0" w14:textId="77777777" w:rsidR="00172E5C" w:rsidRPr="0025128C" w:rsidRDefault="00172E5C" w:rsidP="001D02D8">
            <w:pPr>
              <w:pStyle w:val="NoSpacing"/>
              <w:jc w:val="center"/>
              <w:rPr>
                <w:ins w:id="128" w:author="Verizon" w:date="2022-08-17T11:28: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270EC03B" w14:textId="77777777" w:rsidR="00172E5C" w:rsidRPr="0025128C" w:rsidRDefault="00172E5C" w:rsidP="001D02D8">
            <w:pPr>
              <w:pStyle w:val="NoSpacing"/>
              <w:jc w:val="center"/>
              <w:rPr>
                <w:ins w:id="129" w:author="Verizon" w:date="2022-08-17T11:28:00Z"/>
                <w:rFonts w:ascii="Arial" w:hAnsi="Arial" w:cs="Arial"/>
                <w:sz w:val="18"/>
                <w:szCs w:val="18"/>
              </w:rPr>
            </w:pPr>
            <w:ins w:id="130" w:author="Verizon" w:date="2022-08-17T11:28: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7BF1613C" w14:textId="77777777" w:rsidR="00172E5C" w:rsidRPr="0025128C" w:rsidRDefault="00172E5C" w:rsidP="001D02D8">
            <w:pPr>
              <w:pStyle w:val="NoSpacing"/>
              <w:jc w:val="center"/>
              <w:rPr>
                <w:ins w:id="131" w:author="Verizon" w:date="2022-08-17T11:28:00Z"/>
                <w:rFonts w:ascii="Arial" w:hAnsi="Arial" w:cs="Arial"/>
                <w:sz w:val="18"/>
                <w:szCs w:val="18"/>
              </w:rPr>
            </w:pPr>
            <w:ins w:id="132" w:author="Verizon" w:date="2022-08-17T11:28: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762C37C6" w14:textId="77777777" w:rsidR="00172E5C" w:rsidRPr="0025128C" w:rsidRDefault="00172E5C" w:rsidP="001D02D8">
            <w:pPr>
              <w:pStyle w:val="NoSpacing"/>
              <w:jc w:val="center"/>
              <w:rPr>
                <w:ins w:id="133" w:author="Verizon" w:date="2022-08-17T11:28:00Z"/>
                <w:rFonts w:ascii="Arial" w:hAnsi="Arial" w:cs="Arial"/>
                <w:sz w:val="18"/>
                <w:szCs w:val="18"/>
                <w:lang w:eastAsia="zh-CN"/>
              </w:rPr>
            </w:pPr>
          </w:p>
        </w:tc>
      </w:tr>
      <w:tr w:rsidR="00172E5C" w:rsidRPr="00642518" w14:paraId="5E8A3B9E" w14:textId="77777777" w:rsidTr="001D02D8">
        <w:trPr>
          <w:trHeight w:val="187"/>
          <w:jc w:val="center"/>
          <w:ins w:id="134" w:author="Verizon" w:date="2022-08-17T11:28:00Z"/>
        </w:trPr>
        <w:tc>
          <w:tcPr>
            <w:tcW w:w="2534" w:type="dxa"/>
            <w:tcBorders>
              <w:top w:val="nil"/>
              <w:left w:val="single" w:sz="4" w:space="0" w:color="auto"/>
              <w:bottom w:val="single" w:sz="4" w:space="0" w:color="auto"/>
              <w:right w:val="single" w:sz="4" w:space="0" w:color="auto"/>
            </w:tcBorders>
            <w:shd w:val="clear" w:color="auto" w:fill="auto"/>
          </w:tcPr>
          <w:p w14:paraId="454A16A6" w14:textId="77777777" w:rsidR="00172E5C" w:rsidRPr="00642518" w:rsidRDefault="00172E5C" w:rsidP="001D02D8">
            <w:pPr>
              <w:keepNext/>
              <w:keepLines/>
              <w:spacing w:after="0"/>
              <w:jc w:val="center"/>
              <w:rPr>
                <w:ins w:id="135" w:author="Verizon" w:date="2022-08-17T11:28: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653C9C0" w14:textId="77777777" w:rsidR="00172E5C" w:rsidRPr="0025128C" w:rsidRDefault="00172E5C" w:rsidP="001D02D8">
            <w:pPr>
              <w:pStyle w:val="NoSpacing"/>
              <w:jc w:val="center"/>
              <w:rPr>
                <w:ins w:id="136" w:author="Verizon" w:date="2022-08-17T11:28: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76FB6B9" w14:textId="77777777" w:rsidR="00172E5C" w:rsidRPr="0025128C" w:rsidRDefault="00172E5C" w:rsidP="001D02D8">
            <w:pPr>
              <w:pStyle w:val="NoSpacing"/>
              <w:jc w:val="center"/>
              <w:rPr>
                <w:ins w:id="137" w:author="Verizon" w:date="2022-08-17T11:28:00Z"/>
                <w:rFonts w:ascii="Arial" w:hAnsi="Arial" w:cs="Arial"/>
                <w:sz w:val="18"/>
                <w:szCs w:val="18"/>
              </w:rPr>
            </w:pPr>
            <w:ins w:id="138" w:author="Verizon" w:date="2022-08-17T11:28:00Z">
              <w:r w:rsidRPr="0025128C">
                <w:rPr>
                  <w:rFonts w:ascii="Arial" w:hAnsi="Arial" w:cs="Arial"/>
                  <w:sz w:val="18"/>
                  <w:szCs w:val="18"/>
                  <w:lang w:eastAsia="zh-CN" w:bidi="ar"/>
                </w:rPr>
                <w:t>n260</w:t>
              </w:r>
            </w:ins>
          </w:p>
        </w:tc>
        <w:tc>
          <w:tcPr>
            <w:tcW w:w="5760" w:type="dxa"/>
            <w:tcBorders>
              <w:top w:val="single" w:sz="4" w:space="0" w:color="auto"/>
              <w:left w:val="single" w:sz="4" w:space="0" w:color="auto"/>
              <w:bottom w:val="single" w:sz="4" w:space="0" w:color="auto"/>
              <w:right w:val="single" w:sz="4" w:space="0" w:color="auto"/>
            </w:tcBorders>
          </w:tcPr>
          <w:p w14:paraId="33C1A73B" w14:textId="3D82C88F" w:rsidR="00172E5C" w:rsidRPr="0025128C" w:rsidRDefault="00172E5C" w:rsidP="001D02D8">
            <w:pPr>
              <w:pStyle w:val="NoSpacing"/>
              <w:jc w:val="center"/>
              <w:rPr>
                <w:ins w:id="139" w:author="Verizon" w:date="2022-08-17T11:28:00Z"/>
                <w:rFonts w:ascii="Arial" w:hAnsi="Arial" w:cs="Arial"/>
                <w:sz w:val="18"/>
                <w:szCs w:val="18"/>
              </w:rPr>
            </w:pPr>
            <w:ins w:id="140" w:author="Verizon" w:date="2022-08-17T11:28:00Z">
              <w:r w:rsidRPr="0025128C">
                <w:rPr>
                  <w:rFonts w:ascii="Arial" w:hAnsi="Arial" w:cs="Arial"/>
                  <w:sz w:val="18"/>
                  <w:szCs w:val="18"/>
                  <w:lang w:eastAsia="zh-CN" w:bidi="ar"/>
                </w:rPr>
                <w:t>CA_n260</w:t>
              </w:r>
              <w:r>
                <w:rPr>
                  <w:rFonts w:ascii="Arial" w:hAnsi="Arial" w:cs="Arial"/>
                  <w:sz w:val="18"/>
                  <w:szCs w:val="18"/>
                  <w:lang w:eastAsia="zh-CN" w:bidi="ar"/>
                </w:rPr>
                <w:t>G</w:t>
              </w:r>
            </w:ins>
          </w:p>
        </w:tc>
        <w:tc>
          <w:tcPr>
            <w:tcW w:w="2290" w:type="dxa"/>
            <w:tcBorders>
              <w:top w:val="nil"/>
              <w:left w:val="single" w:sz="4" w:space="0" w:color="auto"/>
              <w:bottom w:val="single" w:sz="4" w:space="0" w:color="auto"/>
              <w:right w:val="single" w:sz="4" w:space="0" w:color="auto"/>
            </w:tcBorders>
            <w:shd w:val="clear" w:color="auto" w:fill="auto"/>
          </w:tcPr>
          <w:p w14:paraId="27395BFA" w14:textId="77777777" w:rsidR="00172E5C" w:rsidRPr="0025128C" w:rsidRDefault="00172E5C" w:rsidP="001D02D8">
            <w:pPr>
              <w:pStyle w:val="NoSpacing"/>
              <w:jc w:val="center"/>
              <w:rPr>
                <w:ins w:id="141" w:author="Verizon" w:date="2022-08-17T11:28:00Z"/>
                <w:rFonts w:ascii="Arial" w:hAnsi="Arial" w:cs="Arial"/>
                <w:sz w:val="18"/>
                <w:szCs w:val="18"/>
                <w:lang w:eastAsia="zh-CN"/>
              </w:rPr>
            </w:pPr>
          </w:p>
        </w:tc>
      </w:tr>
      <w:tr w:rsidR="00172E5C" w:rsidRPr="00642518" w14:paraId="7E238F8C" w14:textId="77777777" w:rsidTr="001D02D8">
        <w:trPr>
          <w:trHeight w:val="187"/>
          <w:jc w:val="center"/>
          <w:ins w:id="142" w:author="Verizon" w:date="2022-08-17T11:28:00Z"/>
        </w:trPr>
        <w:tc>
          <w:tcPr>
            <w:tcW w:w="2534" w:type="dxa"/>
            <w:tcBorders>
              <w:top w:val="single" w:sz="4" w:space="0" w:color="auto"/>
              <w:left w:val="single" w:sz="4" w:space="0" w:color="auto"/>
              <w:bottom w:val="nil"/>
              <w:right w:val="single" w:sz="4" w:space="0" w:color="auto"/>
            </w:tcBorders>
            <w:shd w:val="clear" w:color="auto" w:fill="auto"/>
          </w:tcPr>
          <w:p w14:paraId="5B85705E" w14:textId="4F843FEB" w:rsidR="00172E5C" w:rsidRPr="00642518" w:rsidRDefault="00172E5C" w:rsidP="001D02D8">
            <w:pPr>
              <w:keepNext/>
              <w:keepLines/>
              <w:spacing w:after="0"/>
              <w:jc w:val="center"/>
              <w:rPr>
                <w:ins w:id="143" w:author="Verizon" w:date="2022-08-17T11:28:00Z"/>
                <w:rFonts w:ascii="Arial" w:hAnsi="Arial"/>
                <w:sz w:val="18"/>
                <w:lang w:eastAsia="zh-CN"/>
              </w:rPr>
            </w:pPr>
            <w:ins w:id="144" w:author="Verizon" w:date="2022-08-17T11:28:00Z">
              <w:r w:rsidRPr="00CF2472">
                <w:rPr>
                  <w:rFonts w:ascii="Arial" w:hAnsi="Arial" w:cs="Arial"/>
                  <w:color w:val="000000"/>
                  <w:sz w:val="18"/>
                  <w:szCs w:val="18"/>
                </w:rPr>
                <w:lastRenderedPageBreak/>
                <w:t>CA_n2A-n5A-n66A-</w:t>
              </w:r>
              <w:r>
                <w:rPr>
                  <w:rFonts w:ascii="Arial" w:hAnsi="Arial" w:cs="Arial"/>
                  <w:color w:val="000000"/>
                  <w:sz w:val="18"/>
                  <w:szCs w:val="18"/>
                </w:rPr>
                <w:t>n260</w:t>
              </w:r>
              <w:r>
                <w:rPr>
                  <w:rFonts w:ascii="Arial" w:hAnsi="Arial" w:cs="Arial"/>
                  <w:color w:val="000000"/>
                  <w:sz w:val="18"/>
                  <w:szCs w:val="18"/>
                </w:rPr>
                <w:t>H</w:t>
              </w:r>
            </w:ins>
          </w:p>
        </w:tc>
        <w:tc>
          <w:tcPr>
            <w:tcW w:w="2511" w:type="dxa"/>
            <w:tcBorders>
              <w:top w:val="single" w:sz="4" w:space="0" w:color="auto"/>
              <w:left w:val="single" w:sz="4" w:space="0" w:color="auto"/>
              <w:bottom w:val="nil"/>
              <w:right w:val="single" w:sz="4" w:space="0" w:color="auto"/>
            </w:tcBorders>
            <w:shd w:val="clear" w:color="auto" w:fill="auto"/>
          </w:tcPr>
          <w:p w14:paraId="2934BE2F" w14:textId="77777777" w:rsidR="00172E5C" w:rsidRPr="0025128C" w:rsidRDefault="00172E5C" w:rsidP="001D02D8">
            <w:pPr>
              <w:pStyle w:val="NoSpacing"/>
              <w:jc w:val="center"/>
              <w:rPr>
                <w:ins w:id="145" w:author="Verizon" w:date="2022-08-17T11:28:00Z"/>
                <w:rFonts w:ascii="Arial" w:hAnsi="Arial" w:cs="Arial"/>
                <w:sz w:val="18"/>
                <w:szCs w:val="18"/>
              </w:rPr>
            </w:pPr>
            <w:ins w:id="146" w:author="Verizon" w:date="2022-08-17T11:28:00Z">
              <w:r w:rsidRPr="0025128C">
                <w:rPr>
                  <w:rFonts w:ascii="Arial" w:hAnsi="Arial" w:cs="Arial"/>
                  <w:sz w:val="18"/>
                  <w:szCs w:val="18"/>
                </w:rPr>
                <w:t>CA_n2A-n260A</w:t>
              </w:r>
            </w:ins>
          </w:p>
          <w:p w14:paraId="6770EA76" w14:textId="77777777" w:rsidR="00172E5C" w:rsidRPr="0025128C" w:rsidRDefault="00172E5C" w:rsidP="001D02D8">
            <w:pPr>
              <w:pStyle w:val="NoSpacing"/>
              <w:jc w:val="center"/>
              <w:rPr>
                <w:ins w:id="147" w:author="Verizon" w:date="2022-08-17T11:28:00Z"/>
                <w:rFonts w:ascii="Arial" w:hAnsi="Arial" w:cs="Arial"/>
                <w:sz w:val="18"/>
                <w:szCs w:val="18"/>
              </w:rPr>
            </w:pPr>
            <w:ins w:id="148" w:author="Verizon" w:date="2022-08-17T11:28:00Z">
              <w:r w:rsidRPr="0025128C">
                <w:rPr>
                  <w:rFonts w:ascii="Arial" w:hAnsi="Arial" w:cs="Arial"/>
                  <w:sz w:val="18"/>
                  <w:szCs w:val="18"/>
                </w:rPr>
                <w:t>CA_n2A-n260G</w:t>
              </w:r>
            </w:ins>
          </w:p>
          <w:p w14:paraId="71DFA574" w14:textId="77777777" w:rsidR="00172E5C" w:rsidRPr="0025128C" w:rsidRDefault="00172E5C" w:rsidP="001D02D8">
            <w:pPr>
              <w:pStyle w:val="NoSpacing"/>
              <w:jc w:val="center"/>
              <w:rPr>
                <w:ins w:id="149" w:author="Verizon" w:date="2022-08-17T11:28:00Z"/>
                <w:rFonts w:ascii="Arial" w:hAnsi="Arial" w:cs="Arial"/>
                <w:sz w:val="18"/>
                <w:szCs w:val="18"/>
              </w:rPr>
            </w:pPr>
            <w:ins w:id="150" w:author="Verizon" w:date="2022-08-17T11:28:00Z">
              <w:r w:rsidRPr="0025128C">
                <w:rPr>
                  <w:rFonts w:ascii="Arial" w:hAnsi="Arial" w:cs="Arial"/>
                  <w:sz w:val="18"/>
                  <w:szCs w:val="18"/>
                </w:rPr>
                <w:t>CA_n2A-n260H</w:t>
              </w:r>
            </w:ins>
          </w:p>
          <w:p w14:paraId="15FCC108" w14:textId="77777777" w:rsidR="00172E5C" w:rsidRPr="0025128C" w:rsidRDefault="00172E5C" w:rsidP="001D02D8">
            <w:pPr>
              <w:pStyle w:val="NoSpacing"/>
              <w:jc w:val="center"/>
              <w:rPr>
                <w:ins w:id="151" w:author="Verizon" w:date="2022-08-17T11:28:00Z"/>
                <w:rFonts w:ascii="Arial" w:hAnsi="Arial" w:cs="Arial"/>
                <w:sz w:val="18"/>
                <w:szCs w:val="18"/>
              </w:rPr>
            </w:pPr>
            <w:ins w:id="152" w:author="Verizon" w:date="2022-08-17T11:28:00Z">
              <w:r w:rsidRPr="0025128C">
                <w:rPr>
                  <w:rFonts w:ascii="Arial" w:hAnsi="Arial" w:cs="Arial"/>
                  <w:sz w:val="18"/>
                  <w:szCs w:val="18"/>
                </w:rPr>
                <w:t>CA_n5A-n260A</w:t>
              </w:r>
            </w:ins>
          </w:p>
          <w:p w14:paraId="1C861165" w14:textId="77777777" w:rsidR="00172E5C" w:rsidRPr="0025128C" w:rsidRDefault="00172E5C" w:rsidP="001D02D8">
            <w:pPr>
              <w:pStyle w:val="NoSpacing"/>
              <w:jc w:val="center"/>
              <w:rPr>
                <w:ins w:id="153" w:author="Verizon" w:date="2022-08-17T11:28:00Z"/>
                <w:rFonts w:ascii="Arial" w:hAnsi="Arial" w:cs="Arial"/>
                <w:sz w:val="18"/>
                <w:szCs w:val="18"/>
              </w:rPr>
            </w:pPr>
            <w:ins w:id="154" w:author="Verizon" w:date="2022-08-17T11:28:00Z">
              <w:r w:rsidRPr="0025128C">
                <w:rPr>
                  <w:rFonts w:ascii="Arial" w:hAnsi="Arial" w:cs="Arial"/>
                  <w:sz w:val="18"/>
                  <w:szCs w:val="18"/>
                </w:rPr>
                <w:t>CA_n5A-n260G</w:t>
              </w:r>
            </w:ins>
          </w:p>
          <w:p w14:paraId="5E562017" w14:textId="77777777" w:rsidR="00172E5C" w:rsidRPr="0025128C" w:rsidRDefault="00172E5C" w:rsidP="001D02D8">
            <w:pPr>
              <w:pStyle w:val="NoSpacing"/>
              <w:jc w:val="center"/>
              <w:rPr>
                <w:ins w:id="155" w:author="Verizon" w:date="2022-08-17T11:28:00Z"/>
                <w:rFonts w:ascii="Arial" w:hAnsi="Arial" w:cs="Arial"/>
                <w:sz w:val="18"/>
                <w:szCs w:val="18"/>
              </w:rPr>
            </w:pPr>
            <w:ins w:id="156" w:author="Verizon" w:date="2022-08-17T11:28:00Z">
              <w:r w:rsidRPr="0025128C">
                <w:rPr>
                  <w:rFonts w:ascii="Arial" w:hAnsi="Arial" w:cs="Arial"/>
                  <w:sz w:val="18"/>
                  <w:szCs w:val="18"/>
                </w:rPr>
                <w:t>CA_n5A-n260H</w:t>
              </w:r>
            </w:ins>
          </w:p>
          <w:p w14:paraId="61F4726E" w14:textId="77777777" w:rsidR="00172E5C" w:rsidRPr="0025128C" w:rsidRDefault="00172E5C" w:rsidP="001D02D8">
            <w:pPr>
              <w:pStyle w:val="NoSpacing"/>
              <w:jc w:val="center"/>
              <w:rPr>
                <w:ins w:id="157" w:author="Verizon" w:date="2022-08-17T11:28:00Z"/>
                <w:rFonts w:ascii="Arial" w:hAnsi="Arial" w:cs="Arial"/>
                <w:sz w:val="18"/>
                <w:szCs w:val="18"/>
              </w:rPr>
            </w:pPr>
            <w:ins w:id="158" w:author="Verizon" w:date="2022-08-17T11:28:00Z">
              <w:r w:rsidRPr="0025128C">
                <w:rPr>
                  <w:rFonts w:ascii="Arial" w:hAnsi="Arial" w:cs="Arial"/>
                  <w:sz w:val="18"/>
                  <w:szCs w:val="18"/>
                </w:rPr>
                <w:t>CA_n66A-n260A</w:t>
              </w:r>
            </w:ins>
          </w:p>
          <w:p w14:paraId="79D6D1B4" w14:textId="77777777" w:rsidR="00172E5C" w:rsidRPr="0025128C" w:rsidRDefault="00172E5C" w:rsidP="001D02D8">
            <w:pPr>
              <w:pStyle w:val="NoSpacing"/>
              <w:jc w:val="center"/>
              <w:rPr>
                <w:ins w:id="159" w:author="Verizon" w:date="2022-08-17T11:28:00Z"/>
                <w:rFonts w:ascii="Arial" w:hAnsi="Arial" w:cs="Arial"/>
                <w:sz w:val="18"/>
                <w:szCs w:val="18"/>
              </w:rPr>
            </w:pPr>
            <w:ins w:id="160" w:author="Verizon" w:date="2022-08-17T11:28:00Z">
              <w:r w:rsidRPr="0025128C">
                <w:rPr>
                  <w:rFonts w:ascii="Arial" w:hAnsi="Arial" w:cs="Arial"/>
                  <w:sz w:val="18"/>
                  <w:szCs w:val="18"/>
                </w:rPr>
                <w:t>CA_n66A-n260G</w:t>
              </w:r>
            </w:ins>
          </w:p>
          <w:p w14:paraId="19BB59C7" w14:textId="7011AF3A" w:rsidR="00172E5C" w:rsidRPr="0025128C" w:rsidRDefault="00172E5C" w:rsidP="00172E5C">
            <w:pPr>
              <w:pStyle w:val="NoSpacing"/>
              <w:jc w:val="center"/>
              <w:rPr>
                <w:ins w:id="161" w:author="Verizon" w:date="2022-08-17T11:28:00Z"/>
                <w:rFonts w:ascii="Arial" w:hAnsi="Arial" w:cs="Arial"/>
                <w:sz w:val="18"/>
                <w:szCs w:val="18"/>
              </w:rPr>
            </w:pPr>
            <w:ins w:id="162" w:author="Verizon" w:date="2022-08-17T11:28:00Z">
              <w:r w:rsidRPr="0025128C">
                <w:rPr>
                  <w:rFonts w:ascii="Arial" w:hAnsi="Arial" w:cs="Arial"/>
                  <w:sz w:val="18"/>
                  <w:szCs w:val="18"/>
                </w:rPr>
                <w:t>CA_n66A-n260H</w:t>
              </w:r>
            </w:ins>
          </w:p>
        </w:tc>
        <w:tc>
          <w:tcPr>
            <w:tcW w:w="1213" w:type="dxa"/>
            <w:tcBorders>
              <w:left w:val="single" w:sz="4" w:space="0" w:color="auto"/>
              <w:bottom w:val="single" w:sz="4" w:space="0" w:color="auto"/>
              <w:right w:val="single" w:sz="4" w:space="0" w:color="auto"/>
            </w:tcBorders>
          </w:tcPr>
          <w:p w14:paraId="436FE2F0" w14:textId="77777777" w:rsidR="00172E5C" w:rsidRPr="0025128C" w:rsidRDefault="00172E5C" w:rsidP="001D02D8">
            <w:pPr>
              <w:pStyle w:val="NoSpacing"/>
              <w:jc w:val="center"/>
              <w:rPr>
                <w:ins w:id="163" w:author="Verizon" w:date="2022-08-17T11:28:00Z"/>
                <w:rFonts w:ascii="Arial" w:hAnsi="Arial" w:cs="Arial"/>
                <w:sz w:val="18"/>
                <w:szCs w:val="18"/>
              </w:rPr>
            </w:pPr>
            <w:ins w:id="164" w:author="Verizon" w:date="2022-08-17T11:28: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3661DB25" w14:textId="77777777" w:rsidR="00172E5C" w:rsidRPr="0025128C" w:rsidRDefault="00172E5C" w:rsidP="001D02D8">
            <w:pPr>
              <w:pStyle w:val="NoSpacing"/>
              <w:jc w:val="center"/>
              <w:rPr>
                <w:ins w:id="165" w:author="Verizon" w:date="2022-08-17T11:28:00Z"/>
                <w:rFonts w:ascii="Arial" w:hAnsi="Arial" w:cs="Arial"/>
                <w:sz w:val="18"/>
                <w:szCs w:val="18"/>
                <w:lang w:eastAsia="zh-CN"/>
              </w:rPr>
            </w:pPr>
            <w:ins w:id="166" w:author="Verizon" w:date="2022-08-17T11:28: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6320D8A1" w14:textId="77777777" w:rsidR="00172E5C" w:rsidRPr="0025128C" w:rsidRDefault="00172E5C" w:rsidP="001D02D8">
            <w:pPr>
              <w:pStyle w:val="NoSpacing"/>
              <w:jc w:val="center"/>
              <w:rPr>
                <w:ins w:id="167" w:author="Verizon" w:date="2022-08-17T11:28:00Z"/>
                <w:rFonts w:ascii="Arial" w:hAnsi="Arial" w:cs="Arial"/>
                <w:sz w:val="18"/>
                <w:szCs w:val="18"/>
                <w:lang w:eastAsia="zh-CN"/>
              </w:rPr>
            </w:pPr>
            <w:ins w:id="168" w:author="Verizon" w:date="2022-08-17T11:28:00Z">
              <w:r w:rsidRPr="0025128C">
                <w:rPr>
                  <w:rFonts w:ascii="Arial" w:hAnsi="Arial" w:cs="Arial"/>
                  <w:sz w:val="18"/>
                  <w:szCs w:val="18"/>
                  <w:lang w:eastAsia="zh-CN"/>
                </w:rPr>
                <w:t>0</w:t>
              </w:r>
            </w:ins>
          </w:p>
        </w:tc>
      </w:tr>
      <w:tr w:rsidR="00172E5C" w:rsidRPr="00642518" w14:paraId="7DFB0277" w14:textId="77777777" w:rsidTr="001D02D8">
        <w:trPr>
          <w:trHeight w:val="187"/>
          <w:jc w:val="center"/>
          <w:ins w:id="169" w:author="Verizon" w:date="2022-08-17T11:28:00Z"/>
        </w:trPr>
        <w:tc>
          <w:tcPr>
            <w:tcW w:w="2534" w:type="dxa"/>
            <w:tcBorders>
              <w:top w:val="nil"/>
              <w:left w:val="single" w:sz="4" w:space="0" w:color="auto"/>
              <w:bottom w:val="nil"/>
              <w:right w:val="single" w:sz="4" w:space="0" w:color="auto"/>
            </w:tcBorders>
            <w:shd w:val="clear" w:color="auto" w:fill="auto"/>
          </w:tcPr>
          <w:p w14:paraId="3546DFC0" w14:textId="77777777" w:rsidR="00172E5C" w:rsidRPr="00642518" w:rsidRDefault="00172E5C" w:rsidP="001D02D8">
            <w:pPr>
              <w:keepNext/>
              <w:keepLines/>
              <w:spacing w:after="0"/>
              <w:jc w:val="center"/>
              <w:rPr>
                <w:ins w:id="170" w:author="Verizon" w:date="2022-08-17T11:28: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B02A62F" w14:textId="77777777" w:rsidR="00172E5C" w:rsidRPr="0025128C" w:rsidRDefault="00172E5C" w:rsidP="001D02D8">
            <w:pPr>
              <w:pStyle w:val="NoSpacing"/>
              <w:jc w:val="center"/>
              <w:rPr>
                <w:ins w:id="171" w:author="Verizon" w:date="2022-08-17T11:28: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2FAE4652" w14:textId="77777777" w:rsidR="00172E5C" w:rsidRPr="0025128C" w:rsidRDefault="00172E5C" w:rsidP="001D02D8">
            <w:pPr>
              <w:pStyle w:val="NoSpacing"/>
              <w:jc w:val="center"/>
              <w:rPr>
                <w:ins w:id="172" w:author="Verizon" w:date="2022-08-17T11:28:00Z"/>
                <w:rFonts w:ascii="Arial" w:hAnsi="Arial" w:cs="Arial"/>
                <w:sz w:val="18"/>
                <w:szCs w:val="18"/>
              </w:rPr>
            </w:pPr>
            <w:ins w:id="173" w:author="Verizon" w:date="2022-08-17T11:28: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4BCC8B55" w14:textId="77777777" w:rsidR="00172E5C" w:rsidRPr="0025128C" w:rsidRDefault="00172E5C" w:rsidP="001D02D8">
            <w:pPr>
              <w:pStyle w:val="NoSpacing"/>
              <w:jc w:val="center"/>
              <w:rPr>
                <w:ins w:id="174" w:author="Verizon" w:date="2022-08-17T11:28:00Z"/>
                <w:rFonts w:ascii="Arial" w:hAnsi="Arial" w:cs="Arial"/>
                <w:sz w:val="18"/>
                <w:szCs w:val="18"/>
                <w:lang w:eastAsia="zh-CN"/>
              </w:rPr>
            </w:pPr>
            <w:ins w:id="175" w:author="Verizon" w:date="2022-08-17T11:28: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010A2A07" w14:textId="77777777" w:rsidR="00172E5C" w:rsidRPr="0025128C" w:rsidRDefault="00172E5C" w:rsidP="001D02D8">
            <w:pPr>
              <w:pStyle w:val="NoSpacing"/>
              <w:jc w:val="center"/>
              <w:rPr>
                <w:ins w:id="176" w:author="Verizon" w:date="2022-08-17T11:28:00Z"/>
                <w:rFonts w:ascii="Arial" w:hAnsi="Arial" w:cs="Arial"/>
                <w:sz w:val="18"/>
                <w:szCs w:val="18"/>
                <w:lang w:eastAsia="zh-CN"/>
              </w:rPr>
            </w:pPr>
          </w:p>
        </w:tc>
      </w:tr>
      <w:tr w:rsidR="00172E5C" w:rsidRPr="00642518" w14:paraId="52D15A7C" w14:textId="77777777" w:rsidTr="001D02D8">
        <w:trPr>
          <w:trHeight w:val="187"/>
          <w:jc w:val="center"/>
          <w:ins w:id="177" w:author="Verizon" w:date="2022-08-17T11:28:00Z"/>
        </w:trPr>
        <w:tc>
          <w:tcPr>
            <w:tcW w:w="2534" w:type="dxa"/>
            <w:tcBorders>
              <w:top w:val="nil"/>
              <w:left w:val="single" w:sz="4" w:space="0" w:color="auto"/>
              <w:bottom w:val="nil"/>
              <w:right w:val="single" w:sz="4" w:space="0" w:color="auto"/>
            </w:tcBorders>
            <w:shd w:val="clear" w:color="auto" w:fill="auto"/>
          </w:tcPr>
          <w:p w14:paraId="219A8AB7" w14:textId="77777777" w:rsidR="00172E5C" w:rsidRPr="00642518" w:rsidRDefault="00172E5C" w:rsidP="001D02D8">
            <w:pPr>
              <w:keepNext/>
              <w:keepLines/>
              <w:spacing w:after="0"/>
              <w:jc w:val="center"/>
              <w:rPr>
                <w:ins w:id="178" w:author="Verizon" w:date="2022-08-17T11:28: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0C85AAF" w14:textId="77777777" w:rsidR="00172E5C" w:rsidRPr="0025128C" w:rsidRDefault="00172E5C" w:rsidP="001D02D8">
            <w:pPr>
              <w:pStyle w:val="NoSpacing"/>
              <w:jc w:val="center"/>
              <w:rPr>
                <w:ins w:id="179" w:author="Verizon" w:date="2022-08-17T11:28: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14BBAFF" w14:textId="77777777" w:rsidR="00172E5C" w:rsidRPr="0025128C" w:rsidRDefault="00172E5C" w:rsidP="001D02D8">
            <w:pPr>
              <w:pStyle w:val="NoSpacing"/>
              <w:jc w:val="center"/>
              <w:rPr>
                <w:ins w:id="180" w:author="Verizon" w:date="2022-08-17T11:28:00Z"/>
                <w:rFonts w:ascii="Arial" w:hAnsi="Arial" w:cs="Arial"/>
                <w:sz w:val="18"/>
                <w:szCs w:val="18"/>
              </w:rPr>
            </w:pPr>
            <w:ins w:id="181" w:author="Verizon" w:date="2022-08-17T11:28: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3151B728" w14:textId="77777777" w:rsidR="00172E5C" w:rsidRPr="0025128C" w:rsidRDefault="00172E5C" w:rsidP="001D02D8">
            <w:pPr>
              <w:pStyle w:val="NoSpacing"/>
              <w:jc w:val="center"/>
              <w:rPr>
                <w:ins w:id="182" w:author="Verizon" w:date="2022-08-17T11:28:00Z"/>
                <w:rFonts w:ascii="Arial" w:hAnsi="Arial" w:cs="Arial"/>
                <w:sz w:val="18"/>
                <w:szCs w:val="18"/>
              </w:rPr>
            </w:pPr>
            <w:ins w:id="183" w:author="Verizon" w:date="2022-08-17T11:28: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26EC504D" w14:textId="77777777" w:rsidR="00172E5C" w:rsidRPr="0025128C" w:rsidRDefault="00172E5C" w:rsidP="001D02D8">
            <w:pPr>
              <w:pStyle w:val="NoSpacing"/>
              <w:jc w:val="center"/>
              <w:rPr>
                <w:ins w:id="184" w:author="Verizon" w:date="2022-08-17T11:28:00Z"/>
                <w:rFonts w:ascii="Arial" w:hAnsi="Arial" w:cs="Arial"/>
                <w:sz w:val="18"/>
                <w:szCs w:val="18"/>
                <w:lang w:eastAsia="zh-CN"/>
              </w:rPr>
            </w:pPr>
          </w:p>
        </w:tc>
      </w:tr>
      <w:tr w:rsidR="00172E5C" w:rsidRPr="00642518" w14:paraId="5A0D8339" w14:textId="77777777" w:rsidTr="001D02D8">
        <w:trPr>
          <w:trHeight w:val="187"/>
          <w:jc w:val="center"/>
          <w:ins w:id="185" w:author="Verizon" w:date="2022-08-17T11:28:00Z"/>
        </w:trPr>
        <w:tc>
          <w:tcPr>
            <w:tcW w:w="2534" w:type="dxa"/>
            <w:tcBorders>
              <w:top w:val="nil"/>
              <w:left w:val="single" w:sz="4" w:space="0" w:color="auto"/>
              <w:bottom w:val="single" w:sz="4" w:space="0" w:color="auto"/>
              <w:right w:val="single" w:sz="4" w:space="0" w:color="auto"/>
            </w:tcBorders>
            <w:shd w:val="clear" w:color="auto" w:fill="auto"/>
          </w:tcPr>
          <w:p w14:paraId="44892FF2" w14:textId="77777777" w:rsidR="00172E5C" w:rsidRPr="00642518" w:rsidRDefault="00172E5C" w:rsidP="001D02D8">
            <w:pPr>
              <w:keepNext/>
              <w:keepLines/>
              <w:spacing w:after="0"/>
              <w:jc w:val="center"/>
              <w:rPr>
                <w:ins w:id="186" w:author="Verizon" w:date="2022-08-17T11:28: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E013C24" w14:textId="77777777" w:rsidR="00172E5C" w:rsidRPr="0025128C" w:rsidRDefault="00172E5C" w:rsidP="001D02D8">
            <w:pPr>
              <w:pStyle w:val="NoSpacing"/>
              <w:jc w:val="center"/>
              <w:rPr>
                <w:ins w:id="187" w:author="Verizon" w:date="2022-08-17T11:28: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06D1A20" w14:textId="77777777" w:rsidR="00172E5C" w:rsidRPr="0025128C" w:rsidRDefault="00172E5C" w:rsidP="001D02D8">
            <w:pPr>
              <w:pStyle w:val="NoSpacing"/>
              <w:jc w:val="center"/>
              <w:rPr>
                <w:ins w:id="188" w:author="Verizon" w:date="2022-08-17T11:28:00Z"/>
                <w:rFonts w:ascii="Arial" w:hAnsi="Arial" w:cs="Arial"/>
                <w:sz w:val="18"/>
                <w:szCs w:val="18"/>
              </w:rPr>
            </w:pPr>
            <w:ins w:id="189" w:author="Verizon" w:date="2022-08-17T11:28:00Z">
              <w:r w:rsidRPr="0025128C">
                <w:rPr>
                  <w:rFonts w:ascii="Arial" w:hAnsi="Arial" w:cs="Arial"/>
                  <w:sz w:val="18"/>
                  <w:szCs w:val="18"/>
                  <w:lang w:eastAsia="zh-CN" w:bidi="ar"/>
                </w:rPr>
                <w:t>n260</w:t>
              </w:r>
            </w:ins>
          </w:p>
        </w:tc>
        <w:tc>
          <w:tcPr>
            <w:tcW w:w="5760" w:type="dxa"/>
            <w:tcBorders>
              <w:top w:val="single" w:sz="4" w:space="0" w:color="auto"/>
              <w:left w:val="single" w:sz="4" w:space="0" w:color="auto"/>
              <w:bottom w:val="single" w:sz="4" w:space="0" w:color="auto"/>
              <w:right w:val="single" w:sz="4" w:space="0" w:color="auto"/>
            </w:tcBorders>
          </w:tcPr>
          <w:p w14:paraId="249030CB" w14:textId="4320F38B" w:rsidR="00172E5C" w:rsidRPr="0025128C" w:rsidRDefault="00172E5C" w:rsidP="001D02D8">
            <w:pPr>
              <w:pStyle w:val="NoSpacing"/>
              <w:jc w:val="center"/>
              <w:rPr>
                <w:ins w:id="190" w:author="Verizon" w:date="2022-08-17T11:28:00Z"/>
                <w:rFonts w:ascii="Arial" w:hAnsi="Arial" w:cs="Arial"/>
                <w:sz w:val="18"/>
                <w:szCs w:val="18"/>
              </w:rPr>
            </w:pPr>
            <w:ins w:id="191" w:author="Verizon" w:date="2022-08-17T11:28:00Z">
              <w:r w:rsidRPr="0025128C">
                <w:rPr>
                  <w:rFonts w:ascii="Arial" w:hAnsi="Arial" w:cs="Arial"/>
                  <w:sz w:val="18"/>
                  <w:szCs w:val="18"/>
                  <w:lang w:eastAsia="zh-CN" w:bidi="ar"/>
                </w:rPr>
                <w:t>CA_n260</w:t>
              </w:r>
              <w:r>
                <w:rPr>
                  <w:rFonts w:ascii="Arial" w:hAnsi="Arial" w:cs="Arial"/>
                  <w:sz w:val="18"/>
                  <w:szCs w:val="18"/>
                  <w:lang w:eastAsia="zh-CN" w:bidi="ar"/>
                </w:rPr>
                <w:t>H</w:t>
              </w:r>
            </w:ins>
          </w:p>
        </w:tc>
        <w:tc>
          <w:tcPr>
            <w:tcW w:w="2290" w:type="dxa"/>
            <w:tcBorders>
              <w:top w:val="nil"/>
              <w:left w:val="single" w:sz="4" w:space="0" w:color="auto"/>
              <w:bottom w:val="single" w:sz="4" w:space="0" w:color="auto"/>
              <w:right w:val="single" w:sz="4" w:space="0" w:color="auto"/>
            </w:tcBorders>
            <w:shd w:val="clear" w:color="auto" w:fill="auto"/>
          </w:tcPr>
          <w:p w14:paraId="4AAC9644" w14:textId="77777777" w:rsidR="00172E5C" w:rsidRPr="0025128C" w:rsidRDefault="00172E5C" w:rsidP="001D02D8">
            <w:pPr>
              <w:pStyle w:val="NoSpacing"/>
              <w:jc w:val="center"/>
              <w:rPr>
                <w:ins w:id="192" w:author="Verizon" w:date="2022-08-17T11:28:00Z"/>
                <w:rFonts w:ascii="Arial" w:hAnsi="Arial" w:cs="Arial"/>
                <w:sz w:val="18"/>
                <w:szCs w:val="18"/>
                <w:lang w:eastAsia="zh-CN"/>
              </w:rPr>
            </w:pPr>
          </w:p>
        </w:tc>
      </w:tr>
      <w:tr w:rsidR="009A14FB" w:rsidRPr="00642518" w14:paraId="2E3E2BA2" w14:textId="77777777" w:rsidTr="00A54B36">
        <w:trPr>
          <w:trHeight w:val="187"/>
          <w:jc w:val="center"/>
          <w:ins w:id="193" w:author="Verizon" w:date="2022-08-09T10:45:00Z"/>
        </w:trPr>
        <w:tc>
          <w:tcPr>
            <w:tcW w:w="2534" w:type="dxa"/>
            <w:tcBorders>
              <w:top w:val="single" w:sz="4" w:space="0" w:color="auto"/>
              <w:left w:val="single" w:sz="4" w:space="0" w:color="auto"/>
              <w:bottom w:val="nil"/>
              <w:right w:val="single" w:sz="4" w:space="0" w:color="auto"/>
            </w:tcBorders>
            <w:shd w:val="clear" w:color="auto" w:fill="auto"/>
          </w:tcPr>
          <w:p w14:paraId="3B4B42E7" w14:textId="7DC72666" w:rsidR="009A14FB" w:rsidRPr="00642518" w:rsidRDefault="009A14FB" w:rsidP="009A14FB">
            <w:pPr>
              <w:keepNext/>
              <w:keepLines/>
              <w:spacing w:after="0"/>
              <w:jc w:val="center"/>
              <w:rPr>
                <w:ins w:id="194" w:author="Verizon" w:date="2022-08-09T10:45:00Z"/>
                <w:rFonts w:ascii="Arial" w:hAnsi="Arial"/>
                <w:sz w:val="18"/>
                <w:lang w:eastAsia="zh-CN"/>
              </w:rPr>
            </w:pPr>
            <w:ins w:id="195" w:author="Verizon" w:date="2022-08-09T10:46:00Z">
              <w:r w:rsidRPr="00CF2472">
                <w:rPr>
                  <w:rFonts w:ascii="Arial" w:hAnsi="Arial" w:cs="Arial"/>
                  <w:color w:val="000000"/>
                  <w:sz w:val="18"/>
                  <w:szCs w:val="18"/>
                </w:rPr>
                <w:t>CA_n2A-n5A-n66A-</w:t>
              </w:r>
              <w:r>
                <w:rPr>
                  <w:rFonts w:ascii="Arial" w:hAnsi="Arial" w:cs="Arial"/>
                  <w:color w:val="000000"/>
                  <w:sz w:val="18"/>
                  <w:szCs w:val="18"/>
                </w:rPr>
                <w:t>n260I</w:t>
              </w:r>
            </w:ins>
          </w:p>
        </w:tc>
        <w:tc>
          <w:tcPr>
            <w:tcW w:w="2511" w:type="dxa"/>
            <w:tcBorders>
              <w:top w:val="single" w:sz="4" w:space="0" w:color="auto"/>
              <w:left w:val="single" w:sz="4" w:space="0" w:color="auto"/>
              <w:bottom w:val="nil"/>
              <w:right w:val="single" w:sz="4" w:space="0" w:color="auto"/>
            </w:tcBorders>
            <w:shd w:val="clear" w:color="auto" w:fill="auto"/>
          </w:tcPr>
          <w:p w14:paraId="4EA12C12" w14:textId="77777777" w:rsidR="009A14FB" w:rsidRPr="0025128C" w:rsidRDefault="009A14FB" w:rsidP="009A14FB">
            <w:pPr>
              <w:pStyle w:val="NoSpacing"/>
              <w:jc w:val="center"/>
              <w:rPr>
                <w:ins w:id="196" w:author="Verizon" w:date="2022-08-09T10:51:00Z"/>
                <w:rFonts w:ascii="Arial" w:hAnsi="Arial" w:cs="Arial"/>
                <w:sz w:val="18"/>
                <w:szCs w:val="18"/>
              </w:rPr>
            </w:pPr>
            <w:ins w:id="197" w:author="Verizon" w:date="2022-08-09T10:51:00Z">
              <w:r w:rsidRPr="0025128C">
                <w:rPr>
                  <w:rFonts w:ascii="Arial" w:hAnsi="Arial" w:cs="Arial"/>
                  <w:sz w:val="18"/>
                  <w:szCs w:val="18"/>
                </w:rPr>
                <w:t>CA_n2A-n260A</w:t>
              </w:r>
            </w:ins>
          </w:p>
          <w:p w14:paraId="18249B1D" w14:textId="77777777" w:rsidR="009A14FB" w:rsidRPr="0025128C" w:rsidRDefault="009A14FB" w:rsidP="009A14FB">
            <w:pPr>
              <w:pStyle w:val="NoSpacing"/>
              <w:jc w:val="center"/>
              <w:rPr>
                <w:ins w:id="198" w:author="Verizon" w:date="2022-08-09T10:51:00Z"/>
                <w:rFonts w:ascii="Arial" w:hAnsi="Arial" w:cs="Arial"/>
                <w:sz w:val="18"/>
                <w:szCs w:val="18"/>
              </w:rPr>
            </w:pPr>
            <w:ins w:id="199" w:author="Verizon" w:date="2022-08-09T10:51:00Z">
              <w:r w:rsidRPr="0025128C">
                <w:rPr>
                  <w:rFonts w:ascii="Arial" w:hAnsi="Arial" w:cs="Arial"/>
                  <w:sz w:val="18"/>
                  <w:szCs w:val="18"/>
                </w:rPr>
                <w:t>CA_n2A-n260G</w:t>
              </w:r>
            </w:ins>
          </w:p>
          <w:p w14:paraId="4F5F6294" w14:textId="77777777" w:rsidR="009A14FB" w:rsidRPr="0025128C" w:rsidRDefault="009A14FB" w:rsidP="009A14FB">
            <w:pPr>
              <w:pStyle w:val="NoSpacing"/>
              <w:jc w:val="center"/>
              <w:rPr>
                <w:ins w:id="200" w:author="Verizon" w:date="2022-08-09T10:51:00Z"/>
                <w:rFonts w:ascii="Arial" w:hAnsi="Arial" w:cs="Arial"/>
                <w:sz w:val="18"/>
                <w:szCs w:val="18"/>
              </w:rPr>
            </w:pPr>
            <w:ins w:id="201" w:author="Verizon" w:date="2022-08-09T10:51:00Z">
              <w:r w:rsidRPr="0025128C">
                <w:rPr>
                  <w:rFonts w:ascii="Arial" w:hAnsi="Arial" w:cs="Arial"/>
                  <w:sz w:val="18"/>
                  <w:szCs w:val="18"/>
                </w:rPr>
                <w:t>CA_n2A-n260H</w:t>
              </w:r>
            </w:ins>
          </w:p>
          <w:p w14:paraId="1955A6B4" w14:textId="77777777" w:rsidR="009A14FB" w:rsidRPr="0025128C" w:rsidRDefault="009A14FB" w:rsidP="009A14FB">
            <w:pPr>
              <w:pStyle w:val="NoSpacing"/>
              <w:jc w:val="center"/>
              <w:rPr>
                <w:ins w:id="202" w:author="Verizon" w:date="2022-08-09T10:51:00Z"/>
                <w:rFonts w:ascii="Arial" w:hAnsi="Arial" w:cs="Arial"/>
                <w:sz w:val="18"/>
                <w:szCs w:val="18"/>
              </w:rPr>
            </w:pPr>
            <w:ins w:id="203" w:author="Verizon" w:date="2022-08-09T10:51:00Z">
              <w:r w:rsidRPr="0025128C">
                <w:rPr>
                  <w:rFonts w:ascii="Arial" w:hAnsi="Arial" w:cs="Arial"/>
                  <w:sz w:val="18"/>
                  <w:szCs w:val="18"/>
                </w:rPr>
                <w:t>CA_n2A-n260I</w:t>
              </w:r>
            </w:ins>
          </w:p>
          <w:p w14:paraId="05E90031" w14:textId="77777777" w:rsidR="009A14FB" w:rsidRPr="0025128C" w:rsidRDefault="009A14FB" w:rsidP="009A14FB">
            <w:pPr>
              <w:pStyle w:val="NoSpacing"/>
              <w:jc w:val="center"/>
              <w:rPr>
                <w:ins w:id="204" w:author="Verizon" w:date="2022-08-09T10:51:00Z"/>
                <w:rFonts w:ascii="Arial" w:hAnsi="Arial" w:cs="Arial"/>
                <w:sz w:val="18"/>
                <w:szCs w:val="18"/>
              </w:rPr>
            </w:pPr>
            <w:ins w:id="205" w:author="Verizon" w:date="2022-08-09T10:51:00Z">
              <w:r w:rsidRPr="0025128C">
                <w:rPr>
                  <w:rFonts w:ascii="Arial" w:hAnsi="Arial" w:cs="Arial"/>
                  <w:sz w:val="18"/>
                  <w:szCs w:val="18"/>
                </w:rPr>
                <w:t>CA_n5A-n260A</w:t>
              </w:r>
            </w:ins>
          </w:p>
          <w:p w14:paraId="56B8FF23" w14:textId="77777777" w:rsidR="009A14FB" w:rsidRPr="0025128C" w:rsidRDefault="009A14FB" w:rsidP="009A14FB">
            <w:pPr>
              <w:pStyle w:val="NoSpacing"/>
              <w:jc w:val="center"/>
              <w:rPr>
                <w:ins w:id="206" w:author="Verizon" w:date="2022-08-09T10:51:00Z"/>
                <w:rFonts w:ascii="Arial" w:hAnsi="Arial" w:cs="Arial"/>
                <w:sz w:val="18"/>
                <w:szCs w:val="18"/>
              </w:rPr>
            </w:pPr>
            <w:ins w:id="207" w:author="Verizon" w:date="2022-08-09T10:51:00Z">
              <w:r w:rsidRPr="0025128C">
                <w:rPr>
                  <w:rFonts w:ascii="Arial" w:hAnsi="Arial" w:cs="Arial"/>
                  <w:sz w:val="18"/>
                  <w:szCs w:val="18"/>
                </w:rPr>
                <w:t>CA_n5A-n260G</w:t>
              </w:r>
            </w:ins>
          </w:p>
          <w:p w14:paraId="1220C96B" w14:textId="77777777" w:rsidR="009A14FB" w:rsidRPr="0025128C" w:rsidRDefault="009A14FB" w:rsidP="009A14FB">
            <w:pPr>
              <w:pStyle w:val="NoSpacing"/>
              <w:jc w:val="center"/>
              <w:rPr>
                <w:ins w:id="208" w:author="Verizon" w:date="2022-08-09T10:51:00Z"/>
                <w:rFonts w:ascii="Arial" w:hAnsi="Arial" w:cs="Arial"/>
                <w:sz w:val="18"/>
                <w:szCs w:val="18"/>
              </w:rPr>
            </w:pPr>
            <w:ins w:id="209" w:author="Verizon" w:date="2022-08-09T10:51:00Z">
              <w:r w:rsidRPr="0025128C">
                <w:rPr>
                  <w:rFonts w:ascii="Arial" w:hAnsi="Arial" w:cs="Arial"/>
                  <w:sz w:val="18"/>
                  <w:szCs w:val="18"/>
                </w:rPr>
                <w:t>CA_n5A-n260H</w:t>
              </w:r>
            </w:ins>
          </w:p>
          <w:p w14:paraId="0EDBD056" w14:textId="77777777" w:rsidR="009A14FB" w:rsidRPr="0025128C" w:rsidRDefault="009A14FB" w:rsidP="009A14FB">
            <w:pPr>
              <w:pStyle w:val="NoSpacing"/>
              <w:jc w:val="center"/>
              <w:rPr>
                <w:ins w:id="210" w:author="Verizon" w:date="2022-08-09T10:51:00Z"/>
                <w:rFonts w:ascii="Arial" w:hAnsi="Arial" w:cs="Arial"/>
                <w:sz w:val="18"/>
                <w:szCs w:val="18"/>
              </w:rPr>
            </w:pPr>
            <w:ins w:id="211" w:author="Verizon" w:date="2022-08-09T10:51:00Z">
              <w:r w:rsidRPr="0025128C">
                <w:rPr>
                  <w:rFonts w:ascii="Arial" w:hAnsi="Arial" w:cs="Arial"/>
                  <w:sz w:val="18"/>
                  <w:szCs w:val="18"/>
                </w:rPr>
                <w:t>CA_n5A-n260I</w:t>
              </w:r>
            </w:ins>
          </w:p>
          <w:p w14:paraId="21D42B24" w14:textId="77777777" w:rsidR="009A14FB" w:rsidRPr="0025128C" w:rsidRDefault="009A14FB" w:rsidP="009A14FB">
            <w:pPr>
              <w:pStyle w:val="NoSpacing"/>
              <w:jc w:val="center"/>
              <w:rPr>
                <w:ins w:id="212" w:author="Verizon" w:date="2022-08-09T10:51:00Z"/>
                <w:rFonts w:ascii="Arial" w:hAnsi="Arial" w:cs="Arial"/>
                <w:sz w:val="18"/>
                <w:szCs w:val="18"/>
              </w:rPr>
            </w:pPr>
            <w:ins w:id="213" w:author="Verizon" w:date="2022-08-09T10:51:00Z">
              <w:r w:rsidRPr="0025128C">
                <w:rPr>
                  <w:rFonts w:ascii="Arial" w:hAnsi="Arial" w:cs="Arial"/>
                  <w:sz w:val="18"/>
                  <w:szCs w:val="18"/>
                </w:rPr>
                <w:t>CA_n66A-n260A</w:t>
              </w:r>
            </w:ins>
          </w:p>
          <w:p w14:paraId="6387CAE2" w14:textId="77777777" w:rsidR="009A14FB" w:rsidRPr="0025128C" w:rsidRDefault="009A14FB" w:rsidP="009A14FB">
            <w:pPr>
              <w:pStyle w:val="NoSpacing"/>
              <w:jc w:val="center"/>
              <w:rPr>
                <w:ins w:id="214" w:author="Verizon" w:date="2022-08-09T10:51:00Z"/>
                <w:rFonts w:ascii="Arial" w:hAnsi="Arial" w:cs="Arial"/>
                <w:sz w:val="18"/>
                <w:szCs w:val="18"/>
              </w:rPr>
            </w:pPr>
            <w:ins w:id="215" w:author="Verizon" w:date="2022-08-09T10:51:00Z">
              <w:r w:rsidRPr="0025128C">
                <w:rPr>
                  <w:rFonts w:ascii="Arial" w:hAnsi="Arial" w:cs="Arial"/>
                  <w:sz w:val="18"/>
                  <w:szCs w:val="18"/>
                </w:rPr>
                <w:t>CA_n66A-n260G</w:t>
              </w:r>
            </w:ins>
          </w:p>
          <w:p w14:paraId="6B7F32E4" w14:textId="77777777" w:rsidR="009A14FB" w:rsidRPr="0025128C" w:rsidRDefault="009A14FB" w:rsidP="009A14FB">
            <w:pPr>
              <w:pStyle w:val="NoSpacing"/>
              <w:jc w:val="center"/>
              <w:rPr>
                <w:ins w:id="216" w:author="Verizon" w:date="2022-08-09T10:51:00Z"/>
                <w:rFonts w:ascii="Arial" w:hAnsi="Arial" w:cs="Arial"/>
                <w:sz w:val="18"/>
                <w:szCs w:val="18"/>
              </w:rPr>
            </w:pPr>
            <w:ins w:id="217" w:author="Verizon" w:date="2022-08-09T10:51:00Z">
              <w:r w:rsidRPr="0025128C">
                <w:rPr>
                  <w:rFonts w:ascii="Arial" w:hAnsi="Arial" w:cs="Arial"/>
                  <w:sz w:val="18"/>
                  <w:szCs w:val="18"/>
                </w:rPr>
                <w:t>CA_n66A-n260H</w:t>
              </w:r>
            </w:ins>
          </w:p>
          <w:p w14:paraId="51526E03" w14:textId="09D03929" w:rsidR="009A14FB" w:rsidRPr="0025128C" w:rsidRDefault="009A14FB" w:rsidP="009A14FB">
            <w:pPr>
              <w:pStyle w:val="NoSpacing"/>
              <w:jc w:val="center"/>
              <w:rPr>
                <w:ins w:id="218" w:author="Verizon" w:date="2022-08-09T10:45:00Z"/>
                <w:rFonts w:ascii="Arial" w:hAnsi="Arial" w:cs="Arial"/>
                <w:sz w:val="18"/>
                <w:szCs w:val="18"/>
              </w:rPr>
            </w:pPr>
            <w:ins w:id="219" w:author="Verizon" w:date="2022-08-09T10:51:00Z">
              <w:r w:rsidRPr="0025128C">
                <w:rPr>
                  <w:rFonts w:ascii="Arial" w:hAnsi="Arial" w:cs="Arial"/>
                  <w:sz w:val="18"/>
                  <w:szCs w:val="18"/>
                </w:rPr>
                <w:t>CA_n66A-n260I</w:t>
              </w:r>
            </w:ins>
          </w:p>
        </w:tc>
        <w:tc>
          <w:tcPr>
            <w:tcW w:w="1213" w:type="dxa"/>
            <w:tcBorders>
              <w:left w:val="single" w:sz="4" w:space="0" w:color="auto"/>
              <w:bottom w:val="single" w:sz="4" w:space="0" w:color="auto"/>
              <w:right w:val="single" w:sz="4" w:space="0" w:color="auto"/>
            </w:tcBorders>
          </w:tcPr>
          <w:p w14:paraId="6253379D" w14:textId="142D95C4" w:rsidR="009A14FB" w:rsidRPr="0025128C" w:rsidRDefault="009A14FB" w:rsidP="009A14FB">
            <w:pPr>
              <w:pStyle w:val="NoSpacing"/>
              <w:jc w:val="center"/>
              <w:rPr>
                <w:ins w:id="220" w:author="Verizon" w:date="2022-08-09T10:45:00Z"/>
                <w:rFonts w:ascii="Arial" w:hAnsi="Arial" w:cs="Arial"/>
                <w:sz w:val="18"/>
                <w:szCs w:val="18"/>
              </w:rPr>
            </w:pPr>
            <w:ins w:id="221" w:author="Verizon" w:date="2022-08-09T10:51: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2D8969AA" w14:textId="33D738B3" w:rsidR="009A14FB" w:rsidRPr="0025128C" w:rsidRDefault="009A14FB" w:rsidP="009A14FB">
            <w:pPr>
              <w:pStyle w:val="NoSpacing"/>
              <w:jc w:val="center"/>
              <w:rPr>
                <w:ins w:id="222" w:author="Verizon" w:date="2022-08-09T10:45:00Z"/>
                <w:rFonts w:ascii="Arial" w:hAnsi="Arial" w:cs="Arial"/>
                <w:sz w:val="18"/>
                <w:szCs w:val="18"/>
                <w:lang w:eastAsia="zh-CN"/>
              </w:rPr>
            </w:pPr>
            <w:ins w:id="223" w:author="Verizon" w:date="2022-08-09T10:51: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0BA75A41" w14:textId="62A70337" w:rsidR="009A14FB" w:rsidRPr="0025128C" w:rsidRDefault="009A14FB" w:rsidP="009A14FB">
            <w:pPr>
              <w:pStyle w:val="NoSpacing"/>
              <w:jc w:val="center"/>
              <w:rPr>
                <w:ins w:id="224" w:author="Verizon" w:date="2022-08-09T10:45:00Z"/>
                <w:rFonts w:ascii="Arial" w:hAnsi="Arial" w:cs="Arial"/>
                <w:sz w:val="18"/>
                <w:szCs w:val="18"/>
                <w:lang w:eastAsia="zh-CN"/>
              </w:rPr>
            </w:pPr>
            <w:ins w:id="225" w:author="Verizon" w:date="2022-08-09T10:51:00Z">
              <w:r w:rsidRPr="0025128C">
                <w:rPr>
                  <w:rFonts w:ascii="Arial" w:hAnsi="Arial" w:cs="Arial"/>
                  <w:sz w:val="18"/>
                  <w:szCs w:val="18"/>
                  <w:lang w:eastAsia="zh-CN"/>
                </w:rPr>
                <w:t>0</w:t>
              </w:r>
            </w:ins>
          </w:p>
        </w:tc>
      </w:tr>
      <w:tr w:rsidR="009A14FB" w:rsidRPr="00642518" w14:paraId="0A97B71A" w14:textId="77777777" w:rsidTr="00A54B36">
        <w:trPr>
          <w:trHeight w:val="187"/>
          <w:jc w:val="center"/>
          <w:ins w:id="226" w:author="Verizon" w:date="2022-08-09T10:45:00Z"/>
        </w:trPr>
        <w:tc>
          <w:tcPr>
            <w:tcW w:w="2534" w:type="dxa"/>
            <w:tcBorders>
              <w:top w:val="nil"/>
              <w:left w:val="single" w:sz="4" w:space="0" w:color="auto"/>
              <w:bottom w:val="nil"/>
              <w:right w:val="single" w:sz="4" w:space="0" w:color="auto"/>
            </w:tcBorders>
            <w:shd w:val="clear" w:color="auto" w:fill="auto"/>
          </w:tcPr>
          <w:p w14:paraId="221CAC49" w14:textId="77777777" w:rsidR="009A14FB" w:rsidRPr="00642518" w:rsidRDefault="009A14FB" w:rsidP="009A14FB">
            <w:pPr>
              <w:keepNext/>
              <w:keepLines/>
              <w:spacing w:after="0"/>
              <w:jc w:val="center"/>
              <w:rPr>
                <w:ins w:id="227"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10A3C78" w14:textId="77777777" w:rsidR="009A14FB" w:rsidRPr="0025128C" w:rsidRDefault="009A14FB" w:rsidP="009A14FB">
            <w:pPr>
              <w:pStyle w:val="NoSpacing"/>
              <w:jc w:val="center"/>
              <w:rPr>
                <w:ins w:id="228"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0BE9A2A" w14:textId="3C334D2A" w:rsidR="009A14FB" w:rsidRPr="0025128C" w:rsidRDefault="009A14FB" w:rsidP="009A14FB">
            <w:pPr>
              <w:pStyle w:val="NoSpacing"/>
              <w:jc w:val="center"/>
              <w:rPr>
                <w:ins w:id="229" w:author="Verizon" w:date="2022-08-09T10:45:00Z"/>
                <w:rFonts w:ascii="Arial" w:hAnsi="Arial" w:cs="Arial"/>
                <w:sz w:val="18"/>
                <w:szCs w:val="18"/>
              </w:rPr>
            </w:pPr>
            <w:ins w:id="230" w:author="Verizon" w:date="2022-08-09T10:51: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6B2D1D8A" w14:textId="17242B96" w:rsidR="009A14FB" w:rsidRPr="0025128C" w:rsidRDefault="009A14FB" w:rsidP="009A14FB">
            <w:pPr>
              <w:pStyle w:val="NoSpacing"/>
              <w:jc w:val="center"/>
              <w:rPr>
                <w:ins w:id="231" w:author="Verizon" w:date="2022-08-09T10:45:00Z"/>
                <w:rFonts w:ascii="Arial" w:hAnsi="Arial" w:cs="Arial"/>
                <w:sz w:val="18"/>
                <w:szCs w:val="18"/>
                <w:lang w:eastAsia="zh-CN"/>
              </w:rPr>
            </w:pPr>
            <w:ins w:id="232" w:author="Verizon" w:date="2022-08-09T10:51: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3CD320A2" w14:textId="77777777" w:rsidR="009A14FB" w:rsidRPr="0025128C" w:rsidRDefault="009A14FB" w:rsidP="009A14FB">
            <w:pPr>
              <w:pStyle w:val="NoSpacing"/>
              <w:jc w:val="center"/>
              <w:rPr>
                <w:ins w:id="233" w:author="Verizon" w:date="2022-08-09T10:45:00Z"/>
                <w:rFonts w:ascii="Arial" w:hAnsi="Arial" w:cs="Arial"/>
                <w:sz w:val="18"/>
                <w:szCs w:val="18"/>
                <w:lang w:eastAsia="zh-CN"/>
              </w:rPr>
            </w:pPr>
          </w:p>
        </w:tc>
      </w:tr>
      <w:tr w:rsidR="009A14FB" w:rsidRPr="00642518" w14:paraId="2215E5F7" w14:textId="77777777" w:rsidTr="00A54B36">
        <w:trPr>
          <w:trHeight w:val="187"/>
          <w:jc w:val="center"/>
          <w:ins w:id="234" w:author="Verizon" w:date="2022-08-09T10:45:00Z"/>
        </w:trPr>
        <w:tc>
          <w:tcPr>
            <w:tcW w:w="2534" w:type="dxa"/>
            <w:tcBorders>
              <w:top w:val="nil"/>
              <w:left w:val="single" w:sz="4" w:space="0" w:color="auto"/>
              <w:bottom w:val="nil"/>
              <w:right w:val="single" w:sz="4" w:space="0" w:color="auto"/>
            </w:tcBorders>
            <w:shd w:val="clear" w:color="auto" w:fill="auto"/>
          </w:tcPr>
          <w:p w14:paraId="79582886" w14:textId="77777777" w:rsidR="009A14FB" w:rsidRPr="00642518" w:rsidRDefault="009A14FB" w:rsidP="009A14FB">
            <w:pPr>
              <w:keepNext/>
              <w:keepLines/>
              <w:spacing w:after="0"/>
              <w:jc w:val="center"/>
              <w:rPr>
                <w:ins w:id="235"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61792D7" w14:textId="77777777" w:rsidR="009A14FB" w:rsidRPr="0025128C" w:rsidRDefault="009A14FB" w:rsidP="009A14FB">
            <w:pPr>
              <w:pStyle w:val="NoSpacing"/>
              <w:jc w:val="center"/>
              <w:rPr>
                <w:ins w:id="236"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1692D2E" w14:textId="61A8DF79" w:rsidR="009A14FB" w:rsidRPr="0025128C" w:rsidRDefault="009A14FB" w:rsidP="009A14FB">
            <w:pPr>
              <w:pStyle w:val="NoSpacing"/>
              <w:jc w:val="center"/>
              <w:rPr>
                <w:ins w:id="237" w:author="Verizon" w:date="2022-08-09T10:45:00Z"/>
                <w:rFonts w:ascii="Arial" w:hAnsi="Arial" w:cs="Arial"/>
                <w:sz w:val="18"/>
                <w:szCs w:val="18"/>
              </w:rPr>
            </w:pPr>
            <w:ins w:id="238" w:author="Verizon" w:date="2022-08-09T10:51: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0AF706D8" w14:textId="269217D3" w:rsidR="009A14FB" w:rsidRPr="0025128C" w:rsidRDefault="009A14FB" w:rsidP="009A14FB">
            <w:pPr>
              <w:pStyle w:val="NoSpacing"/>
              <w:jc w:val="center"/>
              <w:rPr>
                <w:ins w:id="239" w:author="Verizon" w:date="2022-08-09T10:45:00Z"/>
                <w:rFonts w:ascii="Arial" w:hAnsi="Arial" w:cs="Arial"/>
                <w:sz w:val="18"/>
                <w:szCs w:val="18"/>
              </w:rPr>
            </w:pPr>
            <w:ins w:id="240" w:author="Verizon" w:date="2022-08-09T10:51: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41CE4ABC" w14:textId="77777777" w:rsidR="009A14FB" w:rsidRPr="0025128C" w:rsidRDefault="009A14FB" w:rsidP="009A14FB">
            <w:pPr>
              <w:pStyle w:val="NoSpacing"/>
              <w:jc w:val="center"/>
              <w:rPr>
                <w:ins w:id="241" w:author="Verizon" w:date="2022-08-09T10:45:00Z"/>
                <w:rFonts w:ascii="Arial" w:hAnsi="Arial" w:cs="Arial"/>
                <w:sz w:val="18"/>
                <w:szCs w:val="18"/>
                <w:lang w:eastAsia="zh-CN"/>
              </w:rPr>
            </w:pPr>
          </w:p>
        </w:tc>
      </w:tr>
      <w:tr w:rsidR="009A14FB" w:rsidRPr="00642518" w14:paraId="59685F2F" w14:textId="77777777" w:rsidTr="00A54B36">
        <w:trPr>
          <w:trHeight w:val="187"/>
          <w:jc w:val="center"/>
          <w:ins w:id="242" w:author="Verizon" w:date="2022-08-09T10:45:00Z"/>
        </w:trPr>
        <w:tc>
          <w:tcPr>
            <w:tcW w:w="2534" w:type="dxa"/>
            <w:tcBorders>
              <w:top w:val="nil"/>
              <w:left w:val="single" w:sz="4" w:space="0" w:color="auto"/>
              <w:bottom w:val="single" w:sz="4" w:space="0" w:color="auto"/>
              <w:right w:val="single" w:sz="4" w:space="0" w:color="auto"/>
            </w:tcBorders>
            <w:shd w:val="clear" w:color="auto" w:fill="auto"/>
          </w:tcPr>
          <w:p w14:paraId="3D23FC23" w14:textId="77777777" w:rsidR="009A14FB" w:rsidRPr="00642518" w:rsidRDefault="009A14FB" w:rsidP="009A14FB">
            <w:pPr>
              <w:keepNext/>
              <w:keepLines/>
              <w:spacing w:after="0"/>
              <w:jc w:val="center"/>
              <w:rPr>
                <w:ins w:id="243" w:author="Verizon" w:date="2022-08-09T10:45: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88CA887" w14:textId="77777777" w:rsidR="009A14FB" w:rsidRPr="0025128C" w:rsidRDefault="009A14FB" w:rsidP="009A14FB">
            <w:pPr>
              <w:pStyle w:val="NoSpacing"/>
              <w:jc w:val="center"/>
              <w:rPr>
                <w:ins w:id="244"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372A0668" w14:textId="4DA8BE96" w:rsidR="009A14FB" w:rsidRPr="0025128C" w:rsidRDefault="009A14FB" w:rsidP="009A14FB">
            <w:pPr>
              <w:pStyle w:val="NoSpacing"/>
              <w:jc w:val="center"/>
              <w:rPr>
                <w:ins w:id="245" w:author="Verizon" w:date="2022-08-09T10:45:00Z"/>
                <w:rFonts w:ascii="Arial" w:hAnsi="Arial" w:cs="Arial"/>
                <w:sz w:val="18"/>
                <w:szCs w:val="18"/>
              </w:rPr>
            </w:pPr>
            <w:ins w:id="246" w:author="Verizon" w:date="2022-08-09T10:51:00Z">
              <w:r w:rsidRPr="0025128C">
                <w:rPr>
                  <w:rFonts w:ascii="Arial" w:hAnsi="Arial" w:cs="Arial"/>
                  <w:sz w:val="18"/>
                  <w:szCs w:val="18"/>
                  <w:lang w:eastAsia="zh-CN" w:bidi="ar"/>
                </w:rPr>
                <w:t>n260</w:t>
              </w:r>
            </w:ins>
          </w:p>
        </w:tc>
        <w:tc>
          <w:tcPr>
            <w:tcW w:w="5760" w:type="dxa"/>
            <w:tcBorders>
              <w:top w:val="single" w:sz="4" w:space="0" w:color="auto"/>
              <w:left w:val="single" w:sz="4" w:space="0" w:color="auto"/>
              <w:bottom w:val="single" w:sz="4" w:space="0" w:color="auto"/>
              <w:right w:val="single" w:sz="4" w:space="0" w:color="auto"/>
            </w:tcBorders>
          </w:tcPr>
          <w:p w14:paraId="62448292" w14:textId="5DA45E87" w:rsidR="009A14FB" w:rsidRPr="0025128C" w:rsidRDefault="009A14FB" w:rsidP="009A14FB">
            <w:pPr>
              <w:pStyle w:val="NoSpacing"/>
              <w:jc w:val="center"/>
              <w:rPr>
                <w:ins w:id="247" w:author="Verizon" w:date="2022-08-09T10:45:00Z"/>
                <w:rFonts w:ascii="Arial" w:hAnsi="Arial" w:cs="Arial"/>
                <w:sz w:val="18"/>
                <w:szCs w:val="18"/>
              </w:rPr>
            </w:pPr>
            <w:ins w:id="248" w:author="Verizon" w:date="2022-08-09T10:51:00Z">
              <w:r w:rsidRPr="0025128C">
                <w:rPr>
                  <w:rFonts w:ascii="Arial" w:hAnsi="Arial" w:cs="Arial"/>
                  <w:sz w:val="18"/>
                  <w:szCs w:val="18"/>
                  <w:lang w:eastAsia="zh-CN" w:bidi="ar"/>
                </w:rPr>
                <w:t>CA_n260I</w:t>
              </w:r>
            </w:ins>
          </w:p>
        </w:tc>
        <w:tc>
          <w:tcPr>
            <w:tcW w:w="2290" w:type="dxa"/>
            <w:tcBorders>
              <w:top w:val="nil"/>
              <w:left w:val="single" w:sz="4" w:space="0" w:color="auto"/>
              <w:bottom w:val="single" w:sz="4" w:space="0" w:color="auto"/>
              <w:right w:val="single" w:sz="4" w:space="0" w:color="auto"/>
            </w:tcBorders>
            <w:shd w:val="clear" w:color="auto" w:fill="auto"/>
          </w:tcPr>
          <w:p w14:paraId="7951FD1E" w14:textId="77777777" w:rsidR="009A14FB" w:rsidRPr="0025128C" w:rsidRDefault="009A14FB" w:rsidP="009A14FB">
            <w:pPr>
              <w:pStyle w:val="NoSpacing"/>
              <w:jc w:val="center"/>
              <w:rPr>
                <w:ins w:id="249" w:author="Verizon" w:date="2022-08-09T10:45:00Z"/>
                <w:rFonts w:ascii="Arial" w:hAnsi="Arial" w:cs="Arial"/>
                <w:sz w:val="18"/>
                <w:szCs w:val="18"/>
                <w:lang w:eastAsia="zh-CN"/>
              </w:rPr>
            </w:pPr>
          </w:p>
        </w:tc>
      </w:tr>
      <w:tr w:rsidR="009A14FB" w:rsidRPr="00642518" w14:paraId="52770067" w14:textId="77777777" w:rsidTr="00A54B36">
        <w:trPr>
          <w:trHeight w:val="187"/>
          <w:jc w:val="center"/>
          <w:ins w:id="250" w:author="Verizon" w:date="2022-08-09T10:45:00Z"/>
        </w:trPr>
        <w:tc>
          <w:tcPr>
            <w:tcW w:w="2534" w:type="dxa"/>
            <w:tcBorders>
              <w:top w:val="single" w:sz="4" w:space="0" w:color="auto"/>
              <w:left w:val="single" w:sz="4" w:space="0" w:color="auto"/>
              <w:bottom w:val="nil"/>
              <w:right w:val="single" w:sz="4" w:space="0" w:color="auto"/>
            </w:tcBorders>
            <w:shd w:val="clear" w:color="auto" w:fill="auto"/>
          </w:tcPr>
          <w:p w14:paraId="14186E83" w14:textId="5C18FFBA" w:rsidR="009A14FB" w:rsidRPr="00642518" w:rsidRDefault="009A14FB" w:rsidP="009A14FB">
            <w:pPr>
              <w:keepNext/>
              <w:keepLines/>
              <w:spacing w:after="0"/>
              <w:jc w:val="center"/>
              <w:rPr>
                <w:ins w:id="251" w:author="Verizon" w:date="2022-08-09T10:45:00Z"/>
                <w:rFonts w:ascii="Arial" w:hAnsi="Arial"/>
                <w:sz w:val="18"/>
                <w:lang w:eastAsia="zh-CN"/>
              </w:rPr>
            </w:pPr>
            <w:ins w:id="252" w:author="Verizon" w:date="2022-08-09T10:46:00Z">
              <w:r w:rsidRPr="00CF2472">
                <w:rPr>
                  <w:rFonts w:ascii="Arial" w:hAnsi="Arial" w:cs="Arial"/>
                  <w:color w:val="000000"/>
                  <w:sz w:val="18"/>
                  <w:szCs w:val="18"/>
                </w:rPr>
                <w:t>CA_n2A-n5A-n66A-</w:t>
              </w:r>
              <w:r>
                <w:rPr>
                  <w:rFonts w:ascii="Arial" w:hAnsi="Arial" w:cs="Arial"/>
                  <w:color w:val="000000"/>
                  <w:sz w:val="18"/>
                  <w:szCs w:val="18"/>
                </w:rPr>
                <w:t>n260J</w:t>
              </w:r>
            </w:ins>
          </w:p>
        </w:tc>
        <w:tc>
          <w:tcPr>
            <w:tcW w:w="2511" w:type="dxa"/>
            <w:tcBorders>
              <w:top w:val="single" w:sz="4" w:space="0" w:color="auto"/>
              <w:left w:val="single" w:sz="4" w:space="0" w:color="auto"/>
              <w:bottom w:val="nil"/>
              <w:right w:val="single" w:sz="4" w:space="0" w:color="auto"/>
            </w:tcBorders>
            <w:shd w:val="clear" w:color="auto" w:fill="auto"/>
          </w:tcPr>
          <w:p w14:paraId="05CB3950" w14:textId="77777777" w:rsidR="009A14FB" w:rsidRPr="0025128C" w:rsidRDefault="009A14FB" w:rsidP="009A14FB">
            <w:pPr>
              <w:pStyle w:val="NoSpacing"/>
              <w:jc w:val="center"/>
              <w:rPr>
                <w:ins w:id="253" w:author="Verizon" w:date="2022-08-09T10:51:00Z"/>
                <w:rFonts w:ascii="Arial" w:hAnsi="Arial" w:cs="Arial"/>
                <w:sz w:val="18"/>
                <w:szCs w:val="18"/>
              </w:rPr>
            </w:pPr>
            <w:ins w:id="254" w:author="Verizon" w:date="2022-08-09T10:51:00Z">
              <w:r w:rsidRPr="0025128C">
                <w:rPr>
                  <w:rFonts w:ascii="Arial" w:hAnsi="Arial" w:cs="Arial"/>
                  <w:sz w:val="18"/>
                  <w:szCs w:val="18"/>
                </w:rPr>
                <w:t>CA_n2A-n260A</w:t>
              </w:r>
            </w:ins>
          </w:p>
          <w:p w14:paraId="6062647D" w14:textId="77777777" w:rsidR="009A14FB" w:rsidRPr="0025128C" w:rsidRDefault="009A14FB" w:rsidP="009A14FB">
            <w:pPr>
              <w:pStyle w:val="NoSpacing"/>
              <w:jc w:val="center"/>
              <w:rPr>
                <w:ins w:id="255" w:author="Verizon" w:date="2022-08-09T10:51:00Z"/>
                <w:rFonts w:ascii="Arial" w:hAnsi="Arial" w:cs="Arial"/>
                <w:sz w:val="18"/>
                <w:szCs w:val="18"/>
              </w:rPr>
            </w:pPr>
            <w:ins w:id="256" w:author="Verizon" w:date="2022-08-09T10:51:00Z">
              <w:r w:rsidRPr="0025128C">
                <w:rPr>
                  <w:rFonts w:ascii="Arial" w:hAnsi="Arial" w:cs="Arial"/>
                  <w:sz w:val="18"/>
                  <w:szCs w:val="18"/>
                </w:rPr>
                <w:t>CA_n2A-n260G</w:t>
              </w:r>
            </w:ins>
          </w:p>
          <w:p w14:paraId="39B5F29E" w14:textId="77777777" w:rsidR="009A14FB" w:rsidRPr="0025128C" w:rsidRDefault="009A14FB" w:rsidP="009A14FB">
            <w:pPr>
              <w:pStyle w:val="NoSpacing"/>
              <w:jc w:val="center"/>
              <w:rPr>
                <w:ins w:id="257" w:author="Verizon" w:date="2022-08-09T10:51:00Z"/>
                <w:rFonts w:ascii="Arial" w:hAnsi="Arial" w:cs="Arial"/>
                <w:sz w:val="18"/>
                <w:szCs w:val="18"/>
              </w:rPr>
            </w:pPr>
            <w:ins w:id="258" w:author="Verizon" w:date="2022-08-09T10:51:00Z">
              <w:r w:rsidRPr="0025128C">
                <w:rPr>
                  <w:rFonts w:ascii="Arial" w:hAnsi="Arial" w:cs="Arial"/>
                  <w:sz w:val="18"/>
                  <w:szCs w:val="18"/>
                </w:rPr>
                <w:t>CA_n2A-n260H</w:t>
              </w:r>
            </w:ins>
          </w:p>
          <w:p w14:paraId="14295DC2" w14:textId="77777777" w:rsidR="009A14FB" w:rsidRPr="0025128C" w:rsidRDefault="009A14FB" w:rsidP="009A14FB">
            <w:pPr>
              <w:pStyle w:val="NoSpacing"/>
              <w:jc w:val="center"/>
              <w:rPr>
                <w:ins w:id="259" w:author="Verizon" w:date="2022-08-09T10:51:00Z"/>
                <w:rFonts w:ascii="Arial" w:hAnsi="Arial" w:cs="Arial"/>
                <w:sz w:val="18"/>
                <w:szCs w:val="18"/>
              </w:rPr>
            </w:pPr>
            <w:ins w:id="260" w:author="Verizon" w:date="2022-08-09T10:51:00Z">
              <w:r w:rsidRPr="0025128C">
                <w:rPr>
                  <w:rFonts w:ascii="Arial" w:hAnsi="Arial" w:cs="Arial"/>
                  <w:sz w:val="18"/>
                  <w:szCs w:val="18"/>
                </w:rPr>
                <w:t>CA_n2A-n260I</w:t>
              </w:r>
            </w:ins>
          </w:p>
          <w:p w14:paraId="11FEA476" w14:textId="77777777" w:rsidR="009A14FB" w:rsidRPr="0025128C" w:rsidRDefault="009A14FB" w:rsidP="009A14FB">
            <w:pPr>
              <w:pStyle w:val="NoSpacing"/>
              <w:jc w:val="center"/>
              <w:rPr>
                <w:ins w:id="261" w:author="Verizon" w:date="2022-08-09T10:51:00Z"/>
                <w:rFonts w:ascii="Arial" w:hAnsi="Arial" w:cs="Arial"/>
                <w:sz w:val="18"/>
                <w:szCs w:val="18"/>
              </w:rPr>
            </w:pPr>
            <w:ins w:id="262" w:author="Verizon" w:date="2022-08-09T10:51:00Z">
              <w:r w:rsidRPr="0025128C">
                <w:rPr>
                  <w:rFonts w:ascii="Arial" w:hAnsi="Arial" w:cs="Arial"/>
                  <w:sz w:val="18"/>
                  <w:szCs w:val="18"/>
                </w:rPr>
                <w:t>CA_n5A-n260A</w:t>
              </w:r>
            </w:ins>
          </w:p>
          <w:p w14:paraId="70F7F331" w14:textId="77777777" w:rsidR="009A14FB" w:rsidRPr="0025128C" w:rsidRDefault="009A14FB" w:rsidP="009A14FB">
            <w:pPr>
              <w:pStyle w:val="NoSpacing"/>
              <w:jc w:val="center"/>
              <w:rPr>
                <w:ins w:id="263" w:author="Verizon" w:date="2022-08-09T10:51:00Z"/>
                <w:rFonts w:ascii="Arial" w:hAnsi="Arial" w:cs="Arial"/>
                <w:sz w:val="18"/>
                <w:szCs w:val="18"/>
              </w:rPr>
            </w:pPr>
            <w:ins w:id="264" w:author="Verizon" w:date="2022-08-09T10:51:00Z">
              <w:r w:rsidRPr="0025128C">
                <w:rPr>
                  <w:rFonts w:ascii="Arial" w:hAnsi="Arial" w:cs="Arial"/>
                  <w:sz w:val="18"/>
                  <w:szCs w:val="18"/>
                </w:rPr>
                <w:t>CA_n5A-n260G</w:t>
              </w:r>
            </w:ins>
          </w:p>
          <w:p w14:paraId="7339A512" w14:textId="77777777" w:rsidR="009A14FB" w:rsidRPr="0025128C" w:rsidRDefault="009A14FB" w:rsidP="009A14FB">
            <w:pPr>
              <w:pStyle w:val="NoSpacing"/>
              <w:jc w:val="center"/>
              <w:rPr>
                <w:ins w:id="265" w:author="Verizon" w:date="2022-08-09T10:51:00Z"/>
                <w:rFonts w:ascii="Arial" w:hAnsi="Arial" w:cs="Arial"/>
                <w:sz w:val="18"/>
                <w:szCs w:val="18"/>
              </w:rPr>
            </w:pPr>
            <w:ins w:id="266" w:author="Verizon" w:date="2022-08-09T10:51:00Z">
              <w:r w:rsidRPr="0025128C">
                <w:rPr>
                  <w:rFonts w:ascii="Arial" w:hAnsi="Arial" w:cs="Arial"/>
                  <w:sz w:val="18"/>
                  <w:szCs w:val="18"/>
                </w:rPr>
                <w:t>CA_n5A-n260H</w:t>
              </w:r>
            </w:ins>
          </w:p>
          <w:p w14:paraId="057E9090" w14:textId="77777777" w:rsidR="009A14FB" w:rsidRPr="0025128C" w:rsidRDefault="009A14FB" w:rsidP="009A14FB">
            <w:pPr>
              <w:pStyle w:val="NoSpacing"/>
              <w:jc w:val="center"/>
              <w:rPr>
                <w:ins w:id="267" w:author="Verizon" w:date="2022-08-09T10:51:00Z"/>
                <w:rFonts w:ascii="Arial" w:hAnsi="Arial" w:cs="Arial"/>
                <w:sz w:val="18"/>
                <w:szCs w:val="18"/>
              </w:rPr>
            </w:pPr>
            <w:ins w:id="268" w:author="Verizon" w:date="2022-08-09T10:51:00Z">
              <w:r w:rsidRPr="0025128C">
                <w:rPr>
                  <w:rFonts w:ascii="Arial" w:hAnsi="Arial" w:cs="Arial"/>
                  <w:sz w:val="18"/>
                  <w:szCs w:val="18"/>
                </w:rPr>
                <w:t>CA_n5A-n260I</w:t>
              </w:r>
            </w:ins>
          </w:p>
          <w:p w14:paraId="637CA2E0" w14:textId="77777777" w:rsidR="009A14FB" w:rsidRPr="0025128C" w:rsidRDefault="009A14FB" w:rsidP="009A14FB">
            <w:pPr>
              <w:pStyle w:val="NoSpacing"/>
              <w:jc w:val="center"/>
              <w:rPr>
                <w:ins w:id="269" w:author="Verizon" w:date="2022-08-09T10:51:00Z"/>
                <w:rFonts w:ascii="Arial" w:hAnsi="Arial" w:cs="Arial"/>
                <w:sz w:val="18"/>
                <w:szCs w:val="18"/>
              </w:rPr>
            </w:pPr>
            <w:ins w:id="270" w:author="Verizon" w:date="2022-08-09T10:51:00Z">
              <w:r w:rsidRPr="0025128C">
                <w:rPr>
                  <w:rFonts w:ascii="Arial" w:hAnsi="Arial" w:cs="Arial"/>
                  <w:sz w:val="18"/>
                  <w:szCs w:val="18"/>
                </w:rPr>
                <w:t>CA_n66A-n260A</w:t>
              </w:r>
            </w:ins>
          </w:p>
          <w:p w14:paraId="3F815EEA" w14:textId="77777777" w:rsidR="009A14FB" w:rsidRPr="0025128C" w:rsidRDefault="009A14FB" w:rsidP="009A14FB">
            <w:pPr>
              <w:pStyle w:val="NoSpacing"/>
              <w:jc w:val="center"/>
              <w:rPr>
                <w:ins w:id="271" w:author="Verizon" w:date="2022-08-09T10:51:00Z"/>
                <w:rFonts w:ascii="Arial" w:hAnsi="Arial" w:cs="Arial"/>
                <w:sz w:val="18"/>
                <w:szCs w:val="18"/>
              </w:rPr>
            </w:pPr>
            <w:ins w:id="272" w:author="Verizon" w:date="2022-08-09T10:51:00Z">
              <w:r w:rsidRPr="0025128C">
                <w:rPr>
                  <w:rFonts w:ascii="Arial" w:hAnsi="Arial" w:cs="Arial"/>
                  <w:sz w:val="18"/>
                  <w:szCs w:val="18"/>
                </w:rPr>
                <w:t>CA_n66A-n260G</w:t>
              </w:r>
            </w:ins>
          </w:p>
          <w:p w14:paraId="6123144B" w14:textId="77777777" w:rsidR="009A14FB" w:rsidRPr="0025128C" w:rsidRDefault="009A14FB" w:rsidP="009A14FB">
            <w:pPr>
              <w:pStyle w:val="NoSpacing"/>
              <w:jc w:val="center"/>
              <w:rPr>
                <w:ins w:id="273" w:author="Verizon" w:date="2022-08-09T10:51:00Z"/>
                <w:rFonts w:ascii="Arial" w:hAnsi="Arial" w:cs="Arial"/>
                <w:sz w:val="18"/>
                <w:szCs w:val="18"/>
              </w:rPr>
            </w:pPr>
            <w:ins w:id="274" w:author="Verizon" w:date="2022-08-09T10:51:00Z">
              <w:r w:rsidRPr="0025128C">
                <w:rPr>
                  <w:rFonts w:ascii="Arial" w:hAnsi="Arial" w:cs="Arial"/>
                  <w:sz w:val="18"/>
                  <w:szCs w:val="18"/>
                </w:rPr>
                <w:t>CA_n66A-n260H</w:t>
              </w:r>
            </w:ins>
          </w:p>
          <w:p w14:paraId="0854424D" w14:textId="19CE608F" w:rsidR="009A14FB" w:rsidRPr="0025128C" w:rsidRDefault="009A14FB" w:rsidP="009A14FB">
            <w:pPr>
              <w:pStyle w:val="NoSpacing"/>
              <w:jc w:val="center"/>
              <w:rPr>
                <w:ins w:id="275" w:author="Verizon" w:date="2022-08-09T10:45:00Z"/>
                <w:rFonts w:ascii="Arial" w:hAnsi="Arial" w:cs="Arial"/>
                <w:sz w:val="18"/>
                <w:szCs w:val="18"/>
              </w:rPr>
            </w:pPr>
            <w:ins w:id="276" w:author="Verizon" w:date="2022-08-09T10:51:00Z">
              <w:r w:rsidRPr="0025128C">
                <w:rPr>
                  <w:rFonts w:ascii="Arial" w:hAnsi="Arial" w:cs="Arial"/>
                  <w:sz w:val="18"/>
                  <w:szCs w:val="18"/>
                </w:rPr>
                <w:t>CA_n66A-n260I</w:t>
              </w:r>
            </w:ins>
          </w:p>
        </w:tc>
        <w:tc>
          <w:tcPr>
            <w:tcW w:w="1213" w:type="dxa"/>
            <w:tcBorders>
              <w:left w:val="single" w:sz="4" w:space="0" w:color="auto"/>
              <w:bottom w:val="single" w:sz="4" w:space="0" w:color="auto"/>
              <w:right w:val="single" w:sz="4" w:space="0" w:color="auto"/>
            </w:tcBorders>
          </w:tcPr>
          <w:p w14:paraId="23804BFB" w14:textId="1D5B033A" w:rsidR="009A14FB" w:rsidRPr="0025128C" w:rsidRDefault="009A14FB" w:rsidP="009A14FB">
            <w:pPr>
              <w:pStyle w:val="NoSpacing"/>
              <w:jc w:val="center"/>
              <w:rPr>
                <w:ins w:id="277" w:author="Verizon" w:date="2022-08-09T10:45:00Z"/>
                <w:rFonts w:ascii="Arial" w:hAnsi="Arial" w:cs="Arial"/>
                <w:sz w:val="18"/>
                <w:szCs w:val="18"/>
              </w:rPr>
            </w:pPr>
            <w:ins w:id="278" w:author="Verizon" w:date="2022-08-09T10:51: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0BEFA504" w14:textId="4797812A" w:rsidR="009A14FB" w:rsidRPr="0025128C" w:rsidRDefault="009A14FB" w:rsidP="009A14FB">
            <w:pPr>
              <w:pStyle w:val="NoSpacing"/>
              <w:jc w:val="center"/>
              <w:rPr>
                <w:ins w:id="279" w:author="Verizon" w:date="2022-08-09T10:45:00Z"/>
                <w:rFonts w:ascii="Arial" w:hAnsi="Arial" w:cs="Arial"/>
                <w:sz w:val="18"/>
                <w:szCs w:val="18"/>
                <w:lang w:eastAsia="zh-CN"/>
              </w:rPr>
            </w:pPr>
            <w:ins w:id="280" w:author="Verizon" w:date="2022-08-09T10:51: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039A5336" w14:textId="1A4311D6" w:rsidR="009A14FB" w:rsidRPr="0025128C" w:rsidRDefault="009A14FB" w:rsidP="009A14FB">
            <w:pPr>
              <w:pStyle w:val="NoSpacing"/>
              <w:jc w:val="center"/>
              <w:rPr>
                <w:ins w:id="281" w:author="Verizon" w:date="2022-08-09T10:45:00Z"/>
                <w:rFonts w:ascii="Arial" w:hAnsi="Arial" w:cs="Arial"/>
                <w:sz w:val="18"/>
                <w:szCs w:val="18"/>
                <w:lang w:eastAsia="zh-CN"/>
              </w:rPr>
            </w:pPr>
            <w:ins w:id="282" w:author="Verizon" w:date="2022-08-09T10:51:00Z">
              <w:r w:rsidRPr="0025128C">
                <w:rPr>
                  <w:rFonts w:ascii="Arial" w:hAnsi="Arial" w:cs="Arial"/>
                  <w:sz w:val="18"/>
                  <w:szCs w:val="18"/>
                  <w:lang w:eastAsia="zh-CN"/>
                </w:rPr>
                <w:t>0</w:t>
              </w:r>
            </w:ins>
          </w:p>
        </w:tc>
      </w:tr>
      <w:tr w:rsidR="009A14FB" w:rsidRPr="00642518" w14:paraId="191D49D6" w14:textId="77777777" w:rsidTr="00A54B36">
        <w:trPr>
          <w:trHeight w:val="187"/>
          <w:jc w:val="center"/>
          <w:ins w:id="283" w:author="Verizon" w:date="2022-08-09T10:45:00Z"/>
        </w:trPr>
        <w:tc>
          <w:tcPr>
            <w:tcW w:w="2534" w:type="dxa"/>
            <w:tcBorders>
              <w:top w:val="nil"/>
              <w:left w:val="single" w:sz="4" w:space="0" w:color="auto"/>
              <w:bottom w:val="nil"/>
              <w:right w:val="single" w:sz="4" w:space="0" w:color="auto"/>
            </w:tcBorders>
            <w:shd w:val="clear" w:color="auto" w:fill="auto"/>
          </w:tcPr>
          <w:p w14:paraId="3A575BB1" w14:textId="77777777" w:rsidR="009A14FB" w:rsidRPr="00642518" w:rsidRDefault="009A14FB" w:rsidP="009A14FB">
            <w:pPr>
              <w:keepNext/>
              <w:keepLines/>
              <w:spacing w:after="0"/>
              <w:jc w:val="center"/>
              <w:rPr>
                <w:ins w:id="284"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4655AD6" w14:textId="77777777" w:rsidR="009A14FB" w:rsidRPr="0025128C" w:rsidRDefault="009A14FB" w:rsidP="009A14FB">
            <w:pPr>
              <w:pStyle w:val="NoSpacing"/>
              <w:jc w:val="center"/>
              <w:rPr>
                <w:ins w:id="285"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F5A8CCB" w14:textId="1A0FEF99" w:rsidR="009A14FB" w:rsidRPr="0025128C" w:rsidRDefault="009A14FB" w:rsidP="009A14FB">
            <w:pPr>
              <w:pStyle w:val="NoSpacing"/>
              <w:jc w:val="center"/>
              <w:rPr>
                <w:ins w:id="286" w:author="Verizon" w:date="2022-08-09T10:45:00Z"/>
                <w:rFonts w:ascii="Arial" w:hAnsi="Arial" w:cs="Arial"/>
                <w:sz w:val="18"/>
                <w:szCs w:val="18"/>
              </w:rPr>
            </w:pPr>
            <w:ins w:id="287" w:author="Verizon" w:date="2022-08-09T10:51: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4FD84BC5" w14:textId="7067848A" w:rsidR="009A14FB" w:rsidRPr="0025128C" w:rsidRDefault="009A14FB" w:rsidP="009A14FB">
            <w:pPr>
              <w:pStyle w:val="NoSpacing"/>
              <w:jc w:val="center"/>
              <w:rPr>
                <w:ins w:id="288" w:author="Verizon" w:date="2022-08-09T10:45:00Z"/>
                <w:rFonts w:ascii="Arial" w:hAnsi="Arial" w:cs="Arial"/>
                <w:sz w:val="18"/>
                <w:szCs w:val="18"/>
                <w:lang w:eastAsia="zh-CN"/>
              </w:rPr>
            </w:pPr>
            <w:ins w:id="289" w:author="Verizon" w:date="2022-08-09T10:51: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37DFA081" w14:textId="77777777" w:rsidR="009A14FB" w:rsidRPr="0025128C" w:rsidRDefault="009A14FB" w:rsidP="009A14FB">
            <w:pPr>
              <w:pStyle w:val="NoSpacing"/>
              <w:jc w:val="center"/>
              <w:rPr>
                <w:ins w:id="290" w:author="Verizon" w:date="2022-08-09T10:45:00Z"/>
                <w:rFonts w:ascii="Arial" w:hAnsi="Arial" w:cs="Arial"/>
                <w:sz w:val="18"/>
                <w:szCs w:val="18"/>
                <w:lang w:eastAsia="zh-CN"/>
              </w:rPr>
            </w:pPr>
          </w:p>
        </w:tc>
      </w:tr>
      <w:tr w:rsidR="009A14FB" w:rsidRPr="00642518" w14:paraId="712797AC" w14:textId="77777777" w:rsidTr="00A54B36">
        <w:trPr>
          <w:trHeight w:val="187"/>
          <w:jc w:val="center"/>
          <w:ins w:id="291" w:author="Verizon" w:date="2022-08-09T10:45:00Z"/>
        </w:trPr>
        <w:tc>
          <w:tcPr>
            <w:tcW w:w="2534" w:type="dxa"/>
            <w:tcBorders>
              <w:top w:val="nil"/>
              <w:left w:val="single" w:sz="4" w:space="0" w:color="auto"/>
              <w:bottom w:val="nil"/>
              <w:right w:val="single" w:sz="4" w:space="0" w:color="auto"/>
            </w:tcBorders>
            <w:shd w:val="clear" w:color="auto" w:fill="auto"/>
          </w:tcPr>
          <w:p w14:paraId="13A64979" w14:textId="77777777" w:rsidR="009A14FB" w:rsidRPr="00642518" w:rsidRDefault="009A14FB" w:rsidP="009A14FB">
            <w:pPr>
              <w:keepNext/>
              <w:keepLines/>
              <w:spacing w:after="0"/>
              <w:jc w:val="center"/>
              <w:rPr>
                <w:ins w:id="292"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D5D594E" w14:textId="77777777" w:rsidR="009A14FB" w:rsidRPr="0025128C" w:rsidRDefault="009A14FB" w:rsidP="009A14FB">
            <w:pPr>
              <w:pStyle w:val="NoSpacing"/>
              <w:jc w:val="center"/>
              <w:rPr>
                <w:ins w:id="293"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313807F0" w14:textId="4E5498AB" w:rsidR="009A14FB" w:rsidRPr="0025128C" w:rsidRDefault="009A14FB" w:rsidP="009A14FB">
            <w:pPr>
              <w:pStyle w:val="NoSpacing"/>
              <w:jc w:val="center"/>
              <w:rPr>
                <w:ins w:id="294" w:author="Verizon" w:date="2022-08-09T10:45:00Z"/>
                <w:rFonts w:ascii="Arial" w:hAnsi="Arial" w:cs="Arial"/>
                <w:sz w:val="18"/>
                <w:szCs w:val="18"/>
              </w:rPr>
            </w:pPr>
            <w:ins w:id="295" w:author="Verizon" w:date="2022-08-09T10:51: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4D954CBE" w14:textId="1E71BFC0" w:rsidR="009A14FB" w:rsidRPr="0025128C" w:rsidRDefault="009A14FB" w:rsidP="009A14FB">
            <w:pPr>
              <w:pStyle w:val="NoSpacing"/>
              <w:jc w:val="center"/>
              <w:rPr>
                <w:ins w:id="296" w:author="Verizon" w:date="2022-08-09T10:45:00Z"/>
                <w:rFonts w:ascii="Arial" w:hAnsi="Arial" w:cs="Arial"/>
                <w:sz w:val="18"/>
                <w:szCs w:val="18"/>
              </w:rPr>
            </w:pPr>
            <w:ins w:id="297" w:author="Verizon" w:date="2022-08-09T10:51: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73ADE498" w14:textId="77777777" w:rsidR="009A14FB" w:rsidRPr="0025128C" w:rsidRDefault="009A14FB" w:rsidP="009A14FB">
            <w:pPr>
              <w:pStyle w:val="NoSpacing"/>
              <w:jc w:val="center"/>
              <w:rPr>
                <w:ins w:id="298" w:author="Verizon" w:date="2022-08-09T10:45:00Z"/>
                <w:rFonts w:ascii="Arial" w:hAnsi="Arial" w:cs="Arial"/>
                <w:sz w:val="18"/>
                <w:szCs w:val="18"/>
                <w:lang w:eastAsia="zh-CN"/>
              </w:rPr>
            </w:pPr>
          </w:p>
        </w:tc>
      </w:tr>
      <w:tr w:rsidR="009A14FB" w:rsidRPr="00642518" w14:paraId="7B116836" w14:textId="77777777" w:rsidTr="00A54B36">
        <w:trPr>
          <w:trHeight w:val="187"/>
          <w:jc w:val="center"/>
          <w:ins w:id="299" w:author="Verizon" w:date="2022-08-09T10:45:00Z"/>
        </w:trPr>
        <w:tc>
          <w:tcPr>
            <w:tcW w:w="2534" w:type="dxa"/>
            <w:tcBorders>
              <w:top w:val="nil"/>
              <w:left w:val="single" w:sz="4" w:space="0" w:color="auto"/>
              <w:bottom w:val="single" w:sz="4" w:space="0" w:color="auto"/>
              <w:right w:val="single" w:sz="4" w:space="0" w:color="auto"/>
            </w:tcBorders>
            <w:shd w:val="clear" w:color="auto" w:fill="auto"/>
          </w:tcPr>
          <w:p w14:paraId="16F29673" w14:textId="77777777" w:rsidR="009A14FB" w:rsidRPr="00642518" w:rsidRDefault="009A14FB" w:rsidP="009A14FB">
            <w:pPr>
              <w:keepNext/>
              <w:keepLines/>
              <w:spacing w:after="0"/>
              <w:jc w:val="center"/>
              <w:rPr>
                <w:ins w:id="300" w:author="Verizon" w:date="2022-08-09T10:45: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3828215" w14:textId="77777777" w:rsidR="009A14FB" w:rsidRPr="0025128C" w:rsidRDefault="009A14FB" w:rsidP="009A14FB">
            <w:pPr>
              <w:pStyle w:val="NoSpacing"/>
              <w:jc w:val="center"/>
              <w:rPr>
                <w:ins w:id="301"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0C54454" w14:textId="0CD5E43F" w:rsidR="009A14FB" w:rsidRPr="0025128C" w:rsidRDefault="009A14FB" w:rsidP="009A14FB">
            <w:pPr>
              <w:pStyle w:val="NoSpacing"/>
              <w:jc w:val="center"/>
              <w:rPr>
                <w:ins w:id="302" w:author="Verizon" w:date="2022-08-09T10:45:00Z"/>
                <w:rFonts w:ascii="Arial" w:hAnsi="Arial" w:cs="Arial"/>
                <w:sz w:val="18"/>
                <w:szCs w:val="18"/>
              </w:rPr>
            </w:pPr>
            <w:ins w:id="303" w:author="Verizon" w:date="2022-08-09T10:51:00Z">
              <w:r w:rsidRPr="0025128C">
                <w:rPr>
                  <w:rFonts w:ascii="Arial" w:hAnsi="Arial" w:cs="Arial"/>
                  <w:sz w:val="18"/>
                  <w:szCs w:val="18"/>
                  <w:lang w:eastAsia="zh-CN" w:bidi="ar"/>
                </w:rPr>
                <w:t>n260</w:t>
              </w:r>
            </w:ins>
          </w:p>
        </w:tc>
        <w:tc>
          <w:tcPr>
            <w:tcW w:w="5760" w:type="dxa"/>
            <w:tcBorders>
              <w:top w:val="single" w:sz="4" w:space="0" w:color="auto"/>
              <w:left w:val="single" w:sz="4" w:space="0" w:color="auto"/>
              <w:bottom w:val="single" w:sz="4" w:space="0" w:color="auto"/>
              <w:right w:val="single" w:sz="4" w:space="0" w:color="auto"/>
            </w:tcBorders>
          </w:tcPr>
          <w:p w14:paraId="5ADB4F83" w14:textId="04A200E9" w:rsidR="009A14FB" w:rsidRPr="0025128C" w:rsidRDefault="009A14FB" w:rsidP="009A14FB">
            <w:pPr>
              <w:pStyle w:val="NoSpacing"/>
              <w:jc w:val="center"/>
              <w:rPr>
                <w:ins w:id="304" w:author="Verizon" w:date="2022-08-09T10:45:00Z"/>
                <w:rFonts w:ascii="Arial" w:hAnsi="Arial" w:cs="Arial"/>
                <w:sz w:val="18"/>
                <w:szCs w:val="18"/>
              </w:rPr>
            </w:pPr>
            <w:ins w:id="305" w:author="Verizon" w:date="2022-08-09T10:51:00Z">
              <w:r w:rsidRPr="0025128C">
                <w:rPr>
                  <w:rFonts w:ascii="Arial" w:hAnsi="Arial" w:cs="Arial"/>
                  <w:sz w:val="18"/>
                  <w:szCs w:val="18"/>
                  <w:lang w:eastAsia="zh-CN" w:bidi="ar"/>
                </w:rPr>
                <w:t>CA_n260J</w:t>
              </w:r>
            </w:ins>
          </w:p>
        </w:tc>
        <w:tc>
          <w:tcPr>
            <w:tcW w:w="2290" w:type="dxa"/>
            <w:tcBorders>
              <w:top w:val="nil"/>
              <w:left w:val="single" w:sz="4" w:space="0" w:color="auto"/>
              <w:bottom w:val="single" w:sz="4" w:space="0" w:color="auto"/>
              <w:right w:val="single" w:sz="4" w:space="0" w:color="auto"/>
            </w:tcBorders>
            <w:shd w:val="clear" w:color="auto" w:fill="auto"/>
          </w:tcPr>
          <w:p w14:paraId="2A863E51" w14:textId="77777777" w:rsidR="009A14FB" w:rsidRPr="0025128C" w:rsidRDefault="009A14FB" w:rsidP="009A14FB">
            <w:pPr>
              <w:pStyle w:val="NoSpacing"/>
              <w:jc w:val="center"/>
              <w:rPr>
                <w:ins w:id="306" w:author="Verizon" w:date="2022-08-09T10:45:00Z"/>
                <w:rFonts w:ascii="Arial" w:hAnsi="Arial" w:cs="Arial"/>
                <w:sz w:val="18"/>
                <w:szCs w:val="18"/>
                <w:lang w:eastAsia="zh-CN"/>
              </w:rPr>
            </w:pPr>
          </w:p>
        </w:tc>
      </w:tr>
      <w:tr w:rsidR="009A14FB" w:rsidRPr="00642518" w14:paraId="43E1F97F" w14:textId="77777777" w:rsidTr="00A54B36">
        <w:trPr>
          <w:trHeight w:val="187"/>
          <w:jc w:val="center"/>
          <w:ins w:id="307" w:author="Verizon" w:date="2022-08-09T10:45:00Z"/>
        </w:trPr>
        <w:tc>
          <w:tcPr>
            <w:tcW w:w="2534" w:type="dxa"/>
            <w:tcBorders>
              <w:top w:val="single" w:sz="4" w:space="0" w:color="auto"/>
              <w:left w:val="single" w:sz="4" w:space="0" w:color="auto"/>
              <w:bottom w:val="nil"/>
              <w:right w:val="single" w:sz="4" w:space="0" w:color="auto"/>
            </w:tcBorders>
            <w:shd w:val="clear" w:color="auto" w:fill="auto"/>
          </w:tcPr>
          <w:p w14:paraId="65D7E80F" w14:textId="46177955" w:rsidR="009A14FB" w:rsidRPr="00642518" w:rsidRDefault="009A14FB" w:rsidP="009A14FB">
            <w:pPr>
              <w:keepNext/>
              <w:keepLines/>
              <w:spacing w:after="0"/>
              <w:jc w:val="center"/>
              <w:rPr>
                <w:ins w:id="308" w:author="Verizon" w:date="2022-08-09T10:45:00Z"/>
                <w:rFonts w:ascii="Arial" w:hAnsi="Arial"/>
                <w:sz w:val="18"/>
                <w:lang w:eastAsia="zh-CN"/>
              </w:rPr>
            </w:pPr>
            <w:ins w:id="309" w:author="Verizon" w:date="2022-08-09T10:46:00Z">
              <w:r w:rsidRPr="00CF2472">
                <w:rPr>
                  <w:rFonts w:ascii="Arial" w:hAnsi="Arial" w:cs="Arial"/>
                  <w:color w:val="000000"/>
                  <w:sz w:val="18"/>
                  <w:szCs w:val="18"/>
                </w:rPr>
                <w:lastRenderedPageBreak/>
                <w:t>CA_n2A-n5A-n66A-</w:t>
              </w:r>
              <w:r>
                <w:rPr>
                  <w:rFonts w:ascii="Arial" w:hAnsi="Arial" w:cs="Arial"/>
                  <w:color w:val="000000"/>
                  <w:sz w:val="18"/>
                  <w:szCs w:val="18"/>
                </w:rPr>
                <w:t>n260K</w:t>
              </w:r>
            </w:ins>
          </w:p>
        </w:tc>
        <w:tc>
          <w:tcPr>
            <w:tcW w:w="2511" w:type="dxa"/>
            <w:tcBorders>
              <w:top w:val="single" w:sz="4" w:space="0" w:color="auto"/>
              <w:left w:val="single" w:sz="4" w:space="0" w:color="auto"/>
              <w:bottom w:val="nil"/>
              <w:right w:val="single" w:sz="4" w:space="0" w:color="auto"/>
            </w:tcBorders>
            <w:shd w:val="clear" w:color="auto" w:fill="auto"/>
          </w:tcPr>
          <w:p w14:paraId="56098AB6" w14:textId="77777777" w:rsidR="009A14FB" w:rsidRPr="0025128C" w:rsidRDefault="009A14FB" w:rsidP="009A14FB">
            <w:pPr>
              <w:pStyle w:val="NoSpacing"/>
              <w:jc w:val="center"/>
              <w:rPr>
                <w:ins w:id="310" w:author="Verizon" w:date="2022-08-09T10:51:00Z"/>
                <w:rFonts w:ascii="Arial" w:hAnsi="Arial" w:cs="Arial"/>
                <w:sz w:val="18"/>
                <w:szCs w:val="18"/>
              </w:rPr>
            </w:pPr>
            <w:ins w:id="311" w:author="Verizon" w:date="2022-08-09T10:51:00Z">
              <w:r w:rsidRPr="0025128C">
                <w:rPr>
                  <w:rFonts w:ascii="Arial" w:hAnsi="Arial" w:cs="Arial"/>
                  <w:sz w:val="18"/>
                  <w:szCs w:val="18"/>
                </w:rPr>
                <w:t>CA_n2A-n260A</w:t>
              </w:r>
            </w:ins>
          </w:p>
          <w:p w14:paraId="471B5E6E" w14:textId="77777777" w:rsidR="009A14FB" w:rsidRPr="0025128C" w:rsidRDefault="009A14FB" w:rsidP="009A14FB">
            <w:pPr>
              <w:pStyle w:val="NoSpacing"/>
              <w:jc w:val="center"/>
              <w:rPr>
                <w:ins w:id="312" w:author="Verizon" w:date="2022-08-09T10:51:00Z"/>
                <w:rFonts w:ascii="Arial" w:hAnsi="Arial" w:cs="Arial"/>
                <w:sz w:val="18"/>
                <w:szCs w:val="18"/>
              </w:rPr>
            </w:pPr>
            <w:ins w:id="313" w:author="Verizon" w:date="2022-08-09T10:51:00Z">
              <w:r w:rsidRPr="0025128C">
                <w:rPr>
                  <w:rFonts w:ascii="Arial" w:hAnsi="Arial" w:cs="Arial"/>
                  <w:sz w:val="18"/>
                  <w:szCs w:val="18"/>
                </w:rPr>
                <w:t>CA_n2A-n260G</w:t>
              </w:r>
            </w:ins>
          </w:p>
          <w:p w14:paraId="00027489" w14:textId="77777777" w:rsidR="009A14FB" w:rsidRPr="0025128C" w:rsidRDefault="009A14FB" w:rsidP="009A14FB">
            <w:pPr>
              <w:pStyle w:val="NoSpacing"/>
              <w:jc w:val="center"/>
              <w:rPr>
                <w:ins w:id="314" w:author="Verizon" w:date="2022-08-09T10:51:00Z"/>
                <w:rFonts w:ascii="Arial" w:hAnsi="Arial" w:cs="Arial"/>
                <w:sz w:val="18"/>
                <w:szCs w:val="18"/>
              </w:rPr>
            </w:pPr>
            <w:ins w:id="315" w:author="Verizon" w:date="2022-08-09T10:51:00Z">
              <w:r w:rsidRPr="0025128C">
                <w:rPr>
                  <w:rFonts w:ascii="Arial" w:hAnsi="Arial" w:cs="Arial"/>
                  <w:sz w:val="18"/>
                  <w:szCs w:val="18"/>
                </w:rPr>
                <w:t>CA_n2A-n260H</w:t>
              </w:r>
            </w:ins>
          </w:p>
          <w:p w14:paraId="793D65B0" w14:textId="77777777" w:rsidR="009A14FB" w:rsidRPr="0025128C" w:rsidRDefault="009A14FB" w:rsidP="009A14FB">
            <w:pPr>
              <w:pStyle w:val="NoSpacing"/>
              <w:jc w:val="center"/>
              <w:rPr>
                <w:ins w:id="316" w:author="Verizon" w:date="2022-08-09T10:51:00Z"/>
                <w:rFonts w:ascii="Arial" w:hAnsi="Arial" w:cs="Arial"/>
                <w:sz w:val="18"/>
                <w:szCs w:val="18"/>
              </w:rPr>
            </w:pPr>
            <w:ins w:id="317" w:author="Verizon" w:date="2022-08-09T10:51:00Z">
              <w:r w:rsidRPr="0025128C">
                <w:rPr>
                  <w:rFonts w:ascii="Arial" w:hAnsi="Arial" w:cs="Arial"/>
                  <w:sz w:val="18"/>
                  <w:szCs w:val="18"/>
                </w:rPr>
                <w:t>CA_n2A-n260I</w:t>
              </w:r>
            </w:ins>
          </w:p>
          <w:p w14:paraId="4372FA70" w14:textId="77777777" w:rsidR="009A14FB" w:rsidRPr="0025128C" w:rsidRDefault="009A14FB" w:rsidP="009A14FB">
            <w:pPr>
              <w:pStyle w:val="NoSpacing"/>
              <w:jc w:val="center"/>
              <w:rPr>
                <w:ins w:id="318" w:author="Verizon" w:date="2022-08-09T10:51:00Z"/>
                <w:rFonts w:ascii="Arial" w:hAnsi="Arial" w:cs="Arial"/>
                <w:sz w:val="18"/>
                <w:szCs w:val="18"/>
              </w:rPr>
            </w:pPr>
            <w:ins w:id="319" w:author="Verizon" w:date="2022-08-09T10:51:00Z">
              <w:r w:rsidRPr="0025128C">
                <w:rPr>
                  <w:rFonts w:ascii="Arial" w:hAnsi="Arial" w:cs="Arial"/>
                  <w:sz w:val="18"/>
                  <w:szCs w:val="18"/>
                </w:rPr>
                <w:t>CA_n5A-n260A</w:t>
              </w:r>
            </w:ins>
          </w:p>
          <w:p w14:paraId="2CFE78E0" w14:textId="77777777" w:rsidR="009A14FB" w:rsidRPr="0025128C" w:rsidRDefault="009A14FB" w:rsidP="009A14FB">
            <w:pPr>
              <w:pStyle w:val="NoSpacing"/>
              <w:jc w:val="center"/>
              <w:rPr>
                <w:ins w:id="320" w:author="Verizon" w:date="2022-08-09T10:51:00Z"/>
                <w:rFonts w:ascii="Arial" w:hAnsi="Arial" w:cs="Arial"/>
                <w:sz w:val="18"/>
                <w:szCs w:val="18"/>
              </w:rPr>
            </w:pPr>
            <w:ins w:id="321" w:author="Verizon" w:date="2022-08-09T10:51:00Z">
              <w:r w:rsidRPr="0025128C">
                <w:rPr>
                  <w:rFonts w:ascii="Arial" w:hAnsi="Arial" w:cs="Arial"/>
                  <w:sz w:val="18"/>
                  <w:szCs w:val="18"/>
                </w:rPr>
                <w:t>CA_n5A-n260G</w:t>
              </w:r>
            </w:ins>
          </w:p>
          <w:p w14:paraId="396FE937" w14:textId="77777777" w:rsidR="009A14FB" w:rsidRPr="0025128C" w:rsidRDefault="009A14FB" w:rsidP="009A14FB">
            <w:pPr>
              <w:pStyle w:val="NoSpacing"/>
              <w:jc w:val="center"/>
              <w:rPr>
                <w:ins w:id="322" w:author="Verizon" w:date="2022-08-09T10:51:00Z"/>
                <w:rFonts w:ascii="Arial" w:hAnsi="Arial" w:cs="Arial"/>
                <w:sz w:val="18"/>
                <w:szCs w:val="18"/>
              </w:rPr>
            </w:pPr>
            <w:ins w:id="323" w:author="Verizon" w:date="2022-08-09T10:51:00Z">
              <w:r w:rsidRPr="0025128C">
                <w:rPr>
                  <w:rFonts w:ascii="Arial" w:hAnsi="Arial" w:cs="Arial"/>
                  <w:sz w:val="18"/>
                  <w:szCs w:val="18"/>
                </w:rPr>
                <w:t>CA_n5A-n260H</w:t>
              </w:r>
            </w:ins>
          </w:p>
          <w:p w14:paraId="1552B388" w14:textId="77777777" w:rsidR="009A14FB" w:rsidRPr="0025128C" w:rsidRDefault="009A14FB" w:rsidP="009A14FB">
            <w:pPr>
              <w:pStyle w:val="NoSpacing"/>
              <w:jc w:val="center"/>
              <w:rPr>
                <w:ins w:id="324" w:author="Verizon" w:date="2022-08-09T10:51:00Z"/>
                <w:rFonts w:ascii="Arial" w:hAnsi="Arial" w:cs="Arial"/>
                <w:sz w:val="18"/>
                <w:szCs w:val="18"/>
              </w:rPr>
            </w:pPr>
            <w:ins w:id="325" w:author="Verizon" w:date="2022-08-09T10:51:00Z">
              <w:r w:rsidRPr="0025128C">
                <w:rPr>
                  <w:rFonts w:ascii="Arial" w:hAnsi="Arial" w:cs="Arial"/>
                  <w:sz w:val="18"/>
                  <w:szCs w:val="18"/>
                </w:rPr>
                <w:t>CA_n5A-n260I</w:t>
              </w:r>
            </w:ins>
          </w:p>
          <w:p w14:paraId="20BE2600" w14:textId="77777777" w:rsidR="009A14FB" w:rsidRPr="0025128C" w:rsidRDefault="009A14FB" w:rsidP="009A14FB">
            <w:pPr>
              <w:pStyle w:val="NoSpacing"/>
              <w:jc w:val="center"/>
              <w:rPr>
                <w:ins w:id="326" w:author="Verizon" w:date="2022-08-09T10:51:00Z"/>
                <w:rFonts w:ascii="Arial" w:hAnsi="Arial" w:cs="Arial"/>
                <w:sz w:val="18"/>
                <w:szCs w:val="18"/>
              </w:rPr>
            </w:pPr>
            <w:ins w:id="327" w:author="Verizon" w:date="2022-08-09T10:51:00Z">
              <w:r w:rsidRPr="0025128C">
                <w:rPr>
                  <w:rFonts w:ascii="Arial" w:hAnsi="Arial" w:cs="Arial"/>
                  <w:sz w:val="18"/>
                  <w:szCs w:val="18"/>
                </w:rPr>
                <w:t>CA_n66A-n260A</w:t>
              </w:r>
            </w:ins>
          </w:p>
          <w:p w14:paraId="39C48D51" w14:textId="77777777" w:rsidR="009A14FB" w:rsidRPr="0025128C" w:rsidRDefault="009A14FB" w:rsidP="009A14FB">
            <w:pPr>
              <w:pStyle w:val="NoSpacing"/>
              <w:jc w:val="center"/>
              <w:rPr>
                <w:ins w:id="328" w:author="Verizon" w:date="2022-08-09T10:51:00Z"/>
                <w:rFonts w:ascii="Arial" w:hAnsi="Arial" w:cs="Arial"/>
                <w:sz w:val="18"/>
                <w:szCs w:val="18"/>
              </w:rPr>
            </w:pPr>
            <w:ins w:id="329" w:author="Verizon" w:date="2022-08-09T10:51:00Z">
              <w:r w:rsidRPr="0025128C">
                <w:rPr>
                  <w:rFonts w:ascii="Arial" w:hAnsi="Arial" w:cs="Arial"/>
                  <w:sz w:val="18"/>
                  <w:szCs w:val="18"/>
                </w:rPr>
                <w:t>CA_n66A-n260G</w:t>
              </w:r>
            </w:ins>
          </w:p>
          <w:p w14:paraId="446E228F" w14:textId="77777777" w:rsidR="009A14FB" w:rsidRPr="0025128C" w:rsidRDefault="009A14FB" w:rsidP="009A14FB">
            <w:pPr>
              <w:pStyle w:val="NoSpacing"/>
              <w:jc w:val="center"/>
              <w:rPr>
                <w:ins w:id="330" w:author="Verizon" w:date="2022-08-09T10:51:00Z"/>
                <w:rFonts w:ascii="Arial" w:hAnsi="Arial" w:cs="Arial"/>
                <w:sz w:val="18"/>
                <w:szCs w:val="18"/>
              </w:rPr>
            </w:pPr>
            <w:ins w:id="331" w:author="Verizon" w:date="2022-08-09T10:51:00Z">
              <w:r w:rsidRPr="0025128C">
                <w:rPr>
                  <w:rFonts w:ascii="Arial" w:hAnsi="Arial" w:cs="Arial"/>
                  <w:sz w:val="18"/>
                  <w:szCs w:val="18"/>
                </w:rPr>
                <w:t>CA_n66A-n260H</w:t>
              </w:r>
            </w:ins>
          </w:p>
          <w:p w14:paraId="26EE7ED0" w14:textId="5030A263" w:rsidR="009A14FB" w:rsidRPr="0025128C" w:rsidRDefault="009A14FB" w:rsidP="009A14FB">
            <w:pPr>
              <w:pStyle w:val="NoSpacing"/>
              <w:jc w:val="center"/>
              <w:rPr>
                <w:ins w:id="332" w:author="Verizon" w:date="2022-08-09T10:45:00Z"/>
                <w:rFonts w:ascii="Arial" w:hAnsi="Arial" w:cs="Arial"/>
                <w:sz w:val="18"/>
                <w:szCs w:val="18"/>
              </w:rPr>
            </w:pPr>
            <w:ins w:id="333" w:author="Verizon" w:date="2022-08-09T10:51:00Z">
              <w:r w:rsidRPr="0025128C">
                <w:rPr>
                  <w:rFonts w:ascii="Arial" w:hAnsi="Arial" w:cs="Arial"/>
                  <w:sz w:val="18"/>
                  <w:szCs w:val="18"/>
                </w:rPr>
                <w:t>CA_n66A-n260I</w:t>
              </w:r>
            </w:ins>
          </w:p>
        </w:tc>
        <w:tc>
          <w:tcPr>
            <w:tcW w:w="1213" w:type="dxa"/>
            <w:tcBorders>
              <w:left w:val="single" w:sz="4" w:space="0" w:color="auto"/>
              <w:bottom w:val="single" w:sz="4" w:space="0" w:color="auto"/>
              <w:right w:val="single" w:sz="4" w:space="0" w:color="auto"/>
            </w:tcBorders>
          </w:tcPr>
          <w:p w14:paraId="2683B29A" w14:textId="74D29304" w:rsidR="009A14FB" w:rsidRPr="0025128C" w:rsidRDefault="009A14FB" w:rsidP="009A14FB">
            <w:pPr>
              <w:pStyle w:val="NoSpacing"/>
              <w:jc w:val="center"/>
              <w:rPr>
                <w:ins w:id="334" w:author="Verizon" w:date="2022-08-09T10:45:00Z"/>
                <w:rFonts w:ascii="Arial" w:hAnsi="Arial" w:cs="Arial"/>
                <w:sz w:val="18"/>
                <w:szCs w:val="18"/>
              </w:rPr>
            </w:pPr>
            <w:ins w:id="335" w:author="Verizon" w:date="2022-08-09T10:51: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25678AE6" w14:textId="4D5F059A" w:rsidR="009A14FB" w:rsidRPr="0025128C" w:rsidRDefault="009A14FB" w:rsidP="009A14FB">
            <w:pPr>
              <w:pStyle w:val="NoSpacing"/>
              <w:jc w:val="center"/>
              <w:rPr>
                <w:ins w:id="336" w:author="Verizon" w:date="2022-08-09T10:45:00Z"/>
                <w:rFonts w:ascii="Arial" w:hAnsi="Arial" w:cs="Arial"/>
                <w:sz w:val="18"/>
                <w:szCs w:val="18"/>
                <w:lang w:eastAsia="zh-CN"/>
              </w:rPr>
            </w:pPr>
            <w:ins w:id="337" w:author="Verizon" w:date="2022-08-09T10:51: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104861F0" w14:textId="5166B63E" w:rsidR="009A14FB" w:rsidRPr="0025128C" w:rsidRDefault="009A14FB" w:rsidP="009A14FB">
            <w:pPr>
              <w:pStyle w:val="NoSpacing"/>
              <w:jc w:val="center"/>
              <w:rPr>
                <w:ins w:id="338" w:author="Verizon" w:date="2022-08-09T10:45:00Z"/>
                <w:rFonts w:ascii="Arial" w:hAnsi="Arial" w:cs="Arial"/>
                <w:sz w:val="18"/>
                <w:szCs w:val="18"/>
                <w:lang w:eastAsia="zh-CN"/>
              </w:rPr>
            </w:pPr>
            <w:ins w:id="339" w:author="Verizon" w:date="2022-08-09T10:51:00Z">
              <w:r w:rsidRPr="0025128C">
                <w:rPr>
                  <w:rFonts w:ascii="Arial" w:hAnsi="Arial" w:cs="Arial"/>
                  <w:sz w:val="18"/>
                  <w:szCs w:val="18"/>
                  <w:lang w:eastAsia="zh-CN"/>
                </w:rPr>
                <w:t>0</w:t>
              </w:r>
            </w:ins>
          </w:p>
        </w:tc>
      </w:tr>
      <w:tr w:rsidR="009A14FB" w:rsidRPr="00642518" w14:paraId="19B96C9C" w14:textId="77777777" w:rsidTr="00A54B36">
        <w:trPr>
          <w:trHeight w:val="187"/>
          <w:jc w:val="center"/>
          <w:ins w:id="340" w:author="Verizon" w:date="2022-08-09T10:45:00Z"/>
        </w:trPr>
        <w:tc>
          <w:tcPr>
            <w:tcW w:w="2534" w:type="dxa"/>
            <w:tcBorders>
              <w:top w:val="nil"/>
              <w:left w:val="single" w:sz="4" w:space="0" w:color="auto"/>
              <w:bottom w:val="nil"/>
              <w:right w:val="single" w:sz="4" w:space="0" w:color="auto"/>
            </w:tcBorders>
            <w:shd w:val="clear" w:color="auto" w:fill="auto"/>
          </w:tcPr>
          <w:p w14:paraId="4F2D57A6" w14:textId="77777777" w:rsidR="009A14FB" w:rsidRPr="00642518" w:rsidRDefault="009A14FB" w:rsidP="009A14FB">
            <w:pPr>
              <w:keepNext/>
              <w:keepLines/>
              <w:spacing w:after="0"/>
              <w:jc w:val="center"/>
              <w:rPr>
                <w:ins w:id="341"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9886555" w14:textId="77777777" w:rsidR="009A14FB" w:rsidRPr="0025128C" w:rsidRDefault="009A14FB" w:rsidP="009A14FB">
            <w:pPr>
              <w:pStyle w:val="NoSpacing"/>
              <w:jc w:val="center"/>
              <w:rPr>
                <w:ins w:id="342"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20A4222E" w14:textId="6C6A456F" w:rsidR="009A14FB" w:rsidRPr="0025128C" w:rsidRDefault="009A14FB" w:rsidP="009A14FB">
            <w:pPr>
              <w:pStyle w:val="NoSpacing"/>
              <w:jc w:val="center"/>
              <w:rPr>
                <w:ins w:id="343" w:author="Verizon" w:date="2022-08-09T10:45:00Z"/>
                <w:rFonts w:ascii="Arial" w:hAnsi="Arial" w:cs="Arial"/>
                <w:sz w:val="18"/>
                <w:szCs w:val="18"/>
              </w:rPr>
            </w:pPr>
            <w:ins w:id="344" w:author="Verizon" w:date="2022-08-09T10:51: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53C0104F" w14:textId="43F69628" w:rsidR="009A14FB" w:rsidRPr="0025128C" w:rsidRDefault="009A14FB" w:rsidP="009A14FB">
            <w:pPr>
              <w:pStyle w:val="NoSpacing"/>
              <w:jc w:val="center"/>
              <w:rPr>
                <w:ins w:id="345" w:author="Verizon" w:date="2022-08-09T10:45:00Z"/>
                <w:rFonts w:ascii="Arial" w:hAnsi="Arial" w:cs="Arial"/>
                <w:sz w:val="18"/>
                <w:szCs w:val="18"/>
                <w:lang w:eastAsia="zh-CN"/>
              </w:rPr>
            </w:pPr>
            <w:ins w:id="346" w:author="Verizon" w:date="2022-08-09T10:51: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0A3E7920" w14:textId="77777777" w:rsidR="009A14FB" w:rsidRPr="0025128C" w:rsidRDefault="009A14FB" w:rsidP="009A14FB">
            <w:pPr>
              <w:pStyle w:val="NoSpacing"/>
              <w:jc w:val="center"/>
              <w:rPr>
                <w:ins w:id="347" w:author="Verizon" w:date="2022-08-09T10:45:00Z"/>
                <w:rFonts w:ascii="Arial" w:hAnsi="Arial" w:cs="Arial"/>
                <w:sz w:val="18"/>
                <w:szCs w:val="18"/>
                <w:lang w:eastAsia="zh-CN"/>
              </w:rPr>
            </w:pPr>
          </w:p>
        </w:tc>
      </w:tr>
      <w:tr w:rsidR="009A14FB" w:rsidRPr="00642518" w14:paraId="57AF8BC1" w14:textId="77777777" w:rsidTr="00A54B36">
        <w:trPr>
          <w:trHeight w:val="187"/>
          <w:jc w:val="center"/>
          <w:ins w:id="348" w:author="Verizon" w:date="2022-08-09T10:45:00Z"/>
        </w:trPr>
        <w:tc>
          <w:tcPr>
            <w:tcW w:w="2534" w:type="dxa"/>
            <w:tcBorders>
              <w:top w:val="nil"/>
              <w:left w:val="single" w:sz="4" w:space="0" w:color="auto"/>
              <w:bottom w:val="nil"/>
              <w:right w:val="single" w:sz="4" w:space="0" w:color="auto"/>
            </w:tcBorders>
            <w:shd w:val="clear" w:color="auto" w:fill="auto"/>
          </w:tcPr>
          <w:p w14:paraId="7988680C" w14:textId="77777777" w:rsidR="009A14FB" w:rsidRPr="00642518" w:rsidRDefault="009A14FB" w:rsidP="009A14FB">
            <w:pPr>
              <w:keepNext/>
              <w:keepLines/>
              <w:spacing w:after="0"/>
              <w:jc w:val="center"/>
              <w:rPr>
                <w:ins w:id="349"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10C8A3A" w14:textId="77777777" w:rsidR="009A14FB" w:rsidRPr="0025128C" w:rsidRDefault="009A14FB" w:rsidP="009A14FB">
            <w:pPr>
              <w:pStyle w:val="NoSpacing"/>
              <w:jc w:val="center"/>
              <w:rPr>
                <w:ins w:id="350"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591F7BE8" w14:textId="65EB467C" w:rsidR="009A14FB" w:rsidRPr="0025128C" w:rsidRDefault="009A14FB" w:rsidP="009A14FB">
            <w:pPr>
              <w:pStyle w:val="NoSpacing"/>
              <w:jc w:val="center"/>
              <w:rPr>
                <w:ins w:id="351" w:author="Verizon" w:date="2022-08-09T10:45:00Z"/>
                <w:rFonts w:ascii="Arial" w:hAnsi="Arial" w:cs="Arial"/>
                <w:sz w:val="18"/>
                <w:szCs w:val="18"/>
              </w:rPr>
            </w:pPr>
            <w:ins w:id="352" w:author="Verizon" w:date="2022-08-09T10:51: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27E14CE6" w14:textId="0DFBE79B" w:rsidR="009A14FB" w:rsidRPr="0025128C" w:rsidRDefault="009A14FB" w:rsidP="009A14FB">
            <w:pPr>
              <w:pStyle w:val="NoSpacing"/>
              <w:jc w:val="center"/>
              <w:rPr>
                <w:ins w:id="353" w:author="Verizon" w:date="2022-08-09T10:45:00Z"/>
                <w:rFonts w:ascii="Arial" w:hAnsi="Arial" w:cs="Arial"/>
                <w:sz w:val="18"/>
                <w:szCs w:val="18"/>
              </w:rPr>
            </w:pPr>
            <w:ins w:id="354" w:author="Verizon" w:date="2022-08-09T10:51: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094FDBCA" w14:textId="77777777" w:rsidR="009A14FB" w:rsidRPr="0025128C" w:rsidRDefault="009A14FB" w:rsidP="009A14FB">
            <w:pPr>
              <w:pStyle w:val="NoSpacing"/>
              <w:jc w:val="center"/>
              <w:rPr>
                <w:ins w:id="355" w:author="Verizon" w:date="2022-08-09T10:45:00Z"/>
                <w:rFonts w:ascii="Arial" w:hAnsi="Arial" w:cs="Arial"/>
                <w:sz w:val="18"/>
                <w:szCs w:val="18"/>
                <w:lang w:eastAsia="zh-CN"/>
              </w:rPr>
            </w:pPr>
          </w:p>
        </w:tc>
      </w:tr>
      <w:tr w:rsidR="009A14FB" w:rsidRPr="00642518" w14:paraId="3FDD14C3" w14:textId="77777777" w:rsidTr="00A54B36">
        <w:trPr>
          <w:trHeight w:val="187"/>
          <w:jc w:val="center"/>
          <w:ins w:id="356" w:author="Verizon" w:date="2022-08-09T10:45:00Z"/>
        </w:trPr>
        <w:tc>
          <w:tcPr>
            <w:tcW w:w="2534" w:type="dxa"/>
            <w:tcBorders>
              <w:top w:val="nil"/>
              <w:left w:val="single" w:sz="4" w:space="0" w:color="auto"/>
              <w:bottom w:val="single" w:sz="4" w:space="0" w:color="auto"/>
              <w:right w:val="single" w:sz="4" w:space="0" w:color="auto"/>
            </w:tcBorders>
            <w:shd w:val="clear" w:color="auto" w:fill="auto"/>
          </w:tcPr>
          <w:p w14:paraId="04914DDF" w14:textId="77777777" w:rsidR="009A14FB" w:rsidRPr="00642518" w:rsidRDefault="009A14FB" w:rsidP="009A14FB">
            <w:pPr>
              <w:keepNext/>
              <w:keepLines/>
              <w:spacing w:after="0"/>
              <w:jc w:val="center"/>
              <w:rPr>
                <w:ins w:id="357" w:author="Verizon" w:date="2022-08-09T10:45: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56526EC" w14:textId="77777777" w:rsidR="009A14FB" w:rsidRPr="0025128C" w:rsidRDefault="009A14FB" w:rsidP="009A14FB">
            <w:pPr>
              <w:pStyle w:val="NoSpacing"/>
              <w:jc w:val="center"/>
              <w:rPr>
                <w:ins w:id="358"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24930D71" w14:textId="13F0CFA5" w:rsidR="009A14FB" w:rsidRPr="0025128C" w:rsidRDefault="009A14FB" w:rsidP="009A14FB">
            <w:pPr>
              <w:pStyle w:val="NoSpacing"/>
              <w:jc w:val="center"/>
              <w:rPr>
                <w:ins w:id="359" w:author="Verizon" w:date="2022-08-09T10:45:00Z"/>
                <w:rFonts w:ascii="Arial" w:hAnsi="Arial" w:cs="Arial"/>
                <w:sz w:val="18"/>
                <w:szCs w:val="18"/>
              </w:rPr>
            </w:pPr>
            <w:ins w:id="360" w:author="Verizon" w:date="2022-08-09T10:51:00Z">
              <w:r w:rsidRPr="0025128C">
                <w:rPr>
                  <w:rFonts w:ascii="Arial" w:hAnsi="Arial" w:cs="Arial"/>
                  <w:sz w:val="18"/>
                  <w:szCs w:val="18"/>
                  <w:lang w:eastAsia="zh-CN" w:bidi="ar"/>
                </w:rPr>
                <w:t>n260</w:t>
              </w:r>
            </w:ins>
          </w:p>
        </w:tc>
        <w:tc>
          <w:tcPr>
            <w:tcW w:w="5760" w:type="dxa"/>
            <w:tcBorders>
              <w:top w:val="single" w:sz="4" w:space="0" w:color="auto"/>
              <w:left w:val="single" w:sz="4" w:space="0" w:color="auto"/>
              <w:bottom w:val="single" w:sz="4" w:space="0" w:color="auto"/>
              <w:right w:val="single" w:sz="4" w:space="0" w:color="auto"/>
            </w:tcBorders>
          </w:tcPr>
          <w:p w14:paraId="38777C7F" w14:textId="185AB879" w:rsidR="009A14FB" w:rsidRPr="0025128C" w:rsidRDefault="009A14FB" w:rsidP="009A14FB">
            <w:pPr>
              <w:pStyle w:val="NoSpacing"/>
              <w:jc w:val="center"/>
              <w:rPr>
                <w:ins w:id="361" w:author="Verizon" w:date="2022-08-09T10:45:00Z"/>
                <w:rFonts w:ascii="Arial" w:hAnsi="Arial" w:cs="Arial"/>
                <w:sz w:val="18"/>
                <w:szCs w:val="18"/>
              </w:rPr>
            </w:pPr>
            <w:ins w:id="362" w:author="Verizon" w:date="2022-08-09T10:51:00Z">
              <w:r w:rsidRPr="0025128C">
                <w:rPr>
                  <w:rFonts w:ascii="Arial" w:hAnsi="Arial" w:cs="Arial"/>
                  <w:sz w:val="18"/>
                  <w:szCs w:val="18"/>
                  <w:lang w:eastAsia="zh-CN" w:bidi="ar"/>
                </w:rPr>
                <w:t>CA_n260K</w:t>
              </w:r>
            </w:ins>
          </w:p>
        </w:tc>
        <w:tc>
          <w:tcPr>
            <w:tcW w:w="2290" w:type="dxa"/>
            <w:tcBorders>
              <w:top w:val="nil"/>
              <w:left w:val="single" w:sz="4" w:space="0" w:color="auto"/>
              <w:bottom w:val="single" w:sz="4" w:space="0" w:color="auto"/>
              <w:right w:val="single" w:sz="4" w:space="0" w:color="auto"/>
            </w:tcBorders>
            <w:shd w:val="clear" w:color="auto" w:fill="auto"/>
          </w:tcPr>
          <w:p w14:paraId="5AEFE2CF" w14:textId="77777777" w:rsidR="009A14FB" w:rsidRPr="0025128C" w:rsidRDefault="009A14FB" w:rsidP="009A14FB">
            <w:pPr>
              <w:pStyle w:val="NoSpacing"/>
              <w:jc w:val="center"/>
              <w:rPr>
                <w:ins w:id="363" w:author="Verizon" w:date="2022-08-09T10:45:00Z"/>
                <w:rFonts w:ascii="Arial" w:hAnsi="Arial" w:cs="Arial"/>
                <w:sz w:val="18"/>
                <w:szCs w:val="18"/>
                <w:lang w:eastAsia="zh-CN"/>
              </w:rPr>
            </w:pPr>
          </w:p>
        </w:tc>
      </w:tr>
      <w:tr w:rsidR="009A14FB" w:rsidRPr="00642518" w14:paraId="32A6FF96" w14:textId="77777777" w:rsidTr="00A54B36">
        <w:trPr>
          <w:trHeight w:val="187"/>
          <w:jc w:val="center"/>
          <w:ins w:id="364" w:author="Verizon" w:date="2022-08-09T10:45:00Z"/>
        </w:trPr>
        <w:tc>
          <w:tcPr>
            <w:tcW w:w="2534" w:type="dxa"/>
            <w:tcBorders>
              <w:top w:val="single" w:sz="4" w:space="0" w:color="auto"/>
              <w:left w:val="single" w:sz="4" w:space="0" w:color="auto"/>
              <w:bottom w:val="nil"/>
              <w:right w:val="single" w:sz="4" w:space="0" w:color="auto"/>
            </w:tcBorders>
            <w:shd w:val="clear" w:color="auto" w:fill="auto"/>
          </w:tcPr>
          <w:p w14:paraId="1F725675" w14:textId="0D9687E6" w:rsidR="009A14FB" w:rsidRPr="00642518" w:rsidRDefault="009A14FB" w:rsidP="009A14FB">
            <w:pPr>
              <w:keepNext/>
              <w:keepLines/>
              <w:spacing w:after="0"/>
              <w:jc w:val="center"/>
              <w:rPr>
                <w:ins w:id="365" w:author="Verizon" w:date="2022-08-09T10:45:00Z"/>
                <w:rFonts w:ascii="Arial" w:hAnsi="Arial"/>
                <w:sz w:val="18"/>
                <w:lang w:eastAsia="zh-CN"/>
              </w:rPr>
            </w:pPr>
            <w:ins w:id="366" w:author="Verizon" w:date="2022-08-09T10:46:00Z">
              <w:r w:rsidRPr="00CF2472">
                <w:rPr>
                  <w:rFonts w:ascii="Arial" w:hAnsi="Arial" w:cs="Arial"/>
                  <w:color w:val="000000"/>
                  <w:sz w:val="18"/>
                  <w:szCs w:val="18"/>
                </w:rPr>
                <w:t>CA_n2A-n5A-n66A-</w:t>
              </w:r>
              <w:r>
                <w:rPr>
                  <w:rFonts w:ascii="Arial" w:hAnsi="Arial" w:cs="Arial"/>
                  <w:color w:val="000000"/>
                  <w:sz w:val="18"/>
                  <w:szCs w:val="18"/>
                </w:rPr>
                <w:t>n260L</w:t>
              </w:r>
            </w:ins>
          </w:p>
        </w:tc>
        <w:tc>
          <w:tcPr>
            <w:tcW w:w="2511" w:type="dxa"/>
            <w:tcBorders>
              <w:top w:val="single" w:sz="4" w:space="0" w:color="auto"/>
              <w:left w:val="single" w:sz="4" w:space="0" w:color="auto"/>
              <w:bottom w:val="nil"/>
              <w:right w:val="single" w:sz="4" w:space="0" w:color="auto"/>
            </w:tcBorders>
            <w:shd w:val="clear" w:color="auto" w:fill="auto"/>
          </w:tcPr>
          <w:p w14:paraId="6B63B107" w14:textId="77777777" w:rsidR="009A14FB" w:rsidRPr="0025128C" w:rsidRDefault="009A14FB" w:rsidP="009A14FB">
            <w:pPr>
              <w:pStyle w:val="NoSpacing"/>
              <w:jc w:val="center"/>
              <w:rPr>
                <w:ins w:id="367" w:author="Verizon" w:date="2022-08-09T10:51:00Z"/>
                <w:rFonts w:ascii="Arial" w:hAnsi="Arial" w:cs="Arial"/>
                <w:sz w:val="18"/>
                <w:szCs w:val="18"/>
              </w:rPr>
            </w:pPr>
            <w:ins w:id="368" w:author="Verizon" w:date="2022-08-09T10:51:00Z">
              <w:r w:rsidRPr="0025128C">
                <w:rPr>
                  <w:rFonts w:ascii="Arial" w:hAnsi="Arial" w:cs="Arial"/>
                  <w:sz w:val="18"/>
                  <w:szCs w:val="18"/>
                </w:rPr>
                <w:t>CA_n2A-n260A</w:t>
              </w:r>
            </w:ins>
          </w:p>
          <w:p w14:paraId="6A8B46C9" w14:textId="77777777" w:rsidR="009A14FB" w:rsidRPr="0025128C" w:rsidRDefault="009A14FB" w:rsidP="009A14FB">
            <w:pPr>
              <w:pStyle w:val="NoSpacing"/>
              <w:jc w:val="center"/>
              <w:rPr>
                <w:ins w:id="369" w:author="Verizon" w:date="2022-08-09T10:51:00Z"/>
                <w:rFonts w:ascii="Arial" w:hAnsi="Arial" w:cs="Arial"/>
                <w:sz w:val="18"/>
                <w:szCs w:val="18"/>
              </w:rPr>
            </w:pPr>
            <w:ins w:id="370" w:author="Verizon" w:date="2022-08-09T10:51:00Z">
              <w:r w:rsidRPr="0025128C">
                <w:rPr>
                  <w:rFonts w:ascii="Arial" w:hAnsi="Arial" w:cs="Arial"/>
                  <w:sz w:val="18"/>
                  <w:szCs w:val="18"/>
                </w:rPr>
                <w:t>CA_n2A-n260G</w:t>
              </w:r>
            </w:ins>
          </w:p>
          <w:p w14:paraId="7C2786ED" w14:textId="77777777" w:rsidR="009A14FB" w:rsidRPr="0025128C" w:rsidRDefault="009A14FB" w:rsidP="009A14FB">
            <w:pPr>
              <w:pStyle w:val="NoSpacing"/>
              <w:jc w:val="center"/>
              <w:rPr>
                <w:ins w:id="371" w:author="Verizon" w:date="2022-08-09T10:51:00Z"/>
                <w:rFonts w:ascii="Arial" w:hAnsi="Arial" w:cs="Arial"/>
                <w:sz w:val="18"/>
                <w:szCs w:val="18"/>
              </w:rPr>
            </w:pPr>
            <w:ins w:id="372" w:author="Verizon" w:date="2022-08-09T10:51:00Z">
              <w:r w:rsidRPr="0025128C">
                <w:rPr>
                  <w:rFonts w:ascii="Arial" w:hAnsi="Arial" w:cs="Arial"/>
                  <w:sz w:val="18"/>
                  <w:szCs w:val="18"/>
                </w:rPr>
                <w:t>CA_n2A-n260H</w:t>
              </w:r>
            </w:ins>
          </w:p>
          <w:p w14:paraId="1370203F" w14:textId="77777777" w:rsidR="009A14FB" w:rsidRPr="0025128C" w:rsidRDefault="009A14FB" w:rsidP="009A14FB">
            <w:pPr>
              <w:pStyle w:val="NoSpacing"/>
              <w:jc w:val="center"/>
              <w:rPr>
                <w:ins w:id="373" w:author="Verizon" w:date="2022-08-09T10:51:00Z"/>
                <w:rFonts w:ascii="Arial" w:hAnsi="Arial" w:cs="Arial"/>
                <w:sz w:val="18"/>
                <w:szCs w:val="18"/>
              </w:rPr>
            </w:pPr>
            <w:ins w:id="374" w:author="Verizon" w:date="2022-08-09T10:51:00Z">
              <w:r w:rsidRPr="0025128C">
                <w:rPr>
                  <w:rFonts w:ascii="Arial" w:hAnsi="Arial" w:cs="Arial"/>
                  <w:sz w:val="18"/>
                  <w:szCs w:val="18"/>
                </w:rPr>
                <w:t>CA_n2A-n260I</w:t>
              </w:r>
            </w:ins>
          </w:p>
          <w:p w14:paraId="4F91C4F6" w14:textId="77777777" w:rsidR="009A14FB" w:rsidRPr="0025128C" w:rsidRDefault="009A14FB" w:rsidP="009A14FB">
            <w:pPr>
              <w:pStyle w:val="NoSpacing"/>
              <w:jc w:val="center"/>
              <w:rPr>
                <w:ins w:id="375" w:author="Verizon" w:date="2022-08-09T10:51:00Z"/>
                <w:rFonts w:ascii="Arial" w:hAnsi="Arial" w:cs="Arial"/>
                <w:sz w:val="18"/>
                <w:szCs w:val="18"/>
              </w:rPr>
            </w:pPr>
            <w:ins w:id="376" w:author="Verizon" w:date="2022-08-09T10:51:00Z">
              <w:r w:rsidRPr="0025128C">
                <w:rPr>
                  <w:rFonts w:ascii="Arial" w:hAnsi="Arial" w:cs="Arial"/>
                  <w:sz w:val="18"/>
                  <w:szCs w:val="18"/>
                </w:rPr>
                <w:t>CA_n5A-n260A</w:t>
              </w:r>
            </w:ins>
          </w:p>
          <w:p w14:paraId="263DF46D" w14:textId="77777777" w:rsidR="009A14FB" w:rsidRPr="0025128C" w:rsidRDefault="009A14FB" w:rsidP="009A14FB">
            <w:pPr>
              <w:pStyle w:val="NoSpacing"/>
              <w:jc w:val="center"/>
              <w:rPr>
                <w:ins w:id="377" w:author="Verizon" w:date="2022-08-09T10:51:00Z"/>
                <w:rFonts w:ascii="Arial" w:hAnsi="Arial" w:cs="Arial"/>
                <w:sz w:val="18"/>
                <w:szCs w:val="18"/>
              </w:rPr>
            </w:pPr>
            <w:ins w:id="378" w:author="Verizon" w:date="2022-08-09T10:51:00Z">
              <w:r w:rsidRPr="0025128C">
                <w:rPr>
                  <w:rFonts w:ascii="Arial" w:hAnsi="Arial" w:cs="Arial"/>
                  <w:sz w:val="18"/>
                  <w:szCs w:val="18"/>
                </w:rPr>
                <w:t>CA_n5A-n260G</w:t>
              </w:r>
            </w:ins>
          </w:p>
          <w:p w14:paraId="31D6B205" w14:textId="77777777" w:rsidR="009A14FB" w:rsidRPr="0025128C" w:rsidRDefault="009A14FB" w:rsidP="009A14FB">
            <w:pPr>
              <w:pStyle w:val="NoSpacing"/>
              <w:jc w:val="center"/>
              <w:rPr>
                <w:ins w:id="379" w:author="Verizon" w:date="2022-08-09T10:51:00Z"/>
                <w:rFonts w:ascii="Arial" w:hAnsi="Arial" w:cs="Arial"/>
                <w:sz w:val="18"/>
                <w:szCs w:val="18"/>
              </w:rPr>
            </w:pPr>
            <w:ins w:id="380" w:author="Verizon" w:date="2022-08-09T10:51:00Z">
              <w:r w:rsidRPr="0025128C">
                <w:rPr>
                  <w:rFonts w:ascii="Arial" w:hAnsi="Arial" w:cs="Arial"/>
                  <w:sz w:val="18"/>
                  <w:szCs w:val="18"/>
                </w:rPr>
                <w:t>CA_n5A-n260H</w:t>
              </w:r>
            </w:ins>
          </w:p>
          <w:p w14:paraId="14783B0B" w14:textId="77777777" w:rsidR="009A14FB" w:rsidRPr="0025128C" w:rsidRDefault="009A14FB" w:rsidP="009A14FB">
            <w:pPr>
              <w:pStyle w:val="NoSpacing"/>
              <w:jc w:val="center"/>
              <w:rPr>
                <w:ins w:id="381" w:author="Verizon" w:date="2022-08-09T10:51:00Z"/>
                <w:rFonts w:ascii="Arial" w:hAnsi="Arial" w:cs="Arial"/>
                <w:sz w:val="18"/>
                <w:szCs w:val="18"/>
              </w:rPr>
            </w:pPr>
            <w:ins w:id="382" w:author="Verizon" w:date="2022-08-09T10:51:00Z">
              <w:r w:rsidRPr="0025128C">
                <w:rPr>
                  <w:rFonts w:ascii="Arial" w:hAnsi="Arial" w:cs="Arial"/>
                  <w:sz w:val="18"/>
                  <w:szCs w:val="18"/>
                </w:rPr>
                <w:t>CA_n5A-n260I</w:t>
              </w:r>
            </w:ins>
          </w:p>
          <w:p w14:paraId="637DC493" w14:textId="77777777" w:rsidR="009A14FB" w:rsidRPr="0025128C" w:rsidRDefault="009A14FB" w:rsidP="009A14FB">
            <w:pPr>
              <w:pStyle w:val="NoSpacing"/>
              <w:jc w:val="center"/>
              <w:rPr>
                <w:ins w:id="383" w:author="Verizon" w:date="2022-08-09T10:51:00Z"/>
                <w:rFonts w:ascii="Arial" w:hAnsi="Arial" w:cs="Arial"/>
                <w:sz w:val="18"/>
                <w:szCs w:val="18"/>
              </w:rPr>
            </w:pPr>
            <w:ins w:id="384" w:author="Verizon" w:date="2022-08-09T10:51:00Z">
              <w:r w:rsidRPr="0025128C">
                <w:rPr>
                  <w:rFonts w:ascii="Arial" w:hAnsi="Arial" w:cs="Arial"/>
                  <w:sz w:val="18"/>
                  <w:szCs w:val="18"/>
                </w:rPr>
                <w:t>CA_n66A-n260A</w:t>
              </w:r>
            </w:ins>
          </w:p>
          <w:p w14:paraId="6AEB225A" w14:textId="77777777" w:rsidR="009A14FB" w:rsidRPr="0025128C" w:rsidRDefault="009A14FB" w:rsidP="009A14FB">
            <w:pPr>
              <w:pStyle w:val="NoSpacing"/>
              <w:jc w:val="center"/>
              <w:rPr>
                <w:ins w:id="385" w:author="Verizon" w:date="2022-08-09T10:51:00Z"/>
                <w:rFonts w:ascii="Arial" w:hAnsi="Arial" w:cs="Arial"/>
                <w:sz w:val="18"/>
                <w:szCs w:val="18"/>
              </w:rPr>
            </w:pPr>
            <w:ins w:id="386" w:author="Verizon" w:date="2022-08-09T10:51:00Z">
              <w:r w:rsidRPr="0025128C">
                <w:rPr>
                  <w:rFonts w:ascii="Arial" w:hAnsi="Arial" w:cs="Arial"/>
                  <w:sz w:val="18"/>
                  <w:szCs w:val="18"/>
                </w:rPr>
                <w:t>CA_n66A-n260G</w:t>
              </w:r>
            </w:ins>
          </w:p>
          <w:p w14:paraId="5991C690" w14:textId="77777777" w:rsidR="009A14FB" w:rsidRPr="0025128C" w:rsidRDefault="009A14FB" w:rsidP="009A14FB">
            <w:pPr>
              <w:pStyle w:val="NoSpacing"/>
              <w:jc w:val="center"/>
              <w:rPr>
                <w:ins w:id="387" w:author="Verizon" w:date="2022-08-09T10:51:00Z"/>
                <w:rFonts w:ascii="Arial" w:hAnsi="Arial" w:cs="Arial"/>
                <w:sz w:val="18"/>
                <w:szCs w:val="18"/>
              </w:rPr>
            </w:pPr>
            <w:ins w:id="388" w:author="Verizon" w:date="2022-08-09T10:51:00Z">
              <w:r w:rsidRPr="0025128C">
                <w:rPr>
                  <w:rFonts w:ascii="Arial" w:hAnsi="Arial" w:cs="Arial"/>
                  <w:sz w:val="18"/>
                  <w:szCs w:val="18"/>
                </w:rPr>
                <w:t>CA_n66A-n260H</w:t>
              </w:r>
            </w:ins>
          </w:p>
          <w:p w14:paraId="006B8346" w14:textId="487B637F" w:rsidR="009A14FB" w:rsidRPr="0025128C" w:rsidRDefault="009A14FB" w:rsidP="009A14FB">
            <w:pPr>
              <w:pStyle w:val="NoSpacing"/>
              <w:jc w:val="center"/>
              <w:rPr>
                <w:ins w:id="389" w:author="Verizon" w:date="2022-08-09T10:45:00Z"/>
                <w:rFonts w:ascii="Arial" w:hAnsi="Arial" w:cs="Arial"/>
                <w:sz w:val="18"/>
                <w:szCs w:val="18"/>
              </w:rPr>
            </w:pPr>
            <w:ins w:id="390" w:author="Verizon" w:date="2022-08-09T10:51:00Z">
              <w:r w:rsidRPr="0025128C">
                <w:rPr>
                  <w:rFonts w:ascii="Arial" w:hAnsi="Arial" w:cs="Arial"/>
                  <w:sz w:val="18"/>
                  <w:szCs w:val="18"/>
                </w:rPr>
                <w:t>CA_n66A-n260I</w:t>
              </w:r>
            </w:ins>
          </w:p>
        </w:tc>
        <w:tc>
          <w:tcPr>
            <w:tcW w:w="1213" w:type="dxa"/>
            <w:tcBorders>
              <w:left w:val="single" w:sz="4" w:space="0" w:color="auto"/>
              <w:bottom w:val="single" w:sz="4" w:space="0" w:color="auto"/>
              <w:right w:val="single" w:sz="4" w:space="0" w:color="auto"/>
            </w:tcBorders>
          </w:tcPr>
          <w:p w14:paraId="3797D3D2" w14:textId="40A4C92B" w:rsidR="009A14FB" w:rsidRPr="0025128C" w:rsidRDefault="009A14FB" w:rsidP="009A14FB">
            <w:pPr>
              <w:pStyle w:val="NoSpacing"/>
              <w:jc w:val="center"/>
              <w:rPr>
                <w:ins w:id="391" w:author="Verizon" w:date="2022-08-09T10:45:00Z"/>
                <w:rFonts w:ascii="Arial" w:hAnsi="Arial" w:cs="Arial"/>
                <w:sz w:val="18"/>
                <w:szCs w:val="18"/>
              </w:rPr>
            </w:pPr>
            <w:ins w:id="392" w:author="Verizon" w:date="2022-08-09T10:51: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56A5EC64" w14:textId="0CC63BC9" w:rsidR="009A14FB" w:rsidRPr="0025128C" w:rsidRDefault="009A14FB" w:rsidP="009A14FB">
            <w:pPr>
              <w:pStyle w:val="NoSpacing"/>
              <w:jc w:val="center"/>
              <w:rPr>
                <w:ins w:id="393" w:author="Verizon" w:date="2022-08-09T10:45:00Z"/>
                <w:rFonts w:ascii="Arial" w:hAnsi="Arial" w:cs="Arial"/>
                <w:sz w:val="18"/>
                <w:szCs w:val="18"/>
                <w:lang w:eastAsia="zh-CN"/>
              </w:rPr>
            </w:pPr>
            <w:ins w:id="394" w:author="Verizon" w:date="2022-08-09T10:51: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366A9A1C" w14:textId="2BF0343C" w:rsidR="009A14FB" w:rsidRPr="0025128C" w:rsidRDefault="009A14FB" w:rsidP="009A14FB">
            <w:pPr>
              <w:pStyle w:val="NoSpacing"/>
              <w:jc w:val="center"/>
              <w:rPr>
                <w:ins w:id="395" w:author="Verizon" w:date="2022-08-09T10:45:00Z"/>
                <w:rFonts w:ascii="Arial" w:hAnsi="Arial" w:cs="Arial"/>
                <w:sz w:val="18"/>
                <w:szCs w:val="18"/>
                <w:lang w:eastAsia="zh-CN"/>
              </w:rPr>
            </w:pPr>
            <w:ins w:id="396" w:author="Verizon" w:date="2022-08-09T10:51:00Z">
              <w:r w:rsidRPr="0025128C">
                <w:rPr>
                  <w:rFonts w:ascii="Arial" w:hAnsi="Arial" w:cs="Arial"/>
                  <w:sz w:val="18"/>
                  <w:szCs w:val="18"/>
                  <w:lang w:eastAsia="zh-CN"/>
                </w:rPr>
                <w:t>0</w:t>
              </w:r>
            </w:ins>
          </w:p>
        </w:tc>
      </w:tr>
      <w:tr w:rsidR="009A14FB" w:rsidRPr="00642518" w14:paraId="40C709C8" w14:textId="77777777" w:rsidTr="00A54B36">
        <w:trPr>
          <w:trHeight w:val="187"/>
          <w:jc w:val="center"/>
          <w:ins w:id="397" w:author="Verizon" w:date="2022-08-09T10:45:00Z"/>
        </w:trPr>
        <w:tc>
          <w:tcPr>
            <w:tcW w:w="2534" w:type="dxa"/>
            <w:tcBorders>
              <w:top w:val="nil"/>
              <w:left w:val="single" w:sz="4" w:space="0" w:color="auto"/>
              <w:bottom w:val="nil"/>
              <w:right w:val="single" w:sz="4" w:space="0" w:color="auto"/>
            </w:tcBorders>
            <w:shd w:val="clear" w:color="auto" w:fill="auto"/>
          </w:tcPr>
          <w:p w14:paraId="4BA7E80C" w14:textId="77777777" w:rsidR="009A14FB" w:rsidRPr="00642518" w:rsidRDefault="009A14FB" w:rsidP="009A14FB">
            <w:pPr>
              <w:keepNext/>
              <w:keepLines/>
              <w:spacing w:after="0"/>
              <w:jc w:val="center"/>
              <w:rPr>
                <w:ins w:id="398"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37DE3F0" w14:textId="77777777" w:rsidR="009A14FB" w:rsidRPr="0025128C" w:rsidRDefault="009A14FB" w:rsidP="009A14FB">
            <w:pPr>
              <w:pStyle w:val="NoSpacing"/>
              <w:jc w:val="center"/>
              <w:rPr>
                <w:ins w:id="399"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0F9E1DEC" w14:textId="3910ADB3" w:rsidR="009A14FB" w:rsidRPr="0025128C" w:rsidRDefault="009A14FB" w:rsidP="009A14FB">
            <w:pPr>
              <w:pStyle w:val="NoSpacing"/>
              <w:jc w:val="center"/>
              <w:rPr>
                <w:ins w:id="400" w:author="Verizon" w:date="2022-08-09T10:45:00Z"/>
                <w:rFonts w:ascii="Arial" w:hAnsi="Arial" w:cs="Arial"/>
                <w:sz w:val="18"/>
                <w:szCs w:val="18"/>
              </w:rPr>
            </w:pPr>
            <w:ins w:id="401" w:author="Verizon" w:date="2022-08-09T10:51: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3FEE8EE5" w14:textId="4FE485F1" w:rsidR="009A14FB" w:rsidRPr="0025128C" w:rsidRDefault="009A14FB" w:rsidP="009A14FB">
            <w:pPr>
              <w:pStyle w:val="NoSpacing"/>
              <w:jc w:val="center"/>
              <w:rPr>
                <w:ins w:id="402" w:author="Verizon" w:date="2022-08-09T10:45:00Z"/>
                <w:rFonts w:ascii="Arial" w:hAnsi="Arial" w:cs="Arial"/>
                <w:sz w:val="18"/>
                <w:szCs w:val="18"/>
                <w:lang w:eastAsia="zh-CN"/>
              </w:rPr>
            </w:pPr>
            <w:ins w:id="403" w:author="Verizon" w:date="2022-08-09T10:51: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3DECCED1" w14:textId="77777777" w:rsidR="009A14FB" w:rsidRPr="0025128C" w:rsidRDefault="009A14FB" w:rsidP="009A14FB">
            <w:pPr>
              <w:pStyle w:val="NoSpacing"/>
              <w:jc w:val="center"/>
              <w:rPr>
                <w:ins w:id="404" w:author="Verizon" w:date="2022-08-09T10:45:00Z"/>
                <w:rFonts w:ascii="Arial" w:hAnsi="Arial" w:cs="Arial"/>
                <w:sz w:val="18"/>
                <w:szCs w:val="18"/>
                <w:lang w:eastAsia="zh-CN"/>
              </w:rPr>
            </w:pPr>
          </w:p>
        </w:tc>
      </w:tr>
      <w:tr w:rsidR="009A14FB" w:rsidRPr="00642518" w14:paraId="3D31C4EA" w14:textId="77777777" w:rsidTr="00A54B36">
        <w:trPr>
          <w:trHeight w:val="187"/>
          <w:jc w:val="center"/>
          <w:ins w:id="405" w:author="Verizon" w:date="2022-08-09T10:45:00Z"/>
        </w:trPr>
        <w:tc>
          <w:tcPr>
            <w:tcW w:w="2534" w:type="dxa"/>
            <w:tcBorders>
              <w:top w:val="nil"/>
              <w:left w:val="single" w:sz="4" w:space="0" w:color="auto"/>
              <w:bottom w:val="nil"/>
              <w:right w:val="single" w:sz="4" w:space="0" w:color="auto"/>
            </w:tcBorders>
            <w:shd w:val="clear" w:color="auto" w:fill="auto"/>
          </w:tcPr>
          <w:p w14:paraId="2ECF200A" w14:textId="77777777" w:rsidR="009A14FB" w:rsidRPr="00642518" w:rsidRDefault="009A14FB" w:rsidP="009A14FB">
            <w:pPr>
              <w:keepNext/>
              <w:keepLines/>
              <w:spacing w:after="0"/>
              <w:jc w:val="center"/>
              <w:rPr>
                <w:ins w:id="406"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B0CE610" w14:textId="77777777" w:rsidR="009A14FB" w:rsidRPr="0025128C" w:rsidRDefault="009A14FB" w:rsidP="009A14FB">
            <w:pPr>
              <w:pStyle w:val="NoSpacing"/>
              <w:jc w:val="center"/>
              <w:rPr>
                <w:ins w:id="407"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8E2EA21" w14:textId="0CF34732" w:rsidR="009A14FB" w:rsidRPr="0025128C" w:rsidRDefault="009A14FB" w:rsidP="009A14FB">
            <w:pPr>
              <w:pStyle w:val="NoSpacing"/>
              <w:jc w:val="center"/>
              <w:rPr>
                <w:ins w:id="408" w:author="Verizon" w:date="2022-08-09T10:45:00Z"/>
                <w:rFonts w:ascii="Arial" w:hAnsi="Arial" w:cs="Arial"/>
                <w:sz w:val="18"/>
                <w:szCs w:val="18"/>
              </w:rPr>
            </w:pPr>
            <w:ins w:id="409" w:author="Verizon" w:date="2022-08-09T10:51: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543CA032" w14:textId="6BFEF811" w:rsidR="009A14FB" w:rsidRPr="0025128C" w:rsidRDefault="009A14FB" w:rsidP="009A14FB">
            <w:pPr>
              <w:pStyle w:val="NoSpacing"/>
              <w:jc w:val="center"/>
              <w:rPr>
                <w:ins w:id="410" w:author="Verizon" w:date="2022-08-09T10:45:00Z"/>
                <w:rFonts w:ascii="Arial" w:hAnsi="Arial" w:cs="Arial"/>
                <w:sz w:val="18"/>
                <w:szCs w:val="18"/>
              </w:rPr>
            </w:pPr>
            <w:ins w:id="411" w:author="Verizon" w:date="2022-08-09T10:51: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34DA7E73" w14:textId="77777777" w:rsidR="009A14FB" w:rsidRPr="0025128C" w:rsidRDefault="009A14FB" w:rsidP="009A14FB">
            <w:pPr>
              <w:pStyle w:val="NoSpacing"/>
              <w:jc w:val="center"/>
              <w:rPr>
                <w:ins w:id="412" w:author="Verizon" w:date="2022-08-09T10:45:00Z"/>
                <w:rFonts w:ascii="Arial" w:hAnsi="Arial" w:cs="Arial"/>
                <w:sz w:val="18"/>
                <w:szCs w:val="18"/>
                <w:lang w:eastAsia="zh-CN"/>
              </w:rPr>
            </w:pPr>
          </w:p>
        </w:tc>
      </w:tr>
      <w:tr w:rsidR="009A14FB" w:rsidRPr="00642518" w14:paraId="7BA86BDF" w14:textId="77777777" w:rsidTr="00A54B36">
        <w:trPr>
          <w:trHeight w:val="187"/>
          <w:jc w:val="center"/>
          <w:ins w:id="413" w:author="Verizon" w:date="2022-08-09T10:45:00Z"/>
        </w:trPr>
        <w:tc>
          <w:tcPr>
            <w:tcW w:w="2534" w:type="dxa"/>
            <w:tcBorders>
              <w:top w:val="nil"/>
              <w:left w:val="single" w:sz="4" w:space="0" w:color="auto"/>
              <w:bottom w:val="single" w:sz="4" w:space="0" w:color="auto"/>
              <w:right w:val="single" w:sz="4" w:space="0" w:color="auto"/>
            </w:tcBorders>
            <w:shd w:val="clear" w:color="auto" w:fill="auto"/>
          </w:tcPr>
          <w:p w14:paraId="395C1542" w14:textId="77777777" w:rsidR="009A14FB" w:rsidRPr="00642518" w:rsidRDefault="009A14FB" w:rsidP="009A14FB">
            <w:pPr>
              <w:keepNext/>
              <w:keepLines/>
              <w:spacing w:after="0"/>
              <w:jc w:val="center"/>
              <w:rPr>
                <w:ins w:id="414" w:author="Verizon" w:date="2022-08-09T10:45: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CA84D0F" w14:textId="77777777" w:rsidR="009A14FB" w:rsidRPr="0025128C" w:rsidRDefault="009A14FB" w:rsidP="009A14FB">
            <w:pPr>
              <w:pStyle w:val="NoSpacing"/>
              <w:jc w:val="center"/>
              <w:rPr>
                <w:ins w:id="415"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FA1083F" w14:textId="2F7F9924" w:rsidR="009A14FB" w:rsidRPr="0025128C" w:rsidRDefault="009A14FB" w:rsidP="009A14FB">
            <w:pPr>
              <w:pStyle w:val="NoSpacing"/>
              <w:jc w:val="center"/>
              <w:rPr>
                <w:ins w:id="416" w:author="Verizon" w:date="2022-08-09T10:45:00Z"/>
                <w:rFonts w:ascii="Arial" w:hAnsi="Arial" w:cs="Arial"/>
                <w:sz w:val="18"/>
                <w:szCs w:val="18"/>
              </w:rPr>
            </w:pPr>
            <w:ins w:id="417" w:author="Verizon" w:date="2022-08-09T10:51:00Z">
              <w:r w:rsidRPr="0025128C">
                <w:rPr>
                  <w:rFonts w:ascii="Arial" w:hAnsi="Arial" w:cs="Arial"/>
                  <w:sz w:val="18"/>
                  <w:szCs w:val="18"/>
                  <w:lang w:eastAsia="zh-CN" w:bidi="ar"/>
                </w:rPr>
                <w:t>n260</w:t>
              </w:r>
            </w:ins>
          </w:p>
        </w:tc>
        <w:tc>
          <w:tcPr>
            <w:tcW w:w="5760" w:type="dxa"/>
            <w:tcBorders>
              <w:top w:val="single" w:sz="4" w:space="0" w:color="auto"/>
              <w:left w:val="single" w:sz="4" w:space="0" w:color="auto"/>
              <w:bottom w:val="single" w:sz="4" w:space="0" w:color="auto"/>
              <w:right w:val="single" w:sz="4" w:space="0" w:color="auto"/>
            </w:tcBorders>
          </w:tcPr>
          <w:p w14:paraId="5FC643E2" w14:textId="4D22C262" w:rsidR="009A14FB" w:rsidRPr="0025128C" w:rsidRDefault="009A14FB" w:rsidP="009A14FB">
            <w:pPr>
              <w:pStyle w:val="NoSpacing"/>
              <w:jc w:val="center"/>
              <w:rPr>
                <w:ins w:id="418" w:author="Verizon" w:date="2022-08-09T10:45:00Z"/>
                <w:rFonts w:ascii="Arial" w:hAnsi="Arial" w:cs="Arial"/>
                <w:sz w:val="18"/>
                <w:szCs w:val="18"/>
              </w:rPr>
            </w:pPr>
            <w:ins w:id="419" w:author="Verizon" w:date="2022-08-09T10:51:00Z">
              <w:r w:rsidRPr="0025128C">
                <w:rPr>
                  <w:rFonts w:ascii="Arial" w:hAnsi="Arial" w:cs="Arial"/>
                  <w:sz w:val="18"/>
                  <w:szCs w:val="18"/>
                  <w:lang w:eastAsia="zh-CN" w:bidi="ar"/>
                </w:rPr>
                <w:t>CA_n260L</w:t>
              </w:r>
            </w:ins>
          </w:p>
        </w:tc>
        <w:tc>
          <w:tcPr>
            <w:tcW w:w="2290" w:type="dxa"/>
            <w:tcBorders>
              <w:top w:val="nil"/>
              <w:left w:val="single" w:sz="4" w:space="0" w:color="auto"/>
              <w:bottom w:val="single" w:sz="4" w:space="0" w:color="auto"/>
              <w:right w:val="single" w:sz="4" w:space="0" w:color="auto"/>
            </w:tcBorders>
            <w:shd w:val="clear" w:color="auto" w:fill="auto"/>
          </w:tcPr>
          <w:p w14:paraId="54271DA0" w14:textId="77777777" w:rsidR="009A14FB" w:rsidRPr="0025128C" w:rsidRDefault="009A14FB" w:rsidP="009A14FB">
            <w:pPr>
              <w:pStyle w:val="NoSpacing"/>
              <w:jc w:val="center"/>
              <w:rPr>
                <w:ins w:id="420" w:author="Verizon" w:date="2022-08-09T10:45:00Z"/>
                <w:rFonts w:ascii="Arial" w:hAnsi="Arial" w:cs="Arial"/>
                <w:sz w:val="18"/>
                <w:szCs w:val="18"/>
                <w:lang w:eastAsia="zh-CN"/>
              </w:rPr>
            </w:pPr>
          </w:p>
        </w:tc>
      </w:tr>
      <w:tr w:rsidR="009A14FB" w:rsidRPr="00642518" w14:paraId="5EE20279" w14:textId="77777777" w:rsidTr="00A54B36">
        <w:trPr>
          <w:trHeight w:val="187"/>
          <w:jc w:val="center"/>
          <w:ins w:id="421" w:author="Verizon" w:date="2022-08-09T10:45:00Z"/>
        </w:trPr>
        <w:tc>
          <w:tcPr>
            <w:tcW w:w="2534" w:type="dxa"/>
            <w:tcBorders>
              <w:top w:val="single" w:sz="4" w:space="0" w:color="auto"/>
              <w:left w:val="single" w:sz="4" w:space="0" w:color="auto"/>
              <w:bottom w:val="nil"/>
              <w:right w:val="single" w:sz="4" w:space="0" w:color="auto"/>
            </w:tcBorders>
            <w:shd w:val="clear" w:color="auto" w:fill="auto"/>
          </w:tcPr>
          <w:p w14:paraId="073F47AC" w14:textId="62E84A1C" w:rsidR="009A14FB" w:rsidRPr="00642518" w:rsidRDefault="009A14FB" w:rsidP="009A14FB">
            <w:pPr>
              <w:keepNext/>
              <w:keepLines/>
              <w:spacing w:after="0"/>
              <w:jc w:val="center"/>
              <w:rPr>
                <w:ins w:id="422" w:author="Verizon" w:date="2022-08-09T10:45:00Z"/>
                <w:rFonts w:ascii="Arial" w:hAnsi="Arial"/>
                <w:sz w:val="18"/>
                <w:lang w:eastAsia="zh-CN"/>
              </w:rPr>
            </w:pPr>
            <w:ins w:id="423" w:author="Verizon" w:date="2022-08-09T10:46:00Z">
              <w:r w:rsidRPr="00CF2472">
                <w:rPr>
                  <w:rFonts w:ascii="Arial" w:hAnsi="Arial" w:cs="Arial"/>
                  <w:color w:val="000000"/>
                  <w:sz w:val="18"/>
                  <w:szCs w:val="18"/>
                </w:rPr>
                <w:t>CA_n2A-n5A-n66A-</w:t>
              </w:r>
              <w:r>
                <w:rPr>
                  <w:rFonts w:ascii="Arial" w:hAnsi="Arial" w:cs="Arial"/>
                  <w:color w:val="000000"/>
                  <w:sz w:val="18"/>
                  <w:szCs w:val="18"/>
                </w:rPr>
                <w:t>n260M</w:t>
              </w:r>
            </w:ins>
          </w:p>
        </w:tc>
        <w:tc>
          <w:tcPr>
            <w:tcW w:w="2511" w:type="dxa"/>
            <w:tcBorders>
              <w:top w:val="single" w:sz="4" w:space="0" w:color="auto"/>
              <w:left w:val="single" w:sz="4" w:space="0" w:color="auto"/>
              <w:bottom w:val="nil"/>
              <w:right w:val="single" w:sz="4" w:space="0" w:color="auto"/>
            </w:tcBorders>
            <w:shd w:val="clear" w:color="auto" w:fill="auto"/>
          </w:tcPr>
          <w:p w14:paraId="49880E4E" w14:textId="77777777" w:rsidR="009A14FB" w:rsidRPr="0025128C" w:rsidRDefault="009A14FB" w:rsidP="009A14FB">
            <w:pPr>
              <w:pStyle w:val="NoSpacing"/>
              <w:jc w:val="center"/>
              <w:rPr>
                <w:ins w:id="424" w:author="Verizon" w:date="2022-08-09T10:51:00Z"/>
                <w:rFonts w:ascii="Arial" w:hAnsi="Arial" w:cs="Arial"/>
                <w:sz w:val="18"/>
                <w:szCs w:val="18"/>
              </w:rPr>
            </w:pPr>
            <w:ins w:id="425" w:author="Verizon" w:date="2022-08-09T10:51:00Z">
              <w:r w:rsidRPr="0025128C">
                <w:rPr>
                  <w:rFonts w:ascii="Arial" w:hAnsi="Arial" w:cs="Arial"/>
                  <w:sz w:val="18"/>
                  <w:szCs w:val="18"/>
                </w:rPr>
                <w:t>CA_n2A-n260A</w:t>
              </w:r>
            </w:ins>
          </w:p>
          <w:p w14:paraId="0399A4F9" w14:textId="77777777" w:rsidR="009A14FB" w:rsidRPr="0025128C" w:rsidRDefault="009A14FB" w:rsidP="009A14FB">
            <w:pPr>
              <w:pStyle w:val="NoSpacing"/>
              <w:jc w:val="center"/>
              <w:rPr>
                <w:ins w:id="426" w:author="Verizon" w:date="2022-08-09T10:51:00Z"/>
                <w:rFonts w:ascii="Arial" w:hAnsi="Arial" w:cs="Arial"/>
                <w:sz w:val="18"/>
                <w:szCs w:val="18"/>
              </w:rPr>
            </w:pPr>
            <w:ins w:id="427" w:author="Verizon" w:date="2022-08-09T10:51:00Z">
              <w:r w:rsidRPr="0025128C">
                <w:rPr>
                  <w:rFonts w:ascii="Arial" w:hAnsi="Arial" w:cs="Arial"/>
                  <w:sz w:val="18"/>
                  <w:szCs w:val="18"/>
                </w:rPr>
                <w:t>CA_n2A-n260G</w:t>
              </w:r>
            </w:ins>
          </w:p>
          <w:p w14:paraId="385AA7BE" w14:textId="77777777" w:rsidR="009A14FB" w:rsidRPr="0025128C" w:rsidRDefault="009A14FB" w:rsidP="009A14FB">
            <w:pPr>
              <w:pStyle w:val="NoSpacing"/>
              <w:jc w:val="center"/>
              <w:rPr>
                <w:ins w:id="428" w:author="Verizon" w:date="2022-08-09T10:51:00Z"/>
                <w:rFonts w:ascii="Arial" w:hAnsi="Arial" w:cs="Arial"/>
                <w:sz w:val="18"/>
                <w:szCs w:val="18"/>
              </w:rPr>
            </w:pPr>
            <w:ins w:id="429" w:author="Verizon" w:date="2022-08-09T10:51:00Z">
              <w:r w:rsidRPr="0025128C">
                <w:rPr>
                  <w:rFonts w:ascii="Arial" w:hAnsi="Arial" w:cs="Arial"/>
                  <w:sz w:val="18"/>
                  <w:szCs w:val="18"/>
                </w:rPr>
                <w:t>CA_n2A-n260H</w:t>
              </w:r>
            </w:ins>
          </w:p>
          <w:p w14:paraId="08E20236" w14:textId="77777777" w:rsidR="009A14FB" w:rsidRPr="0025128C" w:rsidRDefault="009A14FB" w:rsidP="009A14FB">
            <w:pPr>
              <w:pStyle w:val="NoSpacing"/>
              <w:jc w:val="center"/>
              <w:rPr>
                <w:ins w:id="430" w:author="Verizon" w:date="2022-08-09T10:51:00Z"/>
                <w:rFonts w:ascii="Arial" w:hAnsi="Arial" w:cs="Arial"/>
                <w:sz w:val="18"/>
                <w:szCs w:val="18"/>
              </w:rPr>
            </w:pPr>
            <w:ins w:id="431" w:author="Verizon" w:date="2022-08-09T10:51:00Z">
              <w:r w:rsidRPr="0025128C">
                <w:rPr>
                  <w:rFonts w:ascii="Arial" w:hAnsi="Arial" w:cs="Arial"/>
                  <w:sz w:val="18"/>
                  <w:szCs w:val="18"/>
                </w:rPr>
                <w:t>CA_n2A-n260I</w:t>
              </w:r>
            </w:ins>
          </w:p>
          <w:p w14:paraId="617B9174" w14:textId="77777777" w:rsidR="009A14FB" w:rsidRPr="0025128C" w:rsidRDefault="009A14FB" w:rsidP="009A14FB">
            <w:pPr>
              <w:pStyle w:val="NoSpacing"/>
              <w:jc w:val="center"/>
              <w:rPr>
                <w:ins w:id="432" w:author="Verizon" w:date="2022-08-09T10:51:00Z"/>
                <w:rFonts w:ascii="Arial" w:hAnsi="Arial" w:cs="Arial"/>
                <w:sz w:val="18"/>
                <w:szCs w:val="18"/>
              </w:rPr>
            </w:pPr>
            <w:ins w:id="433" w:author="Verizon" w:date="2022-08-09T10:51:00Z">
              <w:r w:rsidRPr="0025128C">
                <w:rPr>
                  <w:rFonts w:ascii="Arial" w:hAnsi="Arial" w:cs="Arial"/>
                  <w:sz w:val="18"/>
                  <w:szCs w:val="18"/>
                </w:rPr>
                <w:t>CA_n5A-n260A</w:t>
              </w:r>
            </w:ins>
          </w:p>
          <w:p w14:paraId="5C88060D" w14:textId="77777777" w:rsidR="009A14FB" w:rsidRPr="0025128C" w:rsidRDefault="009A14FB" w:rsidP="009A14FB">
            <w:pPr>
              <w:pStyle w:val="NoSpacing"/>
              <w:jc w:val="center"/>
              <w:rPr>
                <w:ins w:id="434" w:author="Verizon" w:date="2022-08-09T10:51:00Z"/>
                <w:rFonts w:ascii="Arial" w:hAnsi="Arial" w:cs="Arial"/>
                <w:sz w:val="18"/>
                <w:szCs w:val="18"/>
              </w:rPr>
            </w:pPr>
            <w:ins w:id="435" w:author="Verizon" w:date="2022-08-09T10:51:00Z">
              <w:r w:rsidRPr="0025128C">
                <w:rPr>
                  <w:rFonts w:ascii="Arial" w:hAnsi="Arial" w:cs="Arial"/>
                  <w:sz w:val="18"/>
                  <w:szCs w:val="18"/>
                </w:rPr>
                <w:t>CA_n5A-n260G</w:t>
              </w:r>
            </w:ins>
          </w:p>
          <w:p w14:paraId="695D04AD" w14:textId="77777777" w:rsidR="009A14FB" w:rsidRPr="0025128C" w:rsidRDefault="009A14FB" w:rsidP="009A14FB">
            <w:pPr>
              <w:pStyle w:val="NoSpacing"/>
              <w:jc w:val="center"/>
              <w:rPr>
                <w:ins w:id="436" w:author="Verizon" w:date="2022-08-09T10:51:00Z"/>
                <w:rFonts w:ascii="Arial" w:hAnsi="Arial" w:cs="Arial"/>
                <w:sz w:val="18"/>
                <w:szCs w:val="18"/>
              </w:rPr>
            </w:pPr>
            <w:ins w:id="437" w:author="Verizon" w:date="2022-08-09T10:51:00Z">
              <w:r w:rsidRPr="0025128C">
                <w:rPr>
                  <w:rFonts w:ascii="Arial" w:hAnsi="Arial" w:cs="Arial"/>
                  <w:sz w:val="18"/>
                  <w:szCs w:val="18"/>
                </w:rPr>
                <w:t>CA_n5A-n260H</w:t>
              </w:r>
            </w:ins>
          </w:p>
          <w:p w14:paraId="30894687" w14:textId="77777777" w:rsidR="009A14FB" w:rsidRPr="0025128C" w:rsidRDefault="009A14FB" w:rsidP="009A14FB">
            <w:pPr>
              <w:pStyle w:val="NoSpacing"/>
              <w:jc w:val="center"/>
              <w:rPr>
                <w:ins w:id="438" w:author="Verizon" w:date="2022-08-09T10:51:00Z"/>
                <w:rFonts w:ascii="Arial" w:hAnsi="Arial" w:cs="Arial"/>
                <w:sz w:val="18"/>
                <w:szCs w:val="18"/>
              </w:rPr>
            </w:pPr>
            <w:ins w:id="439" w:author="Verizon" w:date="2022-08-09T10:51:00Z">
              <w:r w:rsidRPr="0025128C">
                <w:rPr>
                  <w:rFonts w:ascii="Arial" w:hAnsi="Arial" w:cs="Arial"/>
                  <w:sz w:val="18"/>
                  <w:szCs w:val="18"/>
                </w:rPr>
                <w:t>CA_n5A-n260I</w:t>
              </w:r>
            </w:ins>
          </w:p>
          <w:p w14:paraId="1D636F2E" w14:textId="77777777" w:rsidR="009A14FB" w:rsidRPr="0025128C" w:rsidRDefault="009A14FB" w:rsidP="009A14FB">
            <w:pPr>
              <w:pStyle w:val="NoSpacing"/>
              <w:jc w:val="center"/>
              <w:rPr>
                <w:ins w:id="440" w:author="Verizon" w:date="2022-08-09T10:51:00Z"/>
                <w:rFonts w:ascii="Arial" w:hAnsi="Arial" w:cs="Arial"/>
                <w:sz w:val="18"/>
                <w:szCs w:val="18"/>
              </w:rPr>
            </w:pPr>
            <w:ins w:id="441" w:author="Verizon" w:date="2022-08-09T10:51:00Z">
              <w:r w:rsidRPr="0025128C">
                <w:rPr>
                  <w:rFonts w:ascii="Arial" w:hAnsi="Arial" w:cs="Arial"/>
                  <w:sz w:val="18"/>
                  <w:szCs w:val="18"/>
                </w:rPr>
                <w:t>CA_n66A-n260A</w:t>
              </w:r>
            </w:ins>
          </w:p>
          <w:p w14:paraId="0AACEBCA" w14:textId="77777777" w:rsidR="009A14FB" w:rsidRPr="0025128C" w:rsidRDefault="009A14FB" w:rsidP="009A14FB">
            <w:pPr>
              <w:pStyle w:val="NoSpacing"/>
              <w:jc w:val="center"/>
              <w:rPr>
                <w:ins w:id="442" w:author="Verizon" w:date="2022-08-09T10:51:00Z"/>
                <w:rFonts w:ascii="Arial" w:hAnsi="Arial" w:cs="Arial"/>
                <w:sz w:val="18"/>
                <w:szCs w:val="18"/>
              </w:rPr>
            </w:pPr>
            <w:ins w:id="443" w:author="Verizon" w:date="2022-08-09T10:51:00Z">
              <w:r w:rsidRPr="0025128C">
                <w:rPr>
                  <w:rFonts w:ascii="Arial" w:hAnsi="Arial" w:cs="Arial"/>
                  <w:sz w:val="18"/>
                  <w:szCs w:val="18"/>
                </w:rPr>
                <w:t>CA_n66A-n260G</w:t>
              </w:r>
            </w:ins>
          </w:p>
          <w:p w14:paraId="26DE6114" w14:textId="77777777" w:rsidR="009A14FB" w:rsidRPr="0025128C" w:rsidRDefault="009A14FB" w:rsidP="009A14FB">
            <w:pPr>
              <w:pStyle w:val="NoSpacing"/>
              <w:jc w:val="center"/>
              <w:rPr>
                <w:ins w:id="444" w:author="Verizon" w:date="2022-08-09T10:51:00Z"/>
                <w:rFonts w:ascii="Arial" w:hAnsi="Arial" w:cs="Arial"/>
                <w:sz w:val="18"/>
                <w:szCs w:val="18"/>
              </w:rPr>
            </w:pPr>
            <w:ins w:id="445" w:author="Verizon" w:date="2022-08-09T10:51:00Z">
              <w:r w:rsidRPr="0025128C">
                <w:rPr>
                  <w:rFonts w:ascii="Arial" w:hAnsi="Arial" w:cs="Arial"/>
                  <w:sz w:val="18"/>
                  <w:szCs w:val="18"/>
                </w:rPr>
                <w:t>CA_n66A-n260H</w:t>
              </w:r>
            </w:ins>
          </w:p>
          <w:p w14:paraId="21AD3620" w14:textId="3C3EF4B0" w:rsidR="009A14FB" w:rsidRPr="0025128C" w:rsidRDefault="009A14FB" w:rsidP="009A14FB">
            <w:pPr>
              <w:pStyle w:val="NoSpacing"/>
              <w:jc w:val="center"/>
              <w:rPr>
                <w:ins w:id="446" w:author="Verizon" w:date="2022-08-09T10:45:00Z"/>
                <w:rFonts w:ascii="Arial" w:hAnsi="Arial" w:cs="Arial"/>
                <w:sz w:val="18"/>
                <w:szCs w:val="18"/>
              </w:rPr>
            </w:pPr>
            <w:ins w:id="447" w:author="Verizon" w:date="2022-08-09T10:51:00Z">
              <w:r w:rsidRPr="0025128C">
                <w:rPr>
                  <w:rFonts w:ascii="Arial" w:hAnsi="Arial" w:cs="Arial"/>
                  <w:sz w:val="18"/>
                  <w:szCs w:val="18"/>
                </w:rPr>
                <w:t>CA_n66A-n260I</w:t>
              </w:r>
            </w:ins>
          </w:p>
        </w:tc>
        <w:tc>
          <w:tcPr>
            <w:tcW w:w="1213" w:type="dxa"/>
            <w:tcBorders>
              <w:left w:val="single" w:sz="4" w:space="0" w:color="auto"/>
              <w:bottom w:val="single" w:sz="4" w:space="0" w:color="auto"/>
              <w:right w:val="single" w:sz="4" w:space="0" w:color="auto"/>
            </w:tcBorders>
          </w:tcPr>
          <w:p w14:paraId="0D023CA6" w14:textId="563DD529" w:rsidR="009A14FB" w:rsidRPr="0025128C" w:rsidRDefault="009A14FB" w:rsidP="009A14FB">
            <w:pPr>
              <w:pStyle w:val="NoSpacing"/>
              <w:jc w:val="center"/>
              <w:rPr>
                <w:ins w:id="448" w:author="Verizon" w:date="2022-08-09T10:45:00Z"/>
                <w:rFonts w:ascii="Arial" w:hAnsi="Arial" w:cs="Arial"/>
                <w:sz w:val="18"/>
                <w:szCs w:val="18"/>
              </w:rPr>
            </w:pPr>
            <w:ins w:id="449" w:author="Verizon" w:date="2022-08-09T10:51: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29DD69AC" w14:textId="1D275BD7" w:rsidR="009A14FB" w:rsidRPr="0025128C" w:rsidRDefault="009A14FB" w:rsidP="009A14FB">
            <w:pPr>
              <w:pStyle w:val="NoSpacing"/>
              <w:jc w:val="center"/>
              <w:rPr>
                <w:ins w:id="450" w:author="Verizon" w:date="2022-08-09T10:45:00Z"/>
                <w:rFonts w:ascii="Arial" w:hAnsi="Arial" w:cs="Arial"/>
                <w:sz w:val="18"/>
                <w:szCs w:val="18"/>
                <w:lang w:eastAsia="zh-CN"/>
              </w:rPr>
            </w:pPr>
            <w:ins w:id="451" w:author="Verizon" w:date="2022-08-09T10:51: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2E2BBC42" w14:textId="09FB07B3" w:rsidR="009A14FB" w:rsidRPr="0025128C" w:rsidRDefault="009A14FB" w:rsidP="009A14FB">
            <w:pPr>
              <w:pStyle w:val="NoSpacing"/>
              <w:jc w:val="center"/>
              <w:rPr>
                <w:ins w:id="452" w:author="Verizon" w:date="2022-08-09T10:45:00Z"/>
                <w:rFonts w:ascii="Arial" w:hAnsi="Arial" w:cs="Arial"/>
                <w:sz w:val="18"/>
                <w:szCs w:val="18"/>
                <w:lang w:eastAsia="zh-CN"/>
              </w:rPr>
            </w:pPr>
            <w:ins w:id="453" w:author="Verizon" w:date="2022-08-09T10:51:00Z">
              <w:r w:rsidRPr="0025128C">
                <w:rPr>
                  <w:rFonts w:ascii="Arial" w:hAnsi="Arial" w:cs="Arial"/>
                  <w:sz w:val="18"/>
                  <w:szCs w:val="18"/>
                  <w:lang w:eastAsia="zh-CN"/>
                </w:rPr>
                <w:t>0</w:t>
              </w:r>
            </w:ins>
          </w:p>
        </w:tc>
      </w:tr>
      <w:tr w:rsidR="009A14FB" w:rsidRPr="00642518" w14:paraId="1F833E85" w14:textId="77777777" w:rsidTr="00A54B36">
        <w:trPr>
          <w:trHeight w:val="187"/>
          <w:jc w:val="center"/>
          <w:ins w:id="454" w:author="Verizon" w:date="2022-08-09T10:45:00Z"/>
        </w:trPr>
        <w:tc>
          <w:tcPr>
            <w:tcW w:w="2534" w:type="dxa"/>
            <w:tcBorders>
              <w:top w:val="nil"/>
              <w:left w:val="single" w:sz="4" w:space="0" w:color="auto"/>
              <w:bottom w:val="nil"/>
              <w:right w:val="single" w:sz="4" w:space="0" w:color="auto"/>
            </w:tcBorders>
            <w:shd w:val="clear" w:color="auto" w:fill="auto"/>
          </w:tcPr>
          <w:p w14:paraId="1F85B546" w14:textId="77777777" w:rsidR="009A14FB" w:rsidRPr="00642518" w:rsidRDefault="009A14FB" w:rsidP="009A14FB">
            <w:pPr>
              <w:keepNext/>
              <w:keepLines/>
              <w:spacing w:after="0"/>
              <w:jc w:val="center"/>
              <w:rPr>
                <w:ins w:id="455"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78805AF" w14:textId="77777777" w:rsidR="009A14FB" w:rsidRPr="0025128C" w:rsidRDefault="009A14FB" w:rsidP="009A14FB">
            <w:pPr>
              <w:pStyle w:val="NoSpacing"/>
              <w:jc w:val="center"/>
              <w:rPr>
                <w:ins w:id="456"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84F00CF" w14:textId="7E63012A" w:rsidR="009A14FB" w:rsidRPr="0025128C" w:rsidRDefault="009A14FB" w:rsidP="009A14FB">
            <w:pPr>
              <w:pStyle w:val="NoSpacing"/>
              <w:jc w:val="center"/>
              <w:rPr>
                <w:ins w:id="457" w:author="Verizon" w:date="2022-08-09T10:45:00Z"/>
                <w:rFonts w:ascii="Arial" w:hAnsi="Arial" w:cs="Arial"/>
                <w:sz w:val="18"/>
                <w:szCs w:val="18"/>
              </w:rPr>
            </w:pPr>
            <w:ins w:id="458" w:author="Verizon" w:date="2022-08-09T10:51: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39DEF72A" w14:textId="3730AFBB" w:rsidR="009A14FB" w:rsidRPr="0025128C" w:rsidRDefault="009A14FB" w:rsidP="009A14FB">
            <w:pPr>
              <w:pStyle w:val="NoSpacing"/>
              <w:jc w:val="center"/>
              <w:rPr>
                <w:ins w:id="459" w:author="Verizon" w:date="2022-08-09T10:45:00Z"/>
                <w:rFonts w:ascii="Arial" w:hAnsi="Arial" w:cs="Arial"/>
                <w:sz w:val="18"/>
                <w:szCs w:val="18"/>
                <w:lang w:eastAsia="zh-CN"/>
              </w:rPr>
            </w:pPr>
            <w:ins w:id="460" w:author="Verizon" w:date="2022-08-09T10:51: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39BCEAAA" w14:textId="77777777" w:rsidR="009A14FB" w:rsidRPr="0025128C" w:rsidRDefault="009A14FB" w:rsidP="009A14FB">
            <w:pPr>
              <w:pStyle w:val="NoSpacing"/>
              <w:jc w:val="center"/>
              <w:rPr>
                <w:ins w:id="461" w:author="Verizon" w:date="2022-08-09T10:45:00Z"/>
                <w:rFonts w:ascii="Arial" w:hAnsi="Arial" w:cs="Arial"/>
                <w:sz w:val="18"/>
                <w:szCs w:val="18"/>
                <w:lang w:eastAsia="zh-CN"/>
              </w:rPr>
            </w:pPr>
          </w:p>
        </w:tc>
      </w:tr>
      <w:tr w:rsidR="009A14FB" w:rsidRPr="00642518" w14:paraId="44B8849D" w14:textId="77777777" w:rsidTr="00A54B36">
        <w:trPr>
          <w:trHeight w:val="187"/>
          <w:jc w:val="center"/>
          <w:ins w:id="462" w:author="Verizon" w:date="2022-08-09T10:45:00Z"/>
        </w:trPr>
        <w:tc>
          <w:tcPr>
            <w:tcW w:w="2534" w:type="dxa"/>
            <w:tcBorders>
              <w:top w:val="nil"/>
              <w:left w:val="single" w:sz="4" w:space="0" w:color="auto"/>
              <w:bottom w:val="nil"/>
              <w:right w:val="single" w:sz="4" w:space="0" w:color="auto"/>
            </w:tcBorders>
            <w:shd w:val="clear" w:color="auto" w:fill="auto"/>
          </w:tcPr>
          <w:p w14:paraId="09024817" w14:textId="77777777" w:rsidR="009A14FB" w:rsidRPr="00642518" w:rsidRDefault="009A14FB" w:rsidP="009A14FB">
            <w:pPr>
              <w:keepNext/>
              <w:keepLines/>
              <w:spacing w:after="0"/>
              <w:jc w:val="center"/>
              <w:rPr>
                <w:ins w:id="463" w:author="Verizon" w:date="2022-08-09T10:45: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79450AE" w14:textId="77777777" w:rsidR="009A14FB" w:rsidRPr="0025128C" w:rsidRDefault="009A14FB" w:rsidP="009A14FB">
            <w:pPr>
              <w:pStyle w:val="NoSpacing"/>
              <w:jc w:val="center"/>
              <w:rPr>
                <w:ins w:id="464"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FE7F123" w14:textId="61D25BFE" w:rsidR="009A14FB" w:rsidRPr="0025128C" w:rsidRDefault="009A14FB" w:rsidP="009A14FB">
            <w:pPr>
              <w:pStyle w:val="NoSpacing"/>
              <w:jc w:val="center"/>
              <w:rPr>
                <w:ins w:id="465" w:author="Verizon" w:date="2022-08-09T10:45:00Z"/>
                <w:rFonts w:ascii="Arial" w:hAnsi="Arial" w:cs="Arial"/>
                <w:sz w:val="18"/>
                <w:szCs w:val="18"/>
              </w:rPr>
            </w:pPr>
            <w:ins w:id="466" w:author="Verizon" w:date="2022-08-09T10:51: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101AA1F6" w14:textId="5E200EEA" w:rsidR="009A14FB" w:rsidRPr="0025128C" w:rsidRDefault="009A14FB" w:rsidP="009A14FB">
            <w:pPr>
              <w:pStyle w:val="NoSpacing"/>
              <w:jc w:val="center"/>
              <w:rPr>
                <w:ins w:id="467" w:author="Verizon" w:date="2022-08-09T10:45:00Z"/>
                <w:rFonts w:ascii="Arial" w:hAnsi="Arial" w:cs="Arial"/>
                <w:sz w:val="18"/>
                <w:szCs w:val="18"/>
              </w:rPr>
            </w:pPr>
            <w:ins w:id="468" w:author="Verizon" w:date="2022-08-09T10:51: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68C41077" w14:textId="77777777" w:rsidR="009A14FB" w:rsidRPr="0025128C" w:rsidRDefault="009A14FB" w:rsidP="009A14FB">
            <w:pPr>
              <w:pStyle w:val="NoSpacing"/>
              <w:jc w:val="center"/>
              <w:rPr>
                <w:ins w:id="469" w:author="Verizon" w:date="2022-08-09T10:45:00Z"/>
                <w:rFonts w:ascii="Arial" w:hAnsi="Arial" w:cs="Arial"/>
                <w:sz w:val="18"/>
                <w:szCs w:val="18"/>
                <w:lang w:eastAsia="zh-CN"/>
              </w:rPr>
            </w:pPr>
          </w:p>
        </w:tc>
      </w:tr>
      <w:tr w:rsidR="009A14FB" w:rsidRPr="00642518" w14:paraId="3CBBECB6" w14:textId="77777777" w:rsidTr="00A54B36">
        <w:trPr>
          <w:trHeight w:val="187"/>
          <w:jc w:val="center"/>
          <w:ins w:id="470" w:author="Verizon" w:date="2022-08-09T10:45:00Z"/>
        </w:trPr>
        <w:tc>
          <w:tcPr>
            <w:tcW w:w="2534" w:type="dxa"/>
            <w:tcBorders>
              <w:top w:val="nil"/>
              <w:left w:val="single" w:sz="4" w:space="0" w:color="auto"/>
              <w:bottom w:val="single" w:sz="4" w:space="0" w:color="auto"/>
              <w:right w:val="single" w:sz="4" w:space="0" w:color="auto"/>
            </w:tcBorders>
            <w:shd w:val="clear" w:color="auto" w:fill="auto"/>
          </w:tcPr>
          <w:p w14:paraId="75C45DA3" w14:textId="77777777" w:rsidR="009A14FB" w:rsidRPr="00642518" w:rsidRDefault="009A14FB" w:rsidP="009A14FB">
            <w:pPr>
              <w:keepNext/>
              <w:keepLines/>
              <w:spacing w:after="0"/>
              <w:jc w:val="center"/>
              <w:rPr>
                <w:ins w:id="471" w:author="Verizon" w:date="2022-08-09T10:45: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94937EB" w14:textId="77777777" w:rsidR="009A14FB" w:rsidRPr="0025128C" w:rsidRDefault="009A14FB" w:rsidP="009A14FB">
            <w:pPr>
              <w:pStyle w:val="NoSpacing"/>
              <w:jc w:val="center"/>
              <w:rPr>
                <w:ins w:id="472" w:author="Verizon" w:date="2022-08-09T10:45: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58F2F608" w14:textId="0EE91994" w:rsidR="009A14FB" w:rsidRPr="0025128C" w:rsidRDefault="009A14FB" w:rsidP="009A14FB">
            <w:pPr>
              <w:pStyle w:val="NoSpacing"/>
              <w:jc w:val="center"/>
              <w:rPr>
                <w:ins w:id="473" w:author="Verizon" w:date="2022-08-09T10:45:00Z"/>
                <w:rFonts w:ascii="Arial" w:hAnsi="Arial" w:cs="Arial"/>
                <w:sz w:val="18"/>
                <w:szCs w:val="18"/>
              </w:rPr>
            </w:pPr>
            <w:ins w:id="474" w:author="Verizon" w:date="2022-08-09T10:51:00Z">
              <w:r w:rsidRPr="0025128C">
                <w:rPr>
                  <w:rFonts w:ascii="Arial" w:hAnsi="Arial" w:cs="Arial"/>
                  <w:sz w:val="18"/>
                  <w:szCs w:val="18"/>
                  <w:lang w:eastAsia="zh-CN" w:bidi="ar"/>
                </w:rPr>
                <w:t>n260</w:t>
              </w:r>
            </w:ins>
          </w:p>
        </w:tc>
        <w:tc>
          <w:tcPr>
            <w:tcW w:w="5760" w:type="dxa"/>
            <w:tcBorders>
              <w:top w:val="single" w:sz="4" w:space="0" w:color="auto"/>
              <w:left w:val="single" w:sz="4" w:space="0" w:color="auto"/>
              <w:bottom w:val="single" w:sz="4" w:space="0" w:color="auto"/>
              <w:right w:val="single" w:sz="4" w:space="0" w:color="auto"/>
            </w:tcBorders>
          </w:tcPr>
          <w:p w14:paraId="7BD56B91" w14:textId="1F86EBD4" w:rsidR="009A14FB" w:rsidRPr="0025128C" w:rsidRDefault="009A14FB" w:rsidP="009A14FB">
            <w:pPr>
              <w:pStyle w:val="NoSpacing"/>
              <w:jc w:val="center"/>
              <w:rPr>
                <w:ins w:id="475" w:author="Verizon" w:date="2022-08-09T10:45:00Z"/>
                <w:rFonts w:ascii="Arial" w:hAnsi="Arial" w:cs="Arial"/>
                <w:sz w:val="18"/>
                <w:szCs w:val="18"/>
              </w:rPr>
            </w:pPr>
            <w:ins w:id="476" w:author="Verizon" w:date="2022-08-09T10:51:00Z">
              <w:r w:rsidRPr="0025128C">
                <w:rPr>
                  <w:rFonts w:ascii="Arial" w:hAnsi="Arial" w:cs="Arial"/>
                  <w:sz w:val="18"/>
                  <w:szCs w:val="18"/>
                  <w:lang w:eastAsia="zh-CN" w:bidi="ar"/>
                </w:rPr>
                <w:t>CA_n260M</w:t>
              </w:r>
            </w:ins>
          </w:p>
        </w:tc>
        <w:tc>
          <w:tcPr>
            <w:tcW w:w="2290" w:type="dxa"/>
            <w:tcBorders>
              <w:top w:val="nil"/>
              <w:left w:val="single" w:sz="4" w:space="0" w:color="auto"/>
              <w:bottom w:val="single" w:sz="4" w:space="0" w:color="auto"/>
              <w:right w:val="single" w:sz="4" w:space="0" w:color="auto"/>
            </w:tcBorders>
            <w:shd w:val="clear" w:color="auto" w:fill="auto"/>
          </w:tcPr>
          <w:p w14:paraId="458C91A3" w14:textId="77777777" w:rsidR="009A14FB" w:rsidRPr="0025128C" w:rsidRDefault="009A14FB" w:rsidP="009A14FB">
            <w:pPr>
              <w:pStyle w:val="NoSpacing"/>
              <w:jc w:val="center"/>
              <w:rPr>
                <w:ins w:id="477" w:author="Verizon" w:date="2022-08-09T10:45:00Z"/>
                <w:rFonts w:ascii="Arial" w:hAnsi="Arial" w:cs="Arial"/>
                <w:sz w:val="18"/>
                <w:szCs w:val="18"/>
                <w:lang w:eastAsia="zh-CN"/>
              </w:rPr>
            </w:pPr>
          </w:p>
        </w:tc>
      </w:tr>
      <w:tr w:rsidR="00DD52A9" w:rsidRPr="00642518" w14:paraId="67020281" w14:textId="77777777" w:rsidTr="005E544C">
        <w:trPr>
          <w:trHeight w:val="187"/>
          <w:jc w:val="center"/>
          <w:ins w:id="478" w:author="Verizon" w:date="2022-08-09T11:10:00Z"/>
        </w:trPr>
        <w:tc>
          <w:tcPr>
            <w:tcW w:w="2534" w:type="dxa"/>
            <w:tcBorders>
              <w:top w:val="single" w:sz="4" w:space="0" w:color="auto"/>
              <w:left w:val="single" w:sz="4" w:space="0" w:color="auto"/>
              <w:bottom w:val="nil"/>
              <w:right w:val="single" w:sz="4" w:space="0" w:color="auto"/>
            </w:tcBorders>
            <w:shd w:val="clear" w:color="auto" w:fill="auto"/>
          </w:tcPr>
          <w:p w14:paraId="2EF65867" w14:textId="58917B96" w:rsidR="00DD52A9" w:rsidRPr="00642518" w:rsidRDefault="00DD52A9" w:rsidP="005E544C">
            <w:pPr>
              <w:keepNext/>
              <w:keepLines/>
              <w:spacing w:after="0"/>
              <w:jc w:val="center"/>
              <w:rPr>
                <w:ins w:id="479" w:author="Verizon" w:date="2022-08-09T11:10:00Z"/>
                <w:rFonts w:ascii="Arial" w:hAnsi="Arial"/>
                <w:sz w:val="18"/>
                <w:lang w:eastAsia="zh-CN"/>
              </w:rPr>
            </w:pPr>
            <w:ins w:id="480" w:author="Verizon" w:date="2022-08-09T11:10:00Z">
              <w:r w:rsidRPr="00CF2472">
                <w:rPr>
                  <w:rFonts w:ascii="Arial" w:hAnsi="Arial" w:cs="Arial"/>
                  <w:color w:val="000000"/>
                  <w:sz w:val="18"/>
                  <w:szCs w:val="18"/>
                </w:rPr>
                <w:t>CA_n2A-n5A-n66A-</w:t>
              </w:r>
            </w:ins>
            <w:ins w:id="481" w:author="Verizon" w:date="2022-08-09T11:11:00Z">
              <w:r>
                <w:rPr>
                  <w:rFonts w:ascii="Arial" w:hAnsi="Arial" w:cs="Arial"/>
                  <w:color w:val="000000"/>
                  <w:sz w:val="18"/>
                  <w:szCs w:val="18"/>
                </w:rPr>
                <w:t>n261</w:t>
              </w:r>
            </w:ins>
            <w:ins w:id="482" w:author="Verizon" w:date="2022-08-09T11:10:00Z">
              <w:r w:rsidRPr="00CF2472">
                <w:rPr>
                  <w:rFonts w:ascii="Arial" w:hAnsi="Arial" w:cs="Arial"/>
                  <w:color w:val="000000"/>
                  <w:sz w:val="18"/>
                  <w:szCs w:val="18"/>
                </w:rPr>
                <w:t>A</w:t>
              </w:r>
            </w:ins>
          </w:p>
        </w:tc>
        <w:tc>
          <w:tcPr>
            <w:tcW w:w="2511" w:type="dxa"/>
            <w:tcBorders>
              <w:top w:val="single" w:sz="4" w:space="0" w:color="auto"/>
              <w:left w:val="single" w:sz="4" w:space="0" w:color="auto"/>
              <w:bottom w:val="nil"/>
              <w:right w:val="single" w:sz="4" w:space="0" w:color="auto"/>
            </w:tcBorders>
            <w:shd w:val="clear" w:color="auto" w:fill="auto"/>
          </w:tcPr>
          <w:p w14:paraId="3BAA392A" w14:textId="6BC60D2E" w:rsidR="00DD52A9" w:rsidRPr="00531E00" w:rsidRDefault="00DD52A9" w:rsidP="005E544C">
            <w:pPr>
              <w:pStyle w:val="NoSpacing"/>
              <w:jc w:val="center"/>
              <w:rPr>
                <w:ins w:id="483" w:author="Verizon" w:date="2022-08-09T11:10:00Z"/>
                <w:rFonts w:ascii="Arial" w:hAnsi="Arial" w:cs="Arial"/>
                <w:sz w:val="18"/>
                <w:szCs w:val="18"/>
                <w:lang w:eastAsia="zh-CN" w:bidi="ar"/>
              </w:rPr>
            </w:pPr>
            <w:ins w:id="484" w:author="Verizon" w:date="2022-08-09T11:10:00Z">
              <w:r w:rsidRPr="00531E00">
                <w:rPr>
                  <w:rFonts w:ascii="Arial" w:hAnsi="Arial" w:cs="Arial"/>
                  <w:sz w:val="18"/>
                  <w:szCs w:val="18"/>
                  <w:lang w:eastAsia="zh-CN" w:bidi="ar"/>
                </w:rPr>
                <w:t>CA_n2A-</w:t>
              </w:r>
            </w:ins>
            <w:ins w:id="485" w:author="Verizon" w:date="2022-08-09T11:11:00Z">
              <w:r>
                <w:rPr>
                  <w:rFonts w:ascii="Arial" w:hAnsi="Arial" w:cs="Arial"/>
                  <w:sz w:val="18"/>
                  <w:szCs w:val="18"/>
                  <w:lang w:eastAsia="zh-CN" w:bidi="ar"/>
                </w:rPr>
                <w:t>n261</w:t>
              </w:r>
            </w:ins>
            <w:ins w:id="486" w:author="Verizon" w:date="2022-08-09T11:10:00Z">
              <w:r w:rsidRPr="00531E00">
                <w:rPr>
                  <w:rFonts w:ascii="Arial" w:hAnsi="Arial" w:cs="Arial"/>
                  <w:sz w:val="18"/>
                  <w:szCs w:val="18"/>
                  <w:lang w:eastAsia="zh-CN" w:bidi="ar"/>
                </w:rPr>
                <w:t>A</w:t>
              </w:r>
            </w:ins>
          </w:p>
          <w:p w14:paraId="0C5FE09E" w14:textId="6A7B3872" w:rsidR="00DD52A9" w:rsidRPr="00531E00" w:rsidRDefault="00DD52A9" w:rsidP="005E544C">
            <w:pPr>
              <w:pStyle w:val="NoSpacing"/>
              <w:jc w:val="center"/>
              <w:rPr>
                <w:ins w:id="487" w:author="Verizon" w:date="2022-08-09T11:10:00Z"/>
                <w:rFonts w:ascii="Arial" w:hAnsi="Arial" w:cs="Arial"/>
                <w:sz w:val="18"/>
                <w:szCs w:val="18"/>
                <w:lang w:eastAsia="zh-CN" w:bidi="ar"/>
              </w:rPr>
            </w:pPr>
            <w:ins w:id="488" w:author="Verizon" w:date="2022-08-09T11:10:00Z">
              <w:r w:rsidRPr="00531E00">
                <w:rPr>
                  <w:rFonts w:ascii="Arial" w:hAnsi="Arial" w:cs="Arial"/>
                  <w:sz w:val="18"/>
                  <w:szCs w:val="18"/>
                  <w:lang w:eastAsia="zh-CN" w:bidi="ar"/>
                </w:rPr>
                <w:t>CA_n5A-</w:t>
              </w:r>
            </w:ins>
            <w:ins w:id="489" w:author="Verizon" w:date="2022-08-09T11:11:00Z">
              <w:r>
                <w:rPr>
                  <w:rFonts w:ascii="Arial" w:hAnsi="Arial" w:cs="Arial"/>
                  <w:sz w:val="18"/>
                  <w:szCs w:val="18"/>
                  <w:lang w:eastAsia="zh-CN" w:bidi="ar"/>
                </w:rPr>
                <w:t>n261</w:t>
              </w:r>
            </w:ins>
            <w:ins w:id="490" w:author="Verizon" w:date="2022-08-09T11:10:00Z">
              <w:r w:rsidRPr="00531E00">
                <w:rPr>
                  <w:rFonts w:ascii="Arial" w:hAnsi="Arial" w:cs="Arial"/>
                  <w:sz w:val="18"/>
                  <w:szCs w:val="18"/>
                  <w:lang w:eastAsia="zh-CN" w:bidi="ar"/>
                </w:rPr>
                <w:t>A</w:t>
              </w:r>
            </w:ins>
          </w:p>
          <w:p w14:paraId="5538D780" w14:textId="43E5DEFF" w:rsidR="00DD52A9" w:rsidRPr="00531E00" w:rsidRDefault="00DD52A9" w:rsidP="005E544C">
            <w:pPr>
              <w:pStyle w:val="NoSpacing"/>
              <w:jc w:val="center"/>
              <w:rPr>
                <w:ins w:id="491" w:author="Verizon" w:date="2022-08-09T11:10:00Z"/>
                <w:rFonts w:ascii="Arial" w:hAnsi="Arial" w:cs="Arial"/>
                <w:sz w:val="18"/>
                <w:szCs w:val="18"/>
              </w:rPr>
            </w:pPr>
            <w:ins w:id="492" w:author="Verizon" w:date="2022-08-09T11:10:00Z">
              <w:r w:rsidRPr="00531E00">
                <w:rPr>
                  <w:rFonts w:ascii="Arial" w:hAnsi="Arial" w:cs="Arial"/>
                  <w:sz w:val="18"/>
                  <w:szCs w:val="18"/>
                  <w:lang w:eastAsia="zh-CN" w:bidi="ar"/>
                </w:rPr>
                <w:t>CA_n66A-</w:t>
              </w:r>
            </w:ins>
            <w:ins w:id="493" w:author="Verizon" w:date="2022-08-09T11:11:00Z">
              <w:r>
                <w:rPr>
                  <w:rFonts w:ascii="Arial" w:hAnsi="Arial" w:cs="Arial"/>
                  <w:sz w:val="18"/>
                  <w:szCs w:val="18"/>
                  <w:lang w:eastAsia="zh-CN" w:bidi="ar"/>
                </w:rPr>
                <w:t>n261</w:t>
              </w:r>
            </w:ins>
            <w:ins w:id="494" w:author="Verizon" w:date="2022-08-09T11:10:00Z">
              <w:r w:rsidRPr="00531E00">
                <w:rPr>
                  <w:rFonts w:ascii="Arial" w:hAnsi="Arial" w:cs="Arial"/>
                  <w:sz w:val="18"/>
                  <w:szCs w:val="18"/>
                  <w:lang w:eastAsia="zh-CN" w:bidi="ar"/>
                </w:rPr>
                <w:t>A</w:t>
              </w:r>
            </w:ins>
          </w:p>
        </w:tc>
        <w:tc>
          <w:tcPr>
            <w:tcW w:w="1213" w:type="dxa"/>
            <w:tcBorders>
              <w:left w:val="single" w:sz="4" w:space="0" w:color="auto"/>
              <w:bottom w:val="single" w:sz="4" w:space="0" w:color="auto"/>
              <w:right w:val="single" w:sz="4" w:space="0" w:color="auto"/>
            </w:tcBorders>
          </w:tcPr>
          <w:p w14:paraId="00B03BFF" w14:textId="77777777" w:rsidR="00DD52A9" w:rsidRPr="00531E00" w:rsidRDefault="00DD52A9" w:rsidP="005E544C">
            <w:pPr>
              <w:pStyle w:val="NoSpacing"/>
              <w:jc w:val="center"/>
              <w:rPr>
                <w:ins w:id="495" w:author="Verizon" w:date="2022-08-09T11:10:00Z"/>
                <w:rFonts w:ascii="Arial" w:hAnsi="Arial" w:cs="Arial"/>
                <w:sz w:val="18"/>
                <w:szCs w:val="18"/>
              </w:rPr>
            </w:pPr>
            <w:ins w:id="496" w:author="Verizon" w:date="2022-08-09T11:10:00Z">
              <w:r w:rsidRPr="00531E00">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03FA47BC" w14:textId="77777777" w:rsidR="00DD52A9" w:rsidRPr="00531E00" w:rsidRDefault="00DD52A9" w:rsidP="005E544C">
            <w:pPr>
              <w:pStyle w:val="NoSpacing"/>
              <w:jc w:val="center"/>
              <w:rPr>
                <w:ins w:id="497" w:author="Verizon" w:date="2022-08-09T11:10:00Z"/>
                <w:rFonts w:ascii="Arial" w:hAnsi="Arial" w:cs="Arial"/>
                <w:sz w:val="18"/>
                <w:szCs w:val="18"/>
                <w:lang w:eastAsia="zh-CN"/>
              </w:rPr>
            </w:pPr>
            <w:ins w:id="498" w:author="Verizon" w:date="2022-08-09T11:10:00Z">
              <w:r w:rsidRPr="00531E00">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339E9D36" w14:textId="77777777" w:rsidR="00DD52A9" w:rsidRPr="00642518" w:rsidRDefault="00DD52A9" w:rsidP="005E544C">
            <w:pPr>
              <w:keepNext/>
              <w:keepLines/>
              <w:spacing w:after="0"/>
              <w:jc w:val="center"/>
              <w:rPr>
                <w:ins w:id="499" w:author="Verizon" w:date="2022-08-09T11:10:00Z"/>
                <w:rFonts w:ascii="Arial" w:hAnsi="Arial"/>
                <w:sz w:val="18"/>
                <w:lang w:eastAsia="zh-CN"/>
              </w:rPr>
            </w:pPr>
            <w:ins w:id="500" w:author="Verizon" w:date="2022-08-09T11:10:00Z">
              <w:r w:rsidRPr="00CF2472">
                <w:rPr>
                  <w:rFonts w:ascii="Arial" w:hAnsi="Arial" w:cs="Arial"/>
                  <w:sz w:val="18"/>
                  <w:lang w:eastAsia="zh-CN" w:bidi="ar"/>
                </w:rPr>
                <w:t>0</w:t>
              </w:r>
            </w:ins>
          </w:p>
        </w:tc>
      </w:tr>
      <w:tr w:rsidR="00DD52A9" w:rsidRPr="00642518" w14:paraId="37EE5A0A" w14:textId="77777777" w:rsidTr="005E544C">
        <w:trPr>
          <w:trHeight w:val="187"/>
          <w:jc w:val="center"/>
          <w:ins w:id="501" w:author="Verizon" w:date="2022-08-09T11:10:00Z"/>
        </w:trPr>
        <w:tc>
          <w:tcPr>
            <w:tcW w:w="2534" w:type="dxa"/>
            <w:tcBorders>
              <w:top w:val="nil"/>
              <w:left w:val="single" w:sz="4" w:space="0" w:color="auto"/>
              <w:bottom w:val="nil"/>
              <w:right w:val="single" w:sz="4" w:space="0" w:color="auto"/>
            </w:tcBorders>
            <w:shd w:val="clear" w:color="auto" w:fill="auto"/>
          </w:tcPr>
          <w:p w14:paraId="53270044" w14:textId="77777777" w:rsidR="00DD52A9" w:rsidRPr="00642518" w:rsidRDefault="00DD52A9" w:rsidP="005E544C">
            <w:pPr>
              <w:keepNext/>
              <w:keepLines/>
              <w:spacing w:after="0"/>
              <w:jc w:val="center"/>
              <w:rPr>
                <w:ins w:id="502"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A421A5B" w14:textId="77777777" w:rsidR="00DD52A9" w:rsidRPr="00642518" w:rsidRDefault="00DD52A9" w:rsidP="005E544C">
            <w:pPr>
              <w:keepNext/>
              <w:keepLines/>
              <w:spacing w:after="0"/>
              <w:jc w:val="center"/>
              <w:rPr>
                <w:ins w:id="503" w:author="Verizon" w:date="2022-08-09T11:10:00Z"/>
                <w:rFonts w:ascii="Arial" w:hAnsi="Arial"/>
                <w:sz w:val="18"/>
              </w:rPr>
            </w:pPr>
          </w:p>
        </w:tc>
        <w:tc>
          <w:tcPr>
            <w:tcW w:w="1213" w:type="dxa"/>
            <w:tcBorders>
              <w:left w:val="single" w:sz="4" w:space="0" w:color="auto"/>
              <w:bottom w:val="single" w:sz="4" w:space="0" w:color="auto"/>
              <w:right w:val="single" w:sz="4" w:space="0" w:color="auto"/>
            </w:tcBorders>
          </w:tcPr>
          <w:p w14:paraId="74F9CCE1" w14:textId="77777777" w:rsidR="00DD52A9" w:rsidRPr="00642518" w:rsidRDefault="00DD52A9" w:rsidP="005E544C">
            <w:pPr>
              <w:keepNext/>
              <w:keepLines/>
              <w:spacing w:after="0"/>
              <w:jc w:val="center"/>
              <w:rPr>
                <w:ins w:id="504" w:author="Verizon" w:date="2022-08-09T11:10:00Z"/>
                <w:rFonts w:ascii="Arial" w:hAnsi="Arial"/>
                <w:sz w:val="18"/>
              </w:rPr>
            </w:pPr>
            <w:ins w:id="505" w:author="Verizon" w:date="2022-08-09T11:10:00Z">
              <w:r>
                <w:rPr>
                  <w:rFonts w:ascii="Arial" w:hAnsi="Arial" w:cs="Arial"/>
                  <w:sz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2E35B9F1" w14:textId="77777777" w:rsidR="00DD52A9" w:rsidRPr="00642518" w:rsidRDefault="00DD52A9" w:rsidP="005E544C">
            <w:pPr>
              <w:keepNext/>
              <w:keepLines/>
              <w:spacing w:after="0"/>
              <w:jc w:val="center"/>
              <w:rPr>
                <w:ins w:id="506" w:author="Verizon" w:date="2022-08-09T11:10:00Z"/>
                <w:rFonts w:ascii="Arial" w:hAnsi="Arial"/>
                <w:sz w:val="18"/>
                <w:lang w:eastAsia="zh-CN"/>
              </w:rPr>
            </w:pPr>
            <w:ins w:id="507" w:author="Verizon" w:date="2022-08-09T11:10:00Z">
              <w:r w:rsidRPr="00CF2472">
                <w:rPr>
                  <w:rFonts w:ascii="Arial" w:hAnsi="Arial" w:cs="Arial"/>
                  <w:sz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5E2B2319" w14:textId="77777777" w:rsidR="00DD52A9" w:rsidRPr="00642518" w:rsidRDefault="00DD52A9" w:rsidP="005E544C">
            <w:pPr>
              <w:keepNext/>
              <w:keepLines/>
              <w:spacing w:after="0"/>
              <w:jc w:val="center"/>
              <w:rPr>
                <w:ins w:id="508" w:author="Verizon" w:date="2022-08-09T11:10:00Z"/>
                <w:rFonts w:ascii="Arial" w:hAnsi="Arial"/>
                <w:sz w:val="18"/>
                <w:lang w:eastAsia="zh-CN"/>
              </w:rPr>
            </w:pPr>
          </w:p>
        </w:tc>
      </w:tr>
      <w:tr w:rsidR="00DD52A9" w:rsidRPr="00642518" w14:paraId="4095EB25" w14:textId="77777777" w:rsidTr="005E544C">
        <w:trPr>
          <w:trHeight w:val="187"/>
          <w:jc w:val="center"/>
          <w:ins w:id="509" w:author="Verizon" w:date="2022-08-09T11:10:00Z"/>
        </w:trPr>
        <w:tc>
          <w:tcPr>
            <w:tcW w:w="2534" w:type="dxa"/>
            <w:tcBorders>
              <w:top w:val="nil"/>
              <w:left w:val="single" w:sz="4" w:space="0" w:color="auto"/>
              <w:bottom w:val="nil"/>
              <w:right w:val="single" w:sz="4" w:space="0" w:color="auto"/>
            </w:tcBorders>
            <w:shd w:val="clear" w:color="auto" w:fill="auto"/>
          </w:tcPr>
          <w:p w14:paraId="4E00F0F2" w14:textId="77777777" w:rsidR="00DD52A9" w:rsidRPr="00642518" w:rsidRDefault="00DD52A9" w:rsidP="005E544C">
            <w:pPr>
              <w:keepNext/>
              <w:keepLines/>
              <w:spacing w:after="0"/>
              <w:jc w:val="center"/>
              <w:rPr>
                <w:ins w:id="510"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528606A" w14:textId="77777777" w:rsidR="00DD52A9" w:rsidRPr="00642518" w:rsidRDefault="00DD52A9" w:rsidP="005E544C">
            <w:pPr>
              <w:keepNext/>
              <w:keepLines/>
              <w:spacing w:after="0"/>
              <w:jc w:val="center"/>
              <w:rPr>
                <w:ins w:id="511" w:author="Verizon" w:date="2022-08-09T11:10:00Z"/>
                <w:rFonts w:ascii="Arial" w:hAnsi="Arial"/>
                <w:sz w:val="18"/>
              </w:rPr>
            </w:pPr>
          </w:p>
        </w:tc>
        <w:tc>
          <w:tcPr>
            <w:tcW w:w="1213" w:type="dxa"/>
            <w:tcBorders>
              <w:left w:val="single" w:sz="4" w:space="0" w:color="auto"/>
              <w:bottom w:val="single" w:sz="4" w:space="0" w:color="auto"/>
              <w:right w:val="single" w:sz="4" w:space="0" w:color="auto"/>
            </w:tcBorders>
          </w:tcPr>
          <w:p w14:paraId="49077695" w14:textId="77777777" w:rsidR="00DD52A9" w:rsidRPr="00642518" w:rsidRDefault="00DD52A9" w:rsidP="005E544C">
            <w:pPr>
              <w:keepNext/>
              <w:keepLines/>
              <w:spacing w:after="0"/>
              <w:jc w:val="center"/>
              <w:rPr>
                <w:ins w:id="512" w:author="Verizon" w:date="2022-08-09T11:10:00Z"/>
                <w:rFonts w:ascii="Arial" w:hAnsi="Arial"/>
                <w:sz w:val="18"/>
              </w:rPr>
            </w:pPr>
            <w:ins w:id="513" w:author="Verizon" w:date="2022-08-09T11:10:00Z">
              <w:r>
                <w:rPr>
                  <w:rFonts w:ascii="Arial" w:hAnsi="Arial" w:cs="Arial"/>
                  <w:sz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3E5D152F" w14:textId="77777777" w:rsidR="00DD52A9" w:rsidRPr="00642518" w:rsidRDefault="00DD52A9" w:rsidP="005E544C">
            <w:pPr>
              <w:keepNext/>
              <w:keepLines/>
              <w:spacing w:after="0"/>
              <w:jc w:val="center"/>
              <w:rPr>
                <w:ins w:id="514" w:author="Verizon" w:date="2022-08-09T11:10:00Z"/>
                <w:rFonts w:ascii="Arial" w:hAnsi="Arial"/>
                <w:sz w:val="18"/>
              </w:rPr>
            </w:pPr>
            <w:ins w:id="515" w:author="Verizon" w:date="2022-08-09T11:10:00Z">
              <w:r w:rsidRPr="00CF2472">
                <w:rPr>
                  <w:rFonts w:ascii="Arial" w:hAnsi="Arial" w:cs="Arial"/>
                  <w:sz w:val="18"/>
                  <w:lang w:eastAsia="zh-CN" w:bidi="ar"/>
                </w:rPr>
                <w:t>5, 10, 15, 20</w:t>
              </w:r>
              <w:r>
                <w:rPr>
                  <w:rFonts w:ascii="Arial" w:hAnsi="Arial" w:cs="Arial"/>
                  <w:sz w:val="18"/>
                  <w:lang w:eastAsia="zh-CN" w:bidi="ar"/>
                </w:rPr>
                <w:t>, 25, 30, 40</w:t>
              </w:r>
            </w:ins>
          </w:p>
        </w:tc>
        <w:tc>
          <w:tcPr>
            <w:tcW w:w="2290" w:type="dxa"/>
            <w:tcBorders>
              <w:top w:val="nil"/>
              <w:left w:val="single" w:sz="4" w:space="0" w:color="auto"/>
              <w:bottom w:val="nil"/>
              <w:right w:val="single" w:sz="4" w:space="0" w:color="auto"/>
            </w:tcBorders>
            <w:shd w:val="clear" w:color="auto" w:fill="auto"/>
          </w:tcPr>
          <w:p w14:paraId="14028ADD" w14:textId="77777777" w:rsidR="00DD52A9" w:rsidRPr="00642518" w:rsidRDefault="00DD52A9" w:rsidP="005E544C">
            <w:pPr>
              <w:keepNext/>
              <w:keepLines/>
              <w:spacing w:after="0"/>
              <w:jc w:val="center"/>
              <w:rPr>
                <w:ins w:id="516" w:author="Verizon" w:date="2022-08-09T11:10:00Z"/>
                <w:rFonts w:ascii="Arial" w:hAnsi="Arial"/>
                <w:sz w:val="18"/>
                <w:lang w:eastAsia="zh-CN"/>
              </w:rPr>
            </w:pPr>
          </w:p>
        </w:tc>
      </w:tr>
      <w:tr w:rsidR="00DD52A9" w:rsidRPr="00642518" w14:paraId="0E82F488" w14:textId="77777777" w:rsidTr="005E544C">
        <w:trPr>
          <w:trHeight w:val="187"/>
          <w:jc w:val="center"/>
          <w:ins w:id="517" w:author="Verizon" w:date="2022-08-09T11:10:00Z"/>
        </w:trPr>
        <w:tc>
          <w:tcPr>
            <w:tcW w:w="2534" w:type="dxa"/>
            <w:tcBorders>
              <w:top w:val="nil"/>
              <w:left w:val="single" w:sz="4" w:space="0" w:color="auto"/>
              <w:bottom w:val="single" w:sz="4" w:space="0" w:color="auto"/>
              <w:right w:val="single" w:sz="4" w:space="0" w:color="auto"/>
            </w:tcBorders>
            <w:shd w:val="clear" w:color="auto" w:fill="auto"/>
          </w:tcPr>
          <w:p w14:paraId="526AC062" w14:textId="77777777" w:rsidR="00DD52A9" w:rsidRPr="00642518" w:rsidRDefault="00DD52A9" w:rsidP="005E544C">
            <w:pPr>
              <w:keepNext/>
              <w:keepLines/>
              <w:spacing w:after="0"/>
              <w:jc w:val="center"/>
              <w:rPr>
                <w:ins w:id="518" w:author="Verizon" w:date="2022-08-09T11:10: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6463568D" w14:textId="77777777" w:rsidR="00DD52A9" w:rsidRPr="00642518" w:rsidRDefault="00DD52A9" w:rsidP="005E544C">
            <w:pPr>
              <w:keepNext/>
              <w:keepLines/>
              <w:spacing w:after="0"/>
              <w:jc w:val="center"/>
              <w:rPr>
                <w:ins w:id="519" w:author="Verizon" w:date="2022-08-09T11:10:00Z"/>
                <w:rFonts w:ascii="Arial" w:hAnsi="Arial"/>
                <w:sz w:val="18"/>
              </w:rPr>
            </w:pPr>
          </w:p>
        </w:tc>
        <w:tc>
          <w:tcPr>
            <w:tcW w:w="1213" w:type="dxa"/>
            <w:tcBorders>
              <w:left w:val="single" w:sz="4" w:space="0" w:color="auto"/>
              <w:bottom w:val="single" w:sz="4" w:space="0" w:color="auto"/>
              <w:right w:val="single" w:sz="4" w:space="0" w:color="auto"/>
            </w:tcBorders>
          </w:tcPr>
          <w:p w14:paraId="51FC4F17" w14:textId="394782A7" w:rsidR="00DD52A9" w:rsidRPr="00642518" w:rsidRDefault="00DD52A9" w:rsidP="005E544C">
            <w:pPr>
              <w:keepNext/>
              <w:keepLines/>
              <w:spacing w:after="0"/>
              <w:jc w:val="center"/>
              <w:rPr>
                <w:ins w:id="520" w:author="Verizon" w:date="2022-08-09T11:10:00Z"/>
                <w:rFonts w:ascii="Arial" w:hAnsi="Arial"/>
                <w:sz w:val="18"/>
              </w:rPr>
            </w:pPr>
            <w:ins w:id="521" w:author="Verizon" w:date="2022-08-09T11:11:00Z">
              <w:r>
                <w:rPr>
                  <w:rFonts w:ascii="Arial" w:hAnsi="Arial" w:cs="Arial"/>
                  <w:sz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57730676" w14:textId="77777777" w:rsidR="00DD52A9" w:rsidRPr="00642518" w:rsidRDefault="00DD52A9" w:rsidP="005E544C">
            <w:pPr>
              <w:keepNext/>
              <w:keepLines/>
              <w:spacing w:after="0"/>
              <w:jc w:val="center"/>
              <w:rPr>
                <w:ins w:id="522" w:author="Verizon" w:date="2022-08-09T11:10:00Z"/>
                <w:rFonts w:ascii="Arial" w:hAnsi="Arial"/>
                <w:sz w:val="18"/>
              </w:rPr>
            </w:pPr>
            <w:ins w:id="523" w:author="Verizon" w:date="2022-08-09T11:10:00Z">
              <w:r w:rsidRPr="00CF2472">
                <w:rPr>
                  <w:rFonts w:ascii="Arial" w:hAnsi="Arial" w:cs="Arial"/>
                  <w:sz w:val="18"/>
                  <w:lang w:eastAsia="zh-CN" w:bidi="ar"/>
                </w:rPr>
                <w:t>50, 100, 200, 400</w:t>
              </w:r>
            </w:ins>
          </w:p>
        </w:tc>
        <w:tc>
          <w:tcPr>
            <w:tcW w:w="2290" w:type="dxa"/>
            <w:tcBorders>
              <w:top w:val="nil"/>
              <w:left w:val="single" w:sz="4" w:space="0" w:color="auto"/>
              <w:bottom w:val="single" w:sz="4" w:space="0" w:color="auto"/>
              <w:right w:val="single" w:sz="4" w:space="0" w:color="auto"/>
            </w:tcBorders>
            <w:shd w:val="clear" w:color="auto" w:fill="auto"/>
          </w:tcPr>
          <w:p w14:paraId="72CBC64A" w14:textId="77777777" w:rsidR="00DD52A9" w:rsidRPr="00642518" w:rsidRDefault="00DD52A9" w:rsidP="005E544C">
            <w:pPr>
              <w:keepNext/>
              <w:keepLines/>
              <w:spacing w:after="0"/>
              <w:jc w:val="center"/>
              <w:rPr>
                <w:ins w:id="524" w:author="Verizon" w:date="2022-08-09T11:10:00Z"/>
                <w:rFonts w:ascii="Arial" w:hAnsi="Arial"/>
                <w:sz w:val="18"/>
                <w:lang w:eastAsia="zh-CN"/>
              </w:rPr>
            </w:pPr>
          </w:p>
        </w:tc>
      </w:tr>
      <w:tr w:rsidR="00DD52A9" w:rsidRPr="00642518" w14:paraId="50455013" w14:textId="77777777" w:rsidTr="005E544C">
        <w:trPr>
          <w:trHeight w:val="187"/>
          <w:jc w:val="center"/>
          <w:ins w:id="525" w:author="Verizon" w:date="2022-08-09T11:10:00Z"/>
        </w:trPr>
        <w:tc>
          <w:tcPr>
            <w:tcW w:w="2534" w:type="dxa"/>
            <w:tcBorders>
              <w:top w:val="single" w:sz="4" w:space="0" w:color="auto"/>
              <w:left w:val="single" w:sz="4" w:space="0" w:color="auto"/>
              <w:bottom w:val="nil"/>
              <w:right w:val="single" w:sz="4" w:space="0" w:color="auto"/>
            </w:tcBorders>
            <w:shd w:val="clear" w:color="auto" w:fill="auto"/>
          </w:tcPr>
          <w:p w14:paraId="50EBAB65" w14:textId="3497631D" w:rsidR="00DD52A9" w:rsidRPr="00642518" w:rsidRDefault="00DD52A9" w:rsidP="005E544C">
            <w:pPr>
              <w:keepNext/>
              <w:keepLines/>
              <w:spacing w:after="0"/>
              <w:jc w:val="center"/>
              <w:rPr>
                <w:ins w:id="526" w:author="Verizon" w:date="2022-08-09T11:10:00Z"/>
                <w:rFonts w:ascii="Arial" w:hAnsi="Arial"/>
                <w:sz w:val="18"/>
                <w:lang w:eastAsia="zh-CN"/>
              </w:rPr>
            </w:pPr>
            <w:ins w:id="527" w:author="Verizon" w:date="2022-08-09T11:10:00Z">
              <w:r w:rsidRPr="00CF2472">
                <w:rPr>
                  <w:rFonts w:ascii="Arial" w:hAnsi="Arial" w:cs="Arial"/>
                  <w:color w:val="000000"/>
                  <w:sz w:val="18"/>
                  <w:szCs w:val="18"/>
                </w:rPr>
                <w:t>CA_n2A-n5A-n66A-</w:t>
              </w:r>
            </w:ins>
            <w:ins w:id="528" w:author="Verizon" w:date="2022-08-09T11:11:00Z">
              <w:r>
                <w:rPr>
                  <w:rFonts w:ascii="Arial" w:hAnsi="Arial" w:cs="Arial"/>
                  <w:color w:val="000000"/>
                  <w:sz w:val="18"/>
                  <w:szCs w:val="18"/>
                </w:rPr>
                <w:t>n261</w:t>
              </w:r>
            </w:ins>
            <w:ins w:id="529" w:author="Verizon" w:date="2022-08-09T11:10:00Z">
              <w:r w:rsidR="003B3277">
                <w:rPr>
                  <w:rFonts w:ascii="Arial" w:hAnsi="Arial" w:cs="Arial"/>
                  <w:color w:val="000000"/>
                  <w:sz w:val="18"/>
                  <w:szCs w:val="18"/>
                </w:rPr>
                <w:t>G</w:t>
              </w:r>
            </w:ins>
          </w:p>
        </w:tc>
        <w:tc>
          <w:tcPr>
            <w:tcW w:w="2511" w:type="dxa"/>
            <w:tcBorders>
              <w:top w:val="single" w:sz="4" w:space="0" w:color="auto"/>
              <w:left w:val="single" w:sz="4" w:space="0" w:color="auto"/>
              <w:bottom w:val="nil"/>
              <w:right w:val="single" w:sz="4" w:space="0" w:color="auto"/>
            </w:tcBorders>
            <w:shd w:val="clear" w:color="auto" w:fill="auto"/>
          </w:tcPr>
          <w:p w14:paraId="7C1B1F0C" w14:textId="1E639B84" w:rsidR="00DD52A9" w:rsidRPr="0025128C" w:rsidRDefault="00DD52A9" w:rsidP="005E544C">
            <w:pPr>
              <w:pStyle w:val="NoSpacing"/>
              <w:jc w:val="center"/>
              <w:rPr>
                <w:ins w:id="530" w:author="Verizon" w:date="2022-08-09T11:10:00Z"/>
                <w:rFonts w:ascii="Arial" w:hAnsi="Arial" w:cs="Arial"/>
                <w:sz w:val="18"/>
                <w:szCs w:val="18"/>
              </w:rPr>
            </w:pPr>
            <w:ins w:id="531" w:author="Verizon" w:date="2022-08-09T11:10:00Z">
              <w:r w:rsidRPr="0025128C">
                <w:rPr>
                  <w:rFonts w:ascii="Arial" w:hAnsi="Arial" w:cs="Arial"/>
                  <w:sz w:val="18"/>
                  <w:szCs w:val="18"/>
                </w:rPr>
                <w:t>CA_n2A-</w:t>
              </w:r>
            </w:ins>
            <w:ins w:id="532" w:author="Verizon" w:date="2022-08-09T11:11:00Z">
              <w:r>
                <w:rPr>
                  <w:rFonts w:ascii="Arial" w:hAnsi="Arial" w:cs="Arial"/>
                  <w:sz w:val="18"/>
                  <w:szCs w:val="18"/>
                </w:rPr>
                <w:t>n261</w:t>
              </w:r>
            </w:ins>
            <w:ins w:id="533" w:author="Verizon" w:date="2022-08-09T11:10:00Z">
              <w:r w:rsidRPr="0025128C">
                <w:rPr>
                  <w:rFonts w:ascii="Arial" w:hAnsi="Arial" w:cs="Arial"/>
                  <w:sz w:val="18"/>
                  <w:szCs w:val="18"/>
                </w:rPr>
                <w:t>A</w:t>
              </w:r>
            </w:ins>
          </w:p>
          <w:p w14:paraId="37831C00" w14:textId="54341F98" w:rsidR="00DD52A9" w:rsidRPr="0025128C" w:rsidRDefault="00DD52A9" w:rsidP="005E544C">
            <w:pPr>
              <w:pStyle w:val="NoSpacing"/>
              <w:jc w:val="center"/>
              <w:rPr>
                <w:ins w:id="534" w:author="Verizon" w:date="2022-08-09T11:10:00Z"/>
                <w:rFonts w:ascii="Arial" w:hAnsi="Arial" w:cs="Arial"/>
                <w:sz w:val="18"/>
                <w:szCs w:val="18"/>
              </w:rPr>
            </w:pPr>
            <w:ins w:id="535" w:author="Verizon" w:date="2022-08-09T11:10:00Z">
              <w:r w:rsidRPr="0025128C">
                <w:rPr>
                  <w:rFonts w:ascii="Arial" w:hAnsi="Arial" w:cs="Arial"/>
                  <w:sz w:val="18"/>
                  <w:szCs w:val="18"/>
                </w:rPr>
                <w:t>CA_n2A-</w:t>
              </w:r>
            </w:ins>
            <w:ins w:id="536" w:author="Verizon" w:date="2022-08-09T11:11:00Z">
              <w:r>
                <w:rPr>
                  <w:rFonts w:ascii="Arial" w:hAnsi="Arial" w:cs="Arial"/>
                  <w:sz w:val="18"/>
                  <w:szCs w:val="18"/>
                </w:rPr>
                <w:t>n261</w:t>
              </w:r>
            </w:ins>
            <w:ins w:id="537" w:author="Verizon" w:date="2022-08-09T11:10:00Z">
              <w:r w:rsidRPr="0025128C">
                <w:rPr>
                  <w:rFonts w:ascii="Arial" w:hAnsi="Arial" w:cs="Arial"/>
                  <w:sz w:val="18"/>
                  <w:szCs w:val="18"/>
                </w:rPr>
                <w:t>G</w:t>
              </w:r>
            </w:ins>
          </w:p>
          <w:p w14:paraId="755774F6" w14:textId="5A611881" w:rsidR="00DD52A9" w:rsidRPr="0025128C" w:rsidRDefault="00DD52A9" w:rsidP="005E544C">
            <w:pPr>
              <w:pStyle w:val="NoSpacing"/>
              <w:jc w:val="center"/>
              <w:rPr>
                <w:ins w:id="538" w:author="Verizon" w:date="2022-08-09T11:10:00Z"/>
                <w:rFonts w:ascii="Arial" w:hAnsi="Arial" w:cs="Arial"/>
                <w:sz w:val="18"/>
                <w:szCs w:val="18"/>
              </w:rPr>
            </w:pPr>
            <w:ins w:id="539" w:author="Verizon" w:date="2022-08-09T11:10:00Z">
              <w:r w:rsidRPr="0025128C">
                <w:rPr>
                  <w:rFonts w:ascii="Arial" w:hAnsi="Arial" w:cs="Arial"/>
                  <w:sz w:val="18"/>
                  <w:szCs w:val="18"/>
                </w:rPr>
                <w:t>CA_n5A-</w:t>
              </w:r>
            </w:ins>
            <w:ins w:id="540" w:author="Verizon" w:date="2022-08-09T11:11:00Z">
              <w:r>
                <w:rPr>
                  <w:rFonts w:ascii="Arial" w:hAnsi="Arial" w:cs="Arial"/>
                  <w:sz w:val="18"/>
                  <w:szCs w:val="18"/>
                </w:rPr>
                <w:t>n261</w:t>
              </w:r>
            </w:ins>
            <w:ins w:id="541" w:author="Verizon" w:date="2022-08-09T11:10:00Z">
              <w:r w:rsidRPr="0025128C">
                <w:rPr>
                  <w:rFonts w:ascii="Arial" w:hAnsi="Arial" w:cs="Arial"/>
                  <w:sz w:val="18"/>
                  <w:szCs w:val="18"/>
                </w:rPr>
                <w:t>A</w:t>
              </w:r>
            </w:ins>
          </w:p>
          <w:p w14:paraId="372EEAB8" w14:textId="4AB72C84" w:rsidR="00DD52A9" w:rsidRPr="0025128C" w:rsidRDefault="00DD52A9" w:rsidP="005E544C">
            <w:pPr>
              <w:pStyle w:val="NoSpacing"/>
              <w:jc w:val="center"/>
              <w:rPr>
                <w:ins w:id="542" w:author="Verizon" w:date="2022-08-09T11:10:00Z"/>
                <w:rFonts w:ascii="Arial" w:hAnsi="Arial" w:cs="Arial"/>
                <w:sz w:val="18"/>
                <w:szCs w:val="18"/>
              </w:rPr>
            </w:pPr>
            <w:ins w:id="543" w:author="Verizon" w:date="2022-08-09T11:10:00Z">
              <w:r w:rsidRPr="0025128C">
                <w:rPr>
                  <w:rFonts w:ascii="Arial" w:hAnsi="Arial" w:cs="Arial"/>
                  <w:sz w:val="18"/>
                  <w:szCs w:val="18"/>
                </w:rPr>
                <w:t>CA_n5A-</w:t>
              </w:r>
            </w:ins>
            <w:ins w:id="544" w:author="Verizon" w:date="2022-08-09T11:11:00Z">
              <w:r>
                <w:rPr>
                  <w:rFonts w:ascii="Arial" w:hAnsi="Arial" w:cs="Arial"/>
                  <w:sz w:val="18"/>
                  <w:szCs w:val="18"/>
                </w:rPr>
                <w:t>n261</w:t>
              </w:r>
            </w:ins>
            <w:ins w:id="545" w:author="Verizon" w:date="2022-08-09T11:10:00Z">
              <w:r w:rsidRPr="0025128C">
                <w:rPr>
                  <w:rFonts w:ascii="Arial" w:hAnsi="Arial" w:cs="Arial"/>
                  <w:sz w:val="18"/>
                  <w:szCs w:val="18"/>
                </w:rPr>
                <w:t>G</w:t>
              </w:r>
            </w:ins>
          </w:p>
          <w:p w14:paraId="35499964" w14:textId="3F8A7BEA" w:rsidR="00DD52A9" w:rsidRPr="0025128C" w:rsidRDefault="00DD52A9" w:rsidP="005E544C">
            <w:pPr>
              <w:pStyle w:val="NoSpacing"/>
              <w:jc w:val="center"/>
              <w:rPr>
                <w:ins w:id="546" w:author="Verizon" w:date="2022-08-09T11:10:00Z"/>
                <w:rFonts w:ascii="Arial" w:hAnsi="Arial" w:cs="Arial"/>
                <w:sz w:val="18"/>
                <w:szCs w:val="18"/>
              </w:rPr>
            </w:pPr>
            <w:ins w:id="547" w:author="Verizon" w:date="2022-08-09T11:10:00Z">
              <w:r w:rsidRPr="0025128C">
                <w:rPr>
                  <w:rFonts w:ascii="Arial" w:hAnsi="Arial" w:cs="Arial"/>
                  <w:sz w:val="18"/>
                  <w:szCs w:val="18"/>
                </w:rPr>
                <w:t>CA_n66A-</w:t>
              </w:r>
            </w:ins>
            <w:ins w:id="548" w:author="Verizon" w:date="2022-08-09T11:11:00Z">
              <w:r>
                <w:rPr>
                  <w:rFonts w:ascii="Arial" w:hAnsi="Arial" w:cs="Arial"/>
                  <w:sz w:val="18"/>
                  <w:szCs w:val="18"/>
                </w:rPr>
                <w:t>n261</w:t>
              </w:r>
            </w:ins>
            <w:ins w:id="549" w:author="Verizon" w:date="2022-08-09T11:10:00Z">
              <w:r w:rsidRPr="0025128C">
                <w:rPr>
                  <w:rFonts w:ascii="Arial" w:hAnsi="Arial" w:cs="Arial"/>
                  <w:sz w:val="18"/>
                  <w:szCs w:val="18"/>
                </w:rPr>
                <w:t>A</w:t>
              </w:r>
            </w:ins>
          </w:p>
          <w:p w14:paraId="5A10DE81" w14:textId="53D31E5A" w:rsidR="00DD52A9" w:rsidRPr="0025128C" w:rsidRDefault="00DD52A9" w:rsidP="003B3277">
            <w:pPr>
              <w:pStyle w:val="NoSpacing"/>
              <w:jc w:val="center"/>
              <w:rPr>
                <w:ins w:id="550" w:author="Verizon" w:date="2022-08-09T11:10:00Z"/>
                <w:rFonts w:ascii="Arial" w:hAnsi="Arial" w:cs="Arial"/>
                <w:sz w:val="18"/>
                <w:szCs w:val="18"/>
              </w:rPr>
            </w:pPr>
            <w:ins w:id="551" w:author="Verizon" w:date="2022-08-09T11:10:00Z">
              <w:r w:rsidRPr="0025128C">
                <w:rPr>
                  <w:rFonts w:ascii="Arial" w:hAnsi="Arial" w:cs="Arial"/>
                  <w:sz w:val="18"/>
                  <w:szCs w:val="18"/>
                </w:rPr>
                <w:t>CA_n66A-</w:t>
              </w:r>
            </w:ins>
            <w:ins w:id="552" w:author="Verizon" w:date="2022-08-09T11:11:00Z">
              <w:r>
                <w:rPr>
                  <w:rFonts w:ascii="Arial" w:hAnsi="Arial" w:cs="Arial"/>
                  <w:sz w:val="18"/>
                  <w:szCs w:val="18"/>
                </w:rPr>
                <w:t>n261</w:t>
              </w:r>
            </w:ins>
            <w:ins w:id="553" w:author="Verizon" w:date="2022-08-09T11:10:00Z">
              <w:r w:rsidRPr="0025128C">
                <w:rPr>
                  <w:rFonts w:ascii="Arial" w:hAnsi="Arial" w:cs="Arial"/>
                  <w:sz w:val="18"/>
                  <w:szCs w:val="18"/>
                </w:rPr>
                <w:t>G</w:t>
              </w:r>
            </w:ins>
          </w:p>
        </w:tc>
        <w:tc>
          <w:tcPr>
            <w:tcW w:w="1213" w:type="dxa"/>
            <w:tcBorders>
              <w:left w:val="single" w:sz="4" w:space="0" w:color="auto"/>
              <w:bottom w:val="single" w:sz="4" w:space="0" w:color="auto"/>
              <w:right w:val="single" w:sz="4" w:space="0" w:color="auto"/>
            </w:tcBorders>
          </w:tcPr>
          <w:p w14:paraId="5434D394" w14:textId="77777777" w:rsidR="00DD52A9" w:rsidRPr="0025128C" w:rsidRDefault="00DD52A9" w:rsidP="005E544C">
            <w:pPr>
              <w:pStyle w:val="NoSpacing"/>
              <w:jc w:val="center"/>
              <w:rPr>
                <w:ins w:id="554" w:author="Verizon" w:date="2022-08-09T11:10:00Z"/>
                <w:rFonts w:ascii="Arial" w:hAnsi="Arial" w:cs="Arial"/>
                <w:sz w:val="18"/>
                <w:szCs w:val="18"/>
              </w:rPr>
            </w:pPr>
            <w:ins w:id="555" w:author="Verizon" w:date="2022-08-09T11:10: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09A5B102" w14:textId="77777777" w:rsidR="00DD52A9" w:rsidRPr="0025128C" w:rsidRDefault="00DD52A9" w:rsidP="005E544C">
            <w:pPr>
              <w:pStyle w:val="NoSpacing"/>
              <w:jc w:val="center"/>
              <w:rPr>
                <w:ins w:id="556" w:author="Verizon" w:date="2022-08-09T11:10:00Z"/>
                <w:rFonts w:ascii="Arial" w:hAnsi="Arial" w:cs="Arial"/>
                <w:sz w:val="18"/>
                <w:szCs w:val="18"/>
                <w:lang w:eastAsia="zh-CN"/>
              </w:rPr>
            </w:pPr>
            <w:ins w:id="557" w:author="Verizon" w:date="2022-08-09T11:10: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34843DD8" w14:textId="77777777" w:rsidR="00DD52A9" w:rsidRPr="0025128C" w:rsidRDefault="00DD52A9" w:rsidP="005E544C">
            <w:pPr>
              <w:pStyle w:val="NoSpacing"/>
              <w:jc w:val="center"/>
              <w:rPr>
                <w:ins w:id="558" w:author="Verizon" w:date="2022-08-09T11:10:00Z"/>
                <w:rFonts w:ascii="Arial" w:hAnsi="Arial" w:cs="Arial"/>
                <w:sz w:val="18"/>
                <w:szCs w:val="18"/>
                <w:lang w:eastAsia="zh-CN"/>
              </w:rPr>
            </w:pPr>
            <w:ins w:id="559" w:author="Verizon" w:date="2022-08-09T11:10:00Z">
              <w:r w:rsidRPr="0025128C">
                <w:rPr>
                  <w:rFonts w:ascii="Arial" w:hAnsi="Arial" w:cs="Arial"/>
                  <w:sz w:val="18"/>
                  <w:szCs w:val="18"/>
                  <w:lang w:eastAsia="zh-CN"/>
                </w:rPr>
                <w:t>0</w:t>
              </w:r>
            </w:ins>
          </w:p>
        </w:tc>
      </w:tr>
      <w:tr w:rsidR="00DD52A9" w:rsidRPr="00642518" w14:paraId="4F10156F" w14:textId="77777777" w:rsidTr="005E544C">
        <w:trPr>
          <w:trHeight w:val="187"/>
          <w:jc w:val="center"/>
          <w:ins w:id="560" w:author="Verizon" w:date="2022-08-09T11:10:00Z"/>
        </w:trPr>
        <w:tc>
          <w:tcPr>
            <w:tcW w:w="2534" w:type="dxa"/>
            <w:tcBorders>
              <w:top w:val="nil"/>
              <w:left w:val="single" w:sz="4" w:space="0" w:color="auto"/>
              <w:bottom w:val="nil"/>
              <w:right w:val="single" w:sz="4" w:space="0" w:color="auto"/>
            </w:tcBorders>
            <w:shd w:val="clear" w:color="auto" w:fill="auto"/>
          </w:tcPr>
          <w:p w14:paraId="0E1DC31F" w14:textId="77777777" w:rsidR="00DD52A9" w:rsidRPr="00642518" w:rsidRDefault="00DD52A9" w:rsidP="005E544C">
            <w:pPr>
              <w:keepNext/>
              <w:keepLines/>
              <w:spacing w:after="0"/>
              <w:jc w:val="center"/>
              <w:rPr>
                <w:ins w:id="561"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6D3240D" w14:textId="77777777" w:rsidR="00DD52A9" w:rsidRPr="0025128C" w:rsidRDefault="00DD52A9" w:rsidP="005E544C">
            <w:pPr>
              <w:pStyle w:val="NoSpacing"/>
              <w:jc w:val="center"/>
              <w:rPr>
                <w:ins w:id="562"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0D1ACB83" w14:textId="77777777" w:rsidR="00DD52A9" w:rsidRPr="0025128C" w:rsidRDefault="00DD52A9" w:rsidP="005E544C">
            <w:pPr>
              <w:pStyle w:val="NoSpacing"/>
              <w:jc w:val="center"/>
              <w:rPr>
                <w:ins w:id="563" w:author="Verizon" w:date="2022-08-09T11:10:00Z"/>
                <w:rFonts w:ascii="Arial" w:hAnsi="Arial" w:cs="Arial"/>
                <w:sz w:val="18"/>
                <w:szCs w:val="18"/>
              </w:rPr>
            </w:pPr>
            <w:ins w:id="564" w:author="Verizon" w:date="2022-08-09T11:10: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57FE0A53" w14:textId="77777777" w:rsidR="00DD52A9" w:rsidRPr="0025128C" w:rsidRDefault="00DD52A9" w:rsidP="005E544C">
            <w:pPr>
              <w:pStyle w:val="NoSpacing"/>
              <w:jc w:val="center"/>
              <w:rPr>
                <w:ins w:id="565" w:author="Verizon" w:date="2022-08-09T11:10:00Z"/>
                <w:rFonts w:ascii="Arial" w:hAnsi="Arial" w:cs="Arial"/>
                <w:sz w:val="18"/>
                <w:szCs w:val="18"/>
                <w:lang w:eastAsia="zh-CN"/>
              </w:rPr>
            </w:pPr>
            <w:ins w:id="566" w:author="Verizon" w:date="2022-08-09T11:10: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47DEF2A9" w14:textId="77777777" w:rsidR="00DD52A9" w:rsidRPr="0025128C" w:rsidRDefault="00DD52A9" w:rsidP="005E544C">
            <w:pPr>
              <w:pStyle w:val="NoSpacing"/>
              <w:jc w:val="center"/>
              <w:rPr>
                <w:ins w:id="567" w:author="Verizon" w:date="2022-08-09T11:10:00Z"/>
                <w:rFonts w:ascii="Arial" w:hAnsi="Arial" w:cs="Arial"/>
                <w:sz w:val="18"/>
                <w:szCs w:val="18"/>
                <w:lang w:eastAsia="zh-CN"/>
              </w:rPr>
            </w:pPr>
          </w:p>
        </w:tc>
      </w:tr>
      <w:tr w:rsidR="00DD52A9" w:rsidRPr="00642518" w14:paraId="4F800966" w14:textId="77777777" w:rsidTr="005E544C">
        <w:trPr>
          <w:trHeight w:val="187"/>
          <w:jc w:val="center"/>
          <w:ins w:id="568" w:author="Verizon" w:date="2022-08-09T11:10:00Z"/>
        </w:trPr>
        <w:tc>
          <w:tcPr>
            <w:tcW w:w="2534" w:type="dxa"/>
            <w:tcBorders>
              <w:top w:val="nil"/>
              <w:left w:val="single" w:sz="4" w:space="0" w:color="auto"/>
              <w:bottom w:val="nil"/>
              <w:right w:val="single" w:sz="4" w:space="0" w:color="auto"/>
            </w:tcBorders>
            <w:shd w:val="clear" w:color="auto" w:fill="auto"/>
          </w:tcPr>
          <w:p w14:paraId="37132D93" w14:textId="77777777" w:rsidR="00DD52A9" w:rsidRPr="00642518" w:rsidRDefault="00DD52A9" w:rsidP="005E544C">
            <w:pPr>
              <w:keepNext/>
              <w:keepLines/>
              <w:spacing w:after="0"/>
              <w:jc w:val="center"/>
              <w:rPr>
                <w:ins w:id="569"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5C8299B" w14:textId="77777777" w:rsidR="00DD52A9" w:rsidRPr="0025128C" w:rsidRDefault="00DD52A9" w:rsidP="005E544C">
            <w:pPr>
              <w:pStyle w:val="NoSpacing"/>
              <w:jc w:val="center"/>
              <w:rPr>
                <w:ins w:id="570"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AF10AE9" w14:textId="77777777" w:rsidR="00DD52A9" w:rsidRPr="0025128C" w:rsidRDefault="00DD52A9" w:rsidP="005E544C">
            <w:pPr>
              <w:pStyle w:val="NoSpacing"/>
              <w:jc w:val="center"/>
              <w:rPr>
                <w:ins w:id="571" w:author="Verizon" w:date="2022-08-09T11:10:00Z"/>
                <w:rFonts w:ascii="Arial" w:hAnsi="Arial" w:cs="Arial"/>
                <w:sz w:val="18"/>
                <w:szCs w:val="18"/>
              </w:rPr>
            </w:pPr>
            <w:ins w:id="572" w:author="Verizon" w:date="2022-08-09T11:10: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2C3C39D4" w14:textId="77777777" w:rsidR="00DD52A9" w:rsidRPr="0025128C" w:rsidRDefault="00DD52A9" w:rsidP="005E544C">
            <w:pPr>
              <w:pStyle w:val="NoSpacing"/>
              <w:jc w:val="center"/>
              <w:rPr>
                <w:ins w:id="573" w:author="Verizon" w:date="2022-08-09T11:10:00Z"/>
                <w:rFonts w:ascii="Arial" w:hAnsi="Arial" w:cs="Arial"/>
                <w:sz w:val="18"/>
                <w:szCs w:val="18"/>
              </w:rPr>
            </w:pPr>
            <w:ins w:id="574" w:author="Verizon" w:date="2022-08-09T11:10: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1D8341CD" w14:textId="77777777" w:rsidR="00DD52A9" w:rsidRPr="0025128C" w:rsidRDefault="00DD52A9" w:rsidP="005E544C">
            <w:pPr>
              <w:pStyle w:val="NoSpacing"/>
              <w:jc w:val="center"/>
              <w:rPr>
                <w:ins w:id="575" w:author="Verizon" w:date="2022-08-09T11:10:00Z"/>
                <w:rFonts w:ascii="Arial" w:hAnsi="Arial" w:cs="Arial"/>
                <w:sz w:val="18"/>
                <w:szCs w:val="18"/>
                <w:lang w:eastAsia="zh-CN"/>
              </w:rPr>
            </w:pPr>
          </w:p>
        </w:tc>
      </w:tr>
      <w:tr w:rsidR="00DD52A9" w:rsidRPr="00642518" w14:paraId="26A1291B" w14:textId="77777777" w:rsidTr="005E544C">
        <w:trPr>
          <w:trHeight w:val="187"/>
          <w:jc w:val="center"/>
          <w:ins w:id="576" w:author="Verizon" w:date="2022-08-09T11:10:00Z"/>
        </w:trPr>
        <w:tc>
          <w:tcPr>
            <w:tcW w:w="2534" w:type="dxa"/>
            <w:tcBorders>
              <w:top w:val="nil"/>
              <w:left w:val="single" w:sz="4" w:space="0" w:color="auto"/>
              <w:bottom w:val="single" w:sz="4" w:space="0" w:color="auto"/>
              <w:right w:val="single" w:sz="4" w:space="0" w:color="auto"/>
            </w:tcBorders>
            <w:shd w:val="clear" w:color="auto" w:fill="auto"/>
          </w:tcPr>
          <w:p w14:paraId="7DF5632B" w14:textId="77777777" w:rsidR="00DD52A9" w:rsidRPr="00642518" w:rsidRDefault="00DD52A9" w:rsidP="005E544C">
            <w:pPr>
              <w:keepNext/>
              <w:keepLines/>
              <w:spacing w:after="0"/>
              <w:jc w:val="center"/>
              <w:rPr>
                <w:ins w:id="577" w:author="Verizon" w:date="2022-08-09T11:10: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9EA7603" w14:textId="77777777" w:rsidR="00DD52A9" w:rsidRPr="0025128C" w:rsidRDefault="00DD52A9" w:rsidP="005E544C">
            <w:pPr>
              <w:pStyle w:val="NoSpacing"/>
              <w:jc w:val="center"/>
              <w:rPr>
                <w:ins w:id="578"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2BE21A3" w14:textId="27527484" w:rsidR="00DD52A9" w:rsidRPr="0025128C" w:rsidRDefault="00DD52A9" w:rsidP="005E544C">
            <w:pPr>
              <w:pStyle w:val="NoSpacing"/>
              <w:jc w:val="center"/>
              <w:rPr>
                <w:ins w:id="579" w:author="Verizon" w:date="2022-08-09T11:10:00Z"/>
                <w:rFonts w:ascii="Arial" w:hAnsi="Arial" w:cs="Arial"/>
                <w:sz w:val="18"/>
                <w:szCs w:val="18"/>
              </w:rPr>
            </w:pPr>
            <w:ins w:id="580" w:author="Verizon" w:date="2022-08-09T11:11: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131D4E2C" w14:textId="67C0304E" w:rsidR="00DD52A9" w:rsidRPr="0025128C" w:rsidRDefault="00DD52A9" w:rsidP="005E544C">
            <w:pPr>
              <w:pStyle w:val="NoSpacing"/>
              <w:jc w:val="center"/>
              <w:rPr>
                <w:ins w:id="581" w:author="Verizon" w:date="2022-08-09T11:10:00Z"/>
                <w:rFonts w:ascii="Arial" w:hAnsi="Arial" w:cs="Arial"/>
                <w:sz w:val="18"/>
                <w:szCs w:val="18"/>
              </w:rPr>
            </w:pPr>
            <w:ins w:id="582" w:author="Verizon" w:date="2022-08-09T11:10:00Z">
              <w:r w:rsidRPr="0025128C">
                <w:rPr>
                  <w:rFonts w:ascii="Arial" w:hAnsi="Arial" w:cs="Arial"/>
                  <w:sz w:val="18"/>
                  <w:szCs w:val="18"/>
                  <w:lang w:eastAsia="zh-CN" w:bidi="ar"/>
                </w:rPr>
                <w:t>CA_</w:t>
              </w:r>
            </w:ins>
            <w:ins w:id="583" w:author="Verizon" w:date="2022-08-09T11:11:00Z">
              <w:r>
                <w:rPr>
                  <w:rFonts w:ascii="Arial" w:hAnsi="Arial" w:cs="Arial"/>
                  <w:sz w:val="18"/>
                  <w:szCs w:val="18"/>
                  <w:lang w:eastAsia="zh-CN" w:bidi="ar"/>
                </w:rPr>
                <w:t>n261</w:t>
              </w:r>
            </w:ins>
            <w:ins w:id="584" w:author="Verizon" w:date="2022-08-09T11:10:00Z">
              <w:r w:rsidR="003B3277">
                <w:rPr>
                  <w:rFonts w:ascii="Arial" w:hAnsi="Arial" w:cs="Arial"/>
                  <w:sz w:val="18"/>
                  <w:szCs w:val="18"/>
                  <w:lang w:eastAsia="zh-CN" w:bidi="ar"/>
                </w:rPr>
                <w:t>G</w:t>
              </w:r>
            </w:ins>
          </w:p>
        </w:tc>
        <w:tc>
          <w:tcPr>
            <w:tcW w:w="2290" w:type="dxa"/>
            <w:tcBorders>
              <w:top w:val="nil"/>
              <w:left w:val="single" w:sz="4" w:space="0" w:color="auto"/>
              <w:bottom w:val="single" w:sz="4" w:space="0" w:color="auto"/>
              <w:right w:val="single" w:sz="4" w:space="0" w:color="auto"/>
            </w:tcBorders>
            <w:shd w:val="clear" w:color="auto" w:fill="auto"/>
          </w:tcPr>
          <w:p w14:paraId="664CAD4C" w14:textId="77777777" w:rsidR="00DD52A9" w:rsidRPr="0025128C" w:rsidRDefault="00DD52A9" w:rsidP="005E544C">
            <w:pPr>
              <w:pStyle w:val="NoSpacing"/>
              <w:jc w:val="center"/>
              <w:rPr>
                <w:ins w:id="585" w:author="Verizon" w:date="2022-08-09T11:10:00Z"/>
                <w:rFonts w:ascii="Arial" w:hAnsi="Arial" w:cs="Arial"/>
                <w:sz w:val="18"/>
                <w:szCs w:val="18"/>
                <w:lang w:eastAsia="zh-CN"/>
              </w:rPr>
            </w:pPr>
          </w:p>
        </w:tc>
      </w:tr>
      <w:tr w:rsidR="003B3277" w:rsidRPr="00642518" w14:paraId="4DDD234A" w14:textId="77777777" w:rsidTr="001D02D8">
        <w:trPr>
          <w:trHeight w:val="187"/>
          <w:jc w:val="center"/>
          <w:ins w:id="586" w:author="Verizon" w:date="2022-08-17T11:30:00Z"/>
        </w:trPr>
        <w:tc>
          <w:tcPr>
            <w:tcW w:w="2534" w:type="dxa"/>
            <w:tcBorders>
              <w:top w:val="single" w:sz="4" w:space="0" w:color="auto"/>
              <w:left w:val="single" w:sz="4" w:space="0" w:color="auto"/>
              <w:bottom w:val="nil"/>
              <w:right w:val="single" w:sz="4" w:space="0" w:color="auto"/>
            </w:tcBorders>
            <w:shd w:val="clear" w:color="auto" w:fill="auto"/>
          </w:tcPr>
          <w:p w14:paraId="27FF97F6" w14:textId="45F3E6CA" w:rsidR="003B3277" w:rsidRPr="00642518" w:rsidRDefault="003B3277" w:rsidP="001D02D8">
            <w:pPr>
              <w:keepNext/>
              <w:keepLines/>
              <w:spacing w:after="0"/>
              <w:jc w:val="center"/>
              <w:rPr>
                <w:ins w:id="587" w:author="Verizon" w:date="2022-08-17T11:30:00Z"/>
                <w:rFonts w:ascii="Arial" w:hAnsi="Arial"/>
                <w:sz w:val="18"/>
                <w:lang w:eastAsia="zh-CN"/>
              </w:rPr>
            </w:pPr>
            <w:ins w:id="588" w:author="Verizon" w:date="2022-08-17T11:30:00Z">
              <w:r w:rsidRPr="00CF2472">
                <w:rPr>
                  <w:rFonts w:ascii="Arial" w:hAnsi="Arial" w:cs="Arial"/>
                  <w:color w:val="000000"/>
                  <w:sz w:val="18"/>
                  <w:szCs w:val="18"/>
                </w:rPr>
                <w:t>CA_n2A-n5A-n66A-</w:t>
              </w:r>
              <w:r>
                <w:rPr>
                  <w:rFonts w:ascii="Arial" w:hAnsi="Arial" w:cs="Arial"/>
                  <w:color w:val="000000"/>
                  <w:sz w:val="18"/>
                  <w:szCs w:val="18"/>
                </w:rPr>
                <w:t>n261</w:t>
              </w:r>
              <w:r>
                <w:rPr>
                  <w:rFonts w:ascii="Arial" w:hAnsi="Arial" w:cs="Arial"/>
                  <w:color w:val="000000"/>
                  <w:sz w:val="18"/>
                  <w:szCs w:val="18"/>
                </w:rPr>
                <w:t>H</w:t>
              </w:r>
            </w:ins>
          </w:p>
        </w:tc>
        <w:tc>
          <w:tcPr>
            <w:tcW w:w="2511" w:type="dxa"/>
            <w:tcBorders>
              <w:top w:val="single" w:sz="4" w:space="0" w:color="auto"/>
              <w:left w:val="single" w:sz="4" w:space="0" w:color="auto"/>
              <w:bottom w:val="nil"/>
              <w:right w:val="single" w:sz="4" w:space="0" w:color="auto"/>
            </w:tcBorders>
            <w:shd w:val="clear" w:color="auto" w:fill="auto"/>
          </w:tcPr>
          <w:p w14:paraId="1375749D" w14:textId="77777777" w:rsidR="003B3277" w:rsidRPr="0025128C" w:rsidRDefault="003B3277" w:rsidP="001D02D8">
            <w:pPr>
              <w:pStyle w:val="NoSpacing"/>
              <w:jc w:val="center"/>
              <w:rPr>
                <w:ins w:id="589" w:author="Verizon" w:date="2022-08-17T11:30:00Z"/>
                <w:rFonts w:ascii="Arial" w:hAnsi="Arial" w:cs="Arial"/>
                <w:sz w:val="18"/>
                <w:szCs w:val="18"/>
              </w:rPr>
            </w:pPr>
            <w:ins w:id="590" w:author="Verizon" w:date="2022-08-17T11:30:00Z">
              <w:r w:rsidRPr="0025128C">
                <w:rPr>
                  <w:rFonts w:ascii="Arial" w:hAnsi="Arial" w:cs="Arial"/>
                  <w:sz w:val="18"/>
                  <w:szCs w:val="18"/>
                </w:rPr>
                <w:t>CA_n2A-</w:t>
              </w:r>
              <w:r>
                <w:rPr>
                  <w:rFonts w:ascii="Arial" w:hAnsi="Arial" w:cs="Arial"/>
                  <w:sz w:val="18"/>
                  <w:szCs w:val="18"/>
                </w:rPr>
                <w:t>n261</w:t>
              </w:r>
              <w:r w:rsidRPr="0025128C">
                <w:rPr>
                  <w:rFonts w:ascii="Arial" w:hAnsi="Arial" w:cs="Arial"/>
                  <w:sz w:val="18"/>
                  <w:szCs w:val="18"/>
                </w:rPr>
                <w:t>A</w:t>
              </w:r>
            </w:ins>
          </w:p>
          <w:p w14:paraId="1C076003" w14:textId="77777777" w:rsidR="003B3277" w:rsidRPr="0025128C" w:rsidRDefault="003B3277" w:rsidP="001D02D8">
            <w:pPr>
              <w:pStyle w:val="NoSpacing"/>
              <w:jc w:val="center"/>
              <w:rPr>
                <w:ins w:id="591" w:author="Verizon" w:date="2022-08-17T11:30:00Z"/>
                <w:rFonts w:ascii="Arial" w:hAnsi="Arial" w:cs="Arial"/>
                <w:sz w:val="18"/>
                <w:szCs w:val="18"/>
              </w:rPr>
            </w:pPr>
            <w:ins w:id="592" w:author="Verizon" w:date="2022-08-17T11:30:00Z">
              <w:r w:rsidRPr="0025128C">
                <w:rPr>
                  <w:rFonts w:ascii="Arial" w:hAnsi="Arial" w:cs="Arial"/>
                  <w:sz w:val="18"/>
                  <w:szCs w:val="18"/>
                </w:rPr>
                <w:t>CA_n2A-</w:t>
              </w:r>
              <w:r>
                <w:rPr>
                  <w:rFonts w:ascii="Arial" w:hAnsi="Arial" w:cs="Arial"/>
                  <w:sz w:val="18"/>
                  <w:szCs w:val="18"/>
                </w:rPr>
                <w:t>n261</w:t>
              </w:r>
              <w:r w:rsidRPr="0025128C">
                <w:rPr>
                  <w:rFonts w:ascii="Arial" w:hAnsi="Arial" w:cs="Arial"/>
                  <w:sz w:val="18"/>
                  <w:szCs w:val="18"/>
                </w:rPr>
                <w:t>G</w:t>
              </w:r>
            </w:ins>
          </w:p>
          <w:p w14:paraId="61FB16AC" w14:textId="77777777" w:rsidR="003B3277" w:rsidRPr="0025128C" w:rsidRDefault="003B3277" w:rsidP="001D02D8">
            <w:pPr>
              <w:pStyle w:val="NoSpacing"/>
              <w:jc w:val="center"/>
              <w:rPr>
                <w:ins w:id="593" w:author="Verizon" w:date="2022-08-17T11:30:00Z"/>
                <w:rFonts w:ascii="Arial" w:hAnsi="Arial" w:cs="Arial"/>
                <w:sz w:val="18"/>
                <w:szCs w:val="18"/>
              </w:rPr>
            </w:pPr>
            <w:ins w:id="594" w:author="Verizon" w:date="2022-08-17T11:30:00Z">
              <w:r w:rsidRPr="0025128C">
                <w:rPr>
                  <w:rFonts w:ascii="Arial" w:hAnsi="Arial" w:cs="Arial"/>
                  <w:sz w:val="18"/>
                  <w:szCs w:val="18"/>
                </w:rPr>
                <w:t>CA_n2A-</w:t>
              </w:r>
              <w:r>
                <w:rPr>
                  <w:rFonts w:ascii="Arial" w:hAnsi="Arial" w:cs="Arial"/>
                  <w:sz w:val="18"/>
                  <w:szCs w:val="18"/>
                </w:rPr>
                <w:t>n261</w:t>
              </w:r>
              <w:r w:rsidRPr="0025128C">
                <w:rPr>
                  <w:rFonts w:ascii="Arial" w:hAnsi="Arial" w:cs="Arial"/>
                  <w:sz w:val="18"/>
                  <w:szCs w:val="18"/>
                </w:rPr>
                <w:t>H</w:t>
              </w:r>
            </w:ins>
          </w:p>
          <w:p w14:paraId="7017B036" w14:textId="77777777" w:rsidR="003B3277" w:rsidRPr="0025128C" w:rsidRDefault="003B3277" w:rsidP="001D02D8">
            <w:pPr>
              <w:pStyle w:val="NoSpacing"/>
              <w:jc w:val="center"/>
              <w:rPr>
                <w:ins w:id="595" w:author="Verizon" w:date="2022-08-17T11:30:00Z"/>
                <w:rFonts w:ascii="Arial" w:hAnsi="Arial" w:cs="Arial"/>
                <w:sz w:val="18"/>
                <w:szCs w:val="18"/>
              </w:rPr>
            </w:pPr>
            <w:ins w:id="596" w:author="Verizon" w:date="2022-08-17T11:30:00Z">
              <w:r w:rsidRPr="0025128C">
                <w:rPr>
                  <w:rFonts w:ascii="Arial" w:hAnsi="Arial" w:cs="Arial"/>
                  <w:sz w:val="18"/>
                  <w:szCs w:val="18"/>
                </w:rPr>
                <w:t>CA_n5A-</w:t>
              </w:r>
              <w:r>
                <w:rPr>
                  <w:rFonts w:ascii="Arial" w:hAnsi="Arial" w:cs="Arial"/>
                  <w:sz w:val="18"/>
                  <w:szCs w:val="18"/>
                </w:rPr>
                <w:t>n261</w:t>
              </w:r>
              <w:r w:rsidRPr="0025128C">
                <w:rPr>
                  <w:rFonts w:ascii="Arial" w:hAnsi="Arial" w:cs="Arial"/>
                  <w:sz w:val="18"/>
                  <w:szCs w:val="18"/>
                </w:rPr>
                <w:t>A</w:t>
              </w:r>
            </w:ins>
          </w:p>
          <w:p w14:paraId="57D00007" w14:textId="77777777" w:rsidR="003B3277" w:rsidRPr="0025128C" w:rsidRDefault="003B3277" w:rsidP="001D02D8">
            <w:pPr>
              <w:pStyle w:val="NoSpacing"/>
              <w:jc w:val="center"/>
              <w:rPr>
                <w:ins w:id="597" w:author="Verizon" w:date="2022-08-17T11:30:00Z"/>
                <w:rFonts w:ascii="Arial" w:hAnsi="Arial" w:cs="Arial"/>
                <w:sz w:val="18"/>
                <w:szCs w:val="18"/>
              </w:rPr>
            </w:pPr>
            <w:ins w:id="598" w:author="Verizon" w:date="2022-08-17T11:30:00Z">
              <w:r w:rsidRPr="0025128C">
                <w:rPr>
                  <w:rFonts w:ascii="Arial" w:hAnsi="Arial" w:cs="Arial"/>
                  <w:sz w:val="18"/>
                  <w:szCs w:val="18"/>
                </w:rPr>
                <w:t>CA_n5A-</w:t>
              </w:r>
              <w:r>
                <w:rPr>
                  <w:rFonts w:ascii="Arial" w:hAnsi="Arial" w:cs="Arial"/>
                  <w:sz w:val="18"/>
                  <w:szCs w:val="18"/>
                </w:rPr>
                <w:t>n261</w:t>
              </w:r>
              <w:r w:rsidRPr="0025128C">
                <w:rPr>
                  <w:rFonts w:ascii="Arial" w:hAnsi="Arial" w:cs="Arial"/>
                  <w:sz w:val="18"/>
                  <w:szCs w:val="18"/>
                </w:rPr>
                <w:t>G</w:t>
              </w:r>
            </w:ins>
          </w:p>
          <w:p w14:paraId="619DE27C" w14:textId="77777777" w:rsidR="003B3277" w:rsidRPr="0025128C" w:rsidRDefault="003B3277" w:rsidP="001D02D8">
            <w:pPr>
              <w:pStyle w:val="NoSpacing"/>
              <w:jc w:val="center"/>
              <w:rPr>
                <w:ins w:id="599" w:author="Verizon" w:date="2022-08-17T11:30:00Z"/>
                <w:rFonts w:ascii="Arial" w:hAnsi="Arial" w:cs="Arial"/>
                <w:sz w:val="18"/>
                <w:szCs w:val="18"/>
              </w:rPr>
            </w:pPr>
            <w:ins w:id="600" w:author="Verizon" w:date="2022-08-17T11:30:00Z">
              <w:r w:rsidRPr="0025128C">
                <w:rPr>
                  <w:rFonts w:ascii="Arial" w:hAnsi="Arial" w:cs="Arial"/>
                  <w:sz w:val="18"/>
                  <w:szCs w:val="18"/>
                </w:rPr>
                <w:t>CA_n5A-</w:t>
              </w:r>
              <w:r>
                <w:rPr>
                  <w:rFonts w:ascii="Arial" w:hAnsi="Arial" w:cs="Arial"/>
                  <w:sz w:val="18"/>
                  <w:szCs w:val="18"/>
                </w:rPr>
                <w:t>n261</w:t>
              </w:r>
              <w:r w:rsidRPr="0025128C">
                <w:rPr>
                  <w:rFonts w:ascii="Arial" w:hAnsi="Arial" w:cs="Arial"/>
                  <w:sz w:val="18"/>
                  <w:szCs w:val="18"/>
                </w:rPr>
                <w:t>H</w:t>
              </w:r>
            </w:ins>
          </w:p>
          <w:p w14:paraId="74B54780" w14:textId="77777777" w:rsidR="003B3277" w:rsidRPr="0025128C" w:rsidRDefault="003B3277" w:rsidP="001D02D8">
            <w:pPr>
              <w:pStyle w:val="NoSpacing"/>
              <w:jc w:val="center"/>
              <w:rPr>
                <w:ins w:id="601" w:author="Verizon" w:date="2022-08-17T11:30:00Z"/>
                <w:rFonts w:ascii="Arial" w:hAnsi="Arial" w:cs="Arial"/>
                <w:sz w:val="18"/>
                <w:szCs w:val="18"/>
              </w:rPr>
            </w:pPr>
            <w:ins w:id="602" w:author="Verizon" w:date="2022-08-17T11:30:00Z">
              <w:r w:rsidRPr="0025128C">
                <w:rPr>
                  <w:rFonts w:ascii="Arial" w:hAnsi="Arial" w:cs="Arial"/>
                  <w:sz w:val="18"/>
                  <w:szCs w:val="18"/>
                </w:rPr>
                <w:t>CA_n66A-</w:t>
              </w:r>
              <w:r>
                <w:rPr>
                  <w:rFonts w:ascii="Arial" w:hAnsi="Arial" w:cs="Arial"/>
                  <w:sz w:val="18"/>
                  <w:szCs w:val="18"/>
                </w:rPr>
                <w:t>n261</w:t>
              </w:r>
              <w:r w:rsidRPr="0025128C">
                <w:rPr>
                  <w:rFonts w:ascii="Arial" w:hAnsi="Arial" w:cs="Arial"/>
                  <w:sz w:val="18"/>
                  <w:szCs w:val="18"/>
                </w:rPr>
                <w:t>A</w:t>
              </w:r>
            </w:ins>
          </w:p>
          <w:p w14:paraId="698500F8" w14:textId="77777777" w:rsidR="003B3277" w:rsidRPr="0025128C" w:rsidRDefault="003B3277" w:rsidP="001D02D8">
            <w:pPr>
              <w:pStyle w:val="NoSpacing"/>
              <w:jc w:val="center"/>
              <w:rPr>
                <w:ins w:id="603" w:author="Verizon" w:date="2022-08-17T11:30:00Z"/>
                <w:rFonts w:ascii="Arial" w:hAnsi="Arial" w:cs="Arial"/>
                <w:sz w:val="18"/>
                <w:szCs w:val="18"/>
              </w:rPr>
            </w:pPr>
            <w:ins w:id="604" w:author="Verizon" w:date="2022-08-17T11:30:00Z">
              <w:r w:rsidRPr="0025128C">
                <w:rPr>
                  <w:rFonts w:ascii="Arial" w:hAnsi="Arial" w:cs="Arial"/>
                  <w:sz w:val="18"/>
                  <w:szCs w:val="18"/>
                </w:rPr>
                <w:t>CA_n66A-</w:t>
              </w:r>
              <w:r>
                <w:rPr>
                  <w:rFonts w:ascii="Arial" w:hAnsi="Arial" w:cs="Arial"/>
                  <w:sz w:val="18"/>
                  <w:szCs w:val="18"/>
                </w:rPr>
                <w:t>n261</w:t>
              </w:r>
              <w:r w:rsidRPr="0025128C">
                <w:rPr>
                  <w:rFonts w:ascii="Arial" w:hAnsi="Arial" w:cs="Arial"/>
                  <w:sz w:val="18"/>
                  <w:szCs w:val="18"/>
                </w:rPr>
                <w:t>G</w:t>
              </w:r>
            </w:ins>
          </w:p>
          <w:p w14:paraId="774B4AAD" w14:textId="02C67BF5" w:rsidR="003B3277" w:rsidRPr="0025128C" w:rsidRDefault="003B3277" w:rsidP="003B3277">
            <w:pPr>
              <w:pStyle w:val="NoSpacing"/>
              <w:jc w:val="center"/>
              <w:rPr>
                <w:ins w:id="605" w:author="Verizon" w:date="2022-08-17T11:30:00Z"/>
                <w:rFonts w:ascii="Arial" w:hAnsi="Arial" w:cs="Arial"/>
                <w:sz w:val="18"/>
                <w:szCs w:val="18"/>
              </w:rPr>
            </w:pPr>
            <w:ins w:id="606" w:author="Verizon" w:date="2022-08-17T11:30:00Z">
              <w:r w:rsidRPr="0025128C">
                <w:rPr>
                  <w:rFonts w:ascii="Arial" w:hAnsi="Arial" w:cs="Arial"/>
                  <w:sz w:val="18"/>
                  <w:szCs w:val="18"/>
                </w:rPr>
                <w:t>CA_n66A-</w:t>
              </w:r>
              <w:r>
                <w:rPr>
                  <w:rFonts w:ascii="Arial" w:hAnsi="Arial" w:cs="Arial"/>
                  <w:sz w:val="18"/>
                  <w:szCs w:val="18"/>
                </w:rPr>
                <w:t>n261</w:t>
              </w:r>
              <w:r w:rsidRPr="0025128C">
                <w:rPr>
                  <w:rFonts w:ascii="Arial" w:hAnsi="Arial" w:cs="Arial"/>
                  <w:sz w:val="18"/>
                  <w:szCs w:val="18"/>
                </w:rPr>
                <w:t>H</w:t>
              </w:r>
            </w:ins>
          </w:p>
        </w:tc>
        <w:tc>
          <w:tcPr>
            <w:tcW w:w="1213" w:type="dxa"/>
            <w:tcBorders>
              <w:left w:val="single" w:sz="4" w:space="0" w:color="auto"/>
              <w:bottom w:val="single" w:sz="4" w:space="0" w:color="auto"/>
              <w:right w:val="single" w:sz="4" w:space="0" w:color="auto"/>
            </w:tcBorders>
          </w:tcPr>
          <w:p w14:paraId="1E7CD2F3" w14:textId="77777777" w:rsidR="003B3277" w:rsidRPr="0025128C" w:rsidRDefault="003B3277" w:rsidP="001D02D8">
            <w:pPr>
              <w:pStyle w:val="NoSpacing"/>
              <w:jc w:val="center"/>
              <w:rPr>
                <w:ins w:id="607" w:author="Verizon" w:date="2022-08-17T11:30:00Z"/>
                <w:rFonts w:ascii="Arial" w:hAnsi="Arial" w:cs="Arial"/>
                <w:sz w:val="18"/>
                <w:szCs w:val="18"/>
              </w:rPr>
            </w:pPr>
            <w:ins w:id="608" w:author="Verizon" w:date="2022-08-17T11:30: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35B570BF" w14:textId="77777777" w:rsidR="003B3277" w:rsidRPr="0025128C" w:rsidRDefault="003B3277" w:rsidP="001D02D8">
            <w:pPr>
              <w:pStyle w:val="NoSpacing"/>
              <w:jc w:val="center"/>
              <w:rPr>
                <w:ins w:id="609" w:author="Verizon" w:date="2022-08-17T11:30:00Z"/>
                <w:rFonts w:ascii="Arial" w:hAnsi="Arial" w:cs="Arial"/>
                <w:sz w:val="18"/>
                <w:szCs w:val="18"/>
                <w:lang w:eastAsia="zh-CN"/>
              </w:rPr>
            </w:pPr>
            <w:ins w:id="610" w:author="Verizon" w:date="2022-08-17T11:30: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0CB31945" w14:textId="77777777" w:rsidR="003B3277" w:rsidRPr="0025128C" w:rsidRDefault="003B3277" w:rsidP="001D02D8">
            <w:pPr>
              <w:pStyle w:val="NoSpacing"/>
              <w:jc w:val="center"/>
              <w:rPr>
                <w:ins w:id="611" w:author="Verizon" w:date="2022-08-17T11:30:00Z"/>
                <w:rFonts w:ascii="Arial" w:hAnsi="Arial" w:cs="Arial"/>
                <w:sz w:val="18"/>
                <w:szCs w:val="18"/>
                <w:lang w:eastAsia="zh-CN"/>
              </w:rPr>
            </w:pPr>
            <w:ins w:id="612" w:author="Verizon" w:date="2022-08-17T11:30:00Z">
              <w:r w:rsidRPr="0025128C">
                <w:rPr>
                  <w:rFonts w:ascii="Arial" w:hAnsi="Arial" w:cs="Arial"/>
                  <w:sz w:val="18"/>
                  <w:szCs w:val="18"/>
                  <w:lang w:eastAsia="zh-CN"/>
                </w:rPr>
                <w:t>0</w:t>
              </w:r>
            </w:ins>
          </w:p>
        </w:tc>
      </w:tr>
      <w:tr w:rsidR="003B3277" w:rsidRPr="00642518" w14:paraId="24C30CD7" w14:textId="77777777" w:rsidTr="001D02D8">
        <w:trPr>
          <w:trHeight w:val="187"/>
          <w:jc w:val="center"/>
          <w:ins w:id="613" w:author="Verizon" w:date="2022-08-17T11:30:00Z"/>
        </w:trPr>
        <w:tc>
          <w:tcPr>
            <w:tcW w:w="2534" w:type="dxa"/>
            <w:tcBorders>
              <w:top w:val="nil"/>
              <w:left w:val="single" w:sz="4" w:space="0" w:color="auto"/>
              <w:bottom w:val="nil"/>
              <w:right w:val="single" w:sz="4" w:space="0" w:color="auto"/>
            </w:tcBorders>
            <w:shd w:val="clear" w:color="auto" w:fill="auto"/>
          </w:tcPr>
          <w:p w14:paraId="379FA2B4" w14:textId="77777777" w:rsidR="003B3277" w:rsidRPr="00642518" w:rsidRDefault="003B3277" w:rsidP="001D02D8">
            <w:pPr>
              <w:keepNext/>
              <w:keepLines/>
              <w:spacing w:after="0"/>
              <w:jc w:val="center"/>
              <w:rPr>
                <w:ins w:id="614" w:author="Verizon" w:date="2022-08-17T11:3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2319E8C" w14:textId="77777777" w:rsidR="003B3277" w:rsidRPr="0025128C" w:rsidRDefault="003B3277" w:rsidP="001D02D8">
            <w:pPr>
              <w:pStyle w:val="NoSpacing"/>
              <w:jc w:val="center"/>
              <w:rPr>
                <w:ins w:id="615" w:author="Verizon" w:date="2022-08-17T11:3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49C1B74" w14:textId="77777777" w:rsidR="003B3277" w:rsidRPr="0025128C" w:rsidRDefault="003B3277" w:rsidP="001D02D8">
            <w:pPr>
              <w:pStyle w:val="NoSpacing"/>
              <w:jc w:val="center"/>
              <w:rPr>
                <w:ins w:id="616" w:author="Verizon" w:date="2022-08-17T11:30:00Z"/>
                <w:rFonts w:ascii="Arial" w:hAnsi="Arial" w:cs="Arial"/>
                <w:sz w:val="18"/>
                <w:szCs w:val="18"/>
              </w:rPr>
            </w:pPr>
            <w:ins w:id="617" w:author="Verizon" w:date="2022-08-17T11:30: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33D60CA2" w14:textId="77777777" w:rsidR="003B3277" w:rsidRPr="0025128C" w:rsidRDefault="003B3277" w:rsidP="001D02D8">
            <w:pPr>
              <w:pStyle w:val="NoSpacing"/>
              <w:jc w:val="center"/>
              <w:rPr>
                <w:ins w:id="618" w:author="Verizon" w:date="2022-08-17T11:30:00Z"/>
                <w:rFonts w:ascii="Arial" w:hAnsi="Arial" w:cs="Arial"/>
                <w:sz w:val="18"/>
                <w:szCs w:val="18"/>
                <w:lang w:eastAsia="zh-CN"/>
              </w:rPr>
            </w:pPr>
            <w:ins w:id="619" w:author="Verizon" w:date="2022-08-17T11:30: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35AF6504" w14:textId="77777777" w:rsidR="003B3277" w:rsidRPr="0025128C" w:rsidRDefault="003B3277" w:rsidP="001D02D8">
            <w:pPr>
              <w:pStyle w:val="NoSpacing"/>
              <w:jc w:val="center"/>
              <w:rPr>
                <w:ins w:id="620" w:author="Verizon" w:date="2022-08-17T11:30:00Z"/>
                <w:rFonts w:ascii="Arial" w:hAnsi="Arial" w:cs="Arial"/>
                <w:sz w:val="18"/>
                <w:szCs w:val="18"/>
                <w:lang w:eastAsia="zh-CN"/>
              </w:rPr>
            </w:pPr>
          </w:p>
        </w:tc>
      </w:tr>
      <w:tr w:rsidR="003B3277" w:rsidRPr="00642518" w14:paraId="613CFD1D" w14:textId="77777777" w:rsidTr="001D02D8">
        <w:trPr>
          <w:trHeight w:val="187"/>
          <w:jc w:val="center"/>
          <w:ins w:id="621" w:author="Verizon" w:date="2022-08-17T11:30:00Z"/>
        </w:trPr>
        <w:tc>
          <w:tcPr>
            <w:tcW w:w="2534" w:type="dxa"/>
            <w:tcBorders>
              <w:top w:val="nil"/>
              <w:left w:val="single" w:sz="4" w:space="0" w:color="auto"/>
              <w:bottom w:val="nil"/>
              <w:right w:val="single" w:sz="4" w:space="0" w:color="auto"/>
            </w:tcBorders>
            <w:shd w:val="clear" w:color="auto" w:fill="auto"/>
          </w:tcPr>
          <w:p w14:paraId="69D06B65" w14:textId="77777777" w:rsidR="003B3277" w:rsidRPr="00642518" w:rsidRDefault="003B3277" w:rsidP="001D02D8">
            <w:pPr>
              <w:keepNext/>
              <w:keepLines/>
              <w:spacing w:after="0"/>
              <w:jc w:val="center"/>
              <w:rPr>
                <w:ins w:id="622" w:author="Verizon" w:date="2022-08-17T11:3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BB4F2FB" w14:textId="77777777" w:rsidR="003B3277" w:rsidRPr="0025128C" w:rsidRDefault="003B3277" w:rsidP="001D02D8">
            <w:pPr>
              <w:pStyle w:val="NoSpacing"/>
              <w:jc w:val="center"/>
              <w:rPr>
                <w:ins w:id="623" w:author="Verizon" w:date="2022-08-17T11:3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7DA7999" w14:textId="77777777" w:rsidR="003B3277" w:rsidRPr="0025128C" w:rsidRDefault="003B3277" w:rsidP="001D02D8">
            <w:pPr>
              <w:pStyle w:val="NoSpacing"/>
              <w:jc w:val="center"/>
              <w:rPr>
                <w:ins w:id="624" w:author="Verizon" w:date="2022-08-17T11:30:00Z"/>
                <w:rFonts w:ascii="Arial" w:hAnsi="Arial" w:cs="Arial"/>
                <w:sz w:val="18"/>
                <w:szCs w:val="18"/>
              </w:rPr>
            </w:pPr>
            <w:ins w:id="625" w:author="Verizon" w:date="2022-08-17T11:30: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4377CA82" w14:textId="77777777" w:rsidR="003B3277" w:rsidRPr="0025128C" w:rsidRDefault="003B3277" w:rsidP="001D02D8">
            <w:pPr>
              <w:pStyle w:val="NoSpacing"/>
              <w:jc w:val="center"/>
              <w:rPr>
                <w:ins w:id="626" w:author="Verizon" w:date="2022-08-17T11:30:00Z"/>
                <w:rFonts w:ascii="Arial" w:hAnsi="Arial" w:cs="Arial"/>
                <w:sz w:val="18"/>
                <w:szCs w:val="18"/>
              </w:rPr>
            </w:pPr>
            <w:ins w:id="627" w:author="Verizon" w:date="2022-08-17T11:30: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65A0B497" w14:textId="77777777" w:rsidR="003B3277" w:rsidRPr="0025128C" w:rsidRDefault="003B3277" w:rsidP="001D02D8">
            <w:pPr>
              <w:pStyle w:val="NoSpacing"/>
              <w:jc w:val="center"/>
              <w:rPr>
                <w:ins w:id="628" w:author="Verizon" w:date="2022-08-17T11:30:00Z"/>
                <w:rFonts w:ascii="Arial" w:hAnsi="Arial" w:cs="Arial"/>
                <w:sz w:val="18"/>
                <w:szCs w:val="18"/>
                <w:lang w:eastAsia="zh-CN"/>
              </w:rPr>
            </w:pPr>
          </w:p>
        </w:tc>
      </w:tr>
      <w:tr w:rsidR="003B3277" w:rsidRPr="00642518" w14:paraId="6064768A" w14:textId="77777777" w:rsidTr="001D02D8">
        <w:trPr>
          <w:trHeight w:val="187"/>
          <w:jc w:val="center"/>
          <w:ins w:id="629" w:author="Verizon" w:date="2022-08-17T11:30:00Z"/>
        </w:trPr>
        <w:tc>
          <w:tcPr>
            <w:tcW w:w="2534" w:type="dxa"/>
            <w:tcBorders>
              <w:top w:val="nil"/>
              <w:left w:val="single" w:sz="4" w:space="0" w:color="auto"/>
              <w:bottom w:val="single" w:sz="4" w:space="0" w:color="auto"/>
              <w:right w:val="single" w:sz="4" w:space="0" w:color="auto"/>
            </w:tcBorders>
            <w:shd w:val="clear" w:color="auto" w:fill="auto"/>
          </w:tcPr>
          <w:p w14:paraId="7BC72FD4" w14:textId="77777777" w:rsidR="003B3277" w:rsidRPr="00642518" w:rsidRDefault="003B3277" w:rsidP="001D02D8">
            <w:pPr>
              <w:keepNext/>
              <w:keepLines/>
              <w:spacing w:after="0"/>
              <w:jc w:val="center"/>
              <w:rPr>
                <w:ins w:id="630" w:author="Verizon" w:date="2022-08-17T11:30: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382C03E" w14:textId="77777777" w:rsidR="003B3277" w:rsidRPr="0025128C" w:rsidRDefault="003B3277" w:rsidP="001D02D8">
            <w:pPr>
              <w:pStyle w:val="NoSpacing"/>
              <w:jc w:val="center"/>
              <w:rPr>
                <w:ins w:id="631" w:author="Verizon" w:date="2022-08-17T11:3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A15D779" w14:textId="77777777" w:rsidR="003B3277" w:rsidRPr="0025128C" w:rsidRDefault="003B3277" w:rsidP="001D02D8">
            <w:pPr>
              <w:pStyle w:val="NoSpacing"/>
              <w:jc w:val="center"/>
              <w:rPr>
                <w:ins w:id="632" w:author="Verizon" w:date="2022-08-17T11:30:00Z"/>
                <w:rFonts w:ascii="Arial" w:hAnsi="Arial" w:cs="Arial"/>
                <w:sz w:val="18"/>
                <w:szCs w:val="18"/>
              </w:rPr>
            </w:pPr>
            <w:ins w:id="633" w:author="Verizon" w:date="2022-08-17T11:30: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62F82BB3" w14:textId="7670C358" w:rsidR="003B3277" w:rsidRPr="0025128C" w:rsidRDefault="003B3277" w:rsidP="001D02D8">
            <w:pPr>
              <w:pStyle w:val="NoSpacing"/>
              <w:jc w:val="center"/>
              <w:rPr>
                <w:ins w:id="634" w:author="Verizon" w:date="2022-08-17T11:30:00Z"/>
                <w:rFonts w:ascii="Arial" w:hAnsi="Arial" w:cs="Arial"/>
                <w:sz w:val="18"/>
                <w:szCs w:val="18"/>
              </w:rPr>
            </w:pPr>
            <w:ins w:id="635" w:author="Verizon" w:date="2022-08-17T11:30:00Z">
              <w:r w:rsidRPr="0025128C">
                <w:rPr>
                  <w:rFonts w:ascii="Arial" w:hAnsi="Arial" w:cs="Arial"/>
                  <w:sz w:val="18"/>
                  <w:szCs w:val="18"/>
                  <w:lang w:eastAsia="zh-CN" w:bidi="ar"/>
                </w:rPr>
                <w:t>CA_</w:t>
              </w:r>
              <w:r>
                <w:rPr>
                  <w:rFonts w:ascii="Arial" w:hAnsi="Arial" w:cs="Arial"/>
                  <w:sz w:val="18"/>
                  <w:szCs w:val="18"/>
                  <w:lang w:eastAsia="zh-CN" w:bidi="ar"/>
                </w:rPr>
                <w:t>n261</w:t>
              </w:r>
              <w:r>
                <w:rPr>
                  <w:rFonts w:ascii="Arial" w:hAnsi="Arial" w:cs="Arial"/>
                  <w:sz w:val="18"/>
                  <w:szCs w:val="18"/>
                  <w:lang w:eastAsia="zh-CN" w:bidi="ar"/>
                </w:rPr>
                <w:t>H</w:t>
              </w:r>
            </w:ins>
          </w:p>
        </w:tc>
        <w:tc>
          <w:tcPr>
            <w:tcW w:w="2290" w:type="dxa"/>
            <w:tcBorders>
              <w:top w:val="nil"/>
              <w:left w:val="single" w:sz="4" w:space="0" w:color="auto"/>
              <w:bottom w:val="single" w:sz="4" w:space="0" w:color="auto"/>
              <w:right w:val="single" w:sz="4" w:space="0" w:color="auto"/>
            </w:tcBorders>
            <w:shd w:val="clear" w:color="auto" w:fill="auto"/>
          </w:tcPr>
          <w:p w14:paraId="65B15DB3" w14:textId="77777777" w:rsidR="003B3277" w:rsidRPr="0025128C" w:rsidRDefault="003B3277" w:rsidP="001D02D8">
            <w:pPr>
              <w:pStyle w:val="NoSpacing"/>
              <w:jc w:val="center"/>
              <w:rPr>
                <w:ins w:id="636" w:author="Verizon" w:date="2022-08-17T11:30:00Z"/>
                <w:rFonts w:ascii="Arial" w:hAnsi="Arial" w:cs="Arial"/>
                <w:sz w:val="18"/>
                <w:szCs w:val="18"/>
                <w:lang w:eastAsia="zh-CN"/>
              </w:rPr>
            </w:pPr>
          </w:p>
        </w:tc>
      </w:tr>
      <w:tr w:rsidR="003B3277" w:rsidRPr="00642518" w14:paraId="6970943C" w14:textId="77777777" w:rsidTr="001D02D8">
        <w:trPr>
          <w:trHeight w:val="187"/>
          <w:jc w:val="center"/>
          <w:ins w:id="637" w:author="Verizon" w:date="2022-08-17T11:30:00Z"/>
        </w:trPr>
        <w:tc>
          <w:tcPr>
            <w:tcW w:w="2534" w:type="dxa"/>
            <w:tcBorders>
              <w:top w:val="single" w:sz="4" w:space="0" w:color="auto"/>
              <w:left w:val="single" w:sz="4" w:space="0" w:color="auto"/>
              <w:bottom w:val="nil"/>
              <w:right w:val="single" w:sz="4" w:space="0" w:color="auto"/>
            </w:tcBorders>
            <w:shd w:val="clear" w:color="auto" w:fill="auto"/>
          </w:tcPr>
          <w:p w14:paraId="09247629" w14:textId="77777777" w:rsidR="003B3277" w:rsidRPr="00642518" w:rsidRDefault="003B3277" w:rsidP="001D02D8">
            <w:pPr>
              <w:keepNext/>
              <w:keepLines/>
              <w:spacing w:after="0"/>
              <w:jc w:val="center"/>
              <w:rPr>
                <w:ins w:id="638" w:author="Verizon" w:date="2022-08-17T11:30:00Z"/>
                <w:rFonts w:ascii="Arial" w:hAnsi="Arial"/>
                <w:sz w:val="18"/>
                <w:lang w:eastAsia="zh-CN"/>
              </w:rPr>
            </w:pPr>
            <w:ins w:id="639" w:author="Verizon" w:date="2022-08-17T11:30:00Z">
              <w:r w:rsidRPr="00CF2472">
                <w:rPr>
                  <w:rFonts w:ascii="Arial" w:hAnsi="Arial" w:cs="Arial"/>
                  <w:color w:val="000000"/>
                  <w:sz w:val="18"/>
                  <w:szCs w:val="18"/>
                </w:rPr>
                <w:t>CA_n2A-n5A-n66A-</w:t>
              </w:r>
              <w:r>
                <w:rPr>
                  <w:rFonts w:ascii="Arial" w:hAnsi="Arial" w:cs="Arial"/>
                  <w:color w:val="000000"/>
                  <w:sz w:val="18"/>
                  <w:szCs w:val="18"/>
                </w:rPr>
                <w:t>n261I</w:t>
              </w:r>
            </w:ins>
          </w:p>
        </w:tc>
        <w:tc>
          <w:tcPr>
            <w:tcW w:w="2511" w:type="dxa"/>
            <w:tcBorders>
              <w:top w:val="single" w:sz="4" w:space="0" w:color="auto"/>
              <w:left w:val="single" w:sz="4" w:space="0" w:color="auto"/>
              <w:bottom w:val="nil"/>
              <w:right w:val="single" w:sz="4" w:space="0" w:color="auto"/>
            </w:tcBorders>
            <w:shd w:val="clear" w:color="auto" w:fill="auto"/>
          </w:tcPr>
          <w:p w14:paraId="56D5B732" w14:textId="77777777" w:rsidR="003B3277" w:rsidRPr="0025128C" w:rsidRDefault="003B3277" w:rsidP="001D02D8">
            <w:pPr>
              <w:pStyle w:val="NoSpacing"/>
              <w:jc w:val="center"/>
              <w:rPr>
                <w:ins w:id="640" w:author="Verizon" w:date="2022-08-17T11:30:00Z"/>
                <w:rFonts w:ascii="Arial" w:hAnsi="Arial" w:cs="Arial"/>
                <w:sz w:val="18"/>
                <w:szCs w:val="18"/>
              </w:rPr>
            </w:pPr>
            <w:ins w:id="641" w:author="Verizon" w:date="2022-08-17T11:30:00Z">
              <w:r w:rsidRPr="0025128C">
                <w:rPr>
                  <w:rFonts w:ascii="Arial" w:hAnsi="Arial" w:cs="Arial"/>
                  <w:sz w:val="18"/>
                  <w:szCs w:val="18"/>
                </w:rPr>
                <w:t>CA_n2A-</w:t>
              </w:r>
              <w:r>
                <w:rPr>
                  <w:rFonts w:ascii="Arial" w:hAnsi="Arial" w:cs="Arial"/>
                  <w:sz w:val="18"/>
                  <w:szCs w:val="18"/>
                </w:rPr>
                <w:t>n261</w:t>
              </w:r>
              <w:r w:rsidRPr="0025128C">
                <w:rPr>
                  <w:rFonts w:ascii="Arial" w:hAnsi="Arial" w:cs="Arial"/>
                  <w:sz w:val="18"/>
                  <w:szCs w:val="18"/>
                </w:rPr>
                <w:t>A</w:t>
              </w:r>
            </w:ins>
          </w:p>
          <w:p w14:paraId="5FE1CAC2" w14:textId="77777777" w:rsidR="003B3277" w:rsidRPr="0025128C" w:rsidRDefault="003B3277" w:rsidP="001D02D8">
            <w:pPr>
              <w:pStyle w:val="NoSpacing"/>
              <w:jc w:val="center"/>
              <w:rPr>
                <w:ins w:id="642" w:author="Verizon" w:date="2022-08-17T11:30:00Z"/>
                <w:rFonts w:ascii="Arial" w:hAnsi="Arial" w:cs="Arial"/>
                <w:sz w:val="18"/>
                <w:szCs w:val="18"/>
              </w:rPr>
            </w:pPr>
            <w:ins w:id="643" w:author="Verizon" w:date="2022-08-17T11:30:00Z">
              <w:r w:rsidRPr="0025128C">
                <w:rPr>
                  <w:rFonts w:ascii="Arial" w:hAnsi="Arial" w:cs="Arial"/>
                  <w:sz w:val="18"/>
                  <w:szCs w:val="18"/>
                </w:rPr>
                <w:t>CA_n2A-</w:t>
              </w:r>
              <w:r>
                <w:rPr>
                  <w:rFonts w:ascii="Arial" w:hAnsi="Arial" w:cs="Arial"/>
                  <w:sz w:val="18"/>
                  <w:szCs w:val="18"/>
                </w:rPr>
                <w:t>n261</w:t>
              </w:r>
              <w:r w:rsidRPr="0025128C">
                <w:rPr>
                  <w:rFonts w:ascii="Arial" w:hAnsi="Arial" w:cs="Arial"/>
                  <w:sz w:val="18"/>
                  <w:szCs w:val="18"/>
                </w:rPr>
                <w:t>G</w:t>
              </w:r>
            </w:ins>
          </w:p>
          <w:p w14:paraId="742C6D42" w14:textId="77777777" w:rsidR="003B3277" w:rsidRPr="0025128C" w:rsidRDefault="003B3277" w:rsidP="001D02D8">
            <w:pPr>
              <w:pStyle w:val="NoSpacing"/>
              <w:jc w:val="center"/>
              <w:rPr>
                <w:ins w:id="644" w:author="Verizon" w:date="2022-08-17T11:30:00Z"/>
                <w:rFonts w:ascii="Arial" w:hAnsi="Arial" w:cs="Arial"/>
                <w:sz w:val="18"/>
                <w:szCs w:val="18"/>
              </w:rPr>
            </w:pPr>
            <w:ins w:id="645" w:author="Verizon" w:date="2022-08-17T11:30:00Z">
              <w:r w:rsidRPr="0025128C">
                <w:rPr>
                  <w:rFonts w:ascii="Arial" w:hAnsi="Arial" w:cs="Arial"/>
                  <w:sz w:val="18"/>
                  <w:szCs w:val="18"/>
                </w:rPr>
                <w:t>CA_n2A-</w:t>
              </w:r>
              <w:r>
                <w:rPr>
                  <w:rFonts w:ascii="Arial" w:hAnsi="Arial" w:cs="Arial"/>
                  <w:sz w:val="18"/>
                  <w:szCs w:val="18"/>
                </w:rPr>
                <w:t>n261</w:t>
              </w:r>
              <w:r w:rsidRPr="0025128C">
                <w:rPr>
                  <w:rFonts w:ascii="Arial" w:hAnsi="Arial" w:cs="Arial"/>
                  <w:sz w:val="18"/>
                  <w:szCs w:val="18"/>
                </w:rPr>
                <w:t>H</w:t>
              </w:r>
            </w:ins>
          </w:p>
          <w:p w14:paraId="676875AF" w14:textId="77777777" w:rsidR="003B3277" w:rsidRPr="0025128C" w:rsidRDefault="003B3277" w:rsidP="001D02D8">
            <w:pPr>
              <w:pStyle w:val="NoSpacing"/>
              <w:jc w:val="center"/>
              <w:rPr>
                <w:ins w:id="646" w:author="Verizon" w:date="2022-08-17T11:30:00Z"/>
                <w:rFonts w:ascii="Arial" w:hAnsi="Arial" w:cs="Arial"/>
                <w:sz w:val="18"/>
                <w:szCs w:val="18"/>
              </w:rPr>
            </w:pPr>
            <w:ins w:id="647" w:author="Verizon" w:date="2022-08-17T11:30:00Z">
              <w:r w:rsidRPr="0025128C">
                <w:rPr>
                  <w:rFonts w:ascii="Arial" w:hAnsi="Arial" w:cs="Arial"/>
                  <w:sz w:val="18"/>
                  <w:szCs w:val="18"/>
                </w:rPr>
                <w:t>CA_n2A-</w:t>
              </w:r>
              <w:r>
                <w:rPr>
                  <w:rFonts w:ascii="Arial" w:hAnsi="Arial" w:cs="Arial"/>
                  <w:sz w:val="18"/>
                  <w:szCs w:val="18"/>
                </w:rPr>
                <w:t>n261</w:t>
              </w:r>
              <w:r w:rsidRPr="0025128C">
                <w:rPr>
                  <w:rFonts w:ascii="Arial" w:hAnsi="Arial" w:cs="Arial"/>
                  <w:sz w:val="18"/>
                  <w:szCs w:val="18"/>
                </w:rPr>
                <w:t>I</w:t>
              </w:r>
            </w:ins>
          </w:p>
          <w:p w14:paraId="2D77AC64" w14:textId="77777777" w:rsidR="003B3277" w:rsidRPr="0025128C" w:rsidRDefault="003B3277" w:rsidP="001D02D8">
            <w:pPr>
              <w:pStyle w:val="NoSpacing"/>
              <w:jc w:val="center"/>
              <w:rPr>
                <w:ins w:id="648" w:author="Verizon" w:date="2022-08-17T11:30:00Z"/>
                <w:rFonts w:ascii="Arial" w:hAnsi="Arial" w:cs="Arial"/>
                <w:sz w:val="18"/>
                <w:szCs w:val="18"/>
              </w:rPr>
            </w:pPr>
            <w:ins w:id="649" w:author="Verizon" w:date="2022-08-17T11:30:00Z">
              <w:r w:rsidRPr="0025128C">
                <w:rPr>
                  <w:rFonts w:ascii="Arial" w:hAnsi="Arial" w:cs="Arial"/>
                  <w:sz w:val="18"/>
                  <w:szCs w:val="18"/>
                </w:rPr>
                <w:t>CA_n5A-</w:t>
              </w:r>
              <w:r>
                <w:rPr>
                  <w:rFonts w:ascii="Arial" w:hAnsi="Arial" w:cs="Arial"/>
                  <w:sz w:val="18"/>
                  <w:szCs w:val="18"/>
                </w:rPr>
                <w:t>n261</w:t>
              </w:r>
              <w:r w:rsidRPr="0025128C">
                <w:rPr>
                  <w:rFonts w:ascii="Arial" w:hAnsi="Arial" w:cs="Arial"/>
                  <w:sz w:val="18"/>
                  <w:szCs w:val="18"/>
                </w:rPr>
                <w:t>A</w:t>
              </w:r>
            </w:ins>
          </w:p>
          <w:p w14:paraId="631D4ECB" w14:textId="77777777" w:rsidR="003B3277" w:rsidRPr="0025128C" w:rsidRDefault="003B3277" w:rsidP="001D02D8">
            <w:pPr>
              <w:pStyle w:val="NoSpacing"/>
              <w:jc w:val="center"/>
              <w:rPr>
                <w:ins w:id="650" w:author="Verizon" w:date="2022-08-17T11:30:00Z"/>
                <w:rFonts w:ascii="Arial" w:hAnsi="Arial" w:cs="Arial"/>
                <w:sz w:val="18"/>
                <w:szCs w:val="18"/>
              </w:rPr>
            </w:pPr>
            <w:ins w:id="651" w:author="Verizon" w:date="2022-08-17T11:30:00Z">
              <w:r w:rsidRPr="0025128C">
                <w:rPr>
                  <w:rFonts w:ascii="Arial" w:hAnsi="Arial" w:cs="Arial"/>
                  <w:sz w:val="18"/>
                  <w:szCs w:val="18"/>
                </w:rPr>
                <w:t>CA_n5A-</w:t>
              </w:r>
              <w:r>
                <w:rPr>
                  <w:rFonts w:ascii="Arial" w:hAnsi="Arial" w:cs="Arial"/>
                  <w:sz w:val="18"/>
                  <w:szCs w:val="18"/>
                </w:rPr>
                <w:t>n261</w:t>
              </w:r>
              <w:r w:rsidRPr="0025128C">
                <w:rPr>
                  <w:rFonts w:ascii="Arial" w:hAnsi="Arial" w:cs="Arial"/>
                  <w:sz w:val="18"/>
                  <w:szCs w:val="18"/>
                </w:rPr>
                <w:t>G</w:t>
              </w:r>
            </w:ins>
          </w:p>
          <w:p w14:paraId="7664B31C" w14:textId="77777777" w:rsidR="003B3277" w:rsidRPr="0025128C" w:rsidRDefault="003B3277" w:rsidP="001D02D8">
            <w:pPr>
              <w:pStyle w:val="NoSpacing"/>
              <w:jc w:val="center"/>
              <w:rPr>
                <w:ins w:id="652" w:author="Verizon" w:date="2022-08-17T11:30:00Z"/>
                <w:rFonts w:ascii="Arial" w:hAnsi="Arial" w:cs="Arial"/>
                <w:sz w:val="18"/>
                <w:szCs w:val="18"/>
              </w:rPr>
            </w:pPr>
            <w:ins w:id="653" w:author="Verizon" w:date="2022-08-17T11:30:00Z">
              <w:r w:rsidRPr="0025128C">
                <w:rPr>
                  <w:rFonts w:ascii="Arial" w:hAnsi="Arial" w:cs="Arial"/>
                  <w:sz w:val="18"/>
                  <w:szCs w:val="18"/>
                </w:rPr>
                <w:t>CA_n5A-</w:t>
              </w:r>
              <w:r>
                <w:rPr>
                  <w:rFonts w:ascii="Arial" w:hAnsi="Arial" w:cs="Arial"/>
                  <w:sz w:val="18"/>
                  <w:szCs w:val="18"/>
                </w:rPr>
                <w:t>n261</w:t>
              </w:r>
              <w:r w:rsidRPr="0025128C">
                <w:rPr>
                  <w:rFonts w:ascii="Arial" w:hAnsi="Arial" w:cs="Arial"/>
                  <w:sz w:val="18"/>
                  <w:szCs w:val="18"/>
                </w:rPr>
                <w:t>H</w:t>
              </w:r>
            </w:ins>
          </w:p>
          <w:p w14:paraId="1038328F" w14:textId="77777777" w:rsidR="003B3277" w:rsidRPr="0025128C" w:rsidRDefault="003B3277" w:rsidP="001D02D8">
            <w:pPr>
              <w:pStyle w:val="NoSpacing"/>
              <w:jc w:val="center"/>
              <w:rPr>
                <w:ins w:id="654" w:author="Verizon" w:date="2022-08-17T11:30:00Z"/>
                <w:rFonts w:ascii="Arial" w:hAnsi="Arial" w:cs="Arial"/>
                <w:sz w:val="18"/>
                <w:szCs w:val="18"/>
              </w:rPr>
            </w:pPr>
            <w:ins w:id="655" w:author="Verizon" w:date="2022-08-17T11:30:00Z">
              <w:r w:rsidRPr="0025128C">
                <w:rPr>
                  <w:rFonts w:ascii="Arial" w:hAnsi="Arial" w:cs="Arial"/>
                  <w:sz w:val="18"/>
                  <w:szCs w:val="18"/>
                </w:rPr>
                <w:t>CA_n5A-</w:t>
              </w:r>
              <w:r>
                <w:rPr>
                  <w:rFonts w:ascii="Arial" w:hAnsi="Arial" w:cs="Arial"/>
                  <w:sz w:val="18"/>
                  <w:szCs w:val="18"/>
                </w:rPr>
                <w:t>n261</w:t>
              </w:r>
              <w:r w:rsidRPr="0025128C">
                <w:rPr>
                  <w:rFonts w:ascii="Arial" w:hAnsi="Arial" w:cs="Arial"/>
                  <w:sz w:val="18"/>
                  <w:szCs w:val="18"/>
                </w:rPr>
                <w:t>I</w:t>
              </w:r>
            </w:ins>
          </w:p>
          <w:p w14:paraId="56F85550" w14:textId="77777777" w:rsidR="003B3277" w:rsidRPr="0025128C" w:rsidRDefault="003B3277" w:rsidP="001D02D8">
            <w:pPr>
              <w:pStyle w:val="NoSpacing"/>
              <w:jc w:val="center"/>
              <w:rPr>
                <w:ins w:id="656" w:author="Verizon" w:date="2022-08-17T11:30:00Z"/>
                <w:rFonts w:ascii="Arial" w:hAnsi="Arial" w:cs="Arial"/>
                <w:sz w:val="18"/>
                <w:szCs w:val="18"/>
              </w:rPr>
            </w:pPr>
            <w:ins w:id="657" w:author="Verizon" w:date="2022-08-17T11:30:00Z">
              <w:r w:rsidRPr="0025128C">
                <w:rPr>
                  <w:rFonts w:ascii="Arial" w:hAnsi="Arial" w:cs="Arial"/>
                  <w:sz w:val="18"/>
                  <w:szCs w:val="18"/>
                </w:rPr>
                <w:t>CA_n66A-</w:t>
              </w:r>
              <w:r>
                <w:rPr>
                  <w:rFonts w:ascii="Arial" w:hAnsi="Arial" w:cs="Arial"/>
                  <w:sz w:val="18"/>
                  <w:szCs w:val="18"/>
                </w:rPr>
                <w:t>n261</w:t>
              </w:r>
              <w:r w:rsidRPr="0025128C">
                <w:rPr>
                  <w:rFonts w:ascii="Arial" w:hAnsi="Arial" w:cs="Arial"/>
                  <w:sz w:val="18"/>
                  <w:szCs w:val="18"/>
                </w:rPr>
                <w:t>A</w:t>
              </w:r>
            </w:ins>
          </w:p>
          <w:p w14:paraId="0FEDD534" w14:textId="77777777" w:rsidR="003B3277" w:rsidRPr="0025128C" w:rsidRDefault="003B3277" w:rsidP="001D02D8">
            <w:pPr>
              <w:pStyle w:val="NoSpacing"/>
              <w:jc w:val="center"/>
              <w:rPr>
                <w:ins w:id="658" w:author="Verizon" w:date="2022-08-17T11:30:00Z"/>
                <w:rFonts w:ascii="Arial" w:hAnsi="Arial" w:cs="Arial"/>
                <w:sz w:val="18"/>
                <w:szCs w:val="18"/>
              </w:rPr>
            </w:pPr>
            <w:ins w:id="659" w:author="Verizon" w:date="2022-08-17T11:30:00Z">
              <w:r w:rsidRPr="0025128C">
                <w:rPr>
                  <w:rFonts w:ascii="Arial" w:hAnsi="Arial" w:cs="Arial"/>
                  <w:sz w:val="18"/>
                  <w:szCs w:val="18"/>
                </w:rPr>
                <w:t>CA_n66A-</w:t>
              </w:r>
              <w:r>
                <w:rPr>
                  <w:rFonts w:ascii="Arial" w:hAnsi="Arial" w:cs="Arial"/>
                  <w:sz w:val="18"/>
                  <w:szCs w:val="18"/>
                </w:rPr>
                <w:t>n261</w:t>
              </w:r>
              <w:r w:rsidRPr="0025128C">
                <w:rPr>
                  <w:rFonts w:ascii="Arial" w:hAnsi="Arial" w:cs="Arial"/>
                  <w:sz w:val="18"/>
                  <w:szCs w:val="18"/>
                </w:rPr>
                <w:t>G</w:t>
              </w:r>
            </w:ins>
          </w:p>
          <w:p w14:paraId="3218D806" w14:textId="77777777" w:rsidR="003B3277" w:rsidRPr="0025128C" w:rsidRDefault="003B3277" w:rsidP="001D02D8">
            <w:pPr>
              <w:pStyle w:val="NoSpacing"/>
              <w:jc w:val="center"/>
              <w:rPr>
                <w:ins w:id="660" w:author="Verizon" w:date="2022-08-17T11:30:00Z"/>
                <w:rFonts w:ascii="Arial" w:hAnsi="Arial" w:cs="Arial"/>
                <w:sz w:val="18"/>
                <w:szCs w:val="18"/>
              </w:rPr>
            </w:pPr>
            <w:ins w:id="661" w:author="Verizon" w:date="2022-08-17T11:30:00Z">
              <w:r w:rsidRPr="0025128C">
                <w:rPr>
                  <w:rFonts w:ascii="Arial" w:hAnsi="Arial" w:cs="Arial"/>
                  <w:sz w:val="18"/>
                  <w:szCs w:val="18"/>
                </w:rPr>
                <w:t>CA_n66A-</w:t>
              </w:r>
              <w:r>
                <w:rPr>
                  <w:rFonts w:ascii="Arial" w:hAnsi="Arial" w:cs="Arial"/>
                  <w:sz w:val="18"/>
                  <w:szCs w:val="18"/>
                </w:rPr>
                <w:t>n261</w:t>
              </w:r>
              <w:r w:rsidRPr="0025128C">
                <w:rPr>
                  <w:rFonts w:ascii="Arial" w:hAnsi="Arial" w:cs="Arial"/>
                  <w:sz w:val="18"/>
                  <w:szCs w:val="18"/>
                </w:rPr>
                <w:t>H</w:t>
              </w:r>
            </w:ins>
          </w:p>
          <w:p w14:paraId="7E24377E" w14:textId="77777777" w:rsidR="003B3277" w:rsidRPr="0025128C" w:rsidRDefault="003B3277" w:rsidP="001D02D8">
            <w:pPr>
              <w:pStyle w:val="NoSpacing"/>
              <w:jc w:val="center"/>
              <w:rPr>
                <w:ins w:id="662" w:author="Verizon" w:date="2022-08-17T11:30:00Z"/>
                <w:rFonts w:ascii="Arial" w:hAnsi="Arial" w:cs="Arial"/>
                <w:sz w:val="18"/>
                <w:szCs w:val="18"/>
              </w:rPr>
            </w:pPr>
            <w:ins w:id="663" w:author="Verizon" w:date="2022-08-17T11:30:00Z">
              <w:r w:rsidRPr="0025128C">
                <w:rPr>
                  <w:rFonts w:ascii="Arial" w:hAnsi="Arial" w:cs="Arial"/>
                  <w:sz w:val="18"/>
                  <w:szCs w:val="18"/>
                </w:rPr>
                <w:t>CA_n66A-</w:t>
              </w:r>
              <w:r>
                <w:rPr>
                  <w:rFonts w:ascii="Arial" w:hAnsi="Arial" w:cs="Arial"/>
                  <w:sz w:val="18"/>
                  <w:szCs w:val="18"/>
                </w:rPr>
                <w:t>n261</w:t>
              </w:r>
              <w:r w:rsidRPr="0025128C">
                <w:rPr>
                  <w:rFonts w:ascii="Arial" w:hAnsi="Arial" w:cs="Arial"/>
                  <w:sz w:val="18"/>
                  <w:szCs w:val="18"/>
                </w:rPr>
                <w:t>I</w:t>
              </w:r>
            </w:ins>
          </w:p>
        </w:tc>
        <w:tc>
          <w:tcPr>
            <w:tcW w:w="1213" w:type="dxa"/>
            <w:tcBorders>
              <w:left w:val="single" w:sz="4" w:space="0" w:color="auto"/>
              <w:bottom w:val="single" w:sz="4" w:space="0" w:color="auto"/>
              <w:right w:val="single" w:sz="4" w:space="0" w:color="auto"/>
            </w:tcBorders>
          </w:tcPr>
          <w:p w14:paraId="4E71CA65" w14:textId="77777777" w:rsidR="003B3277" w:rsidRPr="0025128C" w:rsidRDefault="003B3277" w:rsidP="001D02D8">
            <w:pPr>
              <w:pStyle w:val="NoSpacing"/>
              <w:jc w:val="center"/>
              <w:rPr>
                <w:ins w:id="664" w:author="Verizon" w:date="2022-08-17T11:30:00Z"/>
                <w:rFonts w:ascii="Arial" w:hAnsi="Arial" w:cs="Arial"/>
                <w:sz w:val="18"/>
                <w:szCs w:val="18"/>
              </w:rPr>
            </w:pPr>
            <w:ins w:id="665" w:author="Verizon" w:date="2022-08-17T11:30: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7E6E54A3" w14:textId="77777777" w:rsidR="003B3277" w:rsidRPr="0025128C" w:rsidRDefault="003B3277" w:rsidP="001D02D8">
            <w:pPr>
              <w:pStyle w:val="NoSpacing"/>
              <w:jc w:val="center"/>
              <w:rPr>
                <w:ins w:id="666" w:author="Verizon" w:date="2022-08-17T11:30:00Z"/>
                <w:rFonts w:ascii="Arial" w:hAnsi="Arial" w:cs="Arial"/>
                <w:sz w:val="18"/>
                <w:szCs w:val="18"/>
                <w:lang w:eastAsia="zh-CN"/>
              </w:rPr>
            </w:pPr>
            <w:ins w:id="667" w:author="Verizon" w:date="2022-08-17T11:30: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69B1EA26" w14:textId="77777777" w:rsidR="003B3277" w:rsidRPr="0025128C" w:rsidRDefault="003B3277" w:rsidP="001D02D8">
            <w:pPr>
              <w:pStyle w:val="NoSpacing"/>
              <w:jc w:val="center"/>
              <w:rPr>
                <w:ins w:id="668" w:author="Verizon" w:date="2022-08-17T11:30:00Z"/>
                <w:rFonts w:ascii="Arial" w:hAnsi="Arial" w:cs="Arial"/>
                <w:sz w:val="18"/>
                <w:szCs w:val="18"/>
                <w:lang w:eastAsia="zh-CN"/>
              </w:rPr>
            </w:pPr>
            <w:ins w:id="669" w:author="Verizon" w:date="2022-08-17T11:30:00Z">
              <w:r w:rsidRPr="0025128C">
                <w:rPr>
                  <w:rFonts w:ascii="Arial" w:hAnsi="Arial" w:cs="Arial"/>
                  <w:sz w:val="18"/>
                  <w:szCs w:val="18"/>
                  <w:lang w:eastAsia="zh-CN"/>
                </w:rPr>
                <w:t>0</w:t>
              </w:r>
            </w:ins>
          </w:p>
        </w:tc>
      </w:tr>
      <w:tr w:rsidR="003B3277" w:rsidRPr="00642518" w14:paraId="4CC4DAD2" w14:textId="77777777" w:rsidTr="001D02D8">
        <w:trPr>
          <w:trHeight w:val="187"/>
          <w:jc w:val="center"/>
          <w:ins w:id="670" w:author="Verizon" w:date="2022-08-17T11:30:00Z"/>
        </w:trPr>
        <w:tc>
          <w:tcPr>
            <w:tcW w:w="2534" w:type="dxa"/>
            <w:tcBorders>
              <w:top w:val="nil"/>
              <w:left w:val="single" w:sz="4" w:space="0" w:color="auto"/>
              <w:bottom w:val="nil"/>
              <w:right w:val="single" w:sz="4" w:space="0" w:color="auto"/>
            </w:tcBorders>
            <w:shd w:val="clear" w:color="auto" w:fill="auto"/>
          </w:tcPr>
          <w:p w14:paraId="1EF3B93C" w14:textId="77777777" w:rsidR="003B3277" w:rsidRPr="00642518" w:rsidRDefault="003B3277" w:rsidP="001D02D8">
            <w:pPr>
              <w:keepNext/>
              <w:keepLines/>
              <w:spacing w:after="0"/>
              <w:jc w:val="center"/>
              <w:rPr>
                <w:ins w:id="671" w:author="Verizon" w:date="2022-08-17T11:3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715FACF" w14:textId="77777777" w:rsidR="003B3277" w:rsidRPr="0025128C" w:rsidRDefault="003B3277" w:rsidP="001D02D8">
            <w:pPr>
              <w:pStyle w:val="NoSpacing"/>
              <w:jc w:val="center"/>
              <w:rPr>
                <w:ins w:id="672" w:author="Verizon" w:date="2022-08-17T11:3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14379AA" w14:textId="77777777" w:rsidR="003B3277" w:rsidRPr="0025128C" w:rsidRDefault="003B3277" w:rsidP="001D02D8">
            <w:pPr>
              <w:pStyle w:val="NoSpacing"/>
              <w:jc w:val="center"/>
              <w:rPr>
                <w:ins w:id="673" w:author="Verizon" w:date="2022-08-17T11:30:00Z"/>
                <w:rFonts w:ascii="Arial" w:hAnsi="Arial" w:cs="Arial"/>
                <w:sz w:val="18"/>
                <w:szCs w:val="18"/>
              </w:rPr>
            </w:pPr>
            <w:ins w:id="674" w:author="Verizon" w:date="2022-08-17T11:30: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449F5DE0" w14:textId="77777777" w:rsidR="003B3277" w:rsidRPr="0025128C" w:rsidRDefault="003B3277" w:rsidP="001D02D8">
            <w:pPr>
              <w:pStyle w:val="NoSpacing"/>
              <w:jc w:val="center"/>
              <w:rPr>
                <w:ins w:id="675" w:author="Verizon" w:date="2022-08-17T11:30:00Z"/>
                <w:rFonts w:ascii="Arial" w:hAnsi="Arial" w:cs="Arial"/>
                <w:sz w:val="18"/>
                <w:szCs w:val="18"/>
                <w:lang w:eastAsia="zh-CN"/>
              </w:rPr>
            </w:pPr>
            <w:ins w:id="676" w:author="Verizon" w:date="2022-08-17T11:30: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30E1429A" w14:textId="77777777" w:rsidR="003B3277" w:rsidRPr="0025128C" w:rsidRDefault="003B3277" w:rsidP="001D02D8">
            <w:pPr>
              <w:pStyle w:val="NoSpacing"/>
              <w:jc w:val="center"/>
              <w:rPr>
                <w:ins w:id="677" w:author="Verizon" w:date="2022-08-17T11:30:00Z"/>
                <w:rFonts w:ascii="Arial" w:hAnsi="Arial" w:cs="Arial"/>
                <w:sz w:val="18"/>
                <w:szCs w:val="18"/>
                <w:lang w:eastAsia="zh-CN"/>
              </w:rPr>
            </w:pPr>
          </w:p>
        </w:tc>
      </w:tr>
      <w:tr w:rsidR="003B3277" w:rsidRPr="00642518" w14:paraId="11C82028" w14:textId="77777777" w:rsidTr="001D02D8">
        <w:trPr>
          <w:trHeight w:val="187"/>
          <w:jc w:val="center"/>
          <w:ins w:id="678" w:author="Verizon" w:date="2022-08-17T11:30:00Z"/>
        </w:trPr>
        <w:tc>
          <w:tcPr>
            <w:tcW w:w="2534" w:type="dxa"/>
            <w:tcBorders>
              <w:top w:val="nil"/>
              <w:left w:val="single" w:sz="4" w:space="0" w:color="auto"/>
              <w:bottom w:val="nil"/>
              <w:right w:val="single" w:sz="4" w:space="0" w:color="auto"/>
            </w:tcBorders>
            <w:shd w:val="clear" w:color="auto" w:fill="auto"/>
          </w:tcPr>
          <w:p w14:paraId="370B9211" w14:textId="77777777" w:rsidR="003B3277" w:rsidRPr="00642518" w:rsidRDefault="003B3277" w:rsidP="001D02D8">
            <w:pPr>
              <w:keepNext/>
              <w:keepLines/>
              <w:spacing w:after="0"/>
              <w:jc w:val="center"/>
              <w:rPr>
                <w:ins w:id="679" w:author="Verizon" w:date="2022-08-17T11:3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1EF5F9B" w14:textId="77777777" w:rsidR="003B3277" w:rsidRPr="0025128C" w:rsidRDefault="003B3277" w:rsidP="001D02D8">
            <w:pPr>
              <w:pStyle w:val="NoSpacing"/>
              <w:jc w:val="center"/>
              <w:rPr>
                <w:ins w:id="680" w:author="Verizon" w:date="2022-08-17T11:3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7339772" w14:textId="77777777" w:rsidR="003B3277" w:rsidRPr="0025128C" w:rsidRDefault="003B3277" w:rsidP="001D02D8">
            <w:pPr>
              <w:pStyle w:val="NoSpacing"/>
              <w:jc w:val="center"/>
              <w:rPr>
                <w:ins w:id="681" w:author="Verizon" w:date="2022-08-17T11:30:00Z"/>
                <w:rFonts w:ascii="Arial" w:hAnsi="Arial" w:cs="Arial"/>
                <w:sz w:val="18"/>
                <w:szCs w:val="18"/>
              </w:rPr>
            </w:pPr>
            <w:ins w:id="682" w:author="Verizon" w:date="2022-08-17T11:30: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4145DDF6" w14:textId="77777777" w:rsidR="003B3277" w:rsidRPr="0025128C" w:rsidRDefault="003B3277" w:rsidP="001D02D8">
            <w:pPr>
              <w:pStyle w:val="NoSpacing"/>
              <w:jc w:val="center"/>
              <w:rPr>
                <w:ins w:id="683" w:author="Verizon" w:date="2022-08-17T11:30:00Z"/>
                <w:rFonts w:ascii="Arial" w:hAnsi="Arial" w:cs="Arial"/>
                <w:sz w:val="18"/>
                <w:szCs w:val="18"/>
              </w:rPr>
            </w:pPr>
            <w:ins w:id="684" w:author="Verizon" w:date="2022-08-17T11:30: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3060EF46" w14:textId="77777777" w:rsidR="003B3277" w:rsidRPr="0025128C" w:rsidRDefault="003B3277" w:rsidP="001D02D8">
            <w:pPr>
              <w:pStyle w:val="NoSpacing"/>
              <w:jc w:val="center"/>
              <w:rPr>
                <w:ins w:id="685" w:author="Verizon" w:date="2022-08-17T11:30:00Z"/>
                <w:rFonts w:ascii="Arial" w:hAnsi="Arial" w:cs="Arial"/>
                <w:sz w:val="18"/>
                <w:szCs w:val="18"/>
                <w:lang w:eastAsia="zh-CN"/>
              </w:rPr>
            </w:pPr>
          </w:p>
        </w:tc>
      </w:tr>
      <w:tr w:rsidR="003B3277" w:rsidRPr="00642518" w14:paraId="149EE423" w14:textId="77777777" w:rsidTr="001D02D8">
        <w:trPr>
          <w:trHeight w:val="187"/>
          <w:jc w:val="center"/>
          <w:ins w:id="686" w:author="Verizon" w:date="2022-08-17T11:30:00Z"/>
        </w:trPr>
        <w:tc>
          <w:tcPr>
            <w:tcW w:w="2534" w:type="dxa"/>
            <w:tcBorders>
              <w:top w:val="nil"/>
              <w:left w:val="single" w:sz="4" w:space="0" w:color="auto"/>
              <w:bottom w:val="single" w:sz="4" w:space="0" w:color="auto"/>
              <w:right w:val="single" w:sz="4" w:space="0" w:color="auto"/>
            </w:tcBorders>
            <w:shd w:val="clear" w:color="auto" w:fill="auto"/>
          </w:tcPr>
          <w:p w14:paraId="45865C32" w14:textId="77777777" w:rsidR="003B3277" w:rsidRPr="00642518" w:rsidRDefault="003B3277" w:rsidP="001D02D8">
            <w:pPr>
              <w:keepNext/>
              <w:keepLines/>
              <w:spacing w:after="0"/>
              <w:jc w:val="center"/>
              <w:rPr>
                <w:ins w:id="687" w:author="Verizon" w:date="2022-08-17T11:30: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E8BD6CF" w14:textId="77777777" w:rsidR="003B3277" w:rsidRPr="0025128C" w:rsidRDefault="003B3277" w:rsidP="001D02D8">
            <w:pPr>
              <w:pStyle w:val="NoSpacing"/>
              <w:jc w:val="center"/>
              <w:rPr>
                <w:ins w:id="688" w:author="Verizon" w:date="2022-08-17T11:3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5BCAB93" w14:textId="77777777" w:rsidR="003B3277" w:rsidRPr="0025128C" w:rsidRDefault="003B3277" w:rsidP="001D02D8">
            <w:pPr>
              <w:pStyle w:val="NoSpacing"/>
              <w:jc w:val="center"/>
              <w:rPr>
                <w:ins w:id="689" w:author="Verizon" w:date="2022-08-17T11:30:00Z"/>
                <w:rFonts w:ascii="Arial" w:hAnsi="Arial" w:cs="Arial"/>
                <w:sz w:val="18"/>
                <w:szCs w:val="18"/>
              </w:rPr>
            </w:pPr>
            <w:ins w:id="690" w:author="Verizon" w:date="2022-08-17T11:30: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120F0138" w14:textId="77777777" w:rsidR="003B3277" w:rsidRPr="0025128C" w:rsidRDefault="003B3277" w:rsidP="001D02D8">
            <w:pPr>
              <w:pStyle w:val="NoSpacing"/>
              <w:jc w:val="center"/>
              <w:rPr>
                <w:ins w:id="691" w:author="Verizon" w:date="2022-08-17T11:30:00Z"/>
                <w:rFonts w:ascii="Arial" w:hAnsi="Arial" w:cs="Arial"/>
                <w:sz w:val="18"/>
                <w:szCs w:val="18"/>
              </w:rPr>
            </w:pPr>
            <w:ins w:id="692" w:author="Verizon" w:date="2022-08-17T11:30:00Z">
              <w:r w:rsidRPr="0025128C">
                <w:rPr>
                  <w:rFonts w:ascii="Arial" w:hAnsi="Arial" w:cs="Arial"/>
                  <w:sz w:val="18"/>
                  <w:szCs w:val="18"/>
                  <w:lang w:eastAsia="zh-CN" w:bidi="ar"/>
                </w:rPr>
                <w:t>CA_</w:t>
              </w:r>
              <w:r>
                <w:rPr>
                  <w:rFonts w:ascii="Arial" w:hAnsi="Arial" w:cs="Arial"/>
                  <w:sz w:val="18"/>
                  <w:szCs w:val="18"/>
                  <w:lang w:eastAsia="zh-CN" w:bidi="ar"/>
                </w:rPr>
                <w:t>n261</w:t>
              </w:r>
              <w:r w:rsidRPr="0025128C">
                <w:rPr>
                  <w:rFonts w:ascii="Arial" w:hAnsi="Arial" w:cs="Arial"/>
                  <w:sz w:val="18"/>
                  <w:szCs w:val="18"/>
                  <w:lang w:eastAsia="zh-CN" w:bidi="ar"/>
                </w:rPr>
                <w:t>I</w:t>
              </w:r>
            </w:ins>
          </w:p>
        </w:tc>
        <w:tc>
          <w:tcPr>
            <w:tcW w:w="2290" w:type="dxa"/>
            <w:tcBorders>
              <w:top w:val="nil"/>
              <w:left w:val="single" w:sz="4" w:space="0" w:color="auto"/>
              <w:bottom w:val="single" w:sz="4" w:space="0" w:color="auto"/>
              <w:right w:val="single" w:sz="4" w:space="0" w:color="auto"/>
            </w:tcBorders>
            <w:shd w:val="clear" w:color="auto" w:fill="auto"/>
          </w:tcPr>
          <w:p w14:paraId="64AE7A83" w14:textId="77777777" w:rsidR="003B3277" w:rsidRPr="0025128C" w:rsidRDefault="003B3277" w:rsidP="001D02D8">
            <w:pPr>
              <w:pStyle w:val="NoSpacing"/>
              <w:jc w:val="center"/>
              <w:rPr>
                <w:ins w:id="693" w:author="Verizon" w:date="2022-08-17T11:30:00Z"/>
                <w:rFonts w:ascii="Arial" w:hAnsi="Arial" w:cs="Arial"/>
                <w:sz w:val="18"/>
                <w:szCs w:val="18"/>
                <w:lang w:eastAsia="zh-CN"/>
              </w:rPr>
            </w:pPr>
          </w:p>
        </w:tc>
      </w:tr>
      <w:tr w:rsidR="00DD52A9" w:rsidRPr="00642518" w14:paraId="792BEB9F" w14:textId="77777777" w:rsidTr="005E544C">
        <w:trPr>
          <w:trHeight w:val="187"/>
          <w:jc w:val="center"/>
          <w:ins w:id="694" w:author="Verizon" w:date="2022-08-09T11:10:00Z"/>
        </w:trPr>
        <w:tc>
          <w:tcPr>
            <w:tcW w:w="2534" w:type="dxa"/>
            <w:tcBorders>
              <w:top w:val="single" w:sz="4" w:space="0" w:color="auto"/>
              <w:left w:val="single" w:sz="4" w:space="0" w:color="auto"/>
              <w:bottom w:val="nil"/>
              <w:right w:val="single" w:sz="4" w:space="0" w:color="auto"/>
            </w:tcBorders>
            <w:shd w:val="clear" w:color="auto" w:fill="auto"/>
          </w:tcPr>
          <w:p w14:paraId="0FB2CB40" w14:textId="2DD06BAE" w:rsidR="00DD52A9" w:rsidRPr="00642518" w:rsidRDefault="00DD52A9" w:rsidP="005E544C">
            <w:pPr>
              <w:keepNext/>
              <w:keepLines/>
              <w:spacing w:after="0"/>
              <w:jc w:val="center"/>
              <w:rPr>
                <w:ins w:id="695" w:author="Verizon" w:date="2022-08-09T11:10:00Z"/>
                <w:rFonts w:ascii="Arial" w:hAnsi="Arial"/>
                <w:sz w:val="18"/>
                <w:lang w:eastAsia="zh-CN"/>
              </w:rPr>
            </w:pPr>
            <w:ins w:id="696" w:author="Verizon" w:date="2022-08-09T11:10:00Z">
              <w:r w:rsidRPr="00CF2472">
                <w:rPr>
                  <w:rFonts w:ascii="Arial" w:hAnsi="Arial" w:cs="Arial"/>
                  <w:color w:val="000000"/>
                  <w:sz w:val="18"/>
                  <w:szCs w:val="18"/>
                </w:rPr>
                <w:t>CA_n2A-n5A-n66A-</w:t>
              </w:r>
            </w:ins>
            <w:ins w:id="697" w:author="Verizon" w:date="2022-08-09T11:11:00Z">
              <w:r>
                <w:rPr>
                  <w:rFonts w:ascii="Arial" w:hAnsi="Arial" w:cs="Arial"/>
                  <w:color w:val="000000"/>
                  <w:sz w:val="18"/>
                  <w:szCs w:val="18"/>
                </w:rPr>
                <w:t>n261</w:t>
              </w:r>
            </w:ins>
            <w:ins w:id="698" w:author="Verizon" w:date="2022-08-09T11:10:00Z">
              <w:r>
                <w:rPr>
                  <w:rFonts w:ascii="Arial" w:hAnsi="Arial" w:cs="Arial"/>
                  <w:color w:val="000000"/>
                  <w:sz w:val="18"/>
                  <w:szCs w:val="18"/>
                </w:rPr>
                <w:t>J</w:t>
              </w:r>
            </w:ins>
          </w:p>
        </w:tc>
        <w:tc>
          <w:tcPr>
            <w:tcW w:w="2511" w:type="dxa"/>
            <w:tcBorders>
              <w:top w:val="single" w:sz="4" w:space="0" w:color="auto"/>
              <w:left w:val="single" w:sz="4" w:space="0" w:color="auto"/>
              <w:bottom w:val="nil"/>
              <w:right w:val="single" w:sz="4" w:space="0" w:color="auto"/>
            </w:tcBorders>
            <w:shd w:val="clear" w:color="auto" w:fill="auto"/>
          </w:tcPr>
          <w:p w14:paraId="592C12F1" w14:textId="6C853A93" w:rsidR="00DD52A9" w:rsidRPr="0025128C" w:rsidRDefault="00DD52A9" w:rsidP="005E544C">
            <w:pPr>
              <w:pStyle w:val="NoSpacing"/>
              <w:jc w:val="center"/>
              <w:rPr>
                <w:ins w:id="699" w:author="Verizon" w:date="2022-08-09T11:10:00Z"/>
                <w:rFonts w:ascii="Arial" w:hAnsi="Arial" w:cs="Arial"/>
                <w:sz w:val="18"/>
                <w:szCs w:val="18"/>
              </w:rPr>
            </w:pPr>
            <w:ins w:id="700" w:author="Verizon" w:date="2022-08-09T11:10:00Z">
              <w:r w:rsidRPr="0025128C">
                <w:rPr>
                  <w:rFonts w:ascii="Arial" w:hAnsi="Arial" w:cs="Arial"/>
                  <w:sz w:val="18"/>
                  <w:szCs w:val="18"/>
                </w:rPr>
                <w:t>CA_n2A-</w:t>
              </w:r>
            </w:ins>
            <w:ins w:id="701" w:author="Verizon" w:date="2022-08-09T11:11:00Z">
              <w:r>
                <w:rPr>
                  <w:rFonts w:ascii="Arial" w:hAnsi="Arial" w:cs="Arial"/>
                  <w:sz w:val="18"/>
                  <w:szCs w:val="18"/>
                </w:rPr>
                <w:t>n261</w:t>
              </w:r>
            </w:ins>
            <w:ins w:id="702" w:author="Verizon" w:date="2022-08-09T11:10:00Z">
              <w:r w:rsidRPr="0025128C">
                <w:rPr>
                  <w:rFonts w:ascii="Arial" w:hAnsi="Arial" w:cs="Arial"/>
                  <w:sz w:val="18"/>
                  <w:szCs w:val="18"/>
                </w:rPr>
                <w:t>A</w:t>
              </w:r>
            </w:ins>
          </w:p>
          <w:p w14:paraId="0ADF8657" w14:textId="7B777920" w:rsidR="00DD52A9" w:rsidRPr="0025128C" w:rsidRDefault="00DD52A9" w:rsidP="005E544C">
            <w:pPr>
              <w:pStyle w:val="NoSpacing"/>
              <w:jc w:val="center"/>
              <w:rPr>
                <w:ins w:id="703" w:author="Verizon" w:date="2022-08-09T11:10:00Z"/>
                <w:rFonts w:ascii="Arial" w:hAnsi="Arial" w:cs="Arial"/>
                <w:sz w:val="18"/>
                <w:szCs w:val="18"/>
              </w:rPr>
            </w:pPr>
            <w:ins w:id="704" w:author="Verizon" w:date="2022-08-09T11:10:00Z">
              <w:r w:rsidRPr="0025128C">
                <w:rPr>
                  <w:rFonts w:ascii="Arial" w:hAnsi="Arial" w:cs="Arial"/>
                  <w:sz w:val="18"/>
                  <w:szCs w:val="18"/>
                </w:rPr>
                <w:t>CA_n2A-</w:t>
              </w:r>
            </w:ins>
            <w:ins w:id="705" w:author="Verizon" w:date="2022-08-09T11:11:00Z">
              <w:r>
                <w:rPr>
                  <w:rFonts w:ascii="Arial" w:hAnsi="Arial" w:cs="Arial"/>
                  <w:sz w:val="18"/>
                  <w:szCs w:val="18"/>
                </w:rPr>
                <w:t>n261</w:t>
              </w:r>
            </w:ins>
            <w:ins w:id="706" w:author="Verizon" w:date="2022-08-09T11:10:00Z">
              <w:r w:rsidRPr="0025128C">
                <w:rPr>
                  <w:rFonts w:ascii="Arial" w:hAnsi="Arial" w:cs="Arial"/>
                  <w:sz w:val="18"/>
                  <w:szCs w:val="18"/>
                </w:rPr>
                <w:t>G</w:t>
              </w:r>
            </w:ins>
          </w:p>
          <w:p w14:paraId="3C316277" w14:textId="0021FFC4" w:rsidR="00DD52A9" w:rsidRPr="0025128C" w:rsidRDefault="00DD52A9" w:rsidP="005E544C">
            <w:pPr>
              <w:pStyle w:val="NoSpacing"/>
              <w:jc w:val="center"/>
              <w:rPr>
                <w:ins w:id="707" w:author="Verizon" w:date="2022-08-09T11:10:00Z"/>
                <w:rFonts w:ascii="Arial" w:hAnsi="Arial" w:cs="Arial"/>
                <w:sz w:val="18"/>
                <w:szCs w:val="18"/>
              </w:rPr>
            </w:pPr>
            <w:ins w:id="708" w:author="Verizon" w:date="2022-08-09T11:10:00Z">
              <w:r w:rsidRPr="0025128C">
                <w:rPr>
                  <w:rFonts w:ascii="Arial" w:hAnsi="Arial" w:cs="Arial"/>
                  <w:sz w:val="18"/>
                  <w:szCs w:val="18"/>
                </w:rPr>
                <w:t>CA_n2A-</w:t>
              </w:r>
            </w:ins>
            <w:ins w:id="709" w:author="Verizon" w:date="2022-08-09T11:11:00Z">
              <w:r>
                <w:rPr>
                  <w:rFonts w:ascii="Arial" w:hAnsi="Arial" w:cs="Arial"/>
                  <w:sz w:val="18"/>
                  <w:szCs w:val="18"/>
                </w:rPr>
                <w:t>n261</w:t>
              </w:r>
            </w:ins>
            <w:ins w:id="710" w:author="Verizon" w:date="2022-08-09T11:10:00Z">
              <w:r w:rsidRPr="0025128C">
                <w:rPr>
                  <w:rFonts w:ascii="Arial" w:hAnsi="Arial" w:cs="Arial"/>
                  <w:sz w:val="18"/>
                  <w:szCs w:val="18"/>
                </w:rPr>
                <w:t>H</w:t>
              </w:r>
            </w:ins>
          </w:p>
          <w:p w14:paraId="4D9B452C" w14:textId="2BB3D589" w:rsidR="00DD52A9" w:rsidRPr="0025128C" w:rsidRDefault="00DD52A9" w:rsidP="005E544C">
            <w:pPr>
              <w:pStyle w:val="NoSpacing"/>
              <w:jc w:val="center"/>
              <w:rPr>
                <w:ins w:id="711" w:author="Verizon" w:date="2022-08-09T11:10:00Z"/>
                <w:rFonts w:ascii="Arial" w:hAnsi="Arial" w:cs="Arial"/>
                <w:sz w:val="18"/>
                <w:szCs w:val="18"/>
              </w:rPr>
            </w:pPr>
            <w:ins w:id="712" w:author="Verizon" w:date="2022-08-09T11:10:00Z">
              <w:r w:rsidRPr="0025128C">
                <w:rPr>
                  <w:rFonts w:ascii="Arial" w:hAnsi="Arial" w:cs="Arial"/>
                  <w:sz w:val="18"/>
                  <w:szCs w:val="18"/>
                </w:rPr>
                <w:t>CA_n2A-</w:t>
              </w:r>
            </w:ins>
            <w:ins w:id="713" w:author="Verizon" w:date="2022-08-09T11:11:00Z">
              <w:r>
                <w:rPr>
                  <w:rFonts w:ascii="Arial" w:hAnsi="Arial" w:cs="Arial"/>
                  <w:sz w:val="18"/>
                  <w:szCs w:val="18"/>
                </w:rPr>
                <w:t>n261</w:t>
              </w:r>
            </w:ins>
            <w:ins w:id="714" w:author="Verizon" w:date="2022-08-09T11:10:00Z">
              <w:r w:rsidRPr="0025128C">
                <w:rPr>
                  <w:rFonts w:ascii="Arial" w:hAnsi="Arial" w:cs="Arial"/>
                  <w:sz w:val="18"/>
                  <w:szCs w:val="18"/>
                </w:rPr>
                <w:t>I</w:t>
              </w:r>
            </w:ins>
          </w:p>
          <w:p w14:paraId="58B98FEF" w14:textId="6671B6A2" w:rsidR="00DD52A9" w:rsidRPr="0025128C" w:rsidRDefault="00DD52A9" w:rsidP="005E544C">
            <w:pPr>
              <w:pStyle w:val="NoSpacing"/>
              <w:jc w:val="center"/>
              <w:rPr>
                <w:ins w:id="715" w:author="Verizon" w:date="2022-08-09T11:10:00Z"/>
                <w:rFonts w:ascii="Arial" w:hAnsi="Arial" w:cs="Arial"/>
                <w:sz w:val="18"/>
                <w:szCs w:val="18"/>
              </w:rPr>
            </w:pPr>
            <w:ins w:id="716" w:author="Verizon" w:date="2022-08-09T11:10:00Z">
              <w:r w:rsidRPr="0025128C">
                <w:rPr>
                  <w:rFonts w:ascii="Arial" w:hAnsi="Arial" w:cs="Arial"/>
                  <w:sz w:val="18"/>
                  <w:szCs w:val="18"/>
                </w:rPr>
                <w:t>CA_n5A-</w:t>
              </w:r>
            </w:ins>
            <w:ins w:id="717" w:author="Verizon" w:date="2022-08-09T11:11:00Z">
              <w:r>
                <w:rPr>
                  <w:rFonts w:ascii="Arial" w:hAnsi="Arial" w:cs="Arial"/>
                  <w:sz w:val="18"/>
                  <w:szCs w:val="18"/>
                </w:rPr>
                <w:t>n261</w:t>
              </w:r>
            </w:ins>
            <w:ins w:id="718" w:author="Verizon" w:date="2022-08-09T11:10:00Z">
              <w:r w:rsidRPr="0025128C">
                <w:rPr>
                  <w:rFonts w:ascii="Arial" w:hAnsi="Arial" w:cs="Arial"/>
                  <w:sz w:val="18"/>
                  <w:szCs w:val="18"/>
                </w:rPr>
                <w:t>A</w:t>
              </w:r>
            </w:ins>
          </w:p>
          <w:p w14:paraId="61D3B3B1" w14:textId="27B37658" w:rsidR="00DD52A9" w:rsidRPr="0025128C" w:rsidRDefault="00DD52A9" w:rsidP="005E544C">
            <w:pPr>
              <w:pStyle w:val="NoSpacing"/>
              <w:jc w:val="center"/>
              <w:rPr>
                <w:ins w:id="719" w:author="Verizon" w:date="2022-08-09T11:10:00Z"/>
                <w:rFonts w:ascii="Arial" w:hAnsi="Arial" w:cs="Arial"/>
                <w:sz w:val="18"/>
                <w:szCs w:val="18"/>
              </w:rPr>
            </w:pPr>
            <w:ins w:id="720" w:author="Verizon" w:date="2022-08-09T11:10:00Z">
              <w:r w:rsidRPr="0025128C">
                <w:rPr>
                  <w:rFonts w:ascii="Arial" w:hAnsi="Arial" w:cs="Arial"/>
                  <w:sz w:val="18"/>
                  <w:szCs w:val="18"/>
                </w:rPr>
                <w:t>CA_n5A-</w:t>
              </w:r>
            </w:ins>
            <w:ins w:id="721" w:author="Verizon" w:date="2022-08-09T11:11:00Z">
              <w:r>
                <w:rPr>
                  <w:rFonts w:ascii="Arial" w:hAnsi="Arial" w:cs="Arial"/>
                  <w:sz w:val="18"/>
                  <w:szCs w:val="18"/>
                </w:rPr>
                <w:t>n261</w:t>
              </w:r>
            </w:ins>
            <w:ins w:id="722" w:author="Verizon" w:date="2022-08-09T11:10:00Z">
              <w:r w:rsidRPr="0025128C">
                <w:rPr>
                  <w:rFonts w:ascii="Arial" w:hAnsi="Arial" w:cs="Arial"/>
                  <w:sz w:val="18"/>
                  <w:szCs w:val="18"/>
                </w:rPr>
                <w:t>G</w:t>
              </w:r>
            </w:ins>
          </w:p>
          <w:p w14:paraId="11A16E69" w14:textId="02FA3906" w:rsidR="00DD52A9" w:rsidRPr="0025128C" w:rsidRDefault="00DD52A9" w:rsidP="005E544C">
            <w:pPr>
              <w:pStyle w:val="NoSpacing"/>
              <w:jc w:val="center"/>
              <w:rPr>
                <w:ins w:id="723" w:author="Verizon" w:date="2022-08-09T11:10:00Z"/>
                <w:rFonts w:ascii="Arial" w:hAnsi="Arial" w:cs="Arial"/>
                <w:sz w:val="18"/>
                <w:szCs w:val="18"/>
              </w:rPr>
            </w:pPr>
            <w:ins w:id="724" w:author="Verizon" w:date="2022-08-09T11:10:00Z">
              <w:r w:rsidRPr="0025128C">
                <w:rPr>
                  <w:rFonts w:ascii="Arial" w:hAnsi="Arial" w:cs="Arial"/>
                  <w:sz w:val="18"/>
                  <w:szCs w:val="18"/>
                </w:rPr>
                <w:t>CA_n5A-</w:t>
              </w:r>
            </w:ins>
            <w:ins w:id="725" w:author="Verizon" w:date="2022-08-09T11:11:00Z">
              <w:r>
                <w:rPr>
                  <w:rFonts w:ascii="Arial" w:hAnsi="Arial" w:cs="Arial"/>
                  <w:sz w:val="18"/>
                  <w:szCs w:val="18"/>
                </w:rPr>
                <w:t>n261</w:t>
              </w:r>
            </w:ins>
            <w:ins w:id="726" w:author="Verizon" w:date="2022-08-09T11:10:00Z">
              <w:r w:rsidRPr="0025128C">
                <w:rPr>
                  <w:rFonts w:ascii="Arial" w:hAnsi="Arial" w:cs="Arial"/>
                  <w:sz w:val="18"/>
                  <w:szCs w:val="18"/>
                </w:rPr>
                <w:t>H</w:t>
              </w:r>
            </w:ins>
          </w:p>
          <w:p w14:paraId="79157534" w14:textId="0E97665B" w:rsidR="00DD52A9" w:rsidRPr="0025128C" w:rsidRDefault="00DD52A9" w:rsidP="005E544C">
            <w:pPr>
              <w:pStyle w:val="NoSpacing"/>
              <w:jc w:val="center"/>
              <w:rPr>
                <w:ins w:id="727" w:author="Verizon" w:date="2022-08-09T11:10:00Z"/>
                <w:rFonts w:ascii="Arial" w:hAnsi="Arial" w:cs="Arial"/>
                <w:sz w:val="18"/>
                <w:szCs w:val="18"/>
              </w:rPr>
            </w:pPr>
            <w:ins w:id="728" w:author="Verizon" w:date="2022-08-09T11:10:00Z">
              <w:r w:rsidRPr="0025128C">
                <w:rPr>
                  <w:rFonts w:ascii="Arial" w:hAnsi="Arial" w:cs="Arial"/>
                  <w:sz w:val="18"/>
                  <w:szCs w:val="18"/>
                </w:rPr>
                <w:t>CA_n5A-</w:t>
              </w:r>
            </w:ins>
            <w:ins w:id="729" w:author="Verizon" w:date="2022-08-09T11:11:00Z">
              <w:r>
                <w:rPr>
                  <w:rFonts w:ascii="Arial" w:hAnsi="Arial" w:cs="Arial"/>
                  <w:sz w:val="18"/>
                  <w:szCs w:val="18"/>
                </w:rPr>
                <w:t>n261</w:t>
              </w:r>
            </w:ins>
            <w:ins w:id="730" w:author="Verizon" w:date="2022-08-09T11:10:00Z">
              <w:r w:rsidRPr="0025128C">
                <w:rPr>
                  <w:rFonts w:ascii="Arial" w:hAnsi="Arial" w:cs="Arial"/>
                  <w:sz w:val="18"/>
                  <w:szCs w:val="18"/>
                </w:rPr>
                <w:t>I</w:t>
              </w:r>
            </w:ins>
          </w:p>
          <w:p w14:paraId="473E3B89" w14:textId="2FB543B0" w:rsidR="00DD52A9" w:rsidRPr="0025128C" w:rsidRDefault="00DD52A9" w:rsidP="005E544C">
            <w:pPr>
              <w:pStyle w:val="NoSpacing"/>
              <w:jc w:val="center"/>
              <w:rPr>
                <w:ins w:id="731" w:author="Verizon" w:date="2022-08-09T11:10:00Z"/>
                <w:rFonts w:ascii="Arial" w:hAnsi="Arial" w:cs="Arial"/>
                <w:sz w:val="18"/>
                <w:szCs w:val="18"/>
              </w:rPr>
            </w:pPr>
            <w:ins w:id="732" w:author="Verizon" w:date="2022-08-09T11:10:00Z">
              <w:r w:rsidRPr="0025128C">
                <w:rPr>
                  <w:rFonts w:ascii="Arial" w:hAnsi="Arial" w:cs="Arial"/>
                  <w:sz w:val="18"/>
                  <w:szCs w:val="18"/>
                </w:rPr>
                <w:t>CA_n66A-</w:t>
              </w:r>
            </w:ins>
            <w:ins w:id="733" w:author="Verizon" w:date="2022-08-09T11:11:00Z">
              <w:r>
                <w:rPr>
                  <w:rFonts w:ascii="Arial" w:hAnsi="Arial" w:cs="Arial"/>
                  <w:sz w:val="18"/>
                  <w:szCs w:val="18"/>
                </w:rPr>
                <w:t>n261</w:t>
              </w:r>
            </w:ins>
            <w:ins w:id="734" w:author="Verizon" w:date="2022-08-09T11:10:00Z">
              <w:r w:rsidRPr="0025128C">
                <w:rPr>
                  <w:rFonts w:ascii="Arial" w:hAnsi="Arial" w:cs="Arial"/>
                  <w:sz w:val="18"/>
                  <w:szCs w:val="18"/>
                </w:rPr>
                <w:t>A</w:t>
              </w:r>
            </w:ins>
          </w:p>
          <w:p w14:paraId="397EC31F" w14:textId="0C955767" w:rsidR="00DD52A9" w:rsidRPr="0025128C" w:rsidRDefault="00DD52A9" w:rsidP="005E544C">
            <w:pPr>
              <w:pStyle w:val="NoSpacing"/>
              <w:jc w:val="center"/>
              <w:rPr>
                <w:ins w:id="735" w:author="Verizon" w:date="2022-08-09T11:10:00Z"/>
                <w:rFonts w:ascii="Arial" w:hAnsi="Arial" w:cs="Arial"/>
                <w:sz w:val="18"/>
                <w:szCs w:val="18"/>
              </w:rPr>
            </w:pPr>
            <w:ins w:id="736" w:author="Verizon" w:date="2022-08-09T11:10:00Z">
              <w:r w:rsidRPr="0025128C">
                <w:rPr>
                  <w:rFonts w:ascii="Arial" w:hAnsi="Arial" w:cs="Arial"/>
                  <w:sz w:val="18"/>
                  <w:szCs w:val="18"/>
                </w:rPr>
                <w:t>CA_n66A-</w:t>
              </w:r>
            </w:ins>
            <w:ins w:id="737" w:author="Verizon" w:date="2022-08-09T11:11:00Z">
              <w:r>
                <w:rPr>
                  <w:rFonts w:ascii="Arial" w:hAnsi="Arial" w:cs="Arial"/>
                  <w:sz w:val="18"/>
                  <w:szCs w:val="18"/>
                </w:rPr>
                <w:t>n261</w:t>
              </w:r>
            </w:ins>
            <w:ins w:id="738" w:author="Verizon" w:date="2022-08-09T11:10:00Z">
              <w:r w:rsidRPr="0025128C">
                <w:rPr>
                  <w:rFonts w:ascii="Arial" w:hAnsi="Arial" w:cs="Arial"/>
                  <w:sz w:val="18"/>
                  <w:szCs w:val="18"/>
                </w:rPr>
                <w:t>G</w:t>
              </w:r>
            </w:ins>
          </w:p>
          <w:p w14:paraId="4F10599F" w14:textId="2F5CAFEE" w:rsidR="00DD52A9" w:rsidRPr="0025128C" w:rsidRDefault="00DD52A9" w:rsidP="005E544C">
            <w:pPr>
              <w:pStyle w:val="NoSpacing"/>
              <w:jc w:val="center"/>
              <w:rPr>
                <w:ins w:id="739" w:author="Verizon" w:date="2022-08-09T11:10:00Z"/>
                <w:rFonts w:ascii="Arial" w:hAnsi="Arial" w:cs="Arial"/>
                <w:sz w:val="18"/>
                <w:szCs w:val="18"/>
              </w:rPr>
            </w:pPr>
            <w:ins w:id="740" w:author="Verizon" w:date="2022-08-09T11:10:00Z">
              <w:r w:rsidRPr="0025128C">
                <w:rPr>
                  <w:rFonts w:ascii="Arial" w:hAnsi="Arial" w:cs="Arial"/>
                  <w:sz w:val="18"/>
                  <w:szCs w:val="18"/>
                </w:rPr>
                <w:t>CA_n66A-</w:t>
              </w:r>
            </w:ins>
            <w:ins w:id="741" w:author="Verizon" w:date="2022-08-09T11:11:00Z">
              <w:r>
                <w:rPr>
                  <w:rFonts w:ascii="Arial" w:hAnsi="Arial" w:cs="Arial"/>
                  <w:sz w:val="18"/>
                  <w:szCs w:val="18"/>
                </w:rPr>
                <w:t>n261</w:t>
              </w:r>
            </w:ins>
            <w:ins w:id="742" w:author="Verizon" w:date="2022-08-09T11:10:00Z">
              <w:r w:rsidRPr="0025128C">
                <w:rPr>
                  <w:rFonts w:ascii="Arial" w:hAnsi="Arial" w:cs="Arial"/>
                  <w:sz w:val="18"/>
                  <w:szCs w:val="18"/>
                </w:rPr>
                <w:t>H</w:t>
              </w:r>
            </w:ins>
          </w:p>
          <w:p w14:paraId="414B0F0A" w14:textId="5C0C84DE" w:rsidR="00DD52A9" w:rsidRPr="0025128C" w:rsidRDefault="00DD52A9" w:rsidP="005E544C">
            <w:pPr>
              <w:pStyle w:val="NoSpacing"/>
              <w:jc w:val="center"/>
              <w:rPr>
                <w:ins w:id="743" w:author="Verizon" w:date="2022-08-09T11:10:00Z"/>
                <w:rFonts w:ascii="Arial" w:hAnsi="Arial" w:cs="Arial"/>
                <w:sz w:val="18"/>
                <w:szCs w:val="18"/>
              </w:rPr>
            </w:pPr>
            <w:ins w:id="744" w:author="Verizon" w:date="2022-08-09T11:10:00Z">
              <w:r w:rsidRPr="0025128C">
                <w:rPr>
                  <w:rFonts w:ascii="Arial" w:hAnsi="Arial" w:cs="Arial"/>
                  <w:sz w:val="18"/>
                  <w:szCs w:val="18"/>
                </w:rPr>
                <w:t>CA_n66A-</w:t>
              </w:r>
            </w:ins>
            <w:ins w:id="745" w:author="Verizon" w:date="2022-08-09T11:11:00Z">
              <w:r>
                <w:rPr>
                  <w:rFonts w:ascii="Arial" w:hAnsi="Arial" w:cs="Arial"/>
                  <w:sz w:val="18"/>
                  <w:szCs w:val="18"/>
                </w:rPr>
                <w:t>n261</w:t>
              </w:r>
            </w:ins>
            <w:ins w:id="746" w:author="Verizon" w:date="2022-08-09T11:10:00Z">
              <w:r w:rsidRPr="0025128C">
                <w:rPr>
                  <w:rFonts w:ascii="Arial" w:hAnsi="Arial" w:cs="Arial"/>
                  <w:sz w:val="18"/>
                  <w:szCs w:val="18"/>
                </w:rPr>
                <w:t>I</w:t>
              </w:r>
            </w:ins>
          </w:p>
        </w:tc>
        <w:tc>
          <w:tcPr>
            <w:tcW w:w="1213" w:type="dxa"/>
            <w:tcBorders>
              <w:left w:val="single" w:sz="4" w:space="0" w:color="auto"/>
              <w:bottom w:val="single" w:sz="4" w:space="0" w:color="auto"/>
              <w:right w:val="single" w:sz="4" w:space="0" w:color="auto"/>
            </w:tcBorders>
          </w:tcPr>
          <w:p w14:paraId="778CCA25" w14:textId="77777777" w:rsidR="00DD52A9" w:rsidRPr="0025128C" w:rsidRDefault="00DD52A9" w:rsidP="005E544C">
            <w:pPr>
              <w:pStyle w:val="NoSpacing"/>
              <w:jc w:val="center"/>
              <w:rPr>
                <w:ins w:id="747" w:author="Verizon" w:date="2022-08-09T11:10:00Z"/>
                <w:rFonts w:ascii="Arial" w:hAnsi="Arial" w:cs="Arial"/>
                <w:sz w:val="18"/>
                <w:szCs w:val="18"/>
              </w:rPr>
            </w:pPr>
            <w:ins w:id="748" w:author="Verizon" w:date="2022-08-09T11:10: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6F33F3A3" w14:textId="77777777" w:rsidR="00DD52A9" w:rsidRPr="0025128C" w:rsidRDefault="00DD52A9" w:rsidP="005E544C">
            <w:pPr>
              <w:pStyle w:val="NoSpacing"/>
              <w:jc w:val="center"/>
              <w:rPr>
                <w:ins w:id="749" w:author="Verizon" w:date="2022-08-09T11:10:00Z"/>
                <w:rFonts w:ascii="Arial" w:hAnsi="Arial" w:cs="Arial"/>
                <w:sz w:val="18"/>
                <w:szCs w:val="18"/>
                <w:lang w:eastAsia="zh-CN"/>
              </w:rPr>
            </w:pPr>
            <w:ins w:id="750" w:author="Verizon" w:date="2022-08-09T11:10: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37169A58" w14:textId="77777777" w:rsidR="00DD52A9" w:rsidRPr="0025128C" w:rsidRDefault="00DD52A9" w:rsidP="005E544C">
            <w:pPr>
              <w:pStyle w:val="NoSpacing"/>
              <w:jc w:val="center"/>
              <w:rPr>
                <w:ins w:id="751" w:author="Verizon" w:date="2022-08-09T11:10:00Z"/>
                <w:rFonts w:ascii="Arial" w:hAnsi="Arial" w:cs="Arial"/>
                <w:sz w:val="18"/>
                <w:szCs w:val="18"/>
                <w:lang w:eastAsia="zh-CN"/>
              </w:rPr>
            </w:pPr>
            <w:ins w:id="752" w:author="Verizon" w:date="2022-08-09T11:10:00Z">
              <w:r w:rsidRPr="0025128C">
                <w:rPr>
                  <w:rFonts w:ascii="Arial" w:hAnsi="Arial" w:cs="Arial"/>
                  <w:sz w:val="18"/>
                  <w:szCs w:val="18"/>
                  <w:lang w:eastAsia="zh-CN"/>
                </w:rPr>
                <w:t>0</w:t>
              </w:r>
            </w:ins>
          </w:p>
        </w:tc>
      </w:tr>
      <w:tr w:rsidR="00DD52A9" w:rsidRPr="00642518" w14:paraId="38015CD6" w14:textId="77777777" w:rsidTr="005E544C">
        <w:trPr>
          <w:trHeight w:val="187"/>
          <w:jc w:val="center"/>
          <w:ins w:id="753" w:author="Verizon" w:date="2022-08-09T11:10:00Z"/>
        </w:trPr>
        <w:tc>
          <w:tcPr>
            <w:tcW w:w="2534" w:type="dxa"/>
            <w:tcBorders>
              <w:top w:val="nil"/>
              <w:left w:val="single" w:sz="4" w:space="0" w:color="auto"/>
              <w:bottom w:val="nil"/>
              <w:right w:val="single" w:sz="4" w:space="0" w:color="auto"/>
            </w:tcBorders>
            <w:shd w:val="clear" w:color="auto" w:fill="auto"/>
          </w:tcPr>
          <w:p w14:paraId="24FB21CF" w14:textId="77777777" w:rsidR="00DD52A9" w:rsidRPr="00642518" w:rsidRDefault="00DD52A9" w:rsidP="005E544C">
            <w:pPr>
              <w:keepNext/>
              <w:keepLines/>
              <w:spacing w:after="0"/>
              <w:jc w:val="center"/>
              <w:rPr>
                <w:ins w:id="754"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14CBD2B" w14:textId="77777777" w:rsidR="00DD52A9" w:rsidRPr="0025128C" w:rsidRDefault="00DD52A9" w:rsidP="005E544C">
            <w:pPr>
              <w:pStyle w:val="NoSpacing"/>
              <w:jc w:val="center"/>
              <w:rPr>
                <w:ins w:id="755"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0801F297" w14:textId="77777777" w:rsidR="00DD52A9" w:rsidRPr="0025128C" w:rsidRDefault="00DD52A9" w:rsidP="005E544C">
            <w:pPr>
              <w:pStyle w:val="NoSpacing"/>
              <w:jc w:val="center"/>
              <w:rPr>
                <w:ins w:id="756" w:author="Verizon" w:date="2022-08-09T11:10:00Z"/>
                <w:rFonts w:ascii="Arial" w:hAnsi="Arial" w:cs="Arial"/>
                <w:sz w:val="18"/>
                <w:szCs w:val="18"/>
              </w:rPr>
            </w:pPr>
            <w:ins w:id="757" w:author="Verizon" w:date="2022-08-09T11:10: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4DC447C6" w14:textId="77777777" w:rsidR="00DD52A9" w:rsidRPr="0025128C" w:rsidRDefault="00DD52A9" w:rsidP="005E544C">
            <w:pPr>
              <w:pStyle w:val="NoSpacing"/>
              <w:jc w:val="center"/>
              <w:rPr>
                <w:ins w:id="758" w:author="Verizon" w:date="2022-08-09T11:10:00Z"/>
                <w:rFonts w:ascii="Arial" w:hAnsi="Arial" w:cs="Arial"/>
                <w:sz w:val="18"/>
                <w:szCs w:val="18"/>
                <w:lang w:eastAsia="zh-CN"/>
              </w:rPr>
            </w:pPr>
            <w:ins w:id="759" w:author="Verizon" w:date="2022-08-09T11:10: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7E024441" w14:textId="77777777" w:rsidR="00DD52A9" w:rsidRPr="0025128C" w:rsidRDefault="00DD52A9" w:rsidP="005E544C">
            <w:pPr>
              <w:pStyle w:val="NoSpacing"/>
              <w:jc w:val="center"/>
              <w:rPr>
                <w:ins w:id="760" w:author="Verizon" w:date="2022-08-09T11:10:00Z"/>
                <w:rFonts w:ascii="Arial" w:hAnsi="Arial" w:cs="Arial"/>
                <w:sz w:val="18"/>
                <w:szCs w:val="18"/>
                <w:lang w:eastAsia="zh-CN"/>
              </w:rPr>
            </w:pPr>
          </w:p>
        </w:tc>
      </w:tr>
      <w:tr w:rsidR="00DD52A9" w:rsidRPr="00642518" w14:paraId="27BA0D64" w14:textId="77777777" w:rsidTr="005E544C">
        <w:trPr>
          <w:trHeight w:val="187"/>
          <w:jc w:val="center"/>
          <w:ins w:id="761" w:author="Verizon" w:date="2022-08-09T11:10:00Z"/>
        </w:trPr>
        <w:tc>
          <w:tcPr>
            <w:tcW w:w="2534" w:type="dxa"/>
            <w:tcBorders>
              <w:top w:val="nil"/>
              <w:left w:val="single" w:sz="4" w:space="0" w:color="auto"/>
              <w:bottom w:val="nil"/>
              <w:right w:val="single" w:sz="4" w:space="0" w:color="auto"/>
            </w:tcBorders>
            <w:shd w:val="clear" w:color="auto" w:fill="auto"/>
          </w:tcPr>
          <w:p w14:paraId="275354E3" w14:textId="77777777" w:rsidR="00DD52A9" w:rsidRPr="00642518" w:rsidRDefault="00DD52A9" w:rsidP="005E544C">
            <w:pPr>
              <w:keepNext/>
              <w:keepLines/>
              <w:spacing w:after="0"/>
              <w:jc w:val="center"/>
              <w:rPr>
                <w:ins w:id="762"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2EC4575" w14:textId="77777777" w:rsidR="00DD52A9" w:rsidRPr="0025128C" w:rsidRDefault="00DD52A9" w:rsidP="005E544C">
            <w:pPr>
              <w:pStyle w:val="NoSpacing"/>
              <w:jc w:val="center"/>
              <w:rPr>
                <w:ins w:id="763"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D316DCB" w14:textId="77777777" w:rsidR="00DD52A9" w:rsidRPr="0025128C" w:rsidRDefault="00DD52A9" w:rsidP="005E544C">
            <w:pPr>
              <w:pStyle w:val="NoSpacing"/>
              <w:jc w:val="center"/>
              <w:rPr>
                <w:ins w:id="764" w:author="Verizon" w:date="2022-08-09T11:10:00Z"/>
                <w:rFonts w:ascii="Arial" w:hAnsi="Arial" w:cs="Arial"/>
                <w:sz w:val="18"/>
                <w:szCs w:val="18"/>
              </w:rPr>
            </w:pPr>
            <w:ins w:id="765" w:author="Verizon" w:date="2022-08-09T11:10: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6C4E1235" w14:textId="77777777" w:rsidR="00DD52A9" w:rsidRPr="0025128C" w:rsidRDefault="00DD52A9" w:rsidP="005E544C">
            <w:pPr>
              <w:pStyle w:val="NoSpacing"/>
              <w:jc w:val="center"/>
              <w:rPr>
                <w:ins w:id="766" w:author="Verizon" w:date="2022-08-09T11:10:00Z"/>
                <w:rFonts w:ascii="Arial" w:hAnsi="Arial" w:cs="Arial"/>
                <w:sz w:val="18"/>
                <w:szCs w:val="18"/>
              </w:rPr>
            </w:pPr>
            <w:ins w:id="767" w:author="Verizon" w:date="2022-08-09T11:10: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0A1D7910" w14:textId="77777777" w:rsidR="00DD52A9" w:rsidRPr="0025128C" w:rsidRDefault="00DD52A9" w:rsidP="005E544C">
            <w:pPr>
              <w:pStyle w:val="NoSpacing"/>
              <w:jc w:val="center"/>
              <w:rPr>
                <w:ins w:id="768" w:author="Verizon" w:date="2022-08-09T11:10:00Z"/>
                <w:rFonts w:ascii="Arial" w:hAnsi="Arial" w:cs="Arial"/>
                <w:sz w:val="18"/>
                <w:szCs w:val="18"/>
                <w:lang w:eastAsia="zh-CN"/>
              </w:rPr>
            </w:pPr>
          </w:p>
        </w:tc>
      </w:tr>
      <w:tr w:rsidR="00DD52A9" w:rsidRPr="00642518" w14:paraId="58138BC4" w14:textId="77777777" w:rsidTr="005E544C">
        <w:trPr>
          <w:trHeight w:val="187"/>
          <w:jc w:val="center"/>
          <w:ins w:id="769" w:author="Verizon" w:date="2022-08-09T11:10:00Z"/>
        </w:trPr>
        <w:tc>
          <w:tcPr>
            <w:tcW w:w="2534" w:type="dxa"/>
            <w:tcBorders>
              <w:top w:val="nil"/>
              <w:left w:val="single" w:sz="4" w:space="0" w:color="auto"/>
              <w:bottom w:val="single" w:sz="4" w:space="0" w:color="auto"/>
              <w:right w:val="single" w:sz="4" w:space="0" w:color="auto"/>
            </w:tcBorders>
            <w:shd w:val="clear" w:color="auto" w:fill="auto"/>
          </w:tcPr>
          <w:p w14:paraId="27A0801C" w14:textId="77777777" w:rsidR="00DD52A9" w:rsidRPr="00642518" w:rsidRDefault="00DD52A9" w:rsidP="005E544C">
            <w:pPr>
              <w:keepNext/>
              <w:keepLines/>
              <w:spacing w:after="0"/>
              <w:jc w:val="center"/>
              <w:rPr>
                <w:ins w:id="770" w:author="Verizon" w:date="2022-08-09T11:10: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35F7049" w14:textId="77777777" w:rsidR="00DD52A9" w:rsidRPr="0025128C" w:rsidRDefault="00DD52A9" w:rsidP="005E544C">
            <w:pPr>
              <w:pStyle w:val="NoSpacing"/>
              <w:jc w:val="center"/>
              <w:rPr>
                <w:ins w:id="771"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0F63909E" w14:textId="573C61CC" w:rsidR="00DD52A9" w:rsidRPr="0025128C" w:rsidRDefault="00DD52A9" w:rsidP="005E544C">
            <w:pPr>
              <w:pStyle w:val="NoSpacing"/>
              <w:jc w:val="center"/>
              <w:rPr>
                <w:ins w:id="772" w:author="Verizon" w:date="2022-08-09T11:10:00Z"/>
                <w:rFonts w:ascii="Arial" w:hAnsi="Arial" w:cs="Arial"/>
                <w:sz w:val="18"/>
                <w:szCs w:val="18"/>
              </w:rPr>
            </w:pPr>
            <w:ins w:id="773" w:author="Verizon" w:date="2022-08-09T11:11: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79AFA6AE" w14:textId="61115394" w:rsidR="00DD52A9" w:rsidRPr="0025128C" w:rsidRDefault="00DD52A9" w:rsidP="005E544C">
            <w:pPr>
              <w:pStyle w:val="NoSpacing"/>
              <w:jc w:val="center"/>
              <w:rPr>
                <w:ins w:id="774" w:author="Verizon" w:date="2022-08-09T11:10:00Z"/>
                <w:rFonts w:ascii="Arial" w:hAnsi="Arial" w:cs="Arial"/>
                <w:sz w:val="18"/>
                <w:szCs w:val="18"/>
              </w:rPr>
            </w:pPr>
            <w:ins w:id="775" w:author="Verizon" w:date="2022-08-09T11:10:00Z">
              <w:r w:rsidRPr="0025128C">
                <w:rPr>
                  <w:rFonts w:ascii="Arial" w:hAnsi="Arial" w:cs="Arial"/>
                  <w:sz w:val="18"/>
                  <w:szCs w:val="18"/>
                  <w:lang w:eastAsia="zh-CN" w:bidi="ar"/>
                </w:rPr>
                <w:t>CA_</w:t>
              </w:r>
            </w:ins>
            <w:ins w:id="776" w:author="Verizon" w:date="2022-08-09T11:11:00Z">
              <w:r>
                <w:rPr>
                  <w:rFonts w:ascii="Arial" w:hAnsi="Arial" w:cs="Arial"/>
                  <w:sz w:val="18"/>
                  <w:szCs w:val="18"/>
                  <w:lang w:eastAsia="zh-CN" w:bidi="ar"/>
                </w:rPr>
                <w:t>n261</w:t>
              </w:r>
            </w:ins>
            <w:ins w:id="777" w:author="Verizon" w:date="2022-08-09T11:10:00Z">
              <w:r w:rsidRPr="0025128C">
                <w:rPr>
                  <w:rFonts w:ascii="Arial" w:hAnsi="Arial" w:cs="Arial"/>
                  <w:sz w:val="18"/>
                  <w:szCs w:val="18"/>
                  <w:lang w:eastAsia="zh-CN" w:bidi="ar"/>
                </w:rPr>
                <w:t>J</w:t>
              </w:r>
            </w:ins>
          </w:p>
        </w:tc>
        <w:tc>
          <w:tcPr>
            <w:tcW w:w="2290" w:type="dxa"/>
            <w:tcBorders>
              <w:top w:val="nil"/>
              <w:left w:val="single" w:sz="4" w:space="0" w:color="auto"/>
              <w:bottom w:val="single" w:sz="4" w:space="0" w:color="auto"/>
              <w:right w:val="single" w:sz="4" w:space="0" w:color="auto"/>
            </w:tcBorders>
            <w:shd w:val="clear" w:color="auto" w:fill="auto"/>
          </w:tcPr>
          <w:p w14:paraId="629A64A2" w14:textId="77777777" w:rsidR="00DD52A9" w:rsidRPr="0025128C" w:rsidRDefault="00DD52A9" w:rsidP="005E544C">
            <w:pPr>
              <w:pStyle w:val="NoSpacing"/>
              <w:jc w:val="center"/>
              <w:rPr>
                <w:ins w:id="778" w:author="Verizon" w:date="2022-08-09T11:10:00Z"/>
                <w:rFonts w:ascii="Arial" w:hAnsi="Arial" w:cs="Arial"/>
                <w:sz w:val="18"/>
                <w:szCs w:val="18"/>
                <w:lang w:eastAsia="zh-CN"/>
              </w:rPr>
            </w:pPr>
          </w:p>
        </w:tc>
      </w:tr>
      <w:tr w:rsidR="00DD52A9" w:rsidRPr="00642518" w14:paraId="736020B5" w14:textId="77777777" w:rsidTr="005E544C">
        <w:trPr>
          <w:trHeight w:val="187"/>
          <w:jc w:val="center"/>
          <w:ins w:id="779" w:author="Verizon" w:date="2022-08-09T11:10:00Z"/>
        </w:trPr>
        <w:tc>
          <w:tcPr>
            <w:tcW w:w="2534" w:type="dxa"/>
            <w:tcBorders>
              <w:top w:val="single" w:sz="4" w:space="0" w:color="auto"/>
              <w:left w:val="single" w:sz="4" w:space="0" w:color="auto"/>
              <w:bottom w:val="nil"/>
              <w:right w:val="single" w:sz="4" w:space="0" w:color="auto"/>
            </w:tcBorders>
            <w:shd w:val="clear" w:color="auto" w:fill="auto"/>
          </w:tcPr>
          <w:p w14:paraId="00E5D425" w14:textId="1C748C2F" w:rsidR="00DD52A9" w:rsidRPr="00642518" w:rsidRDefault="00DD52A9" w:rsidP="005E544C">
            <w:pPr>
              <w:keepNext/>
              <w:keepLines/>
              <w:spacing w:after="0"/>
              <w:jc w:val="center"/>
              <w:rPr>
                <w:ins w:id="780" w:author="Verizon" w:date="2022-08-09T11:10:00Z"/>
                <w:rFonts w:ascii="Arial" w:hAnsi="Arial"/>
                <w:sz w:val="18"/>
                <w:lang w:eastAsia="zh-CN"/>
              </w:rPr>
            </w:pPr>
            <w:ins w:id="781" w:author="Verizon" w:date="2022-08-09T11:10:00Z">
              <w:r w:rsidRPr="00CF2472">
                <w:rPr>
                  <w:rFonts w:ascii="Arial" w:hAnsi="Arial" w:cs="Arial"/>
                  <w:color w:val="000000"/>
                  <w:sz w:val="18"/>
                  <w:szCs w:val="18"/>
                </w:rPr>
                <w:t>CA_n2A-n5A-n66A-</w:t>
              </w:r>
            </w:ins>
            <w:ins w:id="782" w:author="Verizon" w:date="2022-08-09T11:11:00Z">
              <w:r>
                <w:rPr>
                  <w:rFonts w:ascii="Arial" w:hAnsi="Arial" w:cs="Arial"/>
                  <w:color w:val="000000"/>
                  <w:sz w:val="18"/>
                  <w:szCs w:val="18"/>
                </w:rPr>
                <w:t>n261</w:t>
              </w:r>
            </w:ins>
            <w:ins w:id="783" w:author="Verizon" w:date="2022-08-09T11:10:00Z">
              <w:r>
                <w:rPr>
                  <w:rFonts w:ascii="Arial" w:hAnsi="Arial" w:cs="Arial"/>
                  <w:color w:val="000000"/>
                  <w:sz w:val="18"/>
                  <w:szCs w:val="18"/>
                </w:rPr>
                <w:t>K</w:t>
              </w:r>
            </w:ins>
          </w:p>
        </w:tc>
        <w:tc>
          <w:tcPr>
            <w:tcW w:w="2511" w:type="dxa"/>
            <w:tcBorders>
              <w:top w:val="single" w:sz="4" w:space="0" w:color="auto"/>
              <w:left w:val="single" w:sz="4" w:space="0" w:color="auto"/>
              <w:bottom w:val="nil"/>
              <w:right w:val="single" w:sz="4" w:space="0" w:color="auto"/>
            </w:tcBorders>
            <w:shd w:val="clear" w:color="auto" w:fill="auto"/>
          </w:tcPr>
          <w:p w14:paraId="0C083F2D" w14:textId="382050B8" w:rsidR="00DD52A9" w:rsidRPr="0025128C" w:rsidRDefault="00DD52A9" w:rsidP="005E544C">
            <w:pPr>
              <w:pStyle w:val="NoSpacing"/>
              <w:jc w:val="center"/>
              <w:rPr>
                <w:ins w:id="784" w:author="Verizon" w:date="2022-08-09T11:10:00Z"/>
                <w:rFonts w:ascii="Arial" w:hAnsi="Arial" w:cs="Arial"/>
                <w:sz w:val="18"/>
                <w:szCs w:val="18"/>
              </w:rPr>
            </w:pPr>
            <w:ins w:id="785" w:author="Verizon" w:date="2022-08-09T11:10:00Z">
              <w:r w:rsidRPr="0025128C">
                <w:rPr>
                  <w:rFonts w:ascii="Arial" w:hAnsi="Arial" w:cs="Arial"/>
                  <w:sz w:val="18"/>
                  <w:szCs w:val="18"/>
                </w:rPr>
                <w:t>CA_n2A-</w:t>
              </w:r>
            </w:ins>
            <w:ins w:id="786" w:author="Verizon" w:date="2022-08-09T11:11:00Z">
              <w:r>
                <w:rPr>
                  <w:rFonts w:ascii="Arial" w:hAnsi="Arial" w:cs="Arial"/>
                  <w:sz w:val="18"/>
                  <w:szCs w:val="18"/>
                </w:rPr>
                <w:t>n261</w:t>
              </w:r>
            </w:ins>
            <w:ins w:id="787" w:author="Verizon" w:date="2022-08-09T11:10:00Z">
              <w:r w:rsidRPr="0025128C">
                <w:rPr>
                  <w:rFonts w:ascii="Arial" w:hAnsi="Arial" w:cs="Arial"/>
                  <w:sz w:val="18"/>
                  <w:szCs w:val="18"/>
                </w:rPr>
                <w:t>A</w:t>
              </w:r>
            </w:ins>
          </w:p>
          <w:p w14:paraId="336C4983" w14:textId="16A047FD" w:rsidR="00DD52A9" w:rsidRPr="0025128C" w:rsidRDefault="00DD52A9" w:rsidP="005E544C">
            <w:pPr>
              <w:pStyle w:val="NoSpacing"/>
              <w:jc w:val="center"/>
              <w:rPr>
                <w:ins w:id="788" w:author="Verizon" w:date="2022-08-09T11:10:00Z"/>
                <w:rFonts w:ascii="Arial" w:hAnsi="Arial" w:cs="Arial"/>
                <w:sz w:val="18"/>
                <w:szCs w:val="18"/>
              </w:rPr>
            </w:pPr>
            <w:ins w:id="789" w:author="Verizon" w:date="2022-08-09T11:10:00Z">
              <w:r w:rsidRPr="0025128C">
                <w:rPr>
                  <w:rFonts w:ascii="Arial" w:hAnsi="Arial" w:cs="Arial"/>
                  <w:sz w:val="18"/>
                  <w:szCs w:val="18"/>
                </w:rPr>
                <w:t>CA_n2A-</w:t>
              </w:r>
            </w:ins>
            <w:ins w:id="790" w:author="Verizon" w:date="2022-08-09T11:11:00Z">
              <w:r>
                <w:rPr>
                  <w:rFonts w:ascii="Arial" w:hAnsi="Arial" w:cs="Arial"/>
                  <w:sz w:val="18"/>
                  <w:szCs w:val="18"/>
                </w:rPr>
                <w:t>n261</w:t>
              </w:r>
            </w:ins>
            <w:ins w:id="791" w:author="Verizon" w:date="2022-08-09T11:10:00Z">
              <w:r w:rsidRPr="0025128C">
                <w:rPr>
                  <w:rFonts w:ascii="Arial" w:hAnsi="Arial" w:cs="Arial"/>
                  <w:sz w:val="18"/>
                  <w:szCs w:val="18"/>
                </w:rPr>
                <w:t>G</w:t>
              </w:r>
            </w:ins>
          </w:p>
          <w:p w14:paraId="5C4CF35A" w14:textId="12DB5AF3" w:rsidR="00DD52A9" w:rsidRPr="0025128C" w:rsidRDefault="00DD52A9" w:rsidP="005E544C">
            <w:pPr>
              <w:pStyle w:val="NoSpacing"/>
              <w:jc w:val="center"/>
              <w:rPr>
                <w:ins w:id="792" w:author="Verizon" w:date="2022-08-09T11:10:00Z"/>
                <w:rFonts w:ascii="Arial" w:hAnsi="Arial" w:cs="Arial"/>
                <w:sz w:val="18"/>
                <w:szCs w:val="18"/>
              </w:rPr>
            </w:pPr>
            <w:ins w:id="793" w:author="Verizon" w:date="2022-08-09T11:10:00Z">
              <w:r w:rsidRPr="0025128C">
                <w:rPr>
                  <w:rFonts w:ascii="Arial" w:hAnsi="Arial" w:cs="Arial"/>
                  <w:sz w:val="18"/>
                  <w:szCs w:val="18"/>
                </w:rPr>
                <w:t>CA_n2A-</w:t>
              </w:r>
            </w:ins>
            <w:ins w:id="794" w:author="Verizon" w:date="2022-08-09T11:11:00Z">
              <w:r>
                <w:rPr>
                  <w:rFonts w:ascii="Arial" w:hAnsi="Arial" w:cs="Arial"/>
                  <w:sz w:val="18"/>
                  <w:szCs w:val="18"/>
                </w:rPr>
                <w:t>n261</w:t>
              </w:r>
            </w:ins>
            <w:ins w:id="795" w:author="Verizon" w:date="2022-08-09T11:10:00Z">
              <w:r w:rsidRPr="0025128C">
                <w:rPr>
                  <w:rFonts w:ascii="Arial" w:hAnsi="Arial" w:cs="Arial"/>
                  <w:sz w:val="18"/>
                  <w:szCs w:val="18"/>
                </w:rPr>
                <w:t>H</w:t>
              </w:r>
            </w:ins>
          </w:p>
          <w:p w14:paraId="0F20B434" w14:textId="2AD5BDFA" w:rsidR="00DD52A9" w:rsidRPr="0025128C" w:rsidRDefault="00DD52A9" w:rsidP="005E544C">
            <w:pPr>
              <w:pStyle w:val="NoSpacing"/>
              <w:jc w:val="center"/>
              <w:rPr>
                <w:ins w:id="796" w:author="Verizon" w:date="2022-08-09T11:10:00Z"/>
                <w:rFonts w:ascii="Arial" w:hAnsi="Arial" w:cs="Arial"/>
                <w:sz w:val="18"/>
                <w:szCs w:val="18"/>
              </w:rPr>
            </w:pPr>
            <w:ins w:id="797" w:author="Verizon" w:date="2022-08-09T11:10:00Z">
              <w:r w:rsidRPr="0025128C">
                <w:rPr>
                  <w:rFonts w:ascii="Arial" w:hAnsi="Arial" w:cs="Arial"/>
                  <w:sz w:val="18"/>
                  <w:szCs w:val="18"/>
                </w:rPr>
                <w:t>CA_n2A-</w:t>
              </w:r>
            </w:ins>
            <w:ins w:id="798" w:author="Verizon" w:date="2022-08-09T11:11:00Z">
              <w:r>
                <w:rPr>
                  <w:rFonts w:ascii="Arial" w:hAnsi="Arial" w:cs="Arial"/>
                  <w:sz w:val="18"/>
                  <w:szCs w:val="18"/>
                </w:rPr>
                <w:t>n261</w:t>
              </w:r>
            </w:ins>
            <w:ins w:id="799" w:author="Verizon" w:date="2022-08-09T11:10:00Z">
              <w:r w:rsidRPr="0025128C">
                <w:rPr>
                  <w:rFonts w:ascii="Arial" w:hAnsi="Arial" w:cs="Arial"/>
                  <w:sz w:val="18"/>
                  <w:szCs w:val="18"/>
                </w:rPr>
                <w:t>I</w:t>
              </w:r>
            </w:ins>
          </w:p>
          <w:p w14:paraId="74ADEB48" w14:textId="65571DAF" w:rsidR="00DD52A9" w:rsidRPr="0025128C" w:rsidRDefault="00DD52A9" w:rsidP="005E544C">
            <w:pPr>
              <w:pStyle w:val="NoSpacing"/>
              <w:jc w:val="center"/>
              <w:rPr>
                <w:ins w:id="800" w:author="Verizon" w:date="2022-08-09T11:10:00Z"/>
                <w:rFonts w:ascii="Arial" w:hAnsi="Arial" w:cs="Arial"/>
                <w:sz w:val="18"/>
                <w:szCs w:val="18"/>
              </w:rPr>
            </w:pPr>
            <w:ins w:id="801" w:author="Verizon" w:date="2022-08-09T11:10:00Z">
              <w:r w:rsidRPr="0025128C">
                <w:rPr>
                  <w:rFonts w:ascii="Arial" w:hAnsi="Arial" w:cs="Arial"/>
                  <w:sz w:val="18"/>
                  <w:szCs w:val="18"/>
                </w:rPr>
                <w:t>CA_n5A-</w:t>
              </w:r>
            </w:ins>
            <w:ins w:id="802" w:author="Verizon" w:date="2022-08-09T11:11:00Z">
              <w:r>
                <w:rPr>
                  <w:rFonts w:ascii="Arial" w:hAnsi="Arial" w:cs="Arial"/>
                  <w:sz w:val="18"/>
                  <w:szCs w:val="18"/>
                </w:rPr>
                <w:t>n261</w:t>
              </w:r>
            </w:ins>
            <w:ins w:id="803" w:author="Verizon" w:date="2022-08-09T11:10:00Z">
              <w:r w:rsidRPr="0025128C">
                <w:rPr>
                  <w:rFonts w:ascii="Arial" w:hAnsi="Arial" w:cs="Arial"/>
                  <w:sz w:val="18"/>
                  <w:szCs w:val="18"/>
                </w:rPr>
                <w:t>A</w:t>
              </w:r>
            </w:ins>
          </w:p>
          <w:p w14:paraId="4F28126E" w14:textId="4FA95E39" w:rsidR="00DD52A9" w:rsidRPr="0025128C" w:rsidRDefault="00DD52A9" w:rsidP="005E544C">
            <w:pPr>
              <w:pStyle w:val="NoSpacing"/>
              <w:jc w:val="center"/>
              <w:rPr>
                <w:ins w:id="804" w:author="Verizon" w:date="2022-08-09T11:10:00Z"/>
                <w:rFonts w:ascii="Arial" w:hAnsi="Arial" w:cs="Arial"/>
                <w:sz w:val="18"/>
                <w:szCs w:val="18"/>
              </w:rPr>
            </w:pPr>
            <w:ins w:id="805" w:author="Verizon" w:date="2022-08-09T11:10:00Z">
              <w:r w:rsidRPr="0025128C">
                <w:rPr>
                  <w:rFonts w:ascii="Arial" w:hAnsi="Arial" w:cs="Arial"/>
                  <w:sz w:val="18"/>
                  <w:szCs w:val="18"/>
                </w:rPr>
                <w:t>CA_n5A-</w:t>
              </w:r>
            </w:ins>
            <w:ins w:id="806" w:author="Verizon" w:date="2022-08-09T11:11:00Z">
              <w:r>
                <w:rPr>
                  <w:rFonts w:ascii="Arial" w:hAnsi="Arial" w:cs="Arial"/>
                  <w:sz w:val="18"/>
                  <w:szCs w:val="18"/>
                </w:rPr>
                <w:t>n261</w:t>
              </w:r>
            </w:ins>
            <w:ins w:id="807" w:author="Verizon" w:date="2022-08-09T11:10:00Z">
              <w:r w:rsidRPr="0025128C">
                <w:rPr>
                  <w:rFonts w:ascii="Arial" w:hAnsi="Arial" w:cs="Arial"/>
                  <w:sz w:val="18"/>
                  <w:szCs w:val="18"/>
                </w:rPr>
                <w:t>G</w:t>
              </w:r>
            </w:ins>
          </w:p>
          <w:p w14:paraId="4F57E7BE" w14:textId="584AE115" w:rsidR="00DD52A9" w:rsidRPr="0025128C" w:rsidRDefault="00DD52A9" w:rsidP="005E544C">
            <w:pPr>
              <w:pStyle w:val="NoSpacing"/>
              <w:jc w:val="center"/>
              <w:rPr>
                <w:ins w:id="808" w:author="Verizon" w:date="2022-08-09T11:10:00Z"/>
                <w:rFonts w:ascii="Arial" w:hAnsi="Arial" w:cs="Arial"/>
                <w:sz w:val="18"/>
                <w:szCs w:val="18"/>
              </w:rPr>
            </w:pPr>
            <w:ins w:id="809" w:author="Verizon" w:date="2022-08-09T11:10:00Z">
              <w:r w:rsidRPr="0025128C">
                <w:rPr>
                  <w:rFonts w:ascii="Arial" w:hAnsi="Arial" w:cs="Arial"/>
                  <w:sz w:val="18"/>
                  <w:szCs w:val="18"/>
                </w:rPr>
                <w:t>CA_n5A-</w:t>
              </w:r>
            </w:ins>
            <w:ins w:id="810" w:author="Verizon" w:date="2022-08-09T11:11:00Z">
              <w:r>
                <w:rPr>
                  <w:rFonts w:ascii="Arial" w:hAnsi="Arial" w:cs="Arial"/>
                  <w:sz w:val="18"/>
                  <w:szCs w:val="18"/>
                </w:rPr>
                <w:t>n261</w:t>
              </w:r>
            </w:ins>
            <w:ins w:id="811" w:author="Verizon" w:date="2022-08-09T11:10:00Z">
              <w:r w:rsidRPr="0025128C">
                <w:rPr>
                  <w:rFonts w:ascii="Arial" w:hAnsi="Arial" w:cs="Arial"/>
                  <w:sz w:val="18"/>
                  <w:szCs w:val="18"/>
                </w:rPr>
                <w:t>H</w:t>
              </w:r>
            </w:ins>
          </w:p>
          <w:p w14:paraId="7A623F6F" w14:textId="48A1E56C" w:rsidR="00DD52A9" w:rsidRPr="0025128C" w:rsidRDefault="00DD52A9" w:rsidP="005E544C">
            <w:pPr>
              <w:pStyle w:val="NoSpacing"/>
              <w:jc w:val="center"/>
              <w:rPr>
                <w:ins w:id="812" w:author="Verizon" w:date="2022-08-09T11:10:00Z"/>
                <w:rFonts w:ascii="Arial" w:hAnsi="Arial" w:cs="Arial"/>
                <w:sz w:val="18"/>
                <w:szCs w:val="18"/>
              </w:rPr>
            </w:pPr>
            <w:ins w:id="813" w:author="Verizon" w:date="2022-08-09T11:10:00Z">
              <w:r w:rsidRPr="0025128C">
                <w:rPr>
                  <w:rFonts w:ascii="Arial" w:hAnsi="Arial" w:cs="Arial"/>
                  <w:sz w:val="18"/>
                  <w:szCs w:val="18"/>
                </w:rPr>
                <w:t>CA_n5A-</w:t>
              </w:r>
            </w:ins>
            <w:ins w:id="814" w:author="Verizon" w:date="2022-08-09T11:11:00Z">
              <w:r>
                <w:rPr>
                  <w:rFonts w:ascii="Arial" w:hAnsi="Arial" w:cs="Arial"/>
                  <w:sz w:val="18"/>
                  <w:szCs w:val="18"/>
                </w:rPr>
                <w:t>n261</w:t>
              </w:r>
            </w:ins>
            <w:ins w:id="815" w:author="Verizon" w:date="2022-08-09T11:10:00Z">
              <w:r w:rsidRPr="0025128C">
                <w:rPr>
                  <w:rFonts w:ascii="Arial" w:hAnsi="Arial" w:cs="Arial"/>
                  <w:sz w:val="18"/>
                  <w:szCs w:val="18"/>
                </w:rPr>
                <w:t>I</w:t>
              </w:r>
            </w:ins>
          </w:p>
          <w:p w14:paraId="2628763E" w14:textId="2C9E36E3" w:rsidR="00DD52A9" w:rsidRPr="0025128C" w:rsidRDefault="00DD52A9" w:rsidP="005E544C">
            <w:pPr>
              <w:pStyle w:val="NoSpacing"/>
              <w:jc w:val="center"/>
              <w:rPr>
                <w:ins w:id="816" w:author="Verizon" w:date="2022-08-09T11:10:00Z"/>
                <w:rFonts w:ascii="Arial" w:hAnsi="Arial" w:cs="Arial"/>
                <w:sz w:val="18"/>
                <w:szCs w:val="18"/>
              </w:rPr>
            </w:pPr>
            <w:ins w:id="817" w:author="Verizon" w:date="2022-08-09T11:10:00Z">
              <w:r w:rsidRPr="0025128C">
                <w:rPr>
                  <w:rFonts w:ascii="Arial" w:hAnsi="Arial" w:cs="Arial"/>
                  <w:sz w:val="18"/>
                  <w:szCs w:val="18"/>
                </w:rPr>
                <w:t>CA_n66A-</w:t>
              </w:r>
            </w:ins>
            <w:ins w:id="818" w:author="Verizon" w:date="2022-08-09T11:11:00Z">
              <w:r>
                <w:rPr>
                  <w:rFonts w:ascii="Arial" w:hAnsi="Arial" w:cs="Arial"/>
                  <w:sz w:val="18"/>
                  <w:szCs w:val="18"/>
                </w:rPr>
                <w:t>n261</w:t>
              </w:r>
            </w:ins>
            <w:ins w:id="819" w:author="Verizon" w:date="2022-08-09T11:10:00Z">
              <w:r w:rsidRPr="0025128C">
                <w:rPr>
                  <w:rFonts w:ascii="Arial" w:hAnsi="Arial" w:cs="Arial"/>
                  <w:sz w:val="18"/>
                  <w:szCs w:val="18"/>
                </w:rPr>
                <w:t>A</w:t>
              </w:r>
            </w:ins>
          </w:p>
          <w:p w14:paraId="794CF82B" w14:textId="0BEAFEE5" w:rsidR="00DD52A9" w:rsidRPr="0025128C" w:rsidRDefault="00DD52A9" w:rsidP="005E544C">
            <w:pPr>
              <w:pStyle w:val="NoSpacing"/>
              <w:jc w:val="center"/>
              <w:rPr>
                <w:ins w:id="820" w:author="Verizon" w:date="2022-08-09T11:10:00Z"/>
                <w:rFonts w:ascii="Arial" w:hAnsi="Arial" w:cs="Arial"/>
                <w:sz w:val="18"/>
                <w:szCs w:val="18"/>
              </w:rPr>
            </w:pPr>
            <w:ins w:id="821" w:author="Verizon" w:date="2022-08-09T11:10:00Z">
              <w:r w:rsidRPr="0025128C">
                <w:rPr>
                  <w:rFonts w:ascii="Arial" w:hAnsi="Arial" w:cs="Arial"/>
                  <w:sz w:val="18"/>
                  <w:szCs w:val="18"/>
                </w:rPr>
                <w:t>CA_n66A-</w:t>
              </w:r>
            </w:ins>
            <w:ins w:id="822" w:author="Verizon" w:date="2022-08-09T11:11:00Z">
              <w:r>
                <w:rPr>
                  <w:rFonts w:ascii="Arial" w:hAnsi="Arial" w:cs="Arial"/>
                  <w:sz w:val="18"/>
                  <w:szCs w:val="18"/>
                </w:rPr>
                <w:t>n261</w:t>
              </w:r>
            </w:ins>
            <w:ins w:id="823" w:author="Verizon" w:date="2022-08-09T11:10:00Z">
              <w:r w:rsidRPr="0025128C">
                <w:rPr>
                  <w:rFonts w:ascii="Arial" w:hAnsi="Arial" w:cs="Arial"/>
                  <w:sz w:val="18"/>
                  <w:szCs w:val="18"/>
                </w:rPr>
                <w:t>G</w:t>
              </w:r>
            </w:ins>
          </w:p>
          <w:p w14:paraId="18D98D0C" w14:textId="54442C7A" w:rsidR="00DD52A9" w:rsidRPr="0025128C" w:rsidRDefault="00DD52A9" w:rsidP="005E544C">
            <w:pPr>
              <w:pStyle w:val="NoSpacing"/>
              <w:jc w:val="center"/>
              <w:rPr>
                <w:ins w:id="824" w:author="Verizon" w:date="2022-08-09T11:10:00Z"/>
                <w:rFonts w:ascii="Arial" w:hAnsi="Arial" w:cs="Arial"/>
                <w:sz w:val="18"/>
                <w:szCs w:val="18"/>
              </w:rPr>
            </w:pPr>
            <w:ins w:id="825" w:author="Verizon" w:date="2022-08-09T11:10:00Z">
              <w:r w:rsidRPr="0025128C">
                <w:rPr>
                  <w:rFonts w:ascii="Arial" w:hAnsi="Arial" w:cs="Arial"/>
                  <w:sz w:val="18"/>
                  <w:szCs w:val="18"/>
                </w:rPr>
                <w:t>CA_n66A-</w:t>
              </w:r>
            </w:ins>
            <w:ins w:id="826" w:author="Verizon" w:date="2022-08-09T11:11:00Z">
              <w:r>
                <w:rPr>
                  <w:rFonts w:ascii="Arial" w:hAnsi="Arial" w:cs="Arial"/>
                  <w:sz w:val="18"/>
                  <w:szCs w:val="18"/>
                </w:rPr>
                <w:t>n261</w:t>
              </w:r>
            </w:ins>
            <w:ins w:id="827" w:author="Verizon" w:date="2022-08-09T11:10:00Z">
              <w:r w:rsidRPr="0025128C">
                <w:rPr>
                  <w:rFonts w:ascii="Arial" w:hAnsi="Arial" w:cs="Arial"/>
                  <w:sz w:val="18"/>
                  <w:szCs w:val="18"/>
                </w:rPr>
                <w:t>H</w:t>
              </w:r>
            </w:ins>
          </w:p>
          <w:p w14:paraId="6D04CFE9" w14:textId="68598694" w:rsidR="00DD52A9" w:rsidRPr="0025128C" w:rsidRDefault="00DD52A9" w:rsidP="005E544C">
            <w:pPr>
              <w:pStyle w:val="NoSpacing"/>
              <w:jc w:val="center"/>
              <w:rPr>
                <w:ins w:id="828" w:author="Verizon" w:date="2022-08-09T11:10:00Z"/>
                <w:rFonts w:ascii="Arial" w:hAnsi="Arial" w:cs="Arial"/>
                <w:sz w:val="18"/>
                <w:szCs w:val="18"/>
              </w:rPr>
            </w:pPr>
            <w:ins w:id="829" w:author="Verizon" w:date="2022-08-09T11:10:00Z">
              <w:r w:rsidRPr="0025128C">
                <w:rPr>
                  <w:rFonts w:ascii="Arial" w:hAnsi="Arial" w:cs="Arial"/>
                  <w:sz w:val="18"/>
                  <w:szCs w:val="18"/>
                </w:rPr>
                <w:t>CA_n66A-</w:t>
              </w:r>
            </w:ins>
            <w:ins w:id="830" w:author="Verizon" w:date="2022-08-09T11:11:00Z">
              <w:r>
                <w:rPr>
                  <w:rFonts w:ascii="Arial" w:hAnsi="Arial" w:cs="Arial"/>
                  <w:sz w:val="18"/>
                  <w:szCs w:val="18"/>
                </w:rPr>
                <w:t>n261</w:t>
              </w:r>
            </w:ins>
            <w:ins w:id="831" w:author="Verizon" w:date="2022-08-09T11:10:00Z">
              <w:r w:rsidRPr="0025128C">
                <w:rPr>
                  <w:rFonts w:ascii="Arial" w:hAnsi="Arial" w:cs="Arial"/>
                  <w:sz w:val="18"/>
                  <w:szCs w:val="18"/>
                </w:rPr>
                <w:t>I</w:t>
              </w:r>
            </w:ins>
          </w:p>
        </w:tc>
        <w:tc>
          <w:tcPr>
            <w:tcW w:w="1213" w:type="dxa"/>
            <w:tcBorders>
              <w:left w:val="single" w:sz="4" w:space="0" w:color="auto"/>
              <w:bottom w:val="single" w:sz="4" w:space="0" w:color="auto"/>
              <w:right w:val="single" w:sz="4" w:space="0" w:color="auto"/>
            </w:tcBorders>
          </w:tcPr>
          <w:p w14:paraId="6CA91394" w14:textId="77777777" w:rsidR="00DD52A9" w:rsidRPr="0025128C" w:rsidRDefault="00DD52A9" w:rsidP="005E544C">
            <w:pPr>
              <w:pStyle w:val="NoSpacing"/>
              <w:jc w:val="center"/>
              <w:rPr>
                <w:ins w:id="832" w:author="Verizon" w:date="2022-08-09T11:10:00Z"/>
                <w:rFonts w:ascii="Arial" w:hAnsi="Arial" w:cs="Arial"/>
                <w:sz w:val="18"/>
                <w:szCs w:val="18"/>
              </w:rPr>
            </w:pPr>
            <w:ins w:id="833" w:author="Verizon" w:date="2022-08-09T11:10: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2D61115F" w14:textId="77777777" w:rsidR="00DD52A9" w:rsidRPr="0025128C" w:rsidRDefault="00DD52A9" w:rsidP="005E544C">
            <w:pPr>
              <w:pStyle w:val="NoSpacing"/>
              <w:jc w:val="center"/>
              <w:rPr>
                <w:ins w:id="834" w:author="Verizon" w:date="2022-08-09T11:10:00Z"/>
                <w:rFonts w:ascii="Arial" w:hAnsi="Arial" w:cs="Arial"/>
                <w:sz w:val="18"/>
                <w:szCs w:val="18"/>
                <w:lang w:eastAsia="zh-CN"/>
              </w:rPr>
            </w:pPr>
            <w:ins w:id="835" w:author="Verizon" w:date="2022-08-09T11:10: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7FE4460B" w14:textId="77777777" w:rsidR="00DD52A9" w:rsidRPr="0025128C" w:rsidRDefault="00DD52A9" w:rsidP="005E544C">
            <w:pPr>
              <w:pStyle w:val="NoSpacing"/>
              <w:jc w:val="center"/>
              <w:rPr>
                <w:ins w:id="836" w:author="Verizon" w:date="2022-08-09T11:10:00Z"/>
                <w:rFonts w:ascii="Arial" w:hAnsi="Arial" w:cs="Arial"/>
                <w:sz w:val="18"/>
                <w:szCs w:val="18"/>
                <w:lang w:eastAsia="zh-CN"/>
              </w:rPr>
            </w:pPr>
            <w:ins w:id="837" w:author="Verizon" w:date="2022-08-09T11:10:00Z">
              <w:r w:rsidRPr="0025128C">
                <w:rPr>
                  <w:rFonts w:ascii="Arial" w:hAnsi="Arial" w:cs="Arial"/>
                  <w:sz w:val="18"/>
                  <w:szCs w:val="18"/>
                  <w:lang w:eastAsia="zh-CN"/>
                </w:rPr>
                <w:t>0</w:t>
              </w:r>
            </w:ins>
          </w:p>
        </w:tc>
      </w:tr>
      <w:tr w:rsidR="00DD52A9" w:rsidRPr="00642518" w14:paraId="05142835" w14:textId="77777777" w:rsidTr="005E544C">
        <w:trPr>
          <w:trHeight w:val="187"/>
          <w:jc w:val="center"/>
          <w:ins w:id="838" w:author="Verizon" w:date="2022-08-09T11:10:00Z"/>
        </w:trPr>
        <w:tc>
          <w:tcPr>
            <w:tcW w:w="2534" w:type="dxa"/>
            <w:tcBorders>
              <w:top w:val="nil"/>
              <w:left w:val="single" w:sz="4" w:space="0" w:color="auto"/>
              <w:bottom w:val="nil"/>
              <w:right w:val="single" w:sz="4" w:space="0" w:color="auto"/>
            </w:tcBorders>
            <w:shd w:val="clear" w:color="auto" w:fill="auto"/>
          </w:tcPr>
          <w:p w14:paraId="49D3C4C0" w14:textId="77777777" w:rsidR="00DD52A9" w:rsidRPr="00642518" w:rsidRDefault="00DD52A9" w:rsidP="005E544C">
            <w:pPr>
              <w:keepNext/>
              <w:keepLines/>
              <w:spacing w:after="0"/>
              <w:jc w:val="center"/>
              <w:rPr>
                <w:ins w:id="839"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C2FE379" w14:textId="77777777" w:rsidR="00DD52A9" w:rsidRPr="0025128C" w:rsidRDefault="00DD52A9" w:rsidP="005E544C">
            <w:pPr>
              <w:pStyle w:val="NoSpacing"/>
              <w:jc w:val="center"/>
              <w:rPr>
                <w:ins w:id="840"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34367E1C" w14:textId="77777777" w:rsidR="00DD52A9" w:rsidRPr="0025128C" w:rsidRDefault="00DD52A9" w:rsidP="005E544C">
            <w:pPr>
              <w:pStyle w:val="NoSpacing"/>
              <w:jc w:val="center"/>
              <w:rPr>
                <w:ins w:id="841" w:author="Verizon" w:date="2022-08-09T11:10:00Z"/>
                <w:rFonts w:ascii="Arial" w:hAnsi="Arial" w:cs="Arial"/>
                <w:sz w:val="18"/>
                <w:szCs w:val="18"/>
              </w:rPr>
            </w:pPr>
            <w:ins w:id="842" w:author="Verizon" w:date="2022-08-09T11:10: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2990DA41" w14:textId="77777777" w:rsidR="00DD52A9" w:rsidRPr="0025128C" w:rsidRDefault="00DD52A9" w:rsidP="005E544C">
            <w:pPr>
              <w:pStyle w:val="NoSpacing"/>
              <w:jc w:val="center"/>
              <w:rPr>
                <w:ins w:id="843" w:author="Verizon" w:date="2022-08-09T11:10:00Z"/>
                <w:rFonts w:ascii="Arial" w:hAnsi="Arial" w:cs="Arial"/>
                <w:sz w:val="18"/>
                <w:szCs w:val="18"/>
                <w:lang w:eastAsia="zh-CN"/>
              </w:rPr>
            </w:pPr>
            <w:ins w:id="844" w:author="Verizon" w:date="2022-08-09T11:10: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3511C089" w14:textId="77777777" w:rsidR="00DD52A9" w:rsidRPr="0025128C" w:rsidRDefault="00DD52A9" w:rsidP="005E544C">
            <w:pPr>
              <w:pStyle w:val="NoSpacing"/>
              <w:jc w:val="center"/>
              <w:rPr>
                <w:ins w:id="845" w:author="Verizon" w:date="2022-08-09T11:10:00Z"/>
                <w:rFonts w:ascii="Arial" w:hAnsi="Arial" w:cs="Arial"/>
                <w:sz w:val="18"/>
                <w:szCs w:val="18"/>
                <w:lang w:eastAsia="zh-CN"/>
              </w:rPr>
            </w:pPr>
          </w:p>
        </w:tc>
      </w:tr>
      <w:tr w:rsidR="00DD52A9" w:rsidRPr="00642518" w14:paraId="1E936E47" w14:textId="77777777" w:rsidTr="005E544C">
        <w:trPr>
          <w:trHeight w:val="187"/>
          <w:jc w:val="center"/>
          <w:ins w:id="846" w:author="Verizon" w:date="2022-08-09T11:10:00Z"/>
        </w:trPr>
        <w:tc>
          <w:tcPr>
            <w:tcW w:w="2534" w:type="dxa"/>
            <w:tcBorders>
              <w:top w:val="nil"/>
              <w:left w:val="single" w:sz="4" w:space="0" w:color="auto"/>
              <w:bottom w:val="nil"/>
              <w:right w:val="single" w:sz="4" w:space="0" w:color="auto"/>
            </w:tcBorders>
            <w:shd w:val="clear" w:color="auto" w:fill="auto"/>
          </w:tcPr>
          <w:p w14:paraId="715723F6" w14:textId="77777777" w:rsidR="00DD52A9" w:rsidRPr="00642518" w:rsidRDefault="00DD52A9" w:rsidP="005E544C">
            <w:pPr>
              <w:keepNext/>
              <w:keepLines/>
              <w:spacing w:after="0"/>
              <w:jc w:val="center"/>
              <w:rPr>
                <w:ins w:id="847"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70B82BD" w14:textId="77777777" w:rsidR="00DD52A9" w:rsidRPr="0025128C" w:rsidRDefault="00DD52A9" w:rsidP="005E544C">
            <w:pPr>
              <w:pStyle w:val="NoSpacing"/>
              <w:jc w:val="center"/>
              <w:rPr>
                <w:ins w:id="848"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FA35591" w14:textId="77777777" w:rsidR="00DD52A9" w:rsidRPr="0025128C" w:rsidRDefault="00DD52A9" w:rsidP="005E544C">
            <w:pPr>
              <w:pStyle w:val="NoSpacing"/>
              <w:jc w:val="center"/>
              <w:rPr>
                <w:ins w:id="849" w:author="Verizon" w:date="2022-08-09T11:10:00Z"/>
                <w:rFonts w:ascii="Arial" w:hAnsi="Arial" w:cs="Arial"/>
                <w:sz w:val="18"/>
                <w:szCs w:val="18"/>
              </w:rPr>
            </w:pPr>
            <w:ins w:id="850" w:author="Verizon" w:date="2022-08-09T11:10: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48166B66" w14:textId="77777777" w:rsidR="00DD52A9" w:rsidRPr="0025128C" w:rsidRDefault="00DD52A9" w:rsidP="005E544C">
            <w:pPr>
              <w:pStyle w:val="NoSpacing"/>
              <w:jc w:val="center"/>
              <w:rPr>
                <w:ins w:id="851" w:author="Verizon" w:date="2022-08-09T11:10:00Z"/>
                <w:rFonts w:ascii="Arial" w:hAnsi="Arial" w:cs="Arial"/>
                <w:sz w:val="18"/>
                <w:szCs w:val="18"/>
              </w:rPr>
            </w:pPr>
            <w:ins w:id="852" w:author="Verizon" w:date="2022-08-09T11:10: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1F230C16" w14:textId="77777777" w:rsidR="00DD52A9" w:rsidRPr="0025128C" w:rsidRDefault="00DD52A9" w:rsidP="005E544C">
            <w:pPr>
              <w:pStyle w:val="NoSpacing"/>
              <w:jc w:val="center"/>
              <w:rPr>
                <w:ins w:id="853" w:author="Verizon" w:date="2022-08-09T11:10:00Z"/>
                <w:rFonts w:ascii="Arial" w:hAnsi="Arial" w:cs="Arial"/>
                <w:sz w:val="18"/>
                <w:szCs w:val="18"/>
                <w:lang w:eastAsia="zh-CN"/>
              </w:rPr>
            </w:pPr>
          </w:p>
        </w:tc>
      </w:tr>
      <w:tr w:rsidR="00DD52A9" w:rsidRPr="00642518" w14:paraId="3538DDBC" w14:textId="77777777" w:rsidTr="005E544C">
        <w:trPr>
          <w:trHeight w:val="187"/>
          <w:jc w:val="center"/>
          <w:ins w:id="854" w:author="Verizon" w:date="2022-08-09T11:10:00Z"/>
        </w:trPr>
        <w:tc>
          <w:tcPr>
            <w:tcW w:w="2534" w:type="dxa"/>
            <w:tcBorders>
              <w:top w:val="nil"/>
              <w:left w:val="single" w:sz="4" w:space="0" w:color="auto"/>
              <w:bottom w:val="single" w:sz="4" w:space="0" w:color="auto"/>
              <w:right w:val="single" w:sz="4" w:space="0" w:color="auto"/>
            </w:tcBorders>
            <w:shd w:val="clear" w:color="auto" w:fill="auto"/>
          </w:tcPr>
          <w:p w14:paraId="18FA5BCF" w14:textId="77777777" w:rsidR="00DD52A9" w:rsidRPr="00642518" w:rsidRDefault="00DD52A9" w:rsidP="005E544C">
            <w:pPr>
              <w:keepNext/>
              <w:keepLines/>
              <w:spacing w:after="0"/>
              <w:jc w:val="center"/>
              <w:rPr>
                <w:ins w:id="855" w:author="Verizon" w:date="2022-08-09T11:10: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7A0C8A6" w14:textId="77777777" w:rsidR="00DD52A9" w:rsidRPr="0025128C" w:rsidRDefault="00DD52A9" w:rsidP="005E544C">
            <w:pPr>
              <w:pStyle w:val="NoSpacing"/>
              <w:jc w:val="center"/>
              <w:rPr>
                <w:ins w:id="856"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E3E67D6" w14:textId="2E4D1CDF" w:rsidR="00DD52A9" w:rsidRPr="0025128C" w:rsidRDefault="00DD52A9" w:rsidP="005E544C">
            <w:pPr>
              <w:pStyle w:val="NoSpacing"/>
              <w:jc w:val="center"/>
              <w:rPr>
                <w:ins w:id="857" w:author="Verizon" w:date="2022-08-09T11:10:00Z"/>
                <w:rFonts w:ascii="Arial" w:hAnsi="Arial" w:cs="Arial"/>
                <w:sz w:val="18"/>
                <w:szCs w:val="18"/>
              </w:rPr>
            </w:pPr>
            <w:ins w:id="858" w:author="Verizon" w:date="2022-08-09T11:12: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4B226D49" w14:textId="05736B0F" w:rsidR="00DD52A9" w:rsidRPr="0025128C" w:rsidRDefault="00DD52A9" w:rsidP="005E544C">
            <w:pPr>
              <w:pStyle w:val="NoSpacing"/>
              <w:jc w:val="center"/>
              <w:rPr>
                <w:ins w:id="859" w:author="Verizon" w:date="2022-08-09T11:10:00Z"/>
                <w:rFonts w:ascii="Arial" w:hAnsi="Arial" w:cs="Arial"/>
                <w:sz w:val="18"/>
                <w:szCs w:val="18"/>
              </w:rPr>
            </w:pPr>
            <w:ins w:id="860" w:author="Verizon" w:date="2022-08-09T11:10:00Z">
              <w:r w:rsidRPr="0025128C">
                <w:rPr>
                  <w:rFonts w:ascii="Arial" w:hAnsi="Arial" w:cs="Arial"/>
                  <w:sz w:val="18"/>
                  <w:szCs w:val="18"/>
                  <w:lang w:eastAsia="zh-CN" w:bidi="ar"/>
                </w:rPr>
                <w:t>CA_</w:t>
              </w:r>
            </w:ins>
            <w:ins w:id="861" w:author="Verizon" w:date="2022-08-09T11:12:00Z">
              <w:r>
                <w:rPr>
                  <w:rFonts w:ascii="Arial" w:hAnsi="Arial" w:cs="Arial"/>
                  <w:sz w:val="18"/>
                  <w:szCs w:val="18"/>
                  <w:lang w:eastAsia="zh-CN" w:bidi="ar"/>
                </w:rPr>
                <w:t>n261</w:t>
              </w:r>
            </w:ins>
            <w:ins w:id="862" w:author="Verizon" w:date="2022-08-09T11:10:00Z">
              <w:r w:rsidRPr="0025128C">
                <w:rPr>
                  <w:rFonts w:ascii="Arial" w:hAnsi="Arial" w:cs="Arial"/>
                  <w:sz w:val="18"/>
                  <w:szCs w:val="18"/>
                  <w:lang w:eastAsia="zh-CN" w:bidi="ar"/>
                </w:rPr>
                <w:t>K</w:t>
              </w:r>
            </w:ins>
          </w:p>
        </w:tc>
        <w:tc>
          <w:tcPr>
            <w:tcW w:w="2290" w:type="dxa"/>
            <w:tcBorders>
              <w:top w:val="nil"/>
              <w:left w:val="single" w:sz="4" w:space="0" w:color="auto"/>
              <w:bottom w:val="single" w:sz="4" w:space="0" w:color="auto"/>
              <w:right w:val="single" w:sz="4" w:space="0" w:color="auto"/>
            </w:tcBorders>
            <w:shd w:val="clear" w:color="auto" w:fill="auto"/>
          </w:tcPr>
          <w:p w14:paraId="02C75C9E" w14:textId="77777777" w:rsidR="00DD52A9" w:rsidRPr="0025128C" w:rsidRDefault="00DD52A9" w:rsidP="005E544C">
            <w:pPr>
              <w:pStyle w:val="NoSpacing"/>
              <w:jc w:val="center"/>
              <w:rPr>
                <w:ins w:id="863" w:author="Verizon" w:date="2022-08-09T11:10:00Z"/>
                <w:rFonts w:ascii="Arial" w:hAnsi="Arial" w:cs="Arial"/>
                <w:sz w:val="18"/>
                <w:szCs w:val="18"/>
                <w:lang w:eastAsia="zh-CN"/>
              </w:rPr>
            </w:pPr>
          </w:p>
        </w:tc>
      </w:tr>
      <w:tr w:rsidR="00DD52A9" w:rsidRPr="00642518" w14:paraId="761C1BBD" w14:textId="77777777" w:rsidTr="005E544C">
        <w:trPr>
          <w:trHeight w:val="187"/>
          <w:jc w:val="center"/>
          <w:ins w:id="864" w:author="Verizon" w:date="2022-08-09T11:10:00Z"/>
        </w:trPr>
        <w:tc>
          <w:tcPr>
            <w:tcW w:w="2534" w:type="dxa"/>
            <w:tcBorders>
              <w:top w:val="single" w:sz="4" w:space="0" w:color="auto"/>
              <w:left w:val="single" w:sz="4" w:space="0" w:color="auto"/>
              <w:bottom w:val="nil"/>
              <w:right w:val="single" w:sz="4" w:space="0" w:color="auto"/>
            </w:tcBorders>
            <w:shd w:val="clear" w:color="auto" w:fill="auto"/>
          </w:tcPr>
          <w:p w14:paraId="619F41F3" w14:textId="7CF122B1" w:rsidR="00DD52A9" w:rsidRPr="00642518" w:rsidRDefault="00DD52A9" w:rsidP="005E544C">
            <w:pPr>
              <w:keepNext/>
              <w:keepLines/>
              <w:spacing w:after="0"/>
              <w:jc w:val="center"/>
              <w:rPr>
                <w:ins w:id="865" w:author="Verizon" w:date="2022-08-09T11:10:00Z"/>
                <w:rFonts w:ascii="Arial" w:hAnsi="Arial"/>
                <w:sz w:val="18"/>
                <w:lang w:eastAsia="zh-CN"/>
              </w:rPr>
            </w:pPr>
            <w:ins w:id="866" w:author="Verizon" w:date="2022-08-09T11:10:00Z">
              <w:r w:rsidRPr="00CF2472">
                <w:rPr>
                  <w:rFonts w:ascii="Arial" w:hAnsi="Arial" w:cs="Arial"/>
                  <w:color w:val="000000"/>
                  <w:sz w:val="18"/>
                  <w:szCs w:val="18"/>
                </w:rPr>
                <w:lastRenderedPageBreak/>
                <w:t>CA_n2A-n5A-n66A-</w:t>
              </w:r>
            </w:ins>
            <w:ins w:id="867" w:author="Verizon" w:date="2022-08-09T11:12:00Z">
              <w:r>
                <w:rPr>
                  <w:rFonts w:ascii="Arial" w:hAnsi="Arial" w:cs="Arial"/>
                  <w:color w:val="000000"/>
                  <w:sz w:val="18"/>
                  <w:szCs w:val="18"/>
                </w:rPr>
                <w:t>n261</w:t>
              </w:r>
            </w:ins>
            <w:ins w:id="868" w:author="Verizon" w:date="2022-08-09T11:10:00Z">
              <w:r>
                <w:rPr>
                  <w:rFonts w:ascii="Arial" w:hAnsi="Arial" w:cs="Arial"/>
                  <w:color w:val="000000"/>
                  <w:sz w:val="18"/>
                  <w:szCs w:val="18"/>
                </w:rPr>
                <w:t>L</w:t>
              </w:r>
            </w:ins>
          </w:p>
        </w:tc>
        <w:tc>
          <w:tcPr>
            <w:tcW w:w="2511" w:type="dxa"/>
            <w:tcBorders>
              <w:top w:val="single" w:sz="4" w:space="0" w:color="auto"/>
              <w:left w:val="single" w:sz="4" w:space="0" w:color="auto"/>
              <w:bottom w:val="nil"/>
              <w:right w:val="single" w:sz="4" w:space="0" w:color="auto"/>
            </w:tcBorders>
            <w:shd w:val="clear" w:color="auto" w:fill="auto"/>
          </w:tcPr>
          <w:p w14:paraId="35B1F127" w14:textId="55CD2F97" w:rsidR="00DD52A9" w:rsidRPr="0025128C" w:rsidRDefault="00DD52A9" w:rsidP="005E544C">
            <w:pPr>
              <w:pStyle w:val="NoSpacing"/>
              <w:jc w:val="center"/>
              <w:rPr>
                <w:ins w:id="869" w:author="Verizon" w:date="2022-08-09T11:10:00Z"/>
                <w:rFonts w:ascii="Arial" w:hAnsi="Arial" w:cs="Arial"/>
                <w:sz w:val="18"/>
                <w:szCs w:val="18"/>
              </w:rPr>
            </w:pPr>
            <w:ins w:id="870" w:author="Verizon" w:date="2022-08-09T11:10:00Z">
              <w:r w:rsidRPr="0025128C">
                <w:rPr>
                  <w:rFonts w:ascii="Arial" w:hAnsi="Arial" w:cs="Arial"/>
                  <w:sz w:val="18"/>
                  <w:szCs w:val="18"/>
                </w:rPr>
                <w:t>CA_n2A-</w:t>
              </w:r>
            </w:ins>
            <w:ins w:id="871" w:author="Verizon" w:date="2022-08-09T11:12:00Z">
              <w:r>
                <w:rPr>
                  <w:rFonts w:ascii="Arial" w:hAnsi="Arial" w:cs="Arial"/>
                  <w:sz w:val="18"/>
                  <w:szCs w:val="18"/>
                </w:rPr>
                <w:t>n261</w:t>
              </w:r>
            </w:ins>
            <w:ins w:id="872" w:author="Verizon" w:date="2022-08-09T11:10:00Z">
              <w:r w:rsidRPr="0025128C">
                <w:rPr>
                  <w:rFonts w:ascii="Arial" w:hAnsi="Arial" w:cs="Arial"/>
                  <w:sz w:val="18"/>
                  <w:szCs w:val="18"/>
                </w:rPr>
                <w:t>A</w:t>
              </w:r>
            </w:ins>
          </w:p>
          <w:p w14:paraId="067D31E6" w14:textId="263B941B" w:rsidR="00DD52A9" w:rsidRPr="0025128C" w:rsidRDefault="00DD52A9" w:rsidP="005E544C">
            <w:pPr>
              <w:pStyle w:val="NoSpacing"/>
              <w:jc w:val="center"/>
              <w:rPr>
                <w:ins w:id="873" w:author="Verizon" w:date="2022-08-09T11:10:00Z"/>
                <w:rFonts w:ascii="Arial" w:hAnsi="Arial" w:cs="Arial"/>
                <w:sz w:val="18"/>
                <w:szCs w:val="18"/>
              </w:rPr>
            </w:pPr>
            <w:ins w:id="874" w:author="Verizon" w:date="2022-08-09T11:10:00Z">
              <w:r w:rsidRPr="0025128C">
                <w:rPr>
                  <w:rFonts w:ascii="Arial" w:hAnsi="Arial" w:cs="Arial"/>
                  <w:sz w:val="18"/>
                  <w:szCs w:val="18"/>
                </w:rPr>
                <w:t>CA_n2A-</w:t>
              </w:r>
            </w:ins>
            <w:ins w:id="875" w:author="Verizon" w:date="2022-08-09T11:12:00Z">
              <w:r>
                <w:rPr>
                  <w:rFonts w:ascii="Arial" w:hAnsi="Arial" w:cs="Arial"/>
                  <w:sz w:val="18"/>
                  <w:szCs w:val="18"/>
                </w:rPr>
                <w:t>n261</w:t>
              </w:r>
            </w:ins>
            <w:ins w:id="876" w:author="Verizon" w:date="2022-08-09T11:10:00Z">
              <w:r w:rsidRPr="0025128C">
                <w:rPr>
                  <w:rFonts w:ascii="Arial" w:hAnsi="Arial" w:cs="Arial"/>
                  <w:sz w:val="18"/>
                  <w:szCs w:val="18"/>
                </w:rPr>
                <w:t>G</w:t>
              </w:r>
            </w:ins>
          </w:p>
          <w:p w14:paraId="0BEFF809" w14:textId="5B4FE525" w:rsidR="00DD52A9" w:rsidRPr="0025128C" w:rsidRDefault="00DD52A9" w:rsidP="005E544C">
            <w:pPr>
              <w:pStyle w:val="NoSpacing"/>
              <w:jc w:val="center"/>
              <w:rPr>
                <w:ins w:id="877" w:author="Verizon" w:date="2022-08-09T11:10:00Z"/>
                <w:rFonts w:ascii="Arial" w:hAnsi="Arial" w:cs="Arial"/>
                <w:sz w:val="18"/>
                <w:szCs w:val="18"/>
              </w:rPr>
            </w:pPr>
            <w:ins w:id="878" w:author="Verizon" w:date="2022-08-09T11:10:00Z">
              <w:r w:rsidRPr="0025128C">
                <w:rPr>
                  <w:rFonts w:ascii="Arial" w:hAnsi="Arial" w:cs="Arial"/>
                  <w:sz w:val="18"/>
                  <w:szCs w:val="18"/>
                </w:rPr>
                <w:t>CA_n2A-</w:t>
              </w:r>
            </w:ins>
            <w:ins w:id="879" w:author="Verizon" w:date="2022-08-09T11:12:00Z">
              <w:r>
                <w:rPr>
                  <w:rFonts w:ascii="Arial" w:hAnsi="Arial" w:cs="Arial"/>
                  <w:sz w:val="18"/>
                  <w:szCs w:val="18"/>
                </w:rPr>
                <w:t>n261</w:t>
              </w:r>
            </w:ins>
            <w:ins w:id="880" w:author="Verizon" w:date="2022-08-09T11:10:00Z">
              <w:r w:rsidRPr="0025128C">
                <w:rPr>
                  <w:rFonts w:ascii="Arial" w:hAnsi="Arial" w:cs="Arial"/>
                  <w:sz w:val="18"/>
                  <w:szCs w:val="18"/>
                </w:rPr>
                <w:t>H</w:t>
              </w:r>
            </w:ins>
          </w:p>
          <w:p w14:paraId="100B1C95" w14:textId="36816375" w:rsidR="00DD52A9" w:rsidRPr="0025128C" w:rsidRDefault="00DD52A9" w:rsidP="005E544C">
            <w:pPr>
              <w:pStyle w:val="NoSpacing"/>
              <w:jc w:val="center"/>
              <w:rPr>
                <w:ins w:id="881" w:author="Verizon" w:date="2022-08-09T11:10:00Z"/>
                <w:rFonts w:ascii="Arial" w:hAnsi="Arial" w:cs="Arial"/>
                <w:sz w:val="18"/>
                <w:szCs w:val="18"/>
              </w:rPr>
            </w:pPr>
            <w:ins w:id="882" w:author="Verizon" w:date="2022-08-09T11:10:00Z">
              <w:r w:rsidRPr="0025128C">
                <w:rPr>
                  <w:rFonts w:ascii="Arial" w:hAnsi="Arial" w:cs="Arial"/>
                  <w:sz w:val="18"/>
                  <w:szCs w:val="18"/>
                </w:rPr>
                <w:t>CA_n2A-</w:t>
              </w:r>
            </w:ins>
            <w:ins w:id="883" w:author="Verizon" w:date="2022-08-09T11:12:00Z">
              <w:r>
                <w:rPr>
                  <w:rFonts w:ascii="Arial" w:hAnsi="Arial" w:cs="Arial"/>
                  <w:sz w:val="18"/>
                  <w:szCs w:val="18"/>
                </w:rPr>
                <w:t>n261</w:t>
              </w:r>
            </w:ins>
            <w:ins w:id="884" w:author="Verizon" w:date="2022-08-09T11:10:00Z">
              <w:r w:rsidRPr="0025128C">
                <w:rPr>
                  <w:rFonts w:ascii="Arial" w:hAnsi="Arial" w:cs="Arial"/>
                  <w:sz w:val="18"/>
                  <w:szCs w:val="18"/>
                </w:rPr>
                <w:t>I</w:t>
              </w:r>
            </w:ins>
          </w:p>
          <w:p w14:paraId="15543328" w14:textId="22F09E16" w:rsidR="00DD52A9" w:rsidRPr="0025128C" w:rsidRDefault="00DD52A9" w:rsidP="005E544C">
            <w:pPr>
              <w:pStyle w:val="NoSpacing"/>
              <w:jc w:val="center"/>
              <w:rPr>
                <w:ins w:id="885" w:author="Verizon" w:date="2022-08-09T11:10:00Z"/>
                <w:rFonts w:ascii="Arial" w:hAnsi="Arial" w:cs="Arial"/>
                <w:sz w:val="18"/>
                <w:szCs w:val="18"/>
              </w:rPr>
            </w:pPr>
            <w:ins w:id="886" w:author="Verizon" w:date="2022-08-09T11:10:00Z">
              <w:r w:rsidRPr="0025128C">
                <w:rPr>
                  <w:rFonts w:ascii="Arial" w:hAnsi="Arial" w:cs="Arial"/>
                  <w:sz w:val="18"/>
                  <w:szCs w:val="18"/>
                </w:rPr>
                <w:t>CA_n5A-</w:t>
              </w:r>
            </w:ins>
            <w:ins w:id="887" w:author="Verizon" w:date="2022-08-09T11:12:00Z">
              <w:r>
                <w:rPr>
                  <w:rFonts w:ascii="Arial" w:hAnsi="Arial" w:cs="Arial"/>
                  <w:sz w:val="18"/>
                  <w:szCs w:val="18"/>
                </w:rPr>
                <w:t>n261</w:t>
              </w:r>
            </w:ins>
            <w:ins w:id="888" w:author="Verizon" w:date="2022-08-09T11:10:00Z">
              <w:r w:rsidRPr="0025128C">
                <w:rPr>
                  <w:rFonts w:ascii="Arial" w:hAnsi="Arial" w:cs="Arial"/>
                  <w:sz w:val="18"/>
                  <w:szCs w:val="18"/>
                </w:rPr>
                <w:t>A</w:t>
              </w:r>
            </w:ins>
          </w:p>
          <w:p w14:paraId="5A3B53C1" w14:textId="49AD2C7A" w:rsidR="00DD52A9" w:rsidRPr="0025128C" w:rsidRDefault="00DD52A9" w:rsidP="005E544C">
            <w:pPr>
              <w:pStyle w:val="NoSpacing"/>
              <w:jc w:val="center"/>
              <w:rPr>
                <w:ins w:id="889" w:author="Verizon" w:date="2022-08-09T11:10:00Z"/>
                <w:rFonts w:ascii="Arial" w:hAnsi="Arial" w:cs="Arial"/>
                <w:sz w:val="18"/>
                <w:szCs w:val="18"/>
              </w:rPr>
            </w:pPr>
            <w:ins w:id="890" w:author="Verizon" w:date="2022-08-09T11:10:00Z">
              <w:r w:rsidRPr="0025128C">
                <w:rPr>
                  <w:rFonts w:ascii="Arial" w:hAnsi="Arial" w:cs="Arial"/>
                  <w:sz w:val="18"/>
                  <w:szCs w:val="18"/>
                </w:rPr>
                <w:t>CA_n5A-</w:t>
              </w:r>
            </w:ins>
            <w:ins w:id="891" w:author="Verizon" w:date="2022-08-09T11:12:00Z">
              <w:r>
                <w:rPr>
                  <w:rFonts w:ascii="Arial" w:hAnsi="Arial" w:cs="Arial"/>
                  <w:sz w:val="18"/>
                  <w:szCs w:val="18"/>
                </w:rPr>
                <w:t>n261</w:t>
              </w:r>
            </w:ins>
            <w:ins w:id="892" w:author="Verizon" w:date="2022-08-09T11:10:00Z">
              <w:r w:rsidRPr="0025128C">
                <w:rPr>
                  <w:rFonts w:ascii="Arial" w:hAnsi="Arial" w:cs="Arial"/>
                  <w:sz w:val="18"/>
                  <w:szCs w:val="18"/>
                </w:rPr>
                <w:t>G</w:t>
              </w:r>
            </w:ins>
          </w:p>
          <w:p w14:paraId="3109053B" w14:textId="18C29503" w:rsidR="00DD52A9" w:rsidRPr="0025128C" w:rsidRDefault="00DD52A9" w:rsidP="005E544C">
            <w:pPr>
              <w:pStyle w:val="NoSpacing"/>
              <w:jc w:val="center"/>
              <w:rPr>
                <w:ins w:id="893" w:author="Verizon" w:date="2022-08-09T11:10:00Z"/>
                <w:rFonts w:ascii="Arial" w:hAnsi="Arial" w:cs="Arial"/>
                <w:sz w:val="18"/>
                <w:szCs w:val="18"/>
              </w:rPr>
            </w:pPr>
            <w:ins w:id="894" w:author="Verizon" w:date="2022-08-09T11:10:00Z">
              <w:r w:rsidRPr="0025128C">
                <w:rPr>
                  <w:rFonts w:ascii="Arial" w:hAnsi="Arial" w:cs="Arial"/>
                  <w:sz w:val="18"/>
                  <w:szCs w:val="18"/>
                </w:rPr>
                <w:t>CA_n5A-</w:t>
              </w:r>
            </w:ins>
            <w:ins w:id="895" w:author="Verizon" w:date="2022-08-09T11:12:00Z">
              <w:r>
                <w:rPr>
                  <w:rFonts w:ascii="Arial" w:hAnsi="Arial" w:cs="Arial"/>
                  <w:sz w:val="18"/>
                  <w:szCs w:val="18"/>
                </w:rPr>
                <w:t>n261</w:t>
              </w:r>
            </w:ins>
            <w:ins w:id="896" w:author="Verizon" w:date="2022-08-09T11:10:00Z">
              <w:r w:rsidRPr="0025128C">
                <w:rPr>
                  <w:rFonts w:ascii="Arial" w:hAnsi="Arial" w:cs="Arial"/>
                  <w:sz w:val="18"/>
                  <w:szCs w:val="18"/>
                </w:rPr>
                <w:t>H</w:t>
              </w:r>
            </w:ins>
          </w:p>
          <w:p w14:paraId="421A7469" w14:textId="2801A414" w:rsidR="00DD52A9" w:rsidRPr="0025128C" w:rsidRDefault="00DD52A9" w:rsidP="005E544C">
            <w:pPr>
              <w:pStyle w:val="NoSpacing"/>
              <w:jc w:val="center"/>
              <w:rPr>
                <w:ins w:id="897" w:author="Verizon" w:date="2022-08-09T11:10:00Z"/>
                <w:rFonts w:ascii="Arial" w:hAnsi="Arial" w:cs="Arial"/>
                <w:sz w:val="18"/>
                <w:szCs w:val="18"/>
              </w:rPr>
            </w:pPr>
            <w:ins w:id="898" w:author="Verizon" w:date="2022-08-09T11:10:00Z">
              <w:r w:rsidRPr="0025128C">
                <w:rPr>
                  <w:rFonts w:ascii="Arial" w:hAnsi="Arial" w:cs="Arial"/>
                  <w:sz w:val="18"/>
                  <w:szCs w:val="18"/>
                </w:rPr>
                <w:t>CA_n5A-</w:t>
              </w:r>
            </w:ins>
            <w:ins w:id="899" w:author="Verizon" w:date="2022-08-09T11:12:00Z">
              <w:r>
                <w:rPr>
                  <w:rFonts w:ascii="Arial" w:hAnsi="Arial" w:cs="Arial"/>
                  <w:sz w:val="18"/>
                  <w:szCs w:val="18"/>
                </w:rPr>
                <w:t>n261</w:t>
              </w:r>
            </w:ins>
            <w:ins w:id="900" w:author="Verizon" w:date="2022-08-09T11:10:00Z">
              <w:r w:rsidRPr="0025128C">
                <w:rPr>
                  <w:rFonts w:ascii="Arial" w:hAnsi="Arial" w:cs="Arial"/>
                  <w:sz w:val="18"/>
                  <w:szCs w:val="18"/>
                </w:rPr>
                <w:t>I</w:t>
              </w:r>
            </w:ins>
          </w:p>
          <w:p w14:paraId="0BF0C108" w14:textId="454F7784" w:rsidR="00DD52A9" w:rsidRPr="0025128C" w:rsidRDefault="00DD52A9" w:rsidP="005E544C">
            <w:pPr>
              <w:pStyle w:val="NoSpacing"/>
              <w:jc w:val="center"/>
              <w:rPr>
                <w:ins w:id="901" w:author="Verizon" w:date="2022-08-09T11:10:00Z"/>
                <w:rFonts w:ascii="Arial" w:hAnsi="Arial" w:cs="Arial"/>
                <w:sz w:val="18"/>
                <w:szCs w:val="18"/>
              </w:rPr>
            </w:pPr>
            <w:ins w:id="902" w:author="Verizon" w:date="2022-08-09T11:10:00Z">
              <w:r w:rsidRPr="0025128C">
                <w:rPr>
                  <w:rFonts w:ascii="Arial" w:hAnsi="Arial" w:cs="Arial"/>
                  <w:sz w:val="18"/>
                  <w:szCs w:val="18"/>
                </w:rPr>
                <w:t>CA_n66A-</w:t>
              </w:r>
            </w:ins>
            <w:ins w:id="903" w:author="Verizon" w:date="2022-08-09T11:12:00Z">
              <w:r>
                <w:rPr>
                  <w:rFonts w:ascii="Arial" w:hAnsi="Arial" w:cs="Arial"/>
                  <w:sz w:val="18"/>
                  <w:szCs w:val="18"/>
                </w:rPr>
                <w:t>n261</w:t>
              </w:r>
            </w:ins>
            <w:ins w:id="904" w:author="Verizon" w:date="2022-08-09T11:10:00Z">
              <w:r w:rsidRPr="0025128C">
                <w:rPr>
                  <w:rFonts w:ascii="Arial" w:hAnsi="Arial" w:cs="Arial"/>
                  <w:sz w:val="18"/>
                  <w:szCs w:val="18"/>
                </w:rPr>
                <w:t>A</w:t>
              </w:r>
            </w:ins>
          </w:p>
          <w:p w14:paraId="2E29FE10" w14:textId="2C4AF382" w:rsidR="00DD52A9" w:rsidRPr="0025128C" w:rsidRDefault="00DD52A9" w:rsidP="005E544C">
            <w:pPr>
              <w:pStyle w:val="NoSpacing"/>
              <w:jc w:val="center"/>
              <w:rPr>
                <w:ins w:id="905" w:author="Verizon" w:date="2022-08-09T11:10:00Z"/>
                <w:rFonts w:ascii="Arial" w:hAnsi="Arial" w:cs="Arial"/>
                <w:sz w:val="18"/>
                <w:szCs w:val="18"/>
              </w:rPr>
            </w:pPr>
            <w:ins w:id="906" w:author="Verizon" w:date="2022-08-09T11:10:00Z">
              <w:r w:rsidRPr="0025128C">
                <w:rPr>
                  <w:rFonts w:ascii="Arial" w:hAnsi="Arial" w:cs="Arial"/>
                  <w:sz w:val="18"/>
                  <w:szCs w:val="18"/>
                </w:rPr>
                <w:t>CA_n66A-</w:t>
              </w:r>
            </w:ins>
            <w:ins w:id="907" w:author="Verizon" w:date="2022-08-09T11:12:00Z">
              <w:r>
                <w:rPr>
                  <w:rFonts w:ascii="Arial" w:hAnsi="Arial" w:cs="Arial"/>
                  <w:sz w:val="18"/>
                  <w:szCs w:val="18"/>
                </w:rPr>
                <w:t>n261</w:t>
              </w:r>
            </w:ins>
            <w:ins w:id="908" w:author="Verizon" w:date="2022-08-09T11:10:00Z">
              <w:r w:rsidRPr="0025128C">
                <w:rPr>
                  <w:rFonts w:ascii="Arial" w:hAnsi="Arial" w:cs="Arial"/>
                  <w:sz w:val="18"/>
                  <w:szCs w:val="18"/>
                </w:rPr>
                <w:t>G</w:t>
              </w:r>
            </w:ins>
          </w:p>
          <w:p w14:paraId="1C048175" w14:textId="2808B3C0" w:rsidR="00DD52A9" w:rsidRPr="0025128C" w:rsidRDefault="00DD52A9" w:rsidP="005E544C">
            <w:pPr>
              <w:pStyle w:val="NoSpacing"/>
              <w:jc w:val="center"/>
              <w:rPr>
                <w:ins w:id="909" w:author="Verizon" w:date="2022-08-09T11:10:00Z"/>
                <w:rFonts w:ascii="Arial" w:hAnsi="Arial" w:cs="Arial"/>
                <w:sz w:val="18"/>
                <w:szCs w:val="18"/>
              </w:rPr>
            </w:pPr>
            <w:ins w:id="910" w:author="Verizon" w:date="2022-08-09T11:10:00Z">
              <w:r w:rsidRPr="0025128C">
                <w:rPr>
                  <w:rFonts w:ascii="Arial" w:hAnsi="Arial" w:cs="Arial"/>
                  <w:sz w:val="18"/>
                  <w:szCs w:val="18"/>
                </w:rPr>
                <w:t>CA_n66A-</w:t>
              </w:r>
            </w:ins>
            <w:ins w:id="911" w:author="Verizon" w:date="2022-08-09T11:12:00Z">
              <w:r>
                <w:rPr>
                  <w:rFonts w:ascii="Arial" w:hAnsi="Arial" w:cs="Arial"/>
                  <w:sz w:val="18"/>
                  <w:szCs w:val="18"/>
                </w:rPr>
                <w:t>n261</w:t>
              </w:r>
            </w:ins>
            <w:ins w:id="912" w:author="Verizon" w:date="2022-08-09T11:10:00Z">
              <w:r w:rsidRPr="0025128C">
                <w:rPr>
                  <w:rFonts w:ascii="Arial" w:hAnsi="Arial" w:cs="Arial"/>
                  <w:sz w:val="18"/>
                  <w:szCs w:val="18"/>
                </w:rPr>
                <w:t>H</w:t>
              </w:r>
            </w:ins>
          </w:p>
          <w:p w14:paraId="73E73094" w14:textId="0DA70E3D" w:rsidR="00DD52A9" w:rsidRPr="0025128C" w:rsidRDefault="00DD52A9" w:rsidP="005E544C">
            <w:pPr>
              <w:pStyle w:val="NoSpacing"/>
              <w:jc w:val="center"/>
              <w:rPr>
                <w:ins w:id="913" w:author="Verizon" w:date="2022-08-09T11:10:00Z"/>
                <w:rFonts w:ascii="Arial" w:hAnsi="Arial" w:cs="Arial"/>
                <w:sz w:val="18"/>
                <w:szCs w:val="18"/>
              </w:rPr>
            </w:pPr>
            <w:ins w:id="914" w:author="Verizon" w:date="2022-08-09T11:10:00Z">
              <w:r w:rsidRPr="0025128C">
                <w:rPr>
                  <w:rFonts w:ascii="Arial" w:hAnsi="Arial" w:cs="Arial"/>
                  <w:sz w:val="18"/>
                  <w:szCs w:val="18"/>
                </w:rPr>
                <w:t>CA_n66A-</w:t>
              </w:r>
            </w:ins>
            <w:ins w:id="915" w:author="Verizon" w:date="2022-08-09T11:12:00Z">
              <w:r>
                <w:rPr>
                  <w:rFonts w:ascii="Arial" w:hAnsi="Arial" w:cs="Arial"/>
                  <w:sz w:val="18"/>
                  <w:szCs w:val="18"/>
                </w:rPr>
                <w:t>n261</w:t>
              </w:r>
            </w:ins>
            <w:ins w:id="916" w:author="Verizon" w:date="2022-08-09T11:10:00Z">
              <w:r w:rsidRPr="0025128C">
                <w:rPr>
                  <w:rFonts w:ascii="Arial" w:hAnsi="Arial" w:cs="Arial"/>
                  <w:sz w:val="18"/>
                  <w:szCs w:val="18"/>
                </w:rPr>
                <w:t>I</w:t>
              </w:r>
            </w:ins>
          </w:p>
        </w:tc>
        <w:tc>
          <w:tcPr>
            <w:tcW w:w="1213" w:type="dxa"/>
            <w:tcBorders>
              <w:left w:val="single" w:sz="4" w:space="0" w:color="auto"/>
              <w:bottom w:val="single" w:sz="4" w:space="0" w:color="auto"/>
              <w:right w:val="single" w:sz="4" w:space="0" w:color="auto"/>
            </w:tcBorders>
          </w:tcPr>
          <w:p w14:paraId="073F9E1F" w14:textId="77777777" w:rsidR="00DD52A9" w:rsidRPr="0025128C" w:rsidRDefault="00DD52A9" w:rsidP="005E544C">
            <w:pPr>
              <w:pStyle w:val="NoSpacing"/>
              <w:jc w:val="center"/>
              <w:rPr>
                <w:ins w:id="917" w:author="Verizon" w:date="2022-08-09T11:10:00Z"/>
                <w:rFonts w:ascii="Arial" w:hAnsi="Arial" w:cs="Arial"/>
                <w:sz w:val="18"/>
                <w:szCs w:val="18"/>
              </w:rPr>
            </w:pPr>
            <w:ins w:id="918" w:author="Verizon" w:date="2022-08-09T11:10: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2EA1C495" w14:textId="77777777" w:rsidR="00DD52A9" w:rsidRPr="0025128C" w:rsidRDefault="00DD52A9" w:rsidP="005E544C">
            <w:pPr>
              <w:pStyle w:val="NoSpacing"/>
              <w:jc w:val="center"/>
              <w:rPr>
                <w:ins w:id="919" w:author="Verizon" w:date="2022-08-09T11:10:00Z"/>
                <w:rFonts w:ascii="Arial" w:hAnsi="Arial" w:cs="Arial"/>
                <w:sz w:val="18"/>
                <w:szCs w:val="18"/>
                <w:lang w:eastAsia="zh-CN"/>
              </w:rPr>
            </w:pPr>
            <w:ins w:id="920" w:author="Verizon" w:date="2022-08-09T11:10: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0EFF603F" w14:textId="77777777" w:rsidR="00DD52A9" w:rsidRPr="0025128C" w:rsidRDefault="00DD52A9" w:rsidP="005E544C">
            <w:pPr>
              <w:pStyle w:val="NoSpacing"/>
              <w:jc w:val="center"/>
              <w:rPr>
                <w:ins w:id="921" w:author="Verizon" w:date="2022-08-09T11:10:00Z"/>
                <w:rFonts w:ascii="Arial" w:hAnsi="Arial" w:cs="Arial"/>
                <w:sz w:val="18"/>
                <w:szCs w:val="18"/>
                <w:lang w:eastAsia="zh-CN"/>
              </w:rPr>
            </w:pPr>
            <w:ins w:id="922" w:author="Verizon" w:date="2022-08-09T11:10:00Z">
              <w:r w:rsidRPr="0025128C">
                <w:rPr>
                  <w:rFonts w:ascii="Arial" w:hAnsi="Arial" w:cs="Arial"/>
                  <w:sz w:val="18"/>
                  <w:szCs w:val="18"/>
                  <w:lang w:eastAsia="zh-CN"/>
                </w:rPr>
                <w:t>0</w:t>
              </w:r>
            </w:ins>
          </w:p>
        </w:tc>
      </w:tr>
      <w:tr w:rsidR="00DD52A9" w:rsidRPr="00642518" w14:paraId="66F7FB42" w14:textId="77777777" w:rsidTr="005E544C">
        <w:trPr>
          <w:trHeight w:val="187"/>
          <w:jc w:val="center"/>
          <w:ins w:id="923" w:author="Verizon" w:date="2022-08-09T11:10:00Z"/>
        </w:trPr>
        <w:tc>
          <w:tcPr>
            <w:tcW w:w="2534" w:type="dxa"/>
            <w:tcBorders>
              <w:top w:val="nil"/>
              <w:left w:val="single" w:sz="4" w:space="0" w:color="auto"/>
              <w:bottom w:val="nil"/>
              <w:right w:val="single" w:sz="4" w:space="0" w:color="auto"/>
            </w:tcBorders>
            <w:shd w:val="clear" w:color="auto" w:fill="auto"/>
          </w:tcPr>
          <w:p w14:paraId="2F610D1C" w14:textId="77777777" w:rsidR="00DD52A9" w:rsidRPr="00642518" w:rsidRDefault="00DD52A9" w:rsidP="005E544C">
            <w:pPr>
              <w:keepNext/>
              <w:keepLines/>
              <w:spacing w:after="0"/>
              <w:jc w:val="center"/>
              <w:rPr>
                <w:ins w:id="924"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940B0EE" w14:textId="77777777" w:rsidR="00DD52A9" w:rsidRPr="0025128C" w:rsidRDefault="00DD52A9" w:rsidP="005E544C">
            <w:pPr>
              <w:pStyle w:val="NoSpacing"/>
              <w:jc w:val="center"/>
              <w:rPr>
                <w:ins w:id="925"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01D0786D" w14:textId="77777777" w:rsidR="00DD52A9" w:rsidRPr="0025128C" w:rsidRDefault="00DD52A9" w:rsidP="005E544C">
            <w:pPr>
              <w:pStyle w:val="NoSpacing"/>
              <w:jc w:val="center"/>
              <w:rPr>
                <w:ins w:id="926" w:author="Verizon" w:date="2022-08-09T11:10:00Z"/>
                <w:rFonts w:ascii="Arial" w:hAnsi="Arial" w:cs="Arial"/>
                <w:sz w:val="18"/>
                <w:szCs w:val="18"/>
              </w:rPr>
            </w:pPr>
            <w:ins w:id="927" w:author="Verizon" w:date="2022-08-09T11:10: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35A89888" w14:textId="77777777" w:rsidR="00DD52A9" w:rsidRPr="0025128C" w:rsidRDefault="00DD52A9" w:rsidP="005E544C">
            <w:pPr>
              <w:pStyle w:val="NoSpacing"/>
              <w:jc w:val="center"/>
              <w:rPr>
                <w:ins w:id="928" w:author="Verizon" w:date="2022-08-09T11:10:00Z"/>
                <w:rFonts w:ascii="Arial" w:hAnsi="Arial" w:cs="Arial"/>
                <w:sz w:val="18"/>
                <w:szCs w:val="18"/>
                <w:lang w:eastAsia="zh-CN"/>
              </w:rPr>
            </w:pPr>
            <w:ins w:id="929" w:author="Verizon" w:date="2022-08-09T11:10: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1FF07652" w14:textId="77777777" w:rsidR="00DD52A9" w:rsidRPr="0025128C" w:rsidRDefault="00DD52A9" w:rsidP="005E544C">
            <w:pPr>
              <w:pStyle w:val="NoSpacing"/>
              <w:jc w:val="center"/>
              <w:rPr>
                <w:ins w:id="930" w:author="Verizon" w:date="2022-08-09T11:10:00Z"/>
                <w:rFonts w:ascii="Arial" w:hAnsi="Arial" w:cs="Arial"/>
                <w:sz w:val="18"/>
                <w:szCs w:val="18"/>
                <w:lang w:eastAsia="zh-CN"/>
              </w:rPr>
            </w:pPr>
          </w:p>
        </w:tc>
      </w:tr>
      <w:tr w:rsidR="00DD52A9" w:rsidRPr="00642518" w14:paraId="021F33D8" w14:textId="77777777" w:rsidTr="005E544C">
        <w:trPr>
          <w:trHeight w:val="187"/>
          <w:jc w:val="center"/>
          <w:ins w:id="931" w:author="Verizon" w:date="2022-08-09T11:10:00Z"/>
        </w:trPr>
        <w:tc>
          <w:tcPr>
            <w:tcW w:w="2534" w:type="dxa"/>
            <w:tcBorders>
              <w:top w:val="nil"/>
              <w:left w:val="single" w:sz="4" w:space="0" w:color="auto"/>
              <w:bottom w:val="nil"/>
              <w:right w:val="single" w:sz="4" w:space="0" w:color="auto"/>
            </w:tcBorders>
            <w:shd w:val="clear" w:color="auto" w:fill="auto"/>
          </w:tcPr>
          <w:p w14:paraId="526EFA27" w14:textId="77777777" w:rsidR="00DD52A9" w:rsidRPr="00642518" w:rsidRDefault="00DD52A9" w:rsidP="005E544C">
            <w:pPr>
              <w:keepNext/>
              <w:keepLines/>
              <w:spacing w:after="0"/>
              <w:jc w:val="center"/>
              <w:rPr>
                <w:ins w:id="932"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67F8895" w14:textId="77777777" w:rsidR="00DD52A9" w:rsidRPr="0025128C" w:rsidRDefault="00DD52A9" w:rsidP="005E544C">
            <w:pPr>
              <w:pStyle w:val="NoSpacing"/>
              <w:jc w:val="center"/>
              <w:rPr>
                <w:ins w:id="933"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5A76A82" w14:textId="77777777" w:rsidR="00DD52A9" w:rsidRPr="0025128C" w:rsidRDefault="00DD52A9" w:rsidP="005E544C">
            <w:pPr>
              <w:pStyle w:val="NoSpacing"/>
              <w:jc w:val="center"/>
              <w:rPr>
                <w:ins w:id="934" w:author="Verizon" w:date="2022-08-09T11:10:00Z"/>
                <w:rFonts w:ascii="Arial" w:hAnsi="Arial" w:cs="Arial"/>
                <w:sz w:val="18"/>
                <w:szCs w:val="18"/>
              </w:rPr>
            </w:pPr>
            <w:ins w:id="935" w:author="Verizon" w:date="2022-08-09T11:10: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62ADE7C6" w14:textId="77777777" w:rsidR="00DD52A9" w:rsidRPr="0025128C" w:rsidRDefault="00DD52A9" w:rsidP="005E544C">
            <w:pPr>
              <w:pStyle w:val="NoSpacing"/>
              <w:jc w:val="center"/>
              <w:rPr>
                <w:ins w:id="936" w:author="Verizon" w:date="2022-08-09T11:10:00Z"/>
                <w:rFonts w:ascii="Arial" w:hAnsi="Arial" w:cs="Arial"/>
                <w:sz w:val="18"/>
                <w:szCs w:val="18"/>
              </w:rPr>
            </w:pPr>
            <w:ins w:id="937" w:author="Verizon" w:date="2022-08-09T11:10: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44A17C02" w14:textId="77777777" w:rsidR="00DD52A9" w:rsidRPr="0025128C" w:rsidRDefault="00DD52A9" w:rsidP="005E544C">
            <w:pPr>
              <w:pStyle w:val="NoSpacing"/>
              <w:jc w:val="center"/>
              <w:rPr>
                <w:ins w:id="938" w:author="Verizon" w:date="2022-08-09T11:10:00Z"/>
                <w:rFonts w:ascii="Arial" w:hAnsi="Arial" w:cs="Arial"/>
                <w:sz w:val="18"/>
                <w:szCs w:val="18"/>
                <w:lang w:eastAsia="zh-CN"/>
              </w:rPr>
            </w:pPr>
          </w:p>
        </w:tc>
      </w:tr>
      <w:tr w:rsidR="00DD52A9" w:rsidRPr="00642518" w14:paraId="2F4FA049" w14:textId="77777777" w:rsidTr="005E544C">
        <w:trPr>
          <w:trHeight w:val="187"/>
          <w:jc w:val="center"/>
          <w:ins w:id="939" w:author="Verizon" w:date="2022-08-09T11:10:00Z"/>
        </w:trPr>
        <w:tc>
          <w:tcPr>
            <w:tcW w:w="2534" w:type="dxa"/>
            <w:tcBorders>
              <w:top w:val="nil"/>
              <w:left w:val="single" w:sz="4" w:space="0" w:color="auto"/>
              <w:bottom w:val="single" w:sz="4" w:space="0" w:color="auto"/>
              <w:right w:val="single" w:sz="4" w:space="0" w:color="auto"/>
            </w:tcBorders>
            <w:shd w:val="clear" w:color="auto" w:fill="auto"/>
          </w:tcPr>
          <w:p w14:paraId="02149427" w14:textId="77777777" w:rsidR="00DD52A9" w:rsidRPr="00642518" w:rsidRDefault="00DD52A9" w:rsidP="005E544C">
            <w:pPr>
              <w:keepNext/>
              <w:keepLines/>
              <w:spacing w:after="0"/>
              <w:jc w:val="center"/>
              <w:rPr>
                <w:ins w:id="940" w:author="Verizon" w:date="2022-08-09T11:10: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6A8455DD" w14:textId="77777777" w:rsidR="00DD52A9" w:rsidRPr="0025128C" w:rsidRDefault="00DD52A9" w:rsidP="005E544C">
            <w:pPr>
              <w:pStyle w:val="NoSpacing"/>
              <w:jc w:val="center"/>
              <w:rPr>
                <w:ins w:id="941"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1DEEAE0" w14:textId="31A63F0F" w:rsidR="00DD52A9" w:rsidRPr="0025128C" w:rsidRDefault="00DD52A9" w:rsidP="005E544C">
            <w:pPr>
              <w:pStyle w:val="NoSpacing"/>
              <w:jc w:val="center"/>
              <w:rPr>
                <w:ins w:id="942" w:author="Verizon" w:date="2022-08-09T11:10:00Z"/>
                <w:rFonts w:ascii="Arial" w:hAnsi="Arial" w:cs="Arial"/>
                <w:sz w:val="18"/>
                <w:szCs w:val="18"/>
              </w:rPr>
            </w:pPr>
            <w:ins w:id="943" w:author="Verizon" w:date="2022-08-09T11:12: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0FE585A5" w14:textId="62AB5EB7" w:rsidR="00DD52A9" w:rsidRPr="0025128C" w:rsidRDefault="00DD52A9" w:rsidP="005E544C">
            <w:pPr>
              <w:pStyle w:val="NoSpacing"/>
              <w:jc w:val="center"/>
              <w:rPr>
                <w:ins w:id="944" w:author="Verizon" w:date="2022-08-09T11:10:00Z"/>
                <w:rFonts w:ascii="Arial" w:hAnsi="Arial" w:cs="Arial"/>
                <w:sz w:val="18"/>
                <w:szCs w:val="18"/>
              </w:rPr>
            </w:pPr>
            <w:ins w:id="945" w:author="Verizon" w:date="2022-08-09T11:10:00Z">
              <w:r w:rsidRPr="0025128C">
                <w:rPr>
                  <w:rFonts w:ascii="Arial" w:hAnsi="Arial" w:cs="Arial"/>
                  <w:sz w:val="18"/>
                  <w:szCs w:val="18"/>
                  <w:lang w:eastAsia="zh-CN" w:bidi="ar"/>
                </w:rPr>
                <w:t>CA_</w:t>
              </w:r>
            </w:ins>
            <w:ins w:id="946" w:author="Verizon" w:date="2022-08-09T11:12:00Z">
              <w:r>
                <w:rPr>
                  <w:rFonts w:ascii="Arial" w:hAnsi="Arial" w:cs="Arial"/>
                  <w:sz w:val="18"/>
                  <w:szCs w:val="18"/>
                  <w:lang w:eastAsia="zh-CN" w:bidi="ar"/>
                </w:rPr>
                <w:t>n261</w:t>
              </w:r>
            </w:ins>
            <w:ins w:id="947" w:author="Verizon" w:date="2022-08-09T11:10:00Z">
              <w:r w:rsidRPr="0025128C">
                <w:rPr>
                  <w:rFonts w:ascii="Arial" w:hAnsi="Arial" w:cs="Arial"/>
                  <w:sz w:val="18"/>
                  <w:szCs w:val="18"/>
                  <w:lang w:eastAsia="zh-CN" w:bidi="ar"/>
                </w:rPr>
                <w:t>L</w:t>
              </w:r>
            </w:ins>
          </w:p>
        </w:tc>
        <w:tc>
          <w:tcPr>
            <w:tcW w:w="2290" w:type="dxa"/>
            <w:tcBorders>
              <w:top w:val="nil"/>
              <w:left w:val="single" w:sz="4" w:space="0" w:color="auto"/>
              <w:bottom w:val="single" w:sz="4" w:space="0" w:color="auto"/>
              <w:right w:val="single" w:sz="4" w:space="0" w:color="auto"/>
            </w:tcBorders>
            <w:shd w:val="clear" w:color="auto" w:fill="auto"/>
          </w:tcPr>
          <w:p w14:paraId="7344BE90" w14:textId="77777777" w:rsidR="00DD52A9" w:rsidRPr="0025128C" w:rsidRDefault="00DD52A9" w:rsidP="005E544C">
            <w:pPr>
              <w:pStyle w:val="NoSpacing"/>
              <w:jc w:val="center"/>
              <w:rPr>
                <w:ins w:id="948" w:author="Verizon" w:date="2022-08-09T11:10:00Z"/>
                <w:rFonts w:ascii="Arial" w:hAnsi="Arial" w:cs="Arial"/>
                <w:sz w:val="18"/>
                <w:szCs w:val="18"/>
                <w:lang w:eastAsia="zh-CN"/>
              </w:rPr>
            </w:pPr>
          </w:p>
        </w:tc>
      </w:tr>
      <w:tr w:rsidR="00DD52A9" w:rsidRPr="00642518" w14:paraId="399FCC5E" w14:textId="77777777" w:rsidTr="005E544C">
        <w:trPr>
          <w:trHeight w:val="187"/>
          <w:jc w:val="center"/>
          <w:ins w:id="949" w:author="Verizon" w:date="2022-08-09T11:10:00Z"/>
        </w:trPr>
        <w:tc>
          <w:tcPr>
            <w:tcW w:w="2534" w:type="dxa"/>
            <w:tcBorders>
              <w:top w:val="single" w:sz="4" w:space="0" w:color="auto"/>
              <w:left w:val="single" w:sz="4" w:space="0" w:color="auto"/>
              <w:bottom w:val="nil"/>
              <w:right w:val="single" w:sz="4" w:space="0" w:color="auto"/>
            </w:tcBorders>
            <w:shd w:val="clear" w:color="auto" w:fill="auto"/>
          </w:tcPr>
          <w:p w14:paraId="1CC4E1AB" w14:textId="121CD6F2" w:rsidR="00DD52A9" w:rsidRPr="00642518" w:rsidRDefault="00DD52A9" w:rsidP="005E544C">
            <w:pPr>
              <w:keepNext/>
              <w:keepLines/>
              <w:spacing w:after="0"/>
              <w:jc w:val="center"/>
              <w:rPr>
                <w:ins w:id="950" w:author="Verizon" w:date="2022-08-09T11:10:00Z"/>
                <w:rFonts w:ascii="Arial" w:hAnsi="Arial"/>
                <w:sz w:val="18"/>
                <w:lang w:eastAsia="zh-CN"/>
              </w:rPr>
            </w:pPr>
            <w:ins w:id="951" w:author="Verizon" w:date="2022-08-09T11:10:00Z">
              <w:r w:rsidRPr="00CF2472">
                <w:rPr>
                  <w:rFonts w:ascii="Arial" w:hAnsi="Arial" w:cs="Arial"/>
                  <w:color w:val="000000"/>
                  <w:sz w:val="18"/>
                  <w:szCs w:val="18"/>
                </w:rPr>
                <w:t>CA_n2A-n5A-n66A-</w:t>
              </w:r>
            </w:ins>
            <w:ins w:id="952" w:author="Verizon" w:date="2022-08-09T11:12:00Z">
              <w:r>
                <w:rPr>
                  <w:rFonts w:ascii="Arial" w:hAnsi="Arial" w:cs="Arial"/>
                  <w:color w:val="000000"/>
                  <w:sz w:val="18"/>
                  <w:szCs w:val="18"/>
                </w:rPr>
                <w:t>n261</w:t>
              </w:r>
            </w:ins>
            <w:ins w:id="953" w:author="Verizon" w:date="2022-08-09T11:10:00Z">
              <w:r>
                <w:rPr>
                  <w:rFonts w:ascii="Arial" w:hAnsi="Arial" w:cs="Arial"/>
                  <w:color w:val="000000"/>
                  <w:sz w:val="18"/>
                  <w:szCs w:val="18"/>
                </w:rPr>
                <w:t>M</w:t>
              </w:r>
            </w:ins>
          </w:p>
        </w:tc>
        <w:tc>
          <w:tcPr>
            <w:tcW w:w="2511" w:type="dxa"/>
            <w:tcBorders>
              <w:top w:val="single" w:sz="4" w:space="0" w:color="auto"/>
              <w:left w:val="single" w:sz="4" w:space="0" w:color="auto"/>
              <w:bottom w:val="nil"/>
              <w:right w:val="single" w:sz="4" w:space="0" w:color="auto"/>
            </w:tcBorders>
            <w:shd w:val="clear" w:color="auto" w:fill="auto"/>
          </w:tcPr>
          <w:p w14:paraId="48122C18" w14:textId="7067AA03" w:rsidR="00DD52A9" w:rsidRPr="0025128C" w:rsidRDefault="00DD52A9" w:rsidP="005E544C">
            <w:pPr>
              <w:pStyle w:val="NoSpacing"/>
              <w:jc w:val="center"/>
              <w:rPr>
                <w:ins w:id="954" w:author="Verizon" w:date="2022-08-09T11:10:00Z"/>
                <w:rFonts w:ascii="Arial" w:hAnsi="Arial" w:cs="Arial"/>
                <w:sz w:val="18"/>
                <w:szCs w:val="18"/>
              </w:rPr>
            </w:pPr>
            <w:ins w:id="955" w:author="Verizon" w:date="2022-08-09T11:10:00Z">
              <w:r w:rsidRPr="0025128C">
                <w:rPr>
                  <w:rFonts w:ascii="Arial" w:hAnsi="Arial" w:cs="Arial"/>
                  <w:sz w:val="18"/>
                  <w:szCs w:val="18"/>
                </w:rPr>
                <w:t>CA_n2A-</w:t>
              </w:r>
            </w:ins>
            <w:ins w:id="956" w:author="Verizon" w:date="2022-08-09T11:12:00Z">
              <w:r>
                <w:rPr>
                  <w:rFonts w:ascii="Arial" w:hAnsi="Arial" w:cs="Arial"/>
                  <w:sz w:val="18"/>
                  <w:szCs w:val="18"/>
                </w:rPr>
                <w:t>n261</w:t>
              </w:r>
            </w:ins>
            <w:ins w:id="957" w:author="Verizon" w:date="2022-08-09T11:10:00Z">
              <w:r w:rsidRPr="0025128C">
                <w:rPr>
                  <w:rFonts w:ascii="Arial" w:hAnsi="Arial" w:cs="Arial"/>
                  <w:sz w:val="18"/>
                  <w:szCs w:val="18"/>
                </w:rPr>
                <w:t>A</w:t>
              </w:r>
            </w:ins>
          </w:p>
          <w:p w14:paraId="7C327FCA" w14:textId="09BA809F" w:rsidR="00DD52A9" w:rsidRPr="0025128C" w:rsidRDefault="00DD52A9" w:rsidP="005E544C">
            <w:pPr>
              <w:pStyle w:val="NoSpacing"/>
              <w:jc w:val="center"/>
              <w:rPr>
                <w:ins w:id="958" w:author="Verizon" w:date="2022-08-09T11:10:00Z"/>
                <w:rFonts w:ascii="Arial" w:hAnsi="Arial" w:cs="Arial"/>
                <w:sz w:val="18"/>
                <w:szCs w:val="18"/>
              </w:rPr>
            </w:pPr>
            <w:ins w:id="959" w:author="Verizon" w:date="2022-08-09T11:10:00Z">
              <w:r w:rsidRPr="0025128C">
                <w:rPr>
                  <w:rFonts w:ascii="Arial" w:hAnsi="Arial" w:cs="Arial"/>
                  <w:sz w:val="18"/>
                  <w:szCs w:val="18"/>
                </w:rPr>
                <w:t>CA_n2A-</w:t>
              </w:r>
            </w:ins>
            <w:ins w:id="960" w:author="Verizon" w:date="2022-08-09T11:12:00Z">
              <w:r>
                <w:rPr>
                  <w:rFonts w:ascii="Arial" w:hAnsi="Arial" w:cs="Arial"/>
                  <w:sz w:val="18"/>
                  <w:szCs w:val="18"/>
                </w:rPr>
                <w:t>n261</w:t>
              </w:r>
            </w:ins>
            <w:ins w:id="961" w:author="Verizon" w:date="2022-08-09T11:10:00Z">
              <w:r w:rsidRPr="0025128C">
                <w:rPr>
                  <w:rFonts w:ascii="Arial" w:hAnsi="Arial" w:cs="Arial"/>
                  <w:sz w:val="18"/>
                  <w:szCs w:val="18"/>
                </w:rPr>
                <w:t>G</w:t>
              </w:r>
            </w:ins>
          </w:p>
          <w:p w14:paraId="385D57E0" w14:textId="3A8C7BB7" w:rsidR="00DD52A9" w:rsidRPr="0025128C" w:rsidRDefault="00DD52A9" w:rsidP="005E544C">
            <w:pPr>
              <w:pStyle w:val="NoSpacing"/>
              <w:jc w:val="center"/>
              <w:rPr>
                <w:ins w:id="962" w:author="Verizon" w:date="2022-08-09T11:10:00Z"/>
                <w:rFonts w:ascii="Arial" w:hAnsi="Arial" w:cs="Arial"/>
                <w:sz w:val="18"/>
                <w:szCs w:val="18"/>
              </w:rPr>
            </w:pPr>
            <w:ins w:id="963" w:author="Verizon" w:date="2022-08-09T11:10:00Z">
              <w:r w:rsidRPr="0025128C">
                <w:rPr>
                  <w:rFonts w:ascii="Arial" w:hAnsi="Arial" w:cs="Arial"/>
                  <w:sz w:val="18"/>
                  <w:szCs w:val="18"/>
                </w:rPr>
                <w:t>CA_n2A-</w:t>
              </w:r>
            </w:ins>
            <w:ins w:id="964" w:author="Verizon" w:date="2022-08-09T11:12:00Z">
              <w:r>
                <w:rPr>
                  <w:rFonts w:ascii="Arial" w:hAnsi="Arial" w:cs="Arial"/>
                  <w:sz w:val="18"/>
                  <w:szCs w:val="18"/>
                </w:rPr>
                <w:t>n261</w:t>
              </w:r>
            </w:ins>
            <w:ins w:id="965" w:author="Verizon" w:date="2022-08-09T11:10:00Z">
              <w:r w:rsidRPr="0025128C">
                <w:rPr>
                  <w:rFonts w:ascii="Arial" w:hAnsi="Arial" w:cs="Arial"/>
                  <w:sz w:val="18"/>
                  <w:szCs w:val="18"/>
                </w:rPr>
                <w:t>H</w:t>
              </w:r>
            </w:ins>
          </w:p>
          <w:p w14:paraId="70011100" w14:textId="6822F1FC" w:rsidR="00DD52A9" w:rsidRPr="0025128C" w:rsidRDefault="00DD52A9" w:rsidP="005E544C">
            <w:pPr>
              <w:pStyle w:val="NoSpacing"/>
              <w:jc w:val="center"/>
              <w:rPr>
                <w:ins w:id="966" w:author="Verizon" w:date="2022-08-09T11:10:00Z"/>
                <w:rFonts w:ascii="Arial" w:hAnsi="Arial" w:cs="Arial"/>
                <w:sz w:val="18"/>
                <w:szCs w:val="18"/>
              </w:rPr>
            </w:pPr>
            <w:ins w:id="967" w:author="Verizon" w:date="2022-08-09T11:10:00Z">
              <w:r w:rsidRPr="0025128C">
                <w:rPr>
                  <w:rFonts w:ascii="Arial" w:hAnsi="Arial" w:cs="Arial"/>
                  <w:sz w:val="18"/>
                  <w:szCs w:val="18"/>
                </w:rPr>
                <w:t>CA_n2A-</w:t>
              </w:r>
            </w:ins>
            <w:ins w:id="968" w:author="Verizon" w:date="2022-08-09T11:12:00Z">
              <w:r>
                <w:rPr>
                  <w:rFonts w:ascii="Arial" w:hAnsi="Arial" w:cs="Arial"/>
                  <w:sz w:val="18"/>
                  <w:szCs w:val="18"/>
                </w:rPr>
                <w:t>n261</w:t>
              </w:r>
            </w:ins>
            <w:ins w:id="969" w:author="Verizon" w:date="2022-08-09T11:10:00Z">
              <w:r w:rsidRPr="0025128C">
                <w:rPr>
                  <w:rFonts w:ascii="Arial" w:hAnsi="Arial" w:cs="Arial"/>
                  <w:sz w:val="18"/>
                  <w:szCs w:val="18"/>
                </w:rPr>
                <w:t>I</w:t>
              </w:r>
            </w:ins>
          </w:p>
          <w:p w14:paraId="73F62B07" w14:textId="5FCF76A0" w:rsidR="00DD52A9" w:rsidRPr="0025128C" w:rsidRDefault="00DD52A9" w:rsidP="005E544C">
            <w:pPr>
              <w:pStyle w:val="NoSpacing"/>
              <w:jc w:val="center"/>
              <w:rPr>
                <w:ins w:id="970" w:author="Verizon" w:date="2022-08-09T11:10:00Z"/>
                <w:rFonts w:ascii="Arial" w:hAnsi="Arial" w:cs="Arial"/>
                <w:sz w:val="18"/>
                <w:szCs w:val="18"/>
              </w:rPr>
            </w:pPr>
            <w:ins w:id="971" w:author="Verizon" w:date="2022-08-09T11:10:00Z">
              <w:r w:rsidRPr="0025128C">
                <w:rPr>
                  <w:rFonts w:ascii="Arial" w:hAnsi="Arial" w:cs="Arial"/>
                  <w:sz w:val="18"/>
                  <w:szCs w:val="18"/>
                </w:rPr>
                <w:t>CA_n5A-</w:t>
              </w:r>
            </w:ins>
            <w:ins w:id="972" w:author="Verizon" w:date="2022-08-09T11:12:00Z">
              <w:r>
                <w:rPr>
                  <w:rFonts w:ascii="Arial" w:hAnsi="Arial" w:cs="Arial"/>
                  <w:sz w:val="18"/>
                  <w:szCs w:val="18"/>
                </w:rPr>
                <w:t>n261</w:t>
              </w:r>
            </w:ins>
            <w:ins w:id="973" w:author="Verizon" w:date="2022-08-09T11:10:00Z">
              <w:r w:rsidRPr="0025128C">
                <w:rPr>
                  <w:rFonts w:ascii="Arial" w:hAnsi="Arial" w:cs="Arial"/>
                  <w:sz w:val="18"/>
                  <w:szCs w:val="18"/>
                </w:rPr>
                <w:t>A</w:t>
              </w:r>
            </w:ins>
          </w:p>
          <w:p w14:paraId="45DD9976" w14:textId="5E087557" w:rsidR="00DD52A9" w:rsidRPr="0025128C" w:rsidRDefault="00DD52A9" w:rsidP="005E544C">
            <w:pPr>
              <w:pStyle w:val="NoSpacing"/>
              <w:jc w:val="center"/>
              <w:rPr>
                <w:ins w:id="974" w:author="Verizon" w:date="2022-08-09T11:10:00Z"/>
                <w:rFonts w:ascii="Arial" w:hAnsi="Arial" w:cs="Arial"/>
                <w:sz w:val="18"/>
                <w:szCs w:val="18"/>
              </w:rPr>
            </w:pPr>
            <w:ins w:id="975" w:author="Verizon" w:date="2022-08-09T11:10:00Z">
              <w:r w:rsidRPr="0025128C">
                <w:rPr>
                  <w:rFonts w:ascii="Arial" w:hAnsi="Arial" w:cs="Arial"/>
                  <w:sz w:val="18"/>
                  <w:szCs w:val="18"/>
                </w:rPr>
                <w:t>CA_n5A-</w:t>
              </w:r>
            </w:ins>
            <w:ins w:id="976" w:author="Verizon" w:date="2022-08-09T11:12:00Z">
              <w:r>
                <w:rPr>
                  <w:rFonts w:ascii="Arial" w:hAnsi="Arial" w:cs="Arial"/>
                  <w:sz w:val="18"/>
                  <w:szCs w:val="18"/>
                </w:rPr>
                <w:t>n261</w:t>
              </w:r>
            </w:ins>
            <w:ins w:id="977" w:author="Verizon" w:date="2022-08-09T11:10:00Z">
              <w:r w:rsidRPr="0025128C">
                <w:rPr>
                  <w:rFonts w:ascii="Arial" w:hAnsi="Arial" w:cs="Arial"/>
                  <w:sz w:val="18"/>
                  <w:szCs w:val="18"/>
                </w:rPr>
                <w:t>G</w:t>
              </w:r>
            </w:ins>
          </w:p>
          <w:p w14:paraId="61552FB0" w14:textId="2A0851E8" w:rsidR="00DD52A9" w:rsidRPr="0025128C" w:rsidRDefault="00DD52A9" w:rsidP="005E544C">
            <w:pPr>
              <w:pStyle w:val="NoSpacing"/>
              <w:jc w:val="center"/>
              <w:rPr>
                <w:ins w:id="978" w:author="Verizon" w:date="2022-08-09T11:10:00Z"/>
                <w:rFonts w:ascii="Arial" w:hAnsi="Arial" w:cs="Arial"/>
                <w:sz w:val="18"/>
                <w:szCs w:val="18"/>
              </w:rPr>
            </w:pPr>
            <w:ins w:id="979" w:author="Verizon" w:date="2022-08-09T11:10:00Z">
              <w:r w:rsidRPr="0025128C">
                <w:rPr>
                  <w:rFonts w:ascii="Arial" w:hAnsi="Arial" w:cs="Arial"/>
                  <w:sz w:val="18"/>
                  <w:szCs w:val="18"/>
                </w:rPr>
                <w:t>CA_n5A-</w:t>
              </w:r>
            </w:ins>
            <w:ins w:id="980" w:author="Verizon" w:date="2022-08-09T11:12:00Z">
              <w:r>
                <w:rPr>
                  <w:rFonts w:ascii="Arial" w:hAnsi="Arial" w:cs="Arial"/>
                  <w:sz w:val="18"/>
                  <w:szCs w:val="18"/>
                </w:rPr>
                <w:t>n261</w:t>
              </w:r>
            </w:ins>
            <w:ins w:id="981" w:author="Verizon" w:date="2022-08-09T11:10:00Z">
              <w:r w:rsidRPr="0025128C">
                <w:rPr>
                  <w:rFonts w:ascii="Arial" w:hAnsi="Arial" w:cs="Arial"/>
                  <w:sz w:val="18"/>
                  <w:szCs w:val="18"/>
                </w:rPr>
                <w:t>H</w:t>
              </w:r>
            </w:ins>
          </w:p>
          <w:p w14:paraId="1C135B64" w14:textId="1C7A803A" w:rsidR="00DD52A9" w:rsidRPr="0025128C" w:rsidRDefault="00DD52A9" w:rsidP="005E544C">
            <w:pPr>
              <w:pStyle w:val="NoSpacing"/>
              <w:jc w:val="center"/>
              <w:rPr>
                <w:ins w:id="982" w:author="Verizon" w:date="2022-08-09T11:10:00Z"/>
                <w:rFonts w:ascii="Arial" w:hAnsi="Arial" w:cs="Arial"/>
                <w:sz w:val="18"/>
                <w:szCs w:val="18"/>
              </w:rPr>
            </w:pPr>
            <w:ins w:id="983" w:author="Verizon" w:date="2022-08-09T11:10:00Z">
              <w:r w:rsidRPr="0025128C">
                <w:rPr>
                  <w:rFonts w:ascii="Arial" w:hAnsi="Arial" w:cs="Arial"/>
                  <w:sz w:val="18"/>
                  <w:szCs w:val="18"/>
                </w:rPr>
                <w:t>CA_n5A-</w:t>
              </w:r>
            </w:ins>
            <w:ins w:id="984" w:author="Verizon" w:date="2022-08-09T11:12:00Z">
              <w:r>
                <w:rPr>
                  <w:rFonts w:ascii="Arial" w:hAnsi="Arial" w:cs="Arial"/>
                  <w:sz w:val="18"/>
                  <w:szCs w:val="18"/>
                </w:rPr>
                <w:t>n261</w:t>
              </w:r>
            </w:ins>
            <w:ins w:id="985" w:author="Verizon" w:date="2022-08-09T11:10:00Z">
              <w:r w:rsidRPr="0025128C">
                <w:rPr>
                  <w:rFonts w:ascii="Arial" w:hAnsi="Arial" w:cs="Arial"/>
                  <w:sz w:val="18"/>
                  <w:szCs w:val="18"/>
                </w:rPr>
                <w:t>I</w:t>
              </w:r>
            </w:ins>
          </w:p>
          <w:p w14:paraId="2DA5C6BF" w14:textId="6C1738E6" w:rsidR="00DD52A9" w:rsidRPr="0025128C" w:rsidRDefault="00DD52A9" w:rsidP="005E544C">
            <w:pPr>
              <w:pStyle w:val="NoSpacing"/>
              <w:jc w:val="center"/>
              <w:rPr>
                <w:ins w:id="986" w:author="Verizon" w:date="2022-08-09T11:10:00Z"/>
                <w:rFonts w:ascii="Arial" w:hAnsi="Arial" w:cs="Arial"/>
                <w:sz w:val="18"/>
                <w:szCs w:val="18"/>
              </w:rPr>
            </w:pPr>
            <w:ins w:id="987" w:author="Verizon" w:date="2022-08-09T11:10:00Z">
              <w:r w:rsidRPr="0025128C">
                <w:rPr>
                  <w:rFonts w:ascii="Arial" w:hAnsi="Arial" w:cs="Arial"/>
                  <w:sz w:val="18"/>
                  <w:szCs w:val="18"/>
                </w:rPr>
                <w:t>CA_n66A-</w:t>
              </w:r>
            </w:ins>
            <w:ins w:id="988" w:author="Verizon" w:date="2022-08-09T11:12:00Z">
              <w:r>
                <w:rPr>
                  <w:rFonts w:ascii="Arial" w:hAnsi="Arial" w:cs="Arial"/>
                  <w:sz w:val="18"/>
                  <w:szCs w:val="18"/>
                </w:rPr>
                <w:t>n261</w:t>
              </w:r>
            </w:ins>
            <w:ins w:id="989" w:author="Verizon" w:date="2022-08-09T11:10:00Z">
              <w:r w:rsidRPr="0025128C">
                <w:rPr>
                  <w:rFonts w:ascii="Arial" w:hAnsi="Arial" w:cs="Arial"/>
                  <w:sz w:val="18"/>
                  <w:szCs w:val="18"/>
                </w:rPr>
                <w:t>A</w:t>
              </w:r>
            </w:ins>
          </w:p>
          <w:p w14:paraId="4BC668CD" w14:textId="4FA28E4C" w:rsidR="00DD52A9" w:rsidRPr="0025128C" w:rsidRDefault="00DD52A9" w:rsidP="005E544C">
            <w:pPr>
              <w:pStyle w:val="NoSpacing"/>
              <w:jc w:val="center"/>
              <w:rPr>
                <w:ins w:id="990" w:author="Verizon" w:date="2022-08-09T11:10:00Z"/>
                <w:rFonts w:ascii="Arial" w:hAnsi="Arial" w:cs="Arial"/>
                <w:sz w:val="18"/>
                <w:szCs w:val="18"/>
              </w:rPr>
            </w:pPr>
            <w:ins w:id="991" w:author="Verizon" w:date="2022-08-09T11:10:00Z">
              <w:r w:rsidRPr="0025128C">
                <w:rPr>
                  <w:rFonts w:ascii="Arial" w:hAnsi="Arial" w:cs="Arial"/>
                  <w:sz w:val="18"/>
                  <w:szCs w:val="18"/>
                </w:rPr>
                <w:t>CA_n66A-</w:t>
              </w:r>
            </w:ins>
            <w:ins w:id="992" w:author="Verizon" w:date="2022-08-09T11:12:00Z">
              <w:r>
                <w:rPr>
                  <w:rFonts w:ascii="Arial" w:hAnsi="Arial" w:cs="Arial"/>
                  <w:sz w:val="18"/>
                  <w:szCs w:val="18"/>
                </w:rPr>
                <w:t>n261</w:t>
              </w:r>
            </w:ins>
            <w:ins w:id="993" w:author="Verizon" w:date="2022-08-09T11:10:00Z">
              <w:r w:rsidRPr="0025128C">
                <w:rPr>
                  <w:rFonts w:ascii="Arial" w:hAnsi="Arial" w:cs="Arial"/>
                  <w:sz w:val="18"/>
                  <w:szCs w:val="18"/>
                </w:rPr>
                <w:t>G</w:t>
              </w:r>
            </w:ins>
          </w:p>
          <w:p w14:paraId="15AF4B07" w14:textId="08B0C619" w:rsidR="00DD52A9" w:rsidRPr="0025128C" w:rsidRDefault="00DD52A9" w:rsidP="005E544C">
            <w:pPr>
              <w:pStyle w:val="NoSpacing"/>
              <w:jc w:val="center"/>
              <w:rPr>
                <w:ins w:id="994" w:author="Verizon" w:date="2022-08-09T11:10:00Z"/>
                <w:rFonts w:ascii="Arial" w:hAnsi="Arial" w:cs="Arial"/>
                <w:sz w:val="18"/>
                <w:szCs w:val="18"/>
              </w:rPr>
            </w:pPr>
            <w:ins w:id="995" w:author="Verizon" w:date="2022-08-09T11:10:00Z">
              <w:r w:rsidRPr="0025128C">
                <w:rPr>
                  <w:rFonts w:ascii="Arial" w:hAnsi="Arial" w:cs="Arial"/>
                  <w:sz w:val="18"/>
                  <w:szCs w:val="18"/>
                </w:rPr>
                <w:t>CA_n66A-</w:t>
              </w:r>
            </w:ins>
            <w:ins w:id="996" w:author="Verizon" w:date="2022-08-09T11:12:00Z">
              <w:r>
                <w:rPr>
                  <w:rFonts w:ascii="Arial" w:hAnsi="Arial" w:cs="Arial"/>
                  <w:sz w:val="18"/>
                  <w:szCs w:val="18"/>
                </w:rPr>
                <w:t>n261</w:t>
              </w:r>
            </w:ins>
            <w:ins w:id="997" w:author="Verizon" w:date="2022-08-09T11:10:00Z">
              <w:r w:rsidRPr="0025128C">
                <w:rPr>
                  <w:rFonts w:ascii="Arial" w:hAnsi="Arial" w:cs="Arial"/>
                  <w:sz w:val="18"/>
                  <w:szCs w:val="18"/>
                </w:rPr>
                <w:t>H</w:t>
              </w:r>
            </w:ins>
          </w:p>
          <w:p w14:paraId="00DE1B1F" w14:textId="705FFB5A" w:rsidR="00DD52A9" w:rsidRPr="0025128C" w:rsidRDefault="00DD52A9" w:rsidP="005E544C">
            <w:pPr>
              <w:pStyle w:val="NoSpacing"/>
              <w:jc w:val="center"/>
              <w:rPr>
                <w:ins w:id="998" w:author="Verizon" w:date="2022-08-09T11:10:00Z"/>
                <w:rFonts w:ascii="Arial" w:hAnsi="Arial" w:cs="Arial"/>
                <w:sz w:val="18"/>
                <w:szCs w:val="18"/>
              </w:rPr>
            </w:pPr>
            <w:ins w:id="999" w:author="Verizon" w:date="2022-08-09T11:10:00Z">
              <w:r w:rsidRPr="0025128C">
                <w:rPr>
                  <w:rFonts w:ascii="Arial" w:hAnsi="Arial" w:cs="Arial"/>
                  <w:sz w:val="18"/>
                  <w:szCs w:val="18"/>
                </w:rPr>
                <w:t>CA_n66A-</w:t>
              </w:r>
            </w:ins>
            <w:ins w:id="1000" w:author="Verizon" w:date="2022-08-09T11:12:00Z">
              <w:r>
                <w:rPr>
                  <w:rFonts w:ascii="Arial" w:hAnsi="Arial" w:cs="Arial"/>
                  <w:sz w:val="18"/>
                  <w:szCs w:val="18"/>
                </w:rPr>
                <w:t>n261</w:t>
              </w:r>
            </w:ins>
            <w:ins w:id="1001" w:author="Verizon" w:date="2022-08-09T11:10:00Z">
              <w:r w:rsidRPr="0025128C">
                <w:rPr>
                  <w:rFonts w:ascii="Arial" w:hAnsi="Arial" w:cs="Arial"/>
                  <w:sz w:val="18"/>
                  <w:szCs w:val="18"/>
                </w:rPr>
                <w:t>I</w:t>
              </w:r>
            </w:ins>
          </w:p>
        </w:tc>
        <w:tc>
          <w:tcPr>
            <w:tcW w:w="1213" w:type="dxa"/>
            <w:tcBorders>
              <w:left w:val="single" w:sz="4" w:space="0" w:color="auto"/>
              <w:bottom w:val="single" w:sz="4" w:space="0" w:color="auto"/>
              <w:right w:val="single" w:sz="4" w:space="0" w:color="auto"/>
            </w:tcBorders>
          </w:tcPr>
          <w:p w14:paraId="63C323FD" w14:textId="77777777" w:rsidR="00DD52A9" w:rsidRPr="0025128C" w:rsidRDefault="00DD52A9" w:rsidP="005E544C">
            <w:pPr>
              <w:pStyle w:val="NoSpacing"/>
              <w:jc w:val="center"/>
              <w:rPr>
                <w:ins w:id="1002" w:author="Verizon" w:date="2022-08-09T11:10:00Z"/>
                <w:rFonts w:ascii="Arial" w:hAnsi="Arial" w:cs="Arial"/>
                <w:sz w:val="18"/>
                <w:szCs w:val="18"/>
              </w:rPr>
            </w:pPr>
            <w:ins w:id="1003" w:author="Verizon" w:date="2022-08-09T11:10: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504895CC" w14:textId="77777777" w:rsidR="00DD52A9" w:rsidRPr="0025128C" w:rsidRDefault="00DD52A9" w:rsidP="005E544C">
            <w:pPr>
              <w:pStyle w:val="NoSpacing"/>
              <w:jc w:val="center"/>
              <w:rPr>
                <w:ins w:id="1004" w:author="Verizon" w:date="2022-08-09T11:10:00Z"/>
                <w:rFonts w:ascii="Arial" w:hAnsi="Arial" w:cs="Arial"/>
                <w:sz w:val="18"/>
                <w:szCs w:val="18"/>
                <w:lang w:eastAsia="zh-CN"/>
              </w:rPr>
            </w:pPr>
            <w:ins w:id="1005" w:author="Verizon" w:date="2022-08-09T11:10: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0BA7A634" w14:textId="77777777" w:rsidR="00DD52A9" w:rsidRPr="0025128C" w:rsidRDefault="00DD52A9" w:rsidP="005E544C">
            <w:pPr>
              <w:pStyle w:val="NoSpacing"/>
              <w:jc w:val="center"/>
              <w:rPr>
                <w:ins w:id="1006" w:author="Verizon" w:date="2022-08-09T11:10:00Z"/>
                <w:rFonts w:ascii="Arial" w:hAnsi="Arial" w:cs="Arial"/>
                <w:sz w:val="18"/>
                <w:szCs w:val="18"/>
                <w:lang w:eastAsia="zh-CN"/>
              </w:rPr>
            </w:pPr>
            <w:ins w:id="1007" w:author="Verizon" w:date="2022-08-09T11:10:00Z">
              <w:r w:rsidRPr="0025128C">
                <w:rPr>
                  <w:rFonts w:ascii="Arial" w:hAnsi="Arial" w:cs="Arial"/>
                  <w:sz w:val="18"/>
                  <w:szCs w:val="18"/>
                  <w:lang w:eastAsia="zh-CN"/>
                </w:rPr>
                <w:t>0</w:t>
              </w:r>
            </w:ins>
          </w:p>
        </w:tc>
      </w:tr>
      <w:tr w:rsidR="00DD52A9" w:rsidRPr="00642518" w14:paraId="37505D6E" w14:textId="77777777" w:rsidTr="005E544C">
        <w:trPr>
          <w:trHeight w:val="187"/>
          <w:jc w:val="center"/>
          <w:ins w:id="1008" w:author="Verizon" w:date="2022-08-09T11:10:00Z"/>
        </w:trPr>
        <w:tc>
          <w:tcPr>
            <w:tcW w:w="2534" w:type="dxa"/>
            <w:tcBorders>
              <w:top w:val="nil"/>
              <w:left w:val="single" w:sz="4" w:space="0" w:color="auto"/>
              <w:bottom w:val="nil"/>
              <w:right w:val="single" w:sz="4" w:space="0" w:color="auto"/>
            </w:tcBorders>
            <w:shd w:val="clear" w:color="auto" w:fill="auto"/>
          </w:tcPr>
          <w:p w14:paraId="427003D2" w14:textId="77777777" w:rsidR="00DD52A9" w:rsidRPr="00642518" w:rsidRDefault="00DD52A9" w:rsidP="005E544C">
            <w:pPr>
              <w:keepNext/>
              <w:keepLines/>
              <w:spacing w:after="0"/>
              <w:jc w:val="center"/>
              <w:rPr>
                <w:ins w:id="1009"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E4F68AD" w14:textId="77777777" w:rsidR="00DD52A9" w:rsidRPr="0025128C" w:rsidRDefault="00DD52A9" w:rsidP="005E544C">
            <w:pPr>
              <w:pStyle w:val="NoSpacing"/>
              <w:jc w:val="center"/>
              <w:rPr>
                <w:ins w:id="1010"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276FA970" w14:textId="77777777" w:rsidR="00DD52A9" w:rsidRPr="0025128C" w:rsidRDefault="00DD52A9" w:rsidP="005E544C">
            <w:pPr>
              <w:pStyle w:val="NoSpacing"/>
              <w:jc w:val="center"/>
              <w:rPr>
                <w:ins w:id="1011" w:author="Verizon" w:date="2022-08-09T11:10:00Z"/>
                <w:rFonts w:ascii="Arial" w:hAnsi="Arial" w:cs="Arial"/>
                <w:sz w:val="18"/>
                <w:szCs w:val="18"/>
              </w:rPr>
            </w:pPr>
            <w:ins w:id="1012" w:author="Verizon" w:date="2022-08-09T11:10: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01C3F972" w14:textId="77777777" w:rsidR="00DD52A9" w:rsidRPr="0025128C" w:rsidRDefault="00DD52A9" w:rsidP="005E544C">
            <w:pPr>
              <w:pStyle w:val="NoSpacing"/>
              <w:jc w:val="center"/>
              <w:rPr>
                <w:ins w:id="1013" w:author="Verizon" w:date="2022-08-09T11:10:00Z"/>
                <w:rFonts w:ascii="Arial" w:hAnsi="Arial" w:cs="Arial"/>
                <w:sz w:val="18"/>
                <w:szCs w:val="18"/>
                <w:lang w:eastAsia="zh-CN"/>
              </w:rPr>
            </w:pPr>
            <w:ins w:id="1014" w:author="Verizon" w:date="2022-08-09T11:10: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56453007" w14:textId="77777777" w:rsidR="00DD52A9" w:rsidRPr="0025128C" w:rsidRDefault="00DD52A9" w:rsidP="005E544C">
            <w:pPr>
              <w:pStyle w:val="NoSpacing"/>
              <w:jc w:val="center"/>
              <w:rPr>
                <w:ins w:id="1015" w:author="Verizon" w:date="2022-08-09T11:10:00Z"/>
                <w:rFonts w:ascii="Arial" w:hAnsi="Arial" w:cs="Arial"/>
                <w:sz w:val="18"/>
                <w:szCs w:val="18"/>
                <w:lang w:eastAsia="zh-CN"/>
              </w:rPr>
            </w:pPr>
          </w:p>
        </w:tc>
      </w:tr>
      <w:tr w:rsidR="00DD52A9" w:rsidRPr="00642518" w14:paraId="444F2C60" w14:textId="77777777" w:rsidTr="005E544C">
        <w:trPr>
          <w:trHeight w:val="187"/>
          <w:jc w:val="center"/>
          <w:ins w:id="1016" w:author="Verizon" w:date="2022-08-09T11:10:00Z"/>
        </w:trPr>
        <w:tc>
          <w:tcPr>
            <w:tcW w:w="2534" w:type="dxa"/>
            <w:tcBorders>
              <w:top w:val="nil"/>
              <w:left w:val="single" w:sz="4" w:space="0" w:color="auto"/>
              <w:bottom w:val="nil"/>
              <w:right w:val="single" w:sz="4" w:space="0" w:color="auto"/>
            </w:tcBorders>
            <w:shd w:val="clear" w:color="auto" w:fill="auto"/>
          </w:tcPr>
          <w:p w14:paraId="211D0A1F" w14:textId="77777777" w:rsidR="00DD52A9" w:rsidRPr="00642518" w:rsidRDefault="00DD52A9" w:rsidP="005E544C">
            <w:pPr>
              <w:keepNext/>
              <w:keepLines/>
              <w:spacing w:after="0"/>
              <w:jc w:val="center"/>
              <w:rPr>
                <w:ins w:id="1017" w:author="Verizon" w:date="2022-08-09T11:10: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21A13D6" w14:textId="77777777" w:rsidR="00DD52A9" w:rsidRPr="0025128C" w:rsidRDefault="00DD52A9" w:rsidP="005E544C">
            <w:pPr>
              <w:pStyle w:val="NoSpacing"/>
              <w:jc w:val="center"/>
              <w:rPr>
                <w:ins w:id="1018"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D77EB01" w14:textId="77777777" w:rsidR="00DD52A9" w:rsidRPr="0025128C" w:rsidRDefault="00DD52A9" w:rsidP="005E544C">
            <w:pPr>
              <w:pStyle w:val="NoSpacing"/>
              <w:jc w:val="center"/>
              <w:rPr>
                <w:ins w:id="1019" w:author="Verizon" w:date="2022-08-09T11:10:00Z"/>
                <w:rFonts w:ascii="Arial" w:hAnsi="Arial" w:cs="Arial"/>
                <w:sz w:val="18"/>
                <w:szCs w:val="18"/>
              </w:rPr>
            </w:pPr>
            <w:ins w:id="1020" w:author="Verizon" w:date="2022-08-09T11:10: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2C7F85B8" w14:textId="77777777" w:rsidR="00DD52A9" w:rsidRPr="0025128C" w:rsidRDefault="00DD52A9" w:rsidP="005E544C">
            <w:pPr>
              <w:pStyle w:val="NoSpacing"/>
              <w:jc w:val="center"/>
              <w:rPr>
                <w:ins w:id="1021" w:author="Verizon" w:date="2022-08-09T11:10:00Z"/>
                <w:rFonts w:ascii="Arial" w:hAnsi="Arial" w:cs="Arial"/>
                <w:sz w:val="18"/>
                <w:szCs w:val="18"/>
              </w:rPr>
            </w:pPr>
            <w:ins w:id="1022" w:author="Verizon" w:date="2022-08-09T11:10: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33399D2A" w14:textId="77777777" w:rsidR="00DD52A9" w:rsidRPr="0025128C" w:rsidRDefault="00DD52A9" w:rsidP="005E544C">
            <w:pPr>
              <w:pStyle w:val="NoSpacing"/>
              <w:jc w:val="center"/>
              <w:rPr>
                <w:ins w:id="1023" w:author="Verizon" w:date="2022-08-09T11:10:00Z"/>
                <w:rFonts w:ascii="Arial" w:hAnsi="Arial" w:cs="Arial"/>
                <w:sz w:val="18"/>
                <w:szCs w:val="18"/>
                <w:lang w:eastAsia="zh-CN"/>
              </w:rPr>
            </w:pPr>
          </w:p>
        </w:tc>
      </w:tr>
      <w:tr w:rsidR="00DD52A9" w:rsidRPr="00642518" w14:paraId="7D229522" w14:textId="77777777" w:rsidTr="005E544C">
        <w:trPr>
          <w:trHeight w:val="187"/>
          <w:jc w:val="center"/>
          <w:ins w:id="1024" w:author="Verizon" w:date="2022-08-09T11:10:00Z"/>
        </w:trPr>
        <w:tc>
          <w:tcPr>
            <w:tcW w:w="2534" w:type="dxa"/>
            <w:tcBorders>
              <w:top w:val="nil"/>
              <w:left w:val="single" w:sz="4" w:space="0" w:color="auto"/>
              <w:bottom w:val="single" w:sz="4" w:space="0" w:color="auto"/>
              <w:right w:val="single" w:sz="4" w:space="0" w:color="auto"/>
            </w:tcBorders>
            <w:shd w:val="clear" w:color="auto" w:fill="auto"/>
          </w:tcPr>
          <w:p w14:paraId="2C6629BB" w14:textId="77777777" w:rsidR="00DD52A9" w:rsidRPr="00642518" w:rsidRDefault="00DD52A9" w:rsidP="005E544C">
            <w:pPr>
              <w:keepNext/>
              <w:keepLines/>
              <w:spacing w:after="0"/>
              <w:jc w:val="center"/>
              <w:rPr>
                <w:ins w:id="1025" w:author="Verizon" w:date="2022-08-09T11:10: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665BB004" w14:textId="77777777" w:rsidR="00DD52A9" w:rsidRPr="0025128C" w:rsidRDefault="00DD52A9" w:rsidP="005E544C">
            <w:pPr>
              <w:pStyle w:val="NoSpacing"/>
              <w:jc w:val="center"/>
              <w:rPr>
                <w:ins w:id="1026" w:author="Verizon" w:date="2022-08-09T11:10: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67C756C" w14:textId="3BAE38A0" w:rsidR="00DD52A9" w:rsidRPr="0025128C" w:rsidRDefault="00DD52A9" w:rsidP="005E544C">
            <w:pPr>
              <w:pStyle w:val="NoSpacing"/>
              <w:jc w:val="center"/>
              <w:rPr>
                <w:ins w:id="1027" w:author="Verizon" w:date="2022-08-09T11:10:00Z"/>
                <w:rFonts w:ascii="Arial" w:hAnsi="Arial" w:cs="Arial"/>
                <w:sz w:val="18"/>
                <w:szCs w:val="18"/>
              </w:rPr>
            </w:pPr>
            <w:ins w:id="1028" w:author="Verizon" w:date="2022-08-09T11:12: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4FB1A69F" w14:textId="2F96B078" w:rsidR="00DD52A9" w:rsidRPr="0025128C" w:rsidRDefault="00DD52A9" w:rsidP="005E544C">
            <w:pPr>
              <w:pStyle w:val="NoSpacing"/>
              <w:jc w:val="center"/>
              <w:rPr>
                <w:ins w:id="1029" w:author="Verizon" w:date="2022-08-09T11:10:00Z"/>
                <w:rFonts w:ascii="Arial" w:hAnsi="Arial" w:cs="Arial"/>
                <w:sz w:val="18"/>
                <w:szCs w:val="18"/>
              </w:rPr>
            </w:pPr>
            <w:ins w:id="1030" w:author="Verizon" w:date="2022-08-09T11:10:00Z">
              <w:r w:rsidRPr="0025128C">
                <w:rPr>
                  <w:rFonts w:ascii="Arial" w:hAnsi="Arial" w:cs="Arial"/>
                  <w:sz w:val="18"/>
                  <w:szCs w:val="18"/>
                  <w:lang w:eastAsia="zh-CN" w:bidi="ar"/>
                </w:rPr>
                <w:t>CA_</w:t>
              </w:r>
            </w:ins>
            <w:ins w:id="1031" w:author="Verizon" w:date="2022-08-09T11:12:00Z">
              <w:r>
                <w:rPr>
                  <w:rFonts w:ascii="Arial" w:hAnsi="Arial" w:cs="Arial"/>
                  <w:sz w:val="18"/>
                  <w:szCs w:val="18"/>
                  <w:lang w:eastAsia="zh-CN" w:bidi="ar"/>
                </w:rPr>
                <w:t>n261</w:t>
              </w:r>
            </w:ins>
            <w:ins w:id="1032" w:author="Verizon" w:date="2022-08-09T11:10:00Z">
              <w:r w:rsidRPr="0025128C">
                <w:rPr>
                  <w:rFonts w:ascii="Arial" w:hAnsi="Arial" w:cs="Arial"/>
                  <w:sz w:val="18"/>
                  <w:szCs w:val="18"/>
                  <w:lang w:eastAsia="zh-CN" w:bidi="ar"/>
                </w:rPr>
                <w:t>M</w:t>
              </w:r>
            </w:ins>
          </w:p>
        </w:tc>
        <w:tc>
          <w:tcPr>
            <w:tcW w:w="2290" w:type="dxa"/>
            <w:tcBorders>
              <w:top w:val="nil"/>
              <w:left w:val="single" w:sz="4" w:space="0" w:color="auto"/>
              <w:bottom w:val="single" w:sz="4" w:space="0" w:color="auto"/>
              <w:right w:val="single" w:sz="4" w:space="0" w:color="auto"/>
            </w:tcBorders>
            <w:shd w:val="clear" w:color="auto" w:fill="auto"/>
          </w:tcPr>
          <w:p w14:paraId="6D51FB4C" w14:textId="77777777" w:rsidR="00DD52A9" w:rsidRPr="0025128C" w:rsidRDefault="00DD52A9" w:rsidP="005E544C">
            <w:pPr>
              <w:pStyle w:val="NoSpacing"/>
              <w:jc w:val="center"/>
              <w:rPr>
                <w:ins w:id="1033" w:author="Verizon" w:date="2022-08-09T11:10:00Z"/>
                <w:rFonts w:ascii="Arial" w:hAnsi="Arial" w:cs="Arial"/>
                <w:sz w:val="18"/>
                <w:szCs w:val="18"/>
                <w:lang w:eastAsia="zh-CN"/>
              </w:rPr>
            </w:pPr>
          </w:p>
        </w:tc>
      </w:tr>
      <w:tr w:rsidR="00600E91" w:rsidRPr="00642518" w14:paraId="6F9EFEEF" w14:textId="77777777" w:rsidTr="005E544C">
        <w:trPr>
          <w:trHeight w:val="187"/>
          <w:jc w:val="center"/>
          <w:ins w:id="1034" w:author="Verizon" w:date="2022-08-09T11:14:00Z"/>
        </w:trPr>
        <w:tc>
          <w:tcPr>
            <w:tcW w:w="2534" w:type="dxa"/>
            <w:tcBorders>
              <w:top w:val="single" w:sz="4" w:space="0" w:color="auto"/>
              <w:left w:val="single" w:sz="4" w:space="0" w:color="auto"/>
              <w:bottom w:val="nil"/>
              <w:right w:val="single" w:sz="4" w:space="0" w:color="auto"/>
            </w:tcBorders>
            <w:shd w:val="clear" w:color="auto" w:fill="auto"/>
          </w:tcPr>
          <w:p w14:paraId="2E59D302" w14:textId="09B80CA2" w:rsidR="00600E91" w:rsidRPr="00642518" w:rsidRDefault="00600E91" w:rsidP="005E544C">
            <w:pPr>
              <w:keepNext/>
              <w:keepLines/>
              <w:spacing w:after="0"/>
              <w:jc w:val="center"/>
              <w:rPr>
                <w:ins w:id="1035" w:author="Verizon" w:date="2022-08-09T11:14:00Z"/>
                <w:rFonts w:ascii="Arial" w:hAnsi="Arial"/>
                <w:sz w:val="18"/>
                <w:lang w:eastAsia="zh-CN"/>
              </w:rPr>
            </w:pPr>
            <w:ins w:id="1036" w:author="Verizon" w:date="2022-08-09T11:14:00Z">
              <w:r w:rsidRPr="00CF2472">
                <w:rPr>
                  <w:rFonts w:ascii="Arial" w:hAnsi="Arial" w:cs="Arial"/>
                  <w:color w:val="000000"/>
                  <w:sz w:val="18"/>
                  <w:szCs w:val="18"/>
                </w:rPr>
                <w:t>CA_n2A-n5A-n66A-</w:t>
              </w:r>
              <w:r>
                <w:rPr>
                  <w:rFonts w:ascii="Arial" w:hAnsi="Arial" w:cs="Arial"/>
                  <w:color w:val="000000"/>
                  <w:sz w:val="18"/>
                  <w:szCs w:val="18"/>
                </w:rPr>
                <w:t>n261(</w:t>
              </w:r>
            </w:ins>
            <w:ins w:id="1037" w:author="Verizon" w:date="2022-08-09T11:15:00Z">
              <w:r>
                <w:rPr>
                  <w:rFonts w:ascii="Arial" w:hAnsi="Arial" w:cs="Arial"/>
                  <w:color w:val="000000"/>
                  <w:sz w:val="18"/>
                  <w:szCs w:val="18"/>
                </w:rPr>
                <w:t>2G</w:t>
              </w:r>
            </w:ins>
            <w:ins w:id="1038" w:author="Verizon" w:date="2022-08-09T11:14:00Z">
              <w:r>
                <w:rPr>
                  <w:rFonts w:ascii="Arial" w:hAnsi="Arial" w:cs="Arial"/>
                  <w:color w:val="000000"/>
                  <w:sz w:val="18"/>
                  <w:szCs w:val="18"/>
                </w:rPr>
                <w:t>)</w:t>
              </w:r>
            </w:ins>
          </w:p>
        </w:tc>
        <w:tc>
          <w:tcPr>
            <w:tcW w:w="2511" w:type="dxa"/>
            <w:tcBorders>
              <w:top w:val="single" w:sz="4" w:space="0" w:color="auto"/>
              <w:left w:val="single" w:sz="4" w:space="0" w:color="auto"/>
              <w:bottom w:val="nil"/>
              <w:right w:val="single" w:sz="4" w:space="0" w:color="auto"/>
            </w:tcBorders>
            <w:shd w:val="clear" w:color="auto" w:fill="auto"/>
          </w:tcPr>
          <w:p w14:paraId="584597B9" w14:textId="77777777" w:rsidR="00B51095" w:rsidRPr="00B51095" w:rsidRDefault="00B51095" w:rsidP="00B51095">
            <w:pPr>
              <w:pStyle w:val="NoSpacing"/>
              <w:jc w:val="center"/>
              <w:rPr>
                <w:ins w:id="1039" w:author="Verizon" w:date="2022-08-09T11:18:00Z"/>
                <w:rFonts w:ascii="Arial" w:hAnsi="Arial" w:cs="Arial"/>
                <w:sz w:val="18"/>
                <w:szCs w:val="18"/>
              </w:rPr>
            </w:pPr>
            <w:ins w:id="1040" w:author="Verizon" w:date="2022-08-09T11:18:00Z">
              <w:r w:rsidRPr="00B51095">
                <w:rPr>
                  <w:rFonts w:ascii="Arial" w:hAnsi="Arial" w:cs="Arial"/>
                  <w:sz w:val="18"/>
                  <w:szCs w:val="18"/>
                </w:rPr>
                <w:t>CA_n2A-n261A</w:t>
              </w:r>
            </w:ins>
          </w:p>
          <w:p w14:paraId="00DA83A1" w14:textId="77777777" w:rsidR="00B51095" w:rsidRPr="00B51095" w:rsidRDefault="00B51095" w:rsidP="00B51095">
            <w:pPr>
              <w:pStyle w:val="NoSpacing"/>
              <w:jc w:val="center"/>
              <w:rPr>
                <w:ins w:id="1041" w:author="Verizon" w:date="2022-08-09T11:18:00Z"/>
                <w:rFonts w:ascii="Arial" w:hAnsi="Arial" w:cs="Arial"/>
                <w:sz w:val="18"/>
                <w:szCs w:val="18"/>
              </w:rPr>
            </w:pPr>
            <w:ins w:id="1042" w:author="Verizon" w:date="2022-08-09T11:18:00Z">
              <w:r w:rsidRPr="00B51095">
                <w:rPr>
                  <w:rFonts w:ascii="Arial" w:hAnsi="Arial" w:cs="Arial"/>
                  <w:sz w:val="18"/>
                  <w:szCs w:val="18"/>
                </w:rPr>
                <w:t>CA_n2A-n261G</w:t>
              </w:r>
            </w:ins>
          </w:p>
          <w:p w14:paraId="59F86EC9" w14:textId="77777777" w:rsidR="00B51095" w:rsidRPr="00B51095" w:rsidRDefault="00B51095" w:rsidP="00B51095">
            <w:pPr>
              <w:pStyle w:val="NoSpacing"/>
              <w:jc w:val="center"/>
              <w:rPr>
                <w:ins w:id="1043" w:author="Verizon" w:date="2022-08-09T11:18:00Z"/>
                <w:rFonts w:ascii="Arial" w:hAnsi="Arial" w:cs="Arial"/>
                <w:sz w:val="18"/>
                <w:szCs w:val="18"/>
              </w:rPr>
            </w:pPr>
            <w:ins w:id="1044" w:author="Verizon" w:date="2022-08-09T11:18:00Z">
              <w:r w:rsidRPr="00B51095">
                <w:rPr>
                  <w:rFonts w:ascii="Arial" w:hAnsi="Arial" w:cs="Arial"/>
                  <w:sz w:val="18"/>
                  <w:szCs w:val="18"/>
                </w:rPr>
                <w:t>CA_n5A-n261A</w:t>
              </w:r>
            </w:ins>
          </w:p>
          <w:p w14:paraId="2ABEF0CF" w14:textId="77777777" w:rsidR="00B51095" w:rsidRPr="00B51095" w:rsidRDefault="00B51095" w:rsidP="00B51095">
            <w:pPr>
              <w:pStyle w:val="NoSpacing"/>
              <w:jc w:val="center"/>
              <w:rPr>
                <w:ins w:id="1045" w:author="Verizon" w:date="2022-08-09T11:18:00Z"/>
                <w:rFonts w:ascii="Arial" w:hAnsi="Arial" w:cs="Arial"/>
                <w:sz w:val="18"/>
                <w:szCs w:val="18"/>
              </w:rPr>
            </w:pPr>
            <w:ins w:id="1046" w:author="Verizon" w:date="2022-08-09T11:18:00Z">
              <w:r w:rsidRPr="00B51095">
                <w:rPr>
                  <w:rFonts w:ascii="Arial" w:hAnsi="Arial" w:cs="Arial"/>
                  <w:sz w:val="18"/>
                  <w:szCs w:val="18"/>
                </w:rPr>
                <w:t>CA_n5A-n261G</w:t>
              </w:r>
            </w:ins>
          </w:p>
          <w:p w14:paraId="7A2907B1" w14:textId="77777777" w:rsidR="00B51095" w:rsidRPr="00B51095" w:rsidRDefault="00B51095" w:rsidP="00B51095">
            <w:pPr>
              <w:pStyle w:val="NoSpacing"/>
              <w:jc w:val="center"/>
              <w:rPr>
                <w:ins w:id="1047" w:author="Verizon" w:date="2022-08-09T11:18:00Z"/>
                <w:rFonts w:ascii="Arial" w:hAnsi="Arial" w:cs="Arial"/>
                <w:sz w:val="18"/>
                <w:szCs w:val="18"/>
              </w:rPr>
            </w:pPr>
            <w:ins w:id="1048" w:author="Verizon" w:date="2022-08-09T11:18:00Z">
              <w:r w:rsidRPr="00B51095">
                <w:rPr>
                  <w:rFonts w:ascii="Arial" w:hAnsi="Arial" w:cs="Arial"/>
                  <w:sz w:val="18"/>
                  <w:szCs w:val="18"/>
                </w:rPr>
                <w:t>CA_n66A-n261A</w:t>
              </w:r>
            </w:ins>
          </w:p>
          <w:p w14:paraId="4700C912" w14:textId="131910FB" w:rsidR="00600E91" w:rsidRPr="00B51095" w:rsidRDefault="00B51095" w:rsidP="00B51095">
            <w:pPr>
              <w:pStyle w:val="NoSpacing"/>
              <w:jc w:val="center"/>
              <w:rPr>
                <w:ins w:id="1049" w:author="Verizon" w:date="2022-08-09T11:14:00Z"/>
                <w:rFonts w:ascii="Arial" w:hAnsi="Arial" w:cs="Arial"/>
                <w:sz w:val="18"/>
                <w:szCs w:val="18"/>
              </w:rPr>
            </w:pPr>
            <w:ins w:id="1050" w:author="Verizon" w:date="2022-08-09T11:18:00Z">
              <w:r w:rsidRPr="00B51095">
                <w:rPr>
                  <w:rFonts w:ascii="Arial" w:hAnsi="Arial" w:cs="Arial"/>
                  <w:sz w:val="18"/>
                  <w:szCs w:val="18"/>
                </w:rPr>
                <w:t>CA_n66A-n261G</w:t>
              </w:r>
            </w:ins>
          </w:p>
        </w:tc>
        <w:tc>
          <w:tcPr>
            <w:tcW w:w="1213" w:type="dxa"/>
            <w:tcBorders>
              <w:left w:val="single" w:sz="4" w:space="0" w:color="auto"/>
              <w:bottom w:val="single" w:sz="4" w:space="0" w:color="auto"/>
              <w:right w:val="single" w:sz="4" w:space="0" w:color="auto"/>
            </w:tcBorders>
          </w:tcPr>
          <w:p w14:paraId="042E8D1C" w14:textId="77777777" w:rsidR="00600E91" w:rsidRPr="00642518" w:rsidRDefault="00600E91" w:rsidP="005E544C">
            <w:pPr>
              <w:keepNext/>
              <w:keepLines/>
              <w:spacing w:after="0"/>
              <w:jc w:val="center"/>
              <w:rPr>
                <w:ins w:id="1051" w:author="Verizon" w:date="2022-08-09T11:14:00Z"/>
                <w:rFonts w:ascii="Arial" w:hAnsi="Arial"/>
                <w:sz w:val="18"/>
              </w:rPr>
            </w:pPr>
            <w:ins w:id="1052" w:author="Verizon" w:date="2022-08-09T11:14: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08E82F49" w14:textId="77777777" w:rsidR="00600E91" w:rsidRPr="00642518" w:rsidRDefault="00600E91" w:rsidP="005E544C">
            <w:pPr>
              <w:keepNext/>
              <w:keepLines/>
              <w:spacing w:after="0"/>
              <w:jc w:val="center"/>
              <w:rPr>
                <w:ins w:id="1053" w:author="Verizon" w:date="2022-08-09T11:14:00Z"/>
                <w:rFonts w:ascii="Arial" w:hAnsi="Arial"/>
                <w:sz w:val="18"/>
                <w:lang w:eastAsia="zh-CN"/>
              </w:rPr>
            </w:pPr>
            <w:ins w:id="1054" w:author="Verizon" w:date="2022-08-09T11:14: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4E6ABB44" w14:textId="77777777" w:rsidR="00600E91" w:rsidRPr="00642518" w:rsidRDefault="00600E91" w:rsidP="005E544C">
            <w:pPr>
              <w:keepNext/>
              <w:keepLines/>
              <w:spacing w:after="0"/>
              <w:jc w:val="center"/>
              <w:rPr>
                <w:ins w:id="1055" w:author="Verizon" w:date="2022-08-09T11:14:00Z"/>
                <w:rFonts w:ascii="Arial" w:hAnsi="Arial"/>
                <w:sz w:val="18"/>
                <w:lang w:eastAsia="zh-CN"/>
              </w:rPr>
            </w:pPr>
            <w:ins w:id="1056" w:author="Verizon" w:date="2022-08-09T11:14:00Z">
              <w:r w:rsidRPr="0025128C">
                <w:rPr>
                  <w:rFonts w:ascii="Arial" w:hAnsi="Arial" w:cs="Arial"/>
                  <w:sz w:val="18"/>
                  <w:szCs w:val="18"/>
                  <w:lang w:eastAsia="zh-CN"/>
                </w:rPr>
                <w:t>0</w:t>
              </w:r>
            </w:ins>
          </w:p>
        </w:tc>
      </w:tr>
      <w:tr w:rsidR="00600E91" w:rsidRPr="00642518" w14:paraId="516910AE" w14:textId="77777777" w:rsidTr="005E544C">
        <w:trPr>
          <w:trHeight w:val="187"/>
          <w:jc w:val="center"/>
          <w:ins w:id="1057" w:author="Verizon" w:date="2022-08-09T11:14:00Z"/>
        </w:trPr>
        <w:tc>
          <w:tcPr>
            <w:tcW w:w="2534" w:type="dxa"/>
            <w:tcBorders>
              <w:top w:val="nil"/>
              <w:left w:val="single" w:sz="4" w:space="0" w:color="auto"/>
              <w:bottom w:val="nil"/>
              <w:right w:val="single" w:sz="4" w:space="0" w:color="auto"/>
            </w:tcBorders>
            <w:shd w:val="clear" w:color="auto" w:fill="auto"/>
          </w:tcPr>
          <w:p w14:paraId="41A711DB" w14:textId="77777777" w:rsidR="00600E91" w:rsidRPr="00642518" w:rsidRDefault="00600E91" w:rsidP="005E544C">
            <w:pPr>
              <w:keepNext/>
              <w:keepLines/>
              <w:spacing w:after="0"/>
              <w:jc w:val="center"/>
              <w:rPr>
                <w:ins w:id="1058"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164E24A" w14:textId="77777777" w:rsidR="00600E91" w:rsidRPr="00B51095" w:rsidRDefault="00600E91" w:rsidP="00B51095">
            <w:pPr>
              <w:pStyle w:val="NoSpacing"/>
              <w:jc w:val="center"/>
              <w:rPr>
                <w:ins w:id="1059"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564A01A8" w14:textId="77777777" w:rsidR="00600E91" w:rsidRPr="00642518" w:rsidRDefault="00600E91" w:rsidP="005E544C">
            <w:pPr>
              <w:keepNext/>
              <w:keepLines/>
              <w:spacing w:after="0"/>
              <w:jc w:val="center"/>
              <w:rPr>
                <w:ins w:id="1060" w:author="Verizon" w:date="2022-08-09T11:14:00Z"/>
                <w:rFonts w:ascii="Arial" w:hAnsi="Arial"/>
                <w:sz w:val="18"/>
              </w:rPr>
            </w:pPr>
            <w:ins w:id="1061" w:author="Verizon" w:date="2022-08-09T11:14: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702E5C86" w14:textId="77777777" w:rsidR="00600E91" w:rsidRPr="00642518" w:rsidRDefault="00600E91" w:rsidP="005E544C">
            <w:pPr>
              <w:keepNext/>
              <w:keepLines/>
              <w:spacing w:after="0"/>
              <w:jc w:val="center"/>
              <w:rPr>
                <w:ins w:id="1062" w:author="Verizon" w:date="2022-08-09T11:14:00Z"/>
                <w:rFonts w:ascii="Arial" w:hAnsi="Arial"/>
                <w:sz w:val="18"/>
                <w:lang w:eastAsia="zh-CN"/>
              </w:rPr>
            </w:pPr>
            <w:ins w:id="1063" w:author="Verizon" w:date="2022-08-09T11:14: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3DA0805C" w14:textId="77777777" w:rsidR="00600E91" w:rsidRPr="00642518" w:rsidRDefault="00600E91" w:rsidP="005E544C">
            <w:pPr>
              <w:keepNext/>
              <w:keepLines/>
              <w:spacing w:after="0"/>
              <w:jc w:val="center"/>
              <w:rPr>
                <w:ins w:id="1064" w:author="Verizon" w:date="2022-08-09T11:14:00Z"/>
                <w:rFonts w:ascii="Arial" w:hAnsi="Arial"/>
                <w:sz w:val="18"/>
                <w:lang w:eastAsia="zh-CN"/>
              </w:rPr>
            </w:pPr>
          </w:p>
        </w:tc>
      </w:tr>
      <w:tr w:rsidR="00600E91" w:rsidRPr="00642518" w14:paraId="0572C37D" w14:textId="77777777" w:rsidTr="005E544C">
        <w:trPr>
          <w:trHeight w:val="187"/>
          <w:jc w:val="center"/>
          <w:ins w:id="1065" w:author="Verizon" w:date="2022-08-09T11:14:00Z"/>
        </w:trPr>
        <w:tc>
          <w:tcPr>
            <w:tcW w:w="2534" w:type="dxa"/>
            <w:tcBorders>
              <w:top w:val="nil"/>
              <w:left w:val="single" w:sz="4" w:space="0" w:color="auto"/>
              <w:bottom w:val="nil"/>
              <w:right w:val="single" w:sz="4" w:space="0" w:color="auto"/>
            </w:tcBorders>
            <w:shd w:val="clear" w:color="auto" w:fill="auto"/>
          </w:tcPr>
          <w:p w14:paraId="46B1B316" w14:textId="77777777" w:rsidR="00600E91" w:rsidRPr="00642518" w:rsidRDefault="00600E91" w:rsidP="005E544C">
            <w:pPr>
              <w:keepNext/>
              <w:keepLines/>
              <w:spacing w:after="0"/>
              <w:jc w:val="center"/>
              <w:rPr>
                <w:ins w:id="1066"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A301E99" w14:textId="77777777" w:rsidR="00600E91" w:rsidRPr="00B51095" w:rsidRDefault="00600E91" w:rsidP="00B51095">
            <w:pPr>
              <w:pStyle w:val="NoSpacing"/>
              <w:jc w:val="center"/>
              <w:rPr>
                <w:ins w:id="1067"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31291A0" w14:textId="77777777" w:rsidR="00600E91" w:rsidRPr="00642518" w:rsidRDefault="00600E91" w:rsidP="005E544C">
            <w:pPr>
              <w:keepNext/>
              <w:keepLines/>
              <w:spacing w:after="0"/>
              <w:jc w:val="center"/>
              <w:rPr>
                <w:ins w:id="1068" w:author="Verizon" w:date="2022-08-09T11:14:00Z"/>
                <w:rFonts w:ascii="Arial" w:hAnsi="Arial"/>
                <w:sz w:val="18"/>
              </w:rPr>
            </w:pPr>
            <w:ins w:id="1069" w:author="Verizon" w:date="2022-08-09T11:14: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4A6969E3" w14:textId="77777777" w:rsidR="00600E91" w:rsidRPr="00642518" w:rsidRDefault="00600E91" w:rsidP="005E544C">
            <w:pPr>
              <w:keepNext/>
              <w:keepLines/>
              <w:spacing w:after="0"/>
              <w:jc w:val="center"/>
              <w:rPr>
                <w:ins w:id="1070" w:author="Verizon" w:date="2022-08-09T11:14:00Z"/>
                <w:rFonts w:ascii="Arial" w:hAnsi="Arial"/>
                <w:sz w:val="18"/>
              </w:rPr>
            </w:pPr>
            <w:ins w:id="1071" w:author="Verizon" w:date="2022-08-09T11:14: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490FFD3C" w14:textId="77777777" w:rsidR="00600E91" w:rsidRPr="00642518" w:rsidRDefault="00600E91" w:rsidP="005E544C">
            <w:pPr>
              <w:keepNext/>
              <w:keepLines/>
              <w:spacing w:after="0"/>
              <w:jc w:val="center"/>
              <w:rPr>
                <w:ins w:id="1072" w:author="Verizon" w:date="2022-08-09T11:14:00Z"/>
                <w:rFonts w:ascii="Arial" w:hAnsi="Arial"/>
                <w:sz w:val="18"/>
                <w:lang w:eastAsia="zh-CN"/>
              </w:rPr>
            </w:pPr>
          </w:p>
        </w:tc>
      </w:tr>
      <w:tr w:rsidR="00600E91" w:rsidRPr="00642518" w14:paraId="2E52ADE8" w14:textId="77777777" w:rsidTr="005E544C">
        <w:trPr>
          <w:trHeight w:val="187"/>
          <w:jc w:val="center"/>
          <w:ins w:id="1073" w:author="Verizon" w:date="2022-08-09T11:14:00Z"/>
        </w:trPr>
        <w:tc>
          <w:tcPr>
            <w:tcW w:w="2534" w:type="dxa"/>
            <w:tcBorders>
              <w:top w:val="nil"/>
              <w:left w:val="single" w:sz="4" w:space="0" w:color="auto"/>
              <w:bottom w:val="single" w:sz="4" w:space="0" w:color="auto"/>
              <w:right w:val="single" w:sz="4" w:space="0" w:color="auto"/>
            </w:tcBorders>
            <w:shd w:val="clear" w:color="auto" w:fill="auto"/>
          </w:tcPr>
          <w:p w14:paraId="1EC239FA" w14:textId="77777777" w:rsidR="00600E91" w:rsidRPr="00642518" w:rsidRDefault="00600E91" w:rsidP="005E544C">
            <w:pPr>
              <w:keepNext/>
              <w:keepLines/>
              <w:spacing w:after="0"/>
              <w:jc w:val="center"/>
              <w:rPr>
                <w:ins w:id="1074" w:author="Verizon" w:date="2022-08-09T11:14: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C36DBB4" w14:textId="77777777" w:rsidR="00600E91" w:rsidRPr="00B51095" w:rsidRDefault="00600E91" w:rsidP="00B51095">
            <w:pPr>
              <w:pStyle w:val="NoSpacing"/>
              <w:jc w:val="center"/>
              <w:rPr>
                <w:ins w:id="1075"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F973E7C" w14:textId="77777777" w:rsidR="00600E91" w:rsidRPr="00642518" w:rsidRDefault="00600E91" w:rsidP="005E544C">
            <w:pPr>
              <w:keepNext/>
              <w:keepLines/>
              <w:spacing w:after="0"/>
              <w:jc w:val="center"/>
              <w:rPr>
                <w:ins w:id="1076" w:author="Verizon" w:date="2022-08-09T11:14:00Z"/>
                <w:rFonts w:ascii="Arial" w:hAnsi="Arial"/>
                <w:sz w:val="18"/>
              </w:rPr>
            </w:pPr>
            <w:ins w:id="1077" w:author="Verizon" w:date="2022-08-09T11:14: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684520CB" w14:textId="061AD3D7" w:rsidR="00600E91" w:rsidRPr="00642518" w:rsidRDefault="00600E91" w:rsidP="005E544C">
            <w:pPr>
              <w:keepNext/>
              <w:keepLines/>
              <w:spacing w:after="0"/>
              <w:jc w:val="center"/>
              <w:rPr>
                <w:ins w:id="1078" w:author="Verizon" w:date="2022-08-09T11:14:00Z"/>
                <w:rFonts w:ascii="Arial" w:hAnsi="Arial"/>
                <w:sz w:val="18"/>
              </w:rPr>
            </w:pPr>
            <w:ins w:id="1079" w:author="Verizon" w:date="2022-08-09T11:14:00Z">
              <w:r w:rsidRPr="0025128C">
                <w:rPr>
                  <w:rFonts w:ascii="Arial" w:hAnsi="Arial" w:cs="Arial"/>
                  <w:sz w:val="18"/>
                  <w:szCs w:val="18"/>
                  <w:lang w:eastAsia="zh-CN" w:bidi="ar"/>
                </w:rPr>
                <w:t>CA_</w:t>
              </w:r>
              <w:r>
                <w:rPr>
                  <w:rFonts w:ascii="Arial" w:hAnsi="Arial" w:cs="Arial"/>
                  <w:sz w:val="18"/>
                  <w:szCs w:val="18"/>
                  <w:lang w:eastAsia="zh-CN" w:bidi="ar"/>
                </w:rPr>
                <w:t>n261</w:t>
              </w:r>
              <w:r w:rsidR="00392667">
                <w:rPr>
                  <w:rFonts w:ascii="Arial" w:hAnsi="Arial" w:cs="Arial"/>
                  <w:sz w:val="18"/>
                  <w:szCs w:val="18"/>
                  <w:lang w:eastAsia="zh-CN" w:bidi="ar"/>
                </w:rPr>
                <w:t>(</w:t>
              </w:r>
            </w:ins>
            <w:ins w:id="1080" w:author="Verizon" w:date="2022-08-10T09:52:00Z">
              <w:r w:rsidR="00392667">
                <w:rPr>
                  <w:rFonts w:ascii="Arial" w:hAnsi="Arial" w:cs="Arial"/>
                  <w:sz w:val="18"/>
                  <w:szCs w:val="18"/>
                  <w:lang w:eastAsia="zh-CN" w:bidi="ar"/>
                </w:rPr>
                <w:t>2G</w:t>
              </w:r>
            </w:ins>
            <w:ins w:id="1081" w:author="Verizon" w:date="2022-08-09T11:14:00Z">
              <w:r w:rsidR="00392667">
                <w:rPr>
                  <w:rFonts w:ascii="Arial" w:hAnsi="Arial" w:cs="Arial"/>
                  <w:sz w:val="18"/>
                  <w:szCs w:val="18"/>
                  <w:lang w:eastAsia="zh-CN" w:bidi="ar"/>
                </w:rPr>
                <w:t>)</w:t>
              </w:r>
            </w:ins>
          </w:p>
        </w:tc>
        <w:tc>
          <w:tcPr>
            <w:tcW w:w="2290" w:type="dxa"/>
            <w:tcBorders>
              <w:top w:val="nil"/>
              <w:left w:val="single" w:sz="4" w:space="0" w:color="auto"/>
              <w:bottom w:val="single" w:sz="4" w:space="0" w:color="auto"/>
              <w:right w:val="single" w:sz="4" w:space="0" w:color="auto"/>
            </w:tcBorders>
            <w:shd w:val="clear" w:color="auto" w:fill="auto"/>
          </w:tcPr>
          <w:p w14:paraId="3F07EE6D" w14:textId="77777777" w:rsidR="00600E91" w:rsidRPr="00642518" w:rsidRDefault="00600E91" w:rsidP="005E544C">
            <w:pPr>
              <w:keepNext/>
              <w:keepLines/>
              <w:spacing w:after="0"/>
              <w:jc w:val="center"/>
              <w:rPr>
                <w:ins w:id="1082" w:author="Verizon" w:date="2022-08-09T11:14:00Z"/>
                <w:rFonts w:ascii="Arial" w:hAnsi="Arial"/>
                <w:sz w:val="18"/>
                <w:lang w:eastAsia="zh-CN"/>
              </w:rPr>
            </w:pPr>
          </w:p>
        </w:tc>
      </w:tr>
      <w:tr w:rsidR="00600E91" w:rsidRPr="00642518" w14:paraId="5FA901A3" w14:textId="77777777" w:rsidTr="005E544C">
        <w:trPr>
          <w:trHeight w:val="187"/>
          <w:jc w:val="center"/>
          <w:ins w:id="1083" w:author="Verizon" w:date="2022-08-09T11:14:00Z"/>
        </w:trPr>
        <w:tc>
          <w:tcPr>
            <w:tcW w:w="2534" w:type="dxa"/>
            <w:tcBorders>
              <w:top w:val="single" w:sz="4" w:space="0" w:color="auto"/>
              <w:left w:val="single" w:sz="4" w:space="0" w:color="auto"/>
              <w:bottom w:val="nil"/>
              <w:right w:val="single" w:sz="4" w:space="0" w:color="auto"/>
            </w:tcBorders>
            <w:shd w:val="clear" w:color="auto" w:fill="auto"/>
          </w:tcPr>
          <w:p w14:paraId="34E65CBF" w14:textId="3AEC7ED1" w:rsidR="00600E91" w:rsidRPr="00642518" w:rsidRDefault="00600E91" w:rsidP="005E544C">
            <w:pPr>
              <w:keepNext/>
              <w:keepLines/>
              <w:spacing w:after="0"/>
              <w:jc w:val="center"/>
              <w:rPr>
                <w:ins w:id="1084" w:author="Verizon" w:date="2022-08-09T11:14:00Z"/>
                <w:rFonts w:ascii="Arial" w:hAnsi="Arial"/>
                <w:sz w:val="18"/>
                <w:lang w:eastAsia="zh-CN"/>
              </w:rPr>
            </w:pPr>
            <w:ins w:id="1085" w:author="Verizon" w:date="2022-08-09T11:14:00Z">
              <w:r w:rsidRPr="00CF2472">
                <w:rPr>
                  <w:rFonts w:ascii="Arial" w:hAnsi="Arial" w:cs="Arial"/>
                  <w:color w:val="000000"/>
                  <w:sz w:val="18"/>
                  <w:szCs w:val="18"/>
                </w:rPr>
                <w:lastRenderedPageBreak/>
                <w:t>CA_n2A-n5A-n66A-</w:t>
              </w:r>
              <w:r>
                <w:rPr>
                  <w:rFonts w:ascii="Arial" w:hAnsi="Arial" w:cs="Arial"/>
                  <w:color w:val="000000"/>
                  <w:sz w:val="18"/>
                  <w:szCs w:val="18"/>
                </w:rPr>
                <w:t>n261(</w:t>
              </w:r>
            </w:ins>
            <w:ins w:id="1086" w:author="Verizon" w:date="2022-08-09T11:15:00Z">
              <w:r>
                <w:rPr>
                  <w:rFonts w:ascii="Arial" w:hAnsi="Arial" w:cs="Arial"/>
                  <w:color w:val="000000"/>
                  <w:sz w:val="18"/>
                  <w:szCs w:val="18"/>
                </w:rPr>
                <w:t>G-H)</w:t>
              </w:r>
            </w:ins>
          </w:p>
        </w:tc>
        <w:tc>
          <w:tcPr>
            <w:tcW w:w="2511" w:type="dxa"/>
            <w:tcBorders>
              <w:top w:val="single" w:sz="4" w:space="0" w:color="auto"/>
              <w:left w:val="single" w:sz="4" w:space="0" w:color="auto"/>
              <w:bottom w:val="nil"/>
              <w:right w:val="single" w:sz="4" w:space="0" w:color="auto"/>
            </w:tcBorders>
            <w:shd w:val="clear" w:color="auto" w:fill="auto"/>
          </w:tcPr>
          <w:p w14:paraId="258350FC" w14:textId="77777777" w:rsidR="00B51095" w:rsidRPr="00B51095" w:rsidRDefault="00B51095" w:rsidP="00B51095">
            <w:pPr>
              <w:pStyle w:val="NoSpacing"/>
              <w:jc w:val="center"/>
              <w:rPr>
                <w:ins w:id="1087" w:author="Verizon" w:date="2022-08-09T11:18:00Z"/>
                <w:rFonts w:ascii="Arial" w:hAnsi="Arial" w:cs="Arial"/>
                <w:sz w:val="18"/>
                <w:szCs w:val="18"/>
              </w:rPr>
            </w:pPr>
            <w:ins w:id="1088" w:author="Verizon" w:date="2022-08-09T11:18:00Z">
              <w:r w:rsidRPr="00B51095">
                <w:rPr>
                  <w:rFonts w:ascii="Arial" w:hAnsi="Arial" w:cs="Arial"/>
                  <w:sz w:val="18"/>
                  <w:szCs w:val="18"/>
                </w:rPr>
                <w:t>CA_n2A-n261A</w:t>
              </w:r>
            </w:ins>
          </w:p>
          <w:p w14:paraId="39C6982F" w14:textId="77777777" w:rsidR="00B51095" w:rsidRPr="00B51095" w:rsidRDefault="00B51095" w:rsidP="00B51095">
            <w:pPr>
              <w:pStyle w:val="NoSpacing"/>
              <w:jc w:val="center"/>
              <w:rPr>
                <w:ins w:id="1089" w:author="Verizon" w:date="2022-08-09T11:18:00Z"/>
                <w:rFonts w:ascii="Arial" w:hAnsi="Arial" w:cs="Arial"/>
                <w:sz w:val="18"/>
                <w:szCs w:val="18"/>
              </w:rPr>
            </w:pPr>
            <w:ins w:id="1090" w:author="Verizon" w:date="2022-08-09T11:18:00Z">
              <w:r w:rsidRPr="00B51095">
                <w:rPr>
                  <w:rFonts w:ascii="Arial" w:hAnsi="Arial" w:cs="Arial"/>
                  <w:sz w:val="18"/>
                  <w:szCs w:val="18"/>
                </w:rPr>
                <w:t>CA_n2A-n261G</w:t>
              </w:r>
            </w:ins>
          </w:p>
          <w:p w14:paraId="12C9053D" w14:textId="77777777" w:rsidR="00B51095" w:rsidRPr="00B51095" w:rsidRDefault="00B51095" w:rsidP="00B51095">
            <w:pPr>
              <w:pStyle w:val="NoSpacing"/>
              <w:jc w:val="center"/>
              <w:rPr>
                <w:ins w:id="1091" w:author="Verizon" w:date="2022-08-09T11:18:00Z"/>
                <w:rFonts w:ascii="Arial" w:hAnsi="Arial" w:cs="Arial"/>
                <w:sz w:val="18"/>
                <w:szCs w:val="18"/>
              </w:rPr>
            </w:pPr>
            <w:ins w:id="1092" w:author="Verizon" w:date="2022-08-09T11:18:00Z">
              <w:r w:rsidRPr="00B51095">
                <w:rPr>
                  <w:rFonts w:ascii="Arial" w:hAnsi="Arial" w:cs="Arial"/>
                  <w:sz w:val="18"/>
                  <w:szCs w:val="18"/>
                </w:rPr>
                <w:t>CA_n2A-n261H</w:t>
              </w:r>
            </w:ins>
          </w:p>
          <w:p w14:paraId="44DAB78C" w14:textId="77777777" w:rsidR="00B51095" w:rsidRPr="00B51095" w:rsidRDefault="00B51095" w:rsidP="00B51095">
            <w:pPr>
              <w:pStyle w:val="NoSpacing"/>
              <w:jc w:val="center"/>
              <w:rPr>
                <w:ins w:id="1093" w:author="Verizon" w:date="2022-08-09T11:18:00Z"/>
                <w:rFonts w:ascii="Arial" w:hAnsi="Arial" w:cs="Arial"/>
                <w:sz w:val="18"/>
                <w:szCs w:val="18"/>
              </w:rPr>
            </w:pPr>
            <w:ins w:id="1094" w:author="Verizon" w:date="2022-08-09T11:18:00Z">
              <w:r w:rsidRPr="00B51095">
                <w:rPr>
                  <w:rFonts w:ascii="Arial" w:hAnsi="Arial" w:cs="Arial"/>
                  <w:sz w:val="18"/>
                  <w:szCs w:val="18"/>
                </w:rPr>
                <w:t>CA_n5A-n261A</w:t>
              </w:r>
            </w:ins>
          </w:p>
          <w:p w14:paraId="15C04D27" w14:textId="77777777" w:rsidR="00B51095" w:rsidRPr="00B51095" w:rsidRDefault="00B51095" w:rsidP="00B51095">
            <w:pPr>
              <w:pStyle w:val="NoSpacing"/>
              <w:jc w:val="center"/>
              <w:rPr>
                <w:ins w:id="1095" w:author="Verizon" w:date="2022-08-09T11:18:00Z"/>
                <w:rFonts w:ascii="Arial" w:hAnsi="Arial" w:cs="Arial"/>
                <w:sz w:val="18"/>
                <w:szCs w:val="18"/>
              </w:rPr>
            </w:pPr>
            <w:ins w:id="1096" w:author="Verizon" w:date="2022-08-09T11:18:00Z">
              <w:r w:rsidRPr="00B51095">
                <w:rPr>
                  <w:rFonts w:ascii="Arial" w:hAnsi="Arial" w:cs="Arial"/>
                  <w:sz w:val="18"/>
                  <w:szCs w:val="18"/>
                </w:rPr>
                <w:t>CA_n5A-n261G</w:t>
              </w:r>
            </w:ins>
          </w:p>
          <w:p w14:paraId="0D5C9C1A" w14:textId="77777777" w:rsidR="00B51095" w:rsidRPr="00B51095" w:rsidRDefault="00B51095" w:rsidP="00B51095">
            <w:pPr>
              <w:pStyle w:val="NoSpacing"/>
              <w:jc w:val="center"/>
              <w:rPr>
                <w:ins w:id="1097" w:author="Verizon" w:date="2022-08-09T11:18:00Z"/>
                <w:rFonts w:ascii="Arial" w:hAnsi="Arial" w:cs="Arial"/>
                <w:sz w:val="18"/>
                <w:szCs w:val="18"/>
              </w:rPr>
            </w:pPr>
            <w:ins w:id="1098" w:author="Verizon" w:date="2022-08-09T11:18:00Z">
              <w:r w:rsidRPr="00B51095">
                <w:rPr>
                  <w:rFonts w:ascii="Arial" w:hAnsi="Arial" w:cs="Arial"/>
                  <w:sz w:val="18"/>
                  <w:szCs w:val="18"/>
                </w:rPr>
                <w:t>CA_n5A-n261H</w:t>
              </w:r>
            </w:ins>
          </w:p>
          <w:p w14:paraId="34DD3723" w14:textId="77777777" w:rsidR="00B51095" w:rsidRPr="00B51095" w:rsidRDefault="00B51095" w:rsidP="00B51095">
            <w:pPr>
              <w:pStyle w:val="NoSpacing"/>
              <w:jc w:val="center"/>
              <w:rPr>
                <w:ins w:id="1099" w:author="Verizon" w:date="2022-08-09T11:18:00Z"/>
                <w:rFonts w:ascii="Arial" w:hAnsi="Arial" w:cs="Arial"/>
                <w:sz w:val="18"/>
                <w:szCs w:val="18"/>
              </w:rPr>
            </w:pPr>
            <w:ins w:id="1100" w:author="Verizon" w:date="2022-08-09T11:18:00Z">
              <w:r w:rsidRPr="00B51095">
                <w:rPr>
                  <w:rFonts w:ascii="Arial" w:hAnsi="Arial" w:cs="Arial"/>
                  <w:sz w:val="18"/>
                  <w:szCs w:val="18"/>
                </w:rPr>
                <w:t>CA_n66A-n261A</w:t>
              </w:r>
            </w:ins>
          </w:p>
          <w:p w14:paraId="2598FB34" w14:textId="77777777" w:rsidR="00B51095" w:rsidRPr="00B51095" w:rsidRDefault="00B51095" w:rsidP="00B51095">
            <w:pPr>
              <w:pStyle w:val="NoSpacing"/>
              <w:jc w:val="center"/>
              <w:rPr>
                <w:ins w:id="1101" w:author="Verizon" w:date="2022-08-09T11:18:00Z"/>
                <w:rFonts w:ascii="Arial" w:hAnsi="Arial" w:cs="Arial"/>
                <w:sz w:val="18"/>
                <w:szCs w:val="18"/>
              </w:rPr>
            </w:pPr>
            <w:ins w:id="1102" w:author="Verizon" w:date="2022-08-09T11:18:00Z">
              <w:r w:rsidRPr="00B51095">
                <w:rPr>
                  <w:rFonts w:ascii="Arial" w:hAnsi="Arial" w:cs="Arial"/>
                  <w:sz w:val="18"/>
                  <w:szCs w:val="18"/>
                </w:rPr>
                <w:t>CA_n66A-n261G</w:t>
              </w:r>
            </w:ins>
          </w:p>
          <w:p w14:paraId="0480DF76" w14:textId="78E9CA49" w:rsidR="00600E91" w:rsidRPr="00B51095" w:rsidRDefault="00B51095" w:rsidP="00B51095">
            <w:pPr>
              <w:pStyle w:val="NoSpacing"/>
              <w:jc w:val="center"/>
              <w:rPr>
                <w:ins w:id="1103" w:author="Verizon" w:date="2022-08-09T11:14:00Z"/>
                <w:rFonts w:ascii="Arial" w:hAnsi="Arial" w:cs="Arial"/>
                <w:sz w:val="18"/>
                <w:szCs w:val="18"/>
              </w:rPr>
            </w:pPr>
            <w:ins w:id="1104" w:author="Verizon" w:date="2022-08-09T11:18:00Z">
              <w:r w:rsidRPr="00B51095">
                <w:rPr>
                  <w:rFonts w:ascii="Arial" w:hAnsi="Arial" w:cs="Arial"/>
                  <w:sz w:val="18"/>
                  <w:szCs w:val="18"/>
                </w:rPr>
                <w:t>CA_n66A-n261H</w:t>
              </w:r>
            </w:ins>
          </w:p>
        </w:tc>
        <w:tc>
          <w:tcPr>
            <w:tcW w:w="1213" w:type="dxa"/>
            <w:tcBorders>
              <w:left w:val="single" w:sz="4" w:space="0" w:color="auto"/>
              <w:bottom w:val="single" w:sz="4" w:space="0" w:color="auto"/>
              <w:right w:val="single" w:sz="4" w:space="0" w:color="auto"/>
            </w:tcBorders>
          </w:tcPr>
          <w:p w14:paraId="5F095DB3" w14:textId="77777777" w:rsidR="00600E91" w:rsidRPr="00642518" w:rsidRDefault="00600E91" w:rsidP="005E544C">
            <w:pPr>
              <w:keepNext/>
              <w:keepLines/>
              <w:spacing w:after="0"/>
              <w:jc w:val="center"/>
              <w:rPr>
                <w:ins w:id="1105" w:author="Verizon" w:date="2022-08-09T11:14:00Z"/>
                <w:rFonts w:ascii="Arial" w:hAnsi="Arial"/>
                <w:sz w:val="18"/>
              </w:rPr>
            </w:pPr>
            <w:ins w:id="1106" w:author="Verizon" w:date="2022-08-09T11:14: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055C7FD6" w14:textId="77777777" w:rsidR="00600E91" w:rsidRPr="00642518" w:rsidRDefault="00600E91" w:rsidP="005E544C">
            <w:pPr>
              <w:keepNext/>
              <w:keepLines/>
              <w:spacing w:after="0"/>
              <w:jc w:val="center"/>
              <w:rPr>
                <w:ins w:id="1107" w:author="Verizon" w:date="2022-08-09T11:14:00Z"/>
                <w:rFonts w:ascii="Arial" w:hAnsi="Arial"/>
                <w:sz w:val="18"/>
                <w:lang w:eastAsia="zh-CN"/>
              </w:rPr>
            </w:pPr>
            <w:ins w:id="1108" w:author="Verizon" w:date="2022-08-09T11:14: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48A0E61F" w14:textId="77777777" w:rsidR="00600E91" w:rsidRPr="00642518" w:rsidRDefault="00600E91" w:rsidP="005E544C">
            <w:pPr>
              <w:keepNext/>
              <w:keepLines/>
              <w:spacing w:after="0"/>
              <w:jc w:val="center"/>
              <w:rPr>
                <w:ins w:id="1109" w:author="Verizon" w:date="2022-08-09T11:14:00Z"/>
                <w:rFonts w:ascii="Arial" w:hAnsi="Arial"/>
                <w:sz w:val="18"/>
                <w:lang w:eastAsia="zh-CN"/>
              </w:rPr>
            </w:pPr>
            <w:ins w:id="1110" w:author="Verizon" w:date="2022-08-09T11:14:00Z">
              <w:r w:rsidRPr="0025128C">
                <w:rPr>
                  <w:rFonts w:ascii="Arial" w:hAnsi="Arial" w:cs="Arial"/>
                  <w:sz w:val="18"/>
                  <w:szCs w:val="18"/>
                  <w:lang w:eastAsia="zh-CN"/>
                </w:rPr>
                <w:t>0</w:t>
              </w:r>
            </w:ins>
          </w:p>
        </w:tc>
      </w:tr>
      <w:tr w:rsidR="00600E91" w:rsidRPr="00642518" w14:paraId="55159827" w14:textId="77777777" w:rsidTr="005E544C">
        <w:trPr>
          <w:trHeight w:val="187"/>
          <w:jc w:val="center"/>
          <w:ins w:id="1111" w:author="Verizon" w:date="2022-08-09T11:14:00Z"/>
        </w:trPr>
        <w:tc>
          <w:tcPr>
            <w:tcW w:w="2534" w:type="dxa"/>
            <w:tcBorders>
              <w:top w:val="nil"/>
              <w:left w:val="single" w:sz="4" w:space="0" w:color="auto"/>
              <w:bottom w:val="nil"/>
              <w:right w:val="single" w:sz="4" w:space="0" w:color="auto"/>
            </w:tcBorders>
            <w:shd w:val="clear" w:color="auto" w:fill="auto"/>
          </w:tcPr>
          <w:p w14:paraId="71B0A3E7" w14:textId="77777777" w:rsidR="00600E91" w:rsidRPr="00642518" w:rsidRDefault="00600E91" w:rsidP="005E544C">
            <w:pPr>
              <w:keepNext/>
              <w:keepLines/>
              <w:spacing w:after="0"/>
              <w:jc w:val="center"/>
              <w:rPr>
                <w:ins w:id="1112"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08CBF05" w14:textId="77777777" w:rsidR="00600E91" w:rsidRPr="00B51095" w:rsidRDefault="00600E91" w:rsidP="00B51095">
            <w:pPr>
              <w:pStyle w:val="NoSpacing"/>
              <w:jc w:val="center"/>
              <w:rPr>
                <w:ins w:id="1113"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5288DE15" w14:textId="77777777" w:rsidR="00600E91" w:rsidRPr="00642518" w:rsidRDefault="00600E91" w:rsidP="005E544C">
            <w:pPr>
              <w:keepNext/>
              <w:keepLines/>
              <w:spacing w:after="0"/>
              <w:jc w:val="center"/>
              <w:rPr>
                <w:ins w:id="1114" w:author="Verizon" w:date="2022-08-09T11:14:00Z"/>
                <w:rFonts w:ascii="Arial" w:hAnsi="Arial"/>
                <w:sz w:val="18"/>
              </w:rPr>
            </w:pPr>
            <w:ins w:id="1115" w:author="Verizon" w:date="2022-08-09T11:14: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67BCBF77" w14:textId="77777777" w:rsidR="00600E91" w:rsidRPr="00642518" w:rsidRDefault="00600E91" w:rsidP="005E544C">
            <w:pPr>
              <w:keepNext/>
              <w:keepLines/>
              <w:spacing w:after="0"/>
              <w:jc w:val="center"/>
              <w:rPr>
                <w:ins w:id="1116" w:author="Verizon" w:date="2022-08-09T11:14:00Z"/>
                <w:rFonts w:ascii="Arial" w:hAnsi="Arial"/>
                <w:sz w:val="18"/>
                <w:lang w:eastAsia="zh-CN"/>
              </w:rPr>
            </w:pPr>
            <w:ins w:id="1117" w:author="Verizon" w:date="2022-08-09T11:14: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4F0A3164" w14:textId="77777777" w:rsidR="00600E91" w:rsidRPr="00642518" w:rsidRDefault="00600E91" w:rsidP="005E544C">
            <w:pPr>
              <w:keepNext/>
              <w:keepLines/>
              <w:spacing w:after="0"/>
              <w:jc w:val="center"/>
              <w:rPr>
                <w:ins w:id="1118" w:author="Verizon" w:date="2022-08-09T11:14:00Z"/>
                <w:rFonts w:ascii="Arial" w:hAnsi="Arial"/>
                <w:sz w:val="18"/>
                <w:lang w:eastAsia="zh-CN"/>
              </w:rPr>
            </w:pPr>
          </w:p>
        </w:tc>
      </w:tr>
      <w:tr w:rsidR="00600E91" w:rsidRPr="00642518" w14:paraId="6BEFA7BC" w14:textId="77777777" w:rsidTr="005E544C">
        <w:trPr>
          <w:trHeight w:val="187"/>
          <w:jc w:val="center"/>
          <w:ins w:id="1119" w:author="Verizon" w:date="2022-08-09T11:14:00Z"/>
        </w:trPr>
        <w:tc>
          <w:tcPr>
            <w:tcW w:w="2534" w:type="dxa"/>
            <w:tcBorders>
              <w:top w:val="nil"/>
              <w:left w:val="single" w:sz="4" w:space="0" w:color="auto"/>
              <w:bottom w:val="nil"/>
              <w:right w:val="single" w:sz="4" w:space="0" w:color="auto"/>
            </w:tcBorders>
            <w:shd w:val="clear" w:color="auto" w:fill="auto"/>
          </w:tcPr>
          <w:p w14:paraId="387AED4E" w14:textId="77777777" w:rsidR="00600E91" w:rsidRPr="00642518" w:rsidRDefault="00600E91" w:rsidP="005E544C">
            <w:pPr>
              <w:keepNext/>
              <w:keepLines/>
              <w:spacing w:after="0"/>
              <w:jc w:val="center"/>
              <w:rPr>
                <w:ins w:id="1120"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EEE9AB5" w14:textId="77777777" w:rsidR="00600E91" w:rsidRPr="00B51095" w:rsidRDefault="00600E91" w:rsidP="00B51095">
            <w:pPr>
              <w:pStyle w:val="NoSpacing"/>
              <w:jc w:val="center"/>
              <w:rPr>
                <w:ins w:id="1121"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02B1F5A3" w14:textId="77777777" w:rsidR="00600E91" w:rsidRPr="00642518" w:rsidRDefault="00600E91" w:rsidP="005E544C">
            <w:pPr>
              <w:keepNext/>
              <w:keepLines/>
              <w:spacing w:after="0"/>
              <w:jc w:val="center"/>
              <w:rPr>
                <w:ins w:id="1122" w:author="Verizon" w:date="2022-08-09T11:14:00Z"/>
                <w:rFonts w:ascii="Arial" w:hAnsi="Arial"/>
                <w:sz w:val="18"/>
              </w:rPr>
            </w:pPr>
            <w:ins w:id="1123" w:author="Verizon" w:date="2022-08-09T11:14: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00292691" w14:textId="77777777" w:rsidR="00600E91" w:rsidRPr="00642518" w:rsidRDefault="00600E91" w:rsidP="005E544C">
            <w:pPr>
              <w:keepNext/>
              <w:keepLines/>
              <w:spacing w:after="0"/>
              <w:jc w:val="center"/>
              <w:rPr>
                <w:ins w:id="1124" w:author="Verizon" w:date="2022-08-09T11:14:00Z"/>
                <w:rFonts w:ascii="Arial" w:hAnsi="Arial"/>
                <w:sz w:val="18"/>
              </w:rPr>
            </w:pPr>
            <w:ins w:id="1125" w:author="Verizon" w:date="2022-08-09T11:14: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45B92C92" w14:textId="77777777" w:rsidR="00600E91" w:rsidRPr="00642518" w:rsidRDefault="00600E91" w:rsidP="005E544C">
            <w:pPr>
              <w:keepNext/>
              <w:keepLines/>
              <w:spacing w:after="0"/>
              <w:jc w:val="center"/>
              <w:rPr>
                <w:ins w:id="1126" w:author="Verizon" w:date="2022-08-09T11:14:00Z"/>
                <w:rFonts w:ascii="Arial" w:hAnsi="Arial"/>
                <w:sz w:val="18"/>
                <w:lang w:eastAsia="zh-CN"/>
              </w:rPr>
            </w:pPr>
          </w:p>
        </w:tc>
      </w:tr>
      <w:tr w:rsidR="00600E91" w:rsidRPr="00642518" w14:paraId="06C46598" w14:textId="77777777" w:rsidTr="005E544C">
        <w:trPr>
          <w:trHeight w:val="187"/>
          <w:jc w:val="center"/>
          <w:ins w:id="1127" w:author="Verizon" w:date="2022-08-09T11:14:00Z"/>
        </w:trPr>
        <w:tc>
          <w:tcPr>
            <w:tcW w:w="2534" w:type="dxa"/>
            <w:tcBorders>
              <w:top w:val="nil"/>
              <w:left w:val="single" w:sz="4" w:space="0" w:color="auto"/>
              <w:bottom w:val="single" w:sz="4" w:space="0" w:color="auto"/>
              <w:right w:val="single" w:sz="4" w:space="0" w:color="auto"/>
            </w:tcBorders>
            <w:shd w:val="clear" w:color="auto" w:fill="auto"/>
          </w:tcPr>
          <w:p w14:paraId="6402CAE9" w14:textId="77777777" w:rsidR="00600E91" w:rsidRPr="00642518" w:rsidRDefault="00600E91" w:rsidP="005E544C">
            <w:pPr>
              <w:keepNext/>
              <w:keepLines/>
              <w:spacing w:after="0"/>
              <w:jc w:val="center"/>
              <w:rPr>
                <w:ins w:id="1128" w:author="Verizon" w:date="2022-08-09T11:14: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A2F30F9" w14:textId="77777777" w:rsidR="00600E91" w:rsidRPr="00B51095" w:rsidRDefault="00600E91" w:rsidP="00B51095">
            <w:pPr>
              <w:pStyle w:val="NoSpacing"/>
              <w:jc w:val="center"/>
              <w:rPr>
                <w:ins w:id="1129"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5F76A29D" w14:textId="77777777" w:rsidR="00600E91" w:rsidRPr="00642518" w:rsidRDefault="00600E91" w:rsidP="005E544C">
            <w:pPr>
              <w:keepNext/>
              <w:keepLines/>
              <w:spacing w:after="0"/>
              <w:jc w:val="center"/>
              <w:rPr>
                <w:ins w:id="1130" w:author="Verizon" w:date="2022-08-09T11:14:00Z"/>
                <w:rFonts w:ascii="Arial" w:hAnsi="Arial"/>
                <w:sz w:val="18"/>
              </w:rPr>
            </w:pPr>
            <w:ins w:id="1131" w:author="Verizon" w:date="2022-08-09T11:14: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654938ED" w14:textId="12F1E4D3" w:rsidR="00600E91" w:rsidRPr="00642518" w:rsidRDefault="00600E91" w:rsidP="005E544C">
            <w:pPr>
              <w:keepNext/>
              <w:keepLines/>
              <w:spacing w:after="0"/>
              <w:jc w:val="center"/>
              <w:rPr>
                <w:ins w:id="1132" w:author="Verizon" w:date="2022-08-09T11:14:00Z"/>
                <w:rFonts w:ascii="Arial" w:hAnsi="Arial"/>
                <w:sz w:val="18"/>
              </w:rPr>
            </w:pPr>
            <w:ins w:id="1133" w:author="Verizon" w:date="2022-08-09T11:14:00Z">
              <w:r w:rsidRPr="0025128C">
                <w:rPr>
                  <w:rFonts w:ascii="Arial" w:hAnsi="Arial" w:cs="Arial"/>
                  <w:sz w:val="18"/>
                  <w:szCs w:val="18"/>
                  <w:lang w:eastAsia="zh-CN" w:bidi="ar"/>
                </w:rPr>
                <w:t>CA_</w:t>
              </w:r>
              <w:r>
                <w:rPr>
                  <w:rFonts w:ascii="Arial" w:hAnsi="Arial" w:cs="Arial"/>
                  <w:sz w:val="18"/>
                  <w:szCs w:val="18"/>
                  <w:lang w:eastAsia="zh-CN" w:bidi="ar"/>
                </w:rPr>
                <w:t>n261</w:t>
              </w:r>
            </w:ins>
            <w:ins w:id="1134" w:author="Verizon" w:date="2022-08-10T09:52:00Z">
              <w:r w:rsidR="00392667">
                <w:rPr>
                  <w:rFonts w:ascii="Arial" w:hAnsi="Arial" w:cs="Arial"/>
                  <w:sz w:val="18"/>
                  <w:szCs w:val="18"/>
                  <w:lang w:eastAsia="zh-CN" w:bidi="ar"/>
                </w:rPr>
                <w:t>(G-H)</w:t>
              </w:r>
            </w:ins>
          </w:p>
        </w:tc>
        <w:tc>
          <w:tcPr>
            <w:tcW w:w="2290" w:type="dxa"/>
            <w:tcBorders>
              <w:top w:val="nil"/>
              <w:left w:val="single" w:sz="4" w:space="0" w:color="auto"/>
              <w:bottom w:val="single" w:sz="4" w:space="0" w:color="auto"/>
              <w:right w:val="single" w:sz="4" w:space="0" w:color="auto"/>
            </w:tcBorders>
            <w:shd w:val="clear" w:color="auto" w:fill="auto"/>
          </w:tcPr>
          <w:p w14:paraId="4519B869" w14:textId="77777777" w:rsidR="00600E91" w:rsidRPr="00642518" w:rsidRDefault="00600E91" w:rsidP="005E544C">
            <w:pPr>
              <w:keepNext/>
              <w:keepLines/>
              <w:spacing w:after="0"/>
              <w:jc w:val="center"/>
              <w:rPr>
                <w:ins w:id="1135" w:author="Verizon" w:date="2022-08-09T11:14:00Z"/>
                <w:rFonts w:ascii="Arial" w:hAnsi="Arial"/>
                <w:sz w:val="18"/>
                <w:lang w:eastAsia="zh-CN"/>
              </w:rPr>
            </w:pPr>
          </w:p>
        </w:tc>
      </w:tr>
      <w:tr w:rsidR="00600E91" w:rsidRPr="00642518" w14:paraId="0939546E" w14:textId="77777777" w:rsidTr="005E544C">
        <w:trPr>
          <w:trHeight w:val="187"/>
          <w:jc w:val="center"/>
          <w:ins w:id="1136" w:author="Verizon" w:date="2022-08-09T11:14:00Z"/>
        </w:trPr>
        <w:tc>
          <w:tcPr>
            <w:tcW w:w="2534" w:type="dxa"/>
            <w:tcBorders>
              <w:top w:val="single" w:sz="4" w:space="0" w:color="auto"/>
              <w:left w:val="single" w:sz="4" w:space="0" w:color="auto"/>
              <w:bottom w:val="nil"/>
              <w:right w:val="single" w:sz="4" w:space="0" w:color="auto"/>
            </w:tcBorders>
            <w:shd w:val="clear" w:color="auto" w:fill="auto"/>
          </w:tcPr>
          <w:p w14:paraId="377A3CB4" w14:textId="311893B1" w:rsidR="00600E91" w:rsidRPr="00642518" w:rsidRDefault="00600E91" w:rsidP="005E544C">
            <w:pPr>
              <w:keepNext/>
              <w:keepLines/>
              <w:spacing w:after="0"/>
              <w:jc w:val="center"/>
              <w:rPr>
                <w:ins w:id="1137" w:author="Verizon" w:date="2022-08-09T11:14:00Z"/>
                <w:rFonts w:ascii="Arial" w:hAnsi="Arial"/>
                <w:sz w:val="18"/>
                <w:lang w:eastAsia="zh-CN"/>
              </w:rPr>
            </w:pPr>
            <w:ins w:id="1138" w:author="Verizon" w:date="2022-08-09T11:14:00Z">
              <w:r w:rsidRPr="00CF2472">
                <w:rPr>
                  <w:rFonts w:ascii="Arial" w:hAnsi="Arial" w:cs="Arial"/>
                  <w:color w:val="000000"/>
                  <w:sz w:val="18"/>
                  <w:szCs w:val="18"/>
                </w:rPr>
                <w:t>CA_n2A-n5A-n66A-</w:t>
              </w:r>
              <w:r>
                <w:rPr>
                  <w:rFonts w:ascii="Arial" w:hAnsi="Arial" w:cs="Arial"/>
                  <w:color w:val="000000"/>
                  <w:sz w:val="18"/>
                  <w:szCs w:val="18"/>
                </w:rPr>
                <w:t>n261(</w:t>
              </w:r>
            </w:ins>
            <w:ins w:id="1139" w:author="Verizon" w:date="2022-08-09T11:15:00Z">
              <w:r>
                <w:rPr>
                  <w:rFonts w:ascii="Arial" w:hAnsi="Arial" w:cs="Arial"/>
                  <w:color w:val="000000"/>
                  <w:sz w:val="18"/>
                  <w:szCs w:val="18"/>
                </w:rPr>
                <w:t>A-G-H</w:t>
              </w:r>
            </w:ins>
            <w:ins w:id="1140" w:author="Verizon" w:date="2022-08-09T11:14:00Z">
              <w:r>
                <w:rPr>
                  <w:rFonts w:ascii="Arial" w:hAnsi="Arial" w:cs="Arial"/>
                  <w:color w:val="000000"/>
                  <w:sz w:val="18"/>
                  <w:szCs w:val="18"/>
                </w:rPr>
                <w:t>)</w:t>
              </w:r>
            </w:ins>
          </w:p>
        </w:tc>
        <w:tc>
          <w:tcPr>
            <w:tcW w:w="2511" w:type="dxa"/>
            <w:tcBorders>
              <w:top w:val="single" w:sz="4" w:space="0" w:color="auto"/>
              <w:left w:val="single" w:sz="4" w:space="0" w:color="auto"/>
              <w:bottom w:val="nil"/>
              <w:right w:val="single" w:sz="4" w:space="0" w:color="auto"/>
            </w:tcBorders>
            <w:shd w:val="clear" w:color="auto" w:fill="auto"/>
          </w:tcPr>
          <w:p w14:paraId="6D49DFC7" w14:textId="77777777" w:rsidR="00B51095" w:rsidRPr="00B51095" w:rsidRDefault="00B51095" w:rsidP="00B51095">
            <w:pPr>
              <w:pStyle w:val="NoSpacing"/>
              <w:jc w:val="center"/>
              <w:rPr>
                <w:ins w:id="1141" w:author="Verizon" w:date="2022-08-09T11:19:00Z"/>
                <w:rFonts w:ascii="Arial" w:hAnsi="Arial" w:cs="Arial"/>
                <w:sz w:val="18"/>
                <w:szCs w:val="18"/>
              </w:rPr>
            </w:pPr>
            <w:ins w:id="1142" w:author="Verizon" w:date="2022-08-09T11:19:00Z">
              <w:r w:rsidRPr="00B51095">
                <w:rPr>
                  <w:rFonts w:ascii="Arial" w:hAnsi="Arial" w:cs="Arial"/>
                  <w:sz w:val="18"/>
                  <w:szCs w:val="18"/>
                </w:rPr>
                <w:t>CA_n2A-n261A</w:t>
              </w:r>
            </w:ins>
          </w:p>
          <w:p w14:paraId="461ACA55" w14:textId="77777777" w:rsidR="00B51095" w:rsidRPr="00B51095" w:rsidRDefault="00B51095" w:rsidP="00B51095">
            <w:pPr>
              <w:pStyle w:val="NoSpacing"/>
              <w:jc w:val="center"/>
              <w:rPr>
                <w:ins w:id="1143" w:author="Verizon" w:date="2022-08-09T11:19:00Z"/>
                <w:rFonts w:ascii="Arial" w:hAnsi="Arial" w:cs="Arial"/>
                <w:sz w:val="18"/>
                <w:szCs w:val="18"/>
              </w:rPr>
            </w:pPr>
            <w:ins w:id="1144" w:author="Verizon" w:date="2022-08-09T11:19:00Z">
              <w:r w:rsidRPr="00B51095">
                <w:rPr>
                  <w:rFonts w:ascii="Arial" w:hAnsi="Arial" w:cs="Arial"/>
                  <w:sz w:val="18"/>
                  <w:szCs w:val="18"/>
                </w:rPr>
                <w:t>CA_n2A-n261G</w:t>
              </w:r>
            </w:ins>
          </w:p>
          <w:p w14:paraId="0CD0EE3B" w14:textId="77777777" w:rsidR="00B51095" w:rsidRPr="00B51095" w:rsidRDefault="00B51095" w:rsidP="00B51095">
            <w:pPr>
              <w:pStyle w:val="NoSpacing"/>
              <w:jc w:val="center"/>
              <w:rPr>
                <w:ins w:id="1145" w:author="Verizon" w:date="2022-08-09T11:19:00Z"/>
                <w:rFonts w:ascii="Arial" w:hAnsi="Arial" w:cs="Arial"/>
                <w:sz w:val="18"/>
                <w:szCs w:val="18"/>
              </w:rPr>
            </w:pPr>
            <w:ins w:id="1146" w:author="Verizon" w:date="2022-08-09T11:19:00Z">
              <w:r w:rsidRPr="00B51095">
                <w:rPr>
                  <w:rFonts w:ascii="Arial" w:hAnsi="Arial" w:cs="Arial"/>
                  <w:sz w:val="18"/>
                  <w:szCs w:val="18"/>
                </w:rPr>
                <w:t>CA_n2A-n261H</w:t>
              </w:r>
            </w:ins>
          </w:p>
          <w:p w14:paraId="46500E9F" w14:textId="77777777" w:rsidR="00B51095" w:rsidRPr="00B51095" w:rsidRDefault="00B51095" w:rsidP="00B51095">
            <w:pPr>
              <w:pStyle w:val="NoSpacing"/>
              <w:jc w:val="center"/>
              <w:rPr>
                <w:ins w:id="1147" w:author="Verizon" w:date="2022-08-09T11:19:00Z"/>
                <w:rFonts w:ascii="Arial" w:hAnsi="Arial" w:cs="Arial"/>
                <w:sz w:val="18"/>
                <w:szCs w:val="18"/>
              </w:rPr>
            </w:pPr>
            <w:ins w:id="1148" w:author="Verizon" w:date="2022-08-09T11:19:00Z">
              <w:r w:rsidRPr="00B51095">
                <w:rPr>
                  <w:rFonts w:ascii="Arial" w:hAnsi="Arial" w:cs="Arial"/>
                  <w:sz w:val="18"/>
                  <w:szCs w:val="18"/>
                </w:rPr>
                <w:t>CA_n5A-n261A</w:t>
              </w:r>
            </w:ins>
          </w:p>
          <w:p w14:paraId="084DC4A7" w14:textId="77777777" w:rsidR="00B51095" w:rsidRPr="00B51095" w:rsidRDefault="00B51095" w:rsidP="00B51095">
            <w:pPr>
              <w:pStyle w:val="NoSpacing"/>
              <w:jc w:val="center"/>
              <w:rPr>
                <w:ins w:id="1149" w:author="Verizon" w:date="2022-08-09T11:19:00Z"/>
                <w:rFonts w:ascii="Arial" w:hAnsi="Arial" w:cs="Arial"/>
                <w:sz w:val="18"/>
                <w:szCs w:val="18"/>
              </w:rPr>
            </w:pPr>
            <w:ins w:id="1150" w:author="Verizon" w:date="2022-08-09T11:19:00Z">
              <w:r w:rsidRPr="00B51095">
                <w:rPr>
                  <w:rFonts w:ascii="Arial" w:hAnsi="Arial" w:cs="Arial"/>
                  <w:sz w:val="18"/>
                  <w:szCs w:val="18"/>
                </w:rPr>
                <w:t>CA_n5A-n261G</w:t>
              </w:r>
            </w:ins>
          </w:p>
          <w:p w14:paraId="2A7DFACF" w14:textId="77777777" w:rsidR="00B51095" w:rsidRPr="00B51095" w:rsidRDefault="00B51095" w:rsidP="00B51095">
            <w:pPr>
              <w:pStyle w:val="NoSpacing"/>
              <w:jc w:val="center"/>
              <w:rPr>
                <w:ins w:id="1151" w:author="Verizon" w:date="2022-08-09T11:19:00Z"/>
                <w:rFonts w:ascii="Arial" w:hAnsi="Arial" w:cs="Arial"/>
                <w:sz w:val="18"/>
                <w:szCs w:val="18"/>
              </w:rPr>
            </w:pPr>
            <w:ins w:id="1152" w:author="Verizon" w:date="2022-08-09T11:19:00Z">
              <w:r w:rsidRPr="00B51095">
                <w:rPr>
                  <w:rFonts w:ascii="Arial" w:hAnsi="Arial" w:cs="Arial"/>
                  <w:sz w:val="18"/>
                  <w:szCs w:val="18"/>
                </w:rPr>
                <w:t>CA_n5A-n261H</w:t>
              </w:r>
            </w:ins>
          </w:p>
          <w:p w14:paraId="3E0B9D42" w14:textId="77777777" w:rsidR="00B51095" w:rsidRPr="00B51095" w:rsidRDefault="00B51095" w:rsidP="00B51095">
            <w:pPr>
              <w:pStyle w:val="NoSpacing"/>
              <w:jc w:val="center"/>
              <w:rPr>
                <w:ins w:id="1153" w:author="Verizon" w:date="2022-08-09T11:19:00Z"/>
                <w:rFonts w:ascii="Arial" w:hAnsi="Arial" w:cs="Arial"/>
                <w:sz w:val="18"/>
                <w:szCs w:val="18"/>
              </w:rPr>
            </w:pPr>
            <w:ins w:id="1154" w:author="Verizon" w:date="2022-08-09T11:19:00Z">
              <w:r w:rsidRPr="00B51095">
                <w:rPr>
                  <w:rFonts w:ascii="Arial" w:hAnsi="Arial" w:cs="Arial"/>
                  <w:sz w:val="18"/>
                  <w:szCs w:val="18"/>
                </w:rPr>
                <w:t>CA_n66A-n261A</w:t>
              </w:r>
            </w:ins>
          </w:p>
          <w:p w14:paraId="5E9CC072" w14:textId="77777777" w:rsidR="00B51095" w:rsidRPr="00B51095" w:rsidRDefault="00B51095" w:rsidP="00B51095">
            <w:pPr>
              <w:pStyle w:val="NoSpacing"/>
              <w:jc w:val="center"/>
              <w:rPr>
                <w:ins w:id="1155" w:author="Verizon" w:date="2022-08-09T11:19:00Z"/>
                <w:rFonts w:ascii="Arial" w:hAnsi="Arial" w:cs="Arial"/>
                <w:sz w:val="18"/>
                <w:szCs w:val="18"/>
              </w:rPr>
            </w:pPr>
            <w:ins w:id="1156" w:author="Verizon" w:date="2022-08-09T11:19:00Z">
              <w:r w:rsidRPr="00B51095">
                <w:rPr>
                  <w:rFonts w:ascii="Arial" w:hAnsi="Arial" w:cs="Arial"/>
                  <w:sz w:val="18"/>
                  <w:szCs w:val="18"/>
                </w:rPr>
                <w:t>CA_n66A-n261G</w:t>
              </w:r>
            </w:ins>
          </w:p>
          <w:p w14:paraId="67779FFA" w14:textId="3E8FBC97" w:rsidR="00600E91" w:rsidRPr="00B51095" w:rsidRDefault="00B51095" w:rsidP="00B51095">
            <w:pPr>
              <w:pStyle w:val="NoSpacing"/>
              <w:jc w:val="center"/>
              <w:rPr>
                <w:ins w:id="1157" w:author="Verizon" w:date="2022-08-09T11:14:00Z"/>
                <w:rFonts w:ascii="Arial" w:hAnsi="Arial" w:cs="Arial"/>
                <w:sz w:val="18"/>
                <w:szCs w:val="18"/>
              </w:rPr>
            </w:pPr>
            <w:ins w:id="1158" w:author="Verizon" w:date="2022-08-09T11:19:00Z">
              <w:r w:rsidRPr="00B51095">
                <w:rPr>
                  <w:rFonts w:ascii="Arial" w:hAnsi="Arial" w:cs="Arial"/>
                  <w:sz w:val="18"/>
                  <w:szCs w:val="18"/>
                </w:rPr>
                <w:t>CA_n66A-n261H</w:t>
              </w:r>
            </w:ins>
          </w:p>
        </w:tc>
        <w:tc>
          <w:tcPr>
            <w:tcW w:w="1213" w:type="dxa"/>
            <w:tcBorders>
              <w:left w:val="single" w:sz="4" w:space="0" w:color="auto"/>
              <w:bottom w:val="single" w:sz="4" w:space="0" w:color="auto"/>
              <w:right w:val="single" w:sz="4" w:space="0" w:color="auto"/>
            </w:tcBorders>
          </w:tcPr>
          <w:p w14:paraId="73412ACF" w14:textId="77777777" w:rsidR="00600E91" w:rsidRPr="00642518" w:rsidRDefault="00600E91" w:rsidP="005E544C">
            <w:pPr>
              <w:keepNext/>
              <w:keepLines/>
              <w:spacing w:after="0"/>
              <w:jc w:val="center"/>
              <w:rPr>
                <w:ins w:id="1159" w:author="Verizon" w:date="2022-08-09T11:14:00Z"/>
                <w:rFonts w:ascii="Arial" w:hAnsi="Arial"/>
                <w:sz w:val="18"/>
              </w:rPr>
            </w:pPr>
            <w:ins w:id="1160" w:author="Verizon" w:date="2022-08-09T11:14: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2614441B" w14:textId="77777777" w:rsidR="00600E91" w:rsidRPr="00642518" w:rsidRDefault="00600E91" w:rsidP="005E544C">
            <w:pPr>
              <w:keepNext/>
              <w:keepLines/>
              <w:spacing w:after="0"/>
              <w:jc w:val="center"/>
              <w:rPr>
                <w:ins w:id="1161" w:author="Verizon" w:date="2022-08-09T11:14:00Z"/>
                <w:rFonts w:ascii="Arial" w:hAnsi="Arial"/>
                <w:sz w:val="18"/>
                <w:lang w:eastAsia="zh-CN"/>
              </w:rPr>
            </w:pPr>
            <w:ins w:id="1162" w:author="Verizon" w:date="2022-08-09T11:14: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728591DA" w14:textId="77777777" w:rsidR="00600E91" w:rsidRPr="00642518" w:rsidRDefault="00600E91" w:rsidP="005E544C">
            <w:pPr>
              <w:keepNext/>
              <w:keepLines/>
              <w:spacing w:after="0"/>
              <w:jc w:val="center"/>
              <w:rPr>
                <w:ins w:id="1163" w:author="Verizon" w:date="2022-08-09T11:14:00Z"/>
                <w:rFonts w:ascii="Arial" w:hAnsi="Arial"/>
                <w:sz w:val="18"/>
                <w:lang w:eastAsia="zh-CN"/>
              </w:rPr>
            </w:pPr>
            <w:ins w:id="1164" w:author="Verizon" w:date="2022-08-09T11:14:00Z">
              <w:r w:rsidRPr="0025128C">
                <w:rPr>
                  <w:rFonts w:ascii="Arial" w:hAnsi="Arial" w:cs="Arial"/>
                  <w:sz w:val="18"/>
                  <w:szCs w:val="18"/>
                  <w:lang w:eastAsia="zh-CN"/>
                </w:rPr>
                <w:t>0</w:t>
              </w:r>
            </w:ins>
          </w:p>
        </w:tc>
      </w:tr>
      <w:tr w:rsidR="00600E91" w:rsidRPr="00642518" w14:paraId="7B56E83C" w14:textId="77777777" w:rsidTr="005E544C">
        <w:trPr>
          <w:trHeight w:val="187"/>
          <w:jc w:val="center"/>
          <w:ins w:id="1165" w:author="Verizon" w:date="2022-08-09T11:14:00Z"/>
        </w:trPr>
        <w:tc>
          <w:tcPr>
            <w:tcW w:w="2534" w:type="dxa"/>
            <w:tcBorders>
              <w:top w:val="nil"/>
              <w:left w:val="single" w:sz="4" w:space="0" w:color="auto"/>
              <w:bottom w:val="nil"/>
              <w:right w:val="single" w:sz="4" w:space="0" w:color="auto"/>
            </w:tcBorders>
            <w:shd w:val="clear" w:color="auto" w:fill="auto"/>
          </w:tcPr>
          <w:p w14:paraId="7768B9BA" w14:textId="77777777" w:rsidR="00600E91" w:rsidRPr="00642518" w:rsidRDefault="00600E91" w:rsidP="005E544C">
            <w:pPr>
              <w:keepNext/>
              <w:keepLines/>
              <w:spacing w:after="0"/>
              <w:jc w:val="center"/>
              <w:rPr>
                <w:ins w:id="1166"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7AA1680" w14:textId="77777777" w:rsidR="00600E91" w:rsidRPr="00B51095" w:rsidRDefault="00600E91" w:rsidP="00B51095">
            <w:pPr>
              <w:pStyle w:val="NoSpacing"/>
              <w:jc w:val="center"/>
              <w:rPr>
                <w:ins w:id="1167"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232DDEC7" w14:textId="77777777" w:rsidR="00600E91" w:rsidRPr="00642518" w:rsidRDefault="00600E91" w:rsidP="005E544C">
            <w:pPr>
              <w:keepNext/>
              <w:keepLines/>
              <w:spacing w:after="0"/>
              <w:jc w:val="center"/>
              <w:rPr>
                <w:ins w:id="1168" w:author="Verizon" w:date="2022-08-09T11:14:00Z"/>
                <w:rFonts w:ascii="Arial" w:hAnsi="Arial"/>
                <w:sz w:val="18"/>
              </w:rPr>
            </w:pPr>
            <w:ins w:id="1169" w:author="Verizon" w:date="2022-08-09T11:14: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31C84D90" w14:textId="77777777" w:rsidR="00600E91" w:rsidRPr="00642518" w:rsidRDefault="00600E91" w:rsidP="005E544C">
            <w:pPr>
              <w:keepNext/>
              <w:keepLines/>
              <w:spacing w:after="0"/>
              <w:jc w:val="center"/>
              <w:rPr>
                <w:ins w:id="1170" w:author="Verizon" w:date="2022-08-09T11:14:00Z"/>
                <w:rFonts w:ascii="Arial" w:hAnsi="Arial"/>
                <w:sz w:val="18"/>
                <w:lang w:eastAsia="zh-CN"/>
              </w:rPr>
            </w:pPr>
            <w:ins w:id="1171" w:author="Verizon" w:date="2022-08-09T11:14: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6C545BE9" w14:textId="77777777" w:rsidR="00600E91" w:rsidRPr="00642518" w:rsidRDefault="00600E91" w:rsidP="005E544C">
            <w:pPr>
              <w:keepNext/>
              <w:keepLines/>
              <w:spacing w:after="0"/>
              <w:jc w:val="center"/>
              <w:rPr>
                <w:ins w:id="1172" w:author="Verizon" w:date="2022-08-09T11:14:00Z"/>
                <w:rFonts w:ascii="Arial" w:hAnsi="Arial"/>
                <w:sz w:val="18"/>
                <w:lang w:eastAsia="zh-CN"/>
              </w:rPr>
            </w:pPr>
          </w:p>
        </w:tc>
      </w:tr>
      <w:tr w:rsidR="00600E91" w:rsidRPr="00642518" w14:paraId="26A33183" w14:textId="77777777" w:rsidTr="005E544C">
        <w:trPr>
          <w:trHeight w:val="187"/>
          <w:jc w:val="center"/>
          <w:ins w:id="1173" w:author="Verizon" w:date="2022-08-09T11:14:00Z"/>
        </w:trPr>
        <w:tc>
          <w:tcPr>
            <w:tcW w:w="2534" w:type="dxa"/>
            <w:tcBorders>
              <w:top w:val="nil"/>
              <w:left w:val="single" w:sz="4" w:space="0" w:color="auto"/>
              <w:bottom w:val="nil"/>
              <w:right w:val="single" w:sz="4" w:space="0" w:color="auto"/>
            </w:tcBorders>
            <w:shd w:val="clear" w:color="auto" w:fill="auto"/>
          </w:tcPr>
          <w:p w14:paraId="501849E5" w14:textId="77777777" w:rsidR="00600E91" w:rsidRPr="00642518" w:rsidRDefault="00600E91" w:rsidP="005E544C">
            <w:pPr>
              <w:keepNext/>
              <w:keepLines/>
              <w:spacing w:after="0"/>
              <w:jc w:val="center"/>
              <w:rPr>
                <w:ins w:id="1174"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ED7B905" w14:textId="77777777" w:rsidR="00600E91" w:rsidRPr="00B51095" w:rsidRDefault="00600E91" w:rsidP="00B51095">
            <w:pPr>
              <w:pStyle w:val="NoSpacing"/>
              <w:jc w:val="center"/>
              <w:rPr>
                <w:ins w:id="1175"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44E1E50F" w14:textId="77777777" w:rsidR="00600E91" w:rsidRPr="00642518" w:rsidRDefault="00600E91" w:rsidP="005E544C">
            <w:pPr>
              <w:keepNext/>
              <w:keepLines/>
              <w:spacing w:after="0"/>
              <w:jc w:val="center"/>
              <w:rPr>
                <w:ins w:id="1176" w:author="Verizon" w:date="2022-08-09T11:14:00Z"/>
                <w:rFonts w:ascii="Arial" w:hAnsi="Arial"/>
                <w:sz w:val="18"/>
              </w:rPr>
            </w:pPr>
            <w:ins w:id="1177" w:author="Verizon" w:date="2022-08-09T11:14: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291D4E09" w14:textId="77777777" w:rsidR="00600E91" w:rsidRPr="00642518" w:rsidRDefault="00600E91" w:rsidP="005E544C">
            <w:pPr>
              <w:keepNext/>
              <w:keepLines/>
              <w:spacing w:after="0"/>
              <w:jc w:val="center"/>
              <w:rPr>
                <w:ins w:id="1178" w:author="Verizon" w:date="2022-08-09T11:14:00Z"/>
                <w:rFonts w:ascii="Arial" w:hAnsi="Arial"/>
                <w:sz w:val="18"/>
              </w:rPr>
            </w:pPr>
            <w:ins w:id="1179" w:author="Verizon" w:date="2022-08-09T11:14: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64478416" w14:textId="77777777" w:rsidR="00600E91" w:rsidRPr="00642518" w:rsidRDefault="00600E91" w:rsidP="005E544C">
            <w:pPr>
              <w:keepNext/>
              <w:keepLines/>
              <w:spacing w:after="0"/>
              <w:jc w:val="center"/>
              <w:rPr>
                <w:ins w:id="1180" w:author="Verizon" w:date="2022-08-09T11:14:00Z"/>
                <w:rFonts w:ascii="Arial" w:hAnsi="Arial"/>
                <w:sz w:val="18"/>
                <w:lang w:eastAsia="zh-CN"/>
              </w:rPr>
            </w:pPr>
          </w:p>
        </w:tc>
      </w:tr>
      <w:tr w:rsidR="00600E91" w:rsidRPr="00642518" w14:paraId="0C03CEDC" w14:textId="77777777" w:rsidTr="005E544C">
        <w:trPr>
          <w:trHeight w:val="187"/>
          <w:jc w:val="center"/>
          <w:ins w:id="1181" w:author="Verizon" w:date="2022-08-09T11:14:00Z"/>
        </w:trPr>
        <w:tc>
          <w:tcPr>
            <w:tcW w:w="2534" w:type="dxa"/>
            <w:tcBorders>
              <w:top w:val="nil"/>
              <w:left w:val="single" w:sz="4" w:space="0" w:color="auto"/>
              <w:bottom w:val="single" w:sz="4" w:space="0" w:color="auto"/>
              <w:right w:val="single" w:sz="4" w:space="0" w:color="auto"/>
            </w:tcBorders>
            <w:shd w:val="clear" w:color="auto" w:fill="auto"/>
          </w:tcPr>
          <w:p w14:paraId="5DAF292F" w14:textId="77777777" w:rsidR="00600E91" w:rsidRPr="00642518" w:rsidRDefault="00600E91" w:rsidP="005E544C">
            <w:pPr>
              <w:keepNext/>
              <w:keepLines/>
              <w:spacing w:after="0"/>
              <w:jc w:val="center"/>
              <w:rPr>
                <w:ins w:id="1182" w:author="Verizon" w:date="2022-08-09T11:14: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23CBCB90" w14:textId="77777777" w:rsidR="00600E91" w:rsidRPr="00B51095" w:rsidRDefault="00600E91" w:rsidP="00B51095">
            <w:pPr>
              <w:pStyle w:val="NoSpacing"/>
              <w:jc w:val="center"/>
              <w:rPr>
                <w:ins w:id="1183"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5C4D24D5" w14:textId="77777777" w:rsidR="00600E91" w:rsidRPr="00642518" w:rsidRDefault="00600E91" w:rsidP="005E544C">
            <w:pPr>
              <w:keepNext/>
              <w:keepLines/>
              <w:spacing w:after="0"/>
              <w:jc w:val="center"/>
              <w:rPr>
                <w:ins w:id="1184" w:author="Verizon" w:date="2022-08-09T11:14:00Z"/>
                <w:rFonts w:ascii="Arial" w:hAnsi="Arial"/>
                <w:sz w:val="18"/>
              </w:rPr>
            </w:pPr>
            <w:ins w:id="1185" w:author="Verizon" w:date="2022-08-09T11:14: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168AF133" w14:textId="24313483" w:rsidR="00600E91" w:rsidRPr="00642518" w:rsidRDefault="00600E91" w:rsidP="005E544C">
            <w:pPr>
              <w:keepNext/>
              <w:keepLines/>
              <w:spacing w:after="0"/>
              <w:jc w:val="center"/>
              <w:rPr>
                <w:ins w:id="1186" w:author="Verizon" w:date="2022-08-09T11:14:00Z"/>
                <w:rFonts w:ascii="Arial" w:hAnsi="Arial"/>
                <w:sz w:val="18"/>
              </w:rPr>
            </w:pPr>
            <w:ins w:id="1187" w:author="Verizon" w:date="2022-08-09T11:14:00Z">
              <w:r w:rsidRPr="0025128C">
                <w:rPr>
                  <w:rFonts w:ascii="Arial" w:hAnsi="Arial" w:cs="Arial"/>
                  <w:sz w:val="18"/>
                  <w:szCs w:val="18"/>
                  <w:lang w:eastAsia="zh-CN" w:bidi="ar"/>
                </w:rPr>
                <w:t>CA_</w:t>
              </w:r>
              <w:r>
                <w:rPr>
                  <w:rFonts w:ascii="Arial" w:hAnsi="Arial" w:cs="Arial"/>
                  <w:sz w:val="18"/>
                  <w:szCs w:val="18"/>
                  <w:lang w:eastAsia="zh-CN" w:bidi="ar"/>
                </w:rPr>
                <w:t>n261</w:t>
              </w:r>
              <w:r w:rsidR="00392667">
                <w:rPr>
                  <w:rFonts w:ascii="Arial" w:hAnsi="Arial" w:cs="Arial"/>
                  <w:sz w:val="18"/>
                  <w:szCs w:val="18"/>
                  <w:lang w:eastAsia="zh-CN" w:bidi="ar"/>
                </w:rPr>
                <w:t>(</w:t>
              </w:r>
            </w:ins>
            <w:ins w:id="1188" w:author="Verizon" w:date="2022-08-10T09:52:00Z">
              <w:r w:rsidR="00392667">
                <w:rPr>
                  <w:rFonts w:ascii="Arial" w:hAnsi="Arial" w:cs="Arial"/>
                  <w:sz w:val="18"/>
                  <w:szCs w:val="18"/>
                  <w:lang w:eastAsia="zh-CN" w:bidi="ar"/>
                </w:rPr>
                <w:t>A-G-H</w:t>
              </w:r>
            </w:ins>
            <w:ins w:id="1189" w:author="Verizon" w:date="2022-08-09T11:14:00Z">
              <w:r w:rsidR="00392667">
                <w:rPr>
                  <w:rFonts w:ascii="Arial" w:hAnsi="Arial" w:cs="Arial"/>
                  <w:sz w:val="18"/>
                  <w:szCs w:val="18"/>
                  <w:lang w:eastAsia="zh-CN" w:bidi="ar"/>
                </w:rPr>
                <w:t>)</w:t>
              </w:r>
            </w:ins>
          </w:p>
        </w:tc>
        <w:tc>
          <w:tcPr>
            <w:tcW w:w="2290" w:type="dxa"/>
            <w:tcBorders>
              <w:top w:val="nil"/>
              <w:left w:val="single" w:sz="4" w:space="0" w:color="auto"/>
              <w:bottom w:val="single" w:sz="4" w:space="0" w:color="auto"/>
              <w:right w:val="single" w:sz="4" w:space="0" w:color="auto"/>
            </w:tcBorders>
            <w:shd w:val="clear" w:color="auto" w:fill="auto"/>
          </w:tcPr>
          <w:p w14:paraId="6B53E1A1" w14:textId="77777777" w:rsidR="00600E91" w:rsidRPr="00642518" w:rsidRDefault="00600E91" w:rsidP="005E544C">
            <w:pPr>
              <w:keepNext/>
              <w:keepLines/>
              <w:spacing w:after="0"/>
              <w:jc w:val="center"/>
              <w:rPr>
                <w:ins w:id="1190" w:author="Verizon" w:date="2022-08-09T11:14:00Z"/>
                <w:rFonts w:ascii="Arial" w:hAnsi="Arial"/>
                <w:sz w:val="18"/>
                <w:lang w:eastAsia="zh-CN"/>
              </w:rPr>
            </w:pPr>
          </w:p>
        </w:tc>
      </w:tr>
      <w:tr w:rsidR="00600E91" w:rsidRPr="00642518" w14:paraId="4BA7E298" w14:textId="77777777" w:rsidTr="005E544C">
        <w:trPr>
          <w:trHeight w:val="187"/>
          <w:jc w:val="center"/>
          <w:ins w:id="1191" w:author="Verizon" w:date="2022-08-09T11:14:00Z"/>
        </w:trPr>
        <w:tc>
          <w:tcPr>
            <w:tcW w:w="2534" w:type="dxa"/>
            <w:tcBorders>
              <w:top w:val="single" w:sz="4" w:space="0" w:color="auto"/>
              <w:left w:val="single" w:sz="4" w:space="0" w:color="auto"/>
              <w:bottom w:val="nil"/>
              <w:right w:val="single" w:sz="4" w:space="0" w:color="auto"/>
            </w:tcBorders>
            <w:shd w:val="clear" w:color="auto" w:fill="auto"/>
          </w:tcPr>
          <w:p w14:paraId="09237AA8" w14:textId="3EC8D368" w:rsidR="00600E91" w:rsidRPr="00642518" w:rsidRDefault="00600E91" w:rsidP="005E544C">
            <w:pPr>
              <w:keepNext/>
              <w:keepLines/>
              <w:spacing w:after="0"/>
              <w:jc w:val="center"/>
              <w:rPr>
                <w:ins w:id="1192" w:author="Verizon" w:date="2022-08-09T11:14:00Z"/>
                <w:rFonts w:ascii="Arial" w:hAnsi="Arial"/>
                <w:sz w:val="18"/>
                <w:lang w:eastAsia="zh-CN"/>
              </w:rPr>
            </w:pPr>
            <w:ins w:id="1193" w:author="Verizon" w:date="2022-08-09T11:14:00Z">
              <w:r w:rsidRPr="00CF2472">
                <w:rPr>
                  <w:rFonts w:ascii="Arial" w:hAnsi="Arial" w:cs="Arial"/>
                  <w:color w:val="000000"/>
                  <w:sz w:val="18"/>
                  <w:szCs w:val="18"/>
                </w:rPr>
                <w:t>CA_n2A-n5A-n66A-</w:t>
              </w:r>
              <w:r>
                <w:rPr>
                  <w:rFonts w:ascii="Arial" w:hAnsi="Arial" w:cs="Arial"/>
                  <w:color w:val="000000"/>
                  <w:sz w:val="18"/>
                  <w:szCs w:val="18"/>
                </w:rPr>
                <w:t>n261(</w:t>
              </w:r>
            </w:ins>
            <w:ins w:id="1194" w:author="Verizon" w:date="2022-08-09T11:15:00Z">
              <w:r>
                <w:rPr>
                  <w:rFonts w:ascii="Arial" w:hAnsi="Arial" w:cs="Arial"/>
                  <w:color w:val="000000"/>
                  <w:sz w:val="18"/>
                  <w:szCs w:val="18"/>
                </w:rPr>
                <w:t>G-I</w:t>
              </w:r>
            </w:ins>
            <w:ins w:id="1195" w:author="Verizon" w:date="2022-08-09T11:14:00Z">
              <w:r>
                <w:rPr>
                  <w:rFonts w:ascii="Arial" w:hAnsi="Arial" w:cs="Arial"/>
                  <w:color w:val="000000"/>
                  <w:sz w:val="18"/>
                  <w:szCs w:val="18"/>
                </w:rPr>
                <w:t>)</w:t>
              </w:r>
            </w:ins>
          </w:p>
        </w:tc>
        <w:tc>
          <w:tcPr>
            <w:tcW w:w="2511" w:type="dxa"/>
            <w:tcBorders>
              <w:top w:val="single" w:sz="4" w:space="0" w:color="auto"/>
              <w:left w:val="single" w:sz="4" w:space="0" w:color="auto"/>
              <w:bottom w:val="nil"/>
              <w:right w:val="single" w:sz="4" w:space="0" w:color="auto"/>
            </w:tcBorders>
            <w:shd w:val="clear" w:color="auto" w:fill="auto"/>
          </w:tcPr>
          <w:p w14:paraId="6171EF72" w14:textId="77777777" w:rsidR="00B51095" w:rsidRPr="00B51095" w:rsidRDefault="00B51095" w:rsidP="00B51095">
            <w:pPr>
              <w:pStyle w:val="NoSpacing"/>
              <w:jc w:val="center"/>
              <w:rPr>
                <w:ins w:id="1196" w:author="Verizon" w:date="2022-08-09T11:19:00Z"/>
                <w:rFonts w:ascii="Arial" w:hAnsi="Arial" w:cs="Arial"/>
                <w:sz w:val="18"/>
                <w:szCs w:val="18"/>
              </w:rPr>
            </w:pPr>
            <w:ins w:id="1197" w:author="Verizon" w:date="2022-08-09T11:19:00Z">
              <w:r w:rsidRPr="00B51095">
                <w:rPr>
                  <w:rFonts w:ascii="Arial" w:hAnsi="Arial" w:cs="Arial"/>
                  <w:sz w:val="18"/>
                  <w:szCs w:val="18"/>
                </w:rPr>
                <w:t>CA_n2A-n261A</w:t>
              </w:r>
            </w:ins>
          </w:p>
          <w:p w14:paraId="6AFBD5BB" w14:textId="77777777" w:rsidR="00B51095" w:rsidRPr="00B51095" w:rsidRDefault="00B51095" w:rsidP="00B51095">
            <w:pPr>
              <w:pStyle w:val="NoSpacing"/>
              <w:jc w:val="center"/>
              <w:rPr>
                <w:ins w:id="1198" w:author="Verizon" w:date="2022-08-09T11:19:00Z"/>
                <w:rFonts w:ascii="Arial" w:hAnsi="Arial" w:cs="Arial"/>
                <w:sz w:val="18"/>
                <w:szCs w:val="18"/>
              </w:rPr>
            </w:pPr>
            <w:ins w:id="1199" w:author="Verizon" w:date="2022-08-09T11:19:00Z">
              <w:r w:rsidRPr="00B51095">
                <w:rPr>
                  <w:rFonts w:ascii="Arial" w:hAnsi="Arial" w:cs="Arial"/>
                  <w:sz w:val="18"/>
                  <w:szCs w:val="18"/>
                </w:rPr>
                <w:t>CA_n2A-n261G</w:t>
              </w:r>
            </w:ins>
          </w:p>
          <w:p w14:paraId="5A4367A9" w14:textId="77777777" w:rsidR="00B51095" w:rsidRPr="00B51095" w:rsidRDefault="00B51095" w:rsidP="00B51095">
            <w:pPr>
              <w:pStyle w:val="NoSpacing"/>
              <w:jc w:val="center"/>
              <w:rPr>
                <w:ins w:id="1200" w:author="Verizon" w:date="2022-08-09T11:19:00Z"/>
                <w:rFonts w:ascii="Arial" w:hAnsi="Arial" w:cs="Arial"/>
                <w:sz w:val="18"/>
                <w:szCs w:val="18"/>
              </w:rPr>
            </w:pPr>
            <w:ins w:id="1201" w:author="Verizon" w:date="2022-08-09T11:19:00Z">
              <w:r w:rsidRPr="00B51095">
                <w:rPr>
                  <w:rFonts w:ascii="Arial" w:hAnsi="Arial" w:cs="Arial"/>
                  <w:sz w:val="18"/>
                  <w:szCs w:val="18"/>
                </w:rPr>
                <w:t>CA_n2A-n261H</w:t>
              </w:r>
            </w:ins>
          </w:p>
          <w:p w14:paraId="66EC9AA1" w14:textId="77777777" w:rsidR="00B51095" w:rsidRPr="00B51095" w:rsidRDefault="00B51095" w:rsidP="00B51095">
            <w:pPr>
              <w:pStyle w:val="NoSpacing"/>
              <w:jc w:val="center"/>
              <w:rPr>
                <w:ins w:id="1202" w:author="Verizon" w:date="2022-08-09T11:19:00Z"/>
                <w:rFonts w:ascii="Arial" w:hAnsi="Arial" w:cs="Arial"/>
                <w:sz w:val="18"/>
                <w:szCs w:val="18"/>
              </w:rPr>
            </w:pPr>
            <w:ins w:id="1203" w:author="Verizon" w:date="2022-08-09T11:19:00Z">
              <w:r w:rsidRPr="00B51095">
                <w:rPr>
                  <w:rFonts w:ascii="Arial" w:hAnsi="Arial" w:cs="Arial"/>
                  <w:sz w:val="18"/>
                  <w:szCs w:val="18"/>
                </w:rPr>
                <w:t>CA_n2A-n261I</w:t>
              </w:r>
            </w:ins>
          </w:p>
          <w:p w14:paraId="1DF50355" w14:textId="77777777" w:rsidR="00B51095" w:rsidRPr="00B51095" w:rsidRDefault="00B51095" w:rsidP="00B51095">
            <w:pPr>
              <w:pStyle w:val="NoSpacing"/>
              <w:jc w:val="center"/>
              <w:rPr>
                <w:ins w:id="1204" w:author="Verizon" w:date="2022-08-09T11:19:00Z"/>
                <w:rFonts w:ascii="Arial" w:hAnsi="Arial" w:cs="Arial"/>
                <w:sz w:val="18"/>
                <w:szCs w:val="18"/>
              </w:rPr>
            </w:pPr>
            <w:ins w:id="1205" w:author="Verizon" w:date="2022-08-09T11:19:00Z">
              <w:r w:rsidRPr="00B51095">
                <w:rPr>
                  <w:rFonts w:ascii="Arial" w:hAnsi="Arial" w:cs="Arial"/>
                  <w:sz w:val="18"/>
                  <w:szCs w:val="18"/>
                </w:rPr>
                <w:t>CA_n5A-n261A</w:t>
              </w:r>
            </w:ins>
          </w:p>
          <w:p w14:paraId="5B8D9C7C" w14:textId="77777777" w:rsidR="00B51095" w:rsidRPr="00B51095" w:rsidRDefault="00B51095" w:rsidP="00B51095">
            <w:pPr>
              <w:pStyle w:val="NoSpacing"/>
              <w:jc w:val="center"/>
              <w:rPr>
                <w:ins w:id="1206" w:author="Verizon" w:date="2022-08-09T11:19:00Z"/>
                <w:rFonts w:ascii="Arial" w:hAnsi="Arial" w:cs="Arial"/>
                <w:sz w:val="18"/>
                <w:szCs w:val="18"/>
              </w:rPr>
            </w:pPr>
            <w:ins w:id="1207" w:author="Verizon" w:date="2022-08-09T11:19:00Z">
              <w:r w:rsidRPr="00B51095">
                <w:rPr>
                  <w:rFonts w:ascii="Arial" w:hAnsi="Arial" w:cs="Arial"/>
                  <w:sz w:val="18"/>
                  <w:szCs w:val="18"/>
                </w:rPr>
                <w:t>CA_n5A-n261G</w:t>
              </w:r>
            </w:ins>
          </w:p>
          <w:p w14:paraId="62B91B42" w14:textId="77777777" w:rsidR="00B51095" w:rsidRPr="00B51095" w:rsidRDefault="00B51095" w:rsidP="00B51095">
            <w:pPr>
              <w:pStyle w:val="NoSpacing"/>
              <w:jc w:val="center"/>
              <w:rPr>
                <w:ins w:id="1208" w:author="Verizon" w:date="2022-08-09T11:19:00Z"/>
                <w:rFonts w:ascii="Arial" w:hAnsi="Arial" w:cs="Arial"/>
                <w:sz w:val="18"/>
                <w:szCs w:val="18"/>
              </w:rPr>
            </w:pPr>
            <w:ins w:id="1209" w:author="Verizon" w:date="2022-08-09T11:19:00Z">
              <w:r w:rsidRPr="00B51095">
                <w:rPr>
                  <w:rFonts w:ascii="Arial" w:hAnsi="Arial" w:cs="Arial"/>
                  <w:sz w:val="18"/>
                  <w:szCs w:val="18"/>
                </w:rPr>
                <w:t>CA_n5A-n261H</w:t>
              </w:r>
            </w:ins>
          </w:p>
          <w:p w14:paraId="7257A77D" w14:textId="77777777" w:rsidR="00B51095" w:rsidRPr="00B51095" w:rsidRDefault="00B51095" w:rsidP="00B51095">
            <w:pPr>
              <w:pStyle w:val="NoSpacing"/>
              <w:jc w:val="center"/>
              <w:rPr>
                <w:ins w:id="1210" w:author="Verizon" w:date="2022-08-09T11:19:00Z"/>
                <w:rFonts w:ascii="Arial" w:hAnsi="Arial" w:cs="Arial"/>
                <w:sz w:val="18"/>
                <w:szCs w:val="18"/>
              </w:rPr>
            </w:pPr>
            <w:ins w:id="1211" w:author="Verizon" w:date="2022-08-09T11:19:00Z">
              <w:r w:rsidRPr="00B51095">
                <w:rPr>
                  <w:rFonts w:ascii="Arial" w:hAnsi="Arial" w:cs="Arial"/>
                  <w:sz w:val="18"/>
                  <w:szCs w:val="18"/>
                </w:rPr>
                <w:t>CA_n5A-n261I</w:t>
              </w:r>
            </w:ins>
          </w:p>
          <w:p w14:paraId="27C1518F" w14:textId="77777777" w:rsidR="00B51095" w:rsidRPr="00B51095" w:rsidRDefault="00B51095" w:rsidP="00B51095">
            <w:pPr>
              <w:pStyle w:val="NoSpacing"/>
              <w:jc w:val="center"/>
              <w:rPr>
                <w:ins w:id="1212" w:author="Verizon" w:date="2022-08-09T11:19:00Z"/>
                <w:rFonts w:ascii="Arial" w:hAnsi="Arial" w:cs="Arial"/>
                <w:sz w:val="18"/>
                <w:szCs w:val="18"/>
              </w:rPr>
            </w:pPr>
            <w:ins w:id="1213" w:author="Verizon" w:date="2022-08-09T11:19:00Z">
              <w:r w:rsidRPr="00B51095">
                <w:rPr>
                  <w:rFonts w:ascii="Arial" w:hAnsi="Arial" w:cs="Arial"/>
                  <w:sz w:val="18"/>
                  <w:szCs w:val="18"/>
                </w:rPr>
                <w:t>CA_n66A-n261A</w:t>
              </w:r>
            </w:ins>
          </w:p>
          <w:p w14:paraId="3E62AB33" w14:textId="77777777" w:rsidR="00B51095" w:rsidRPr="00B51095" w:rsidRDefault="00B51095" w:rsidP="00B51095">
            <w:pPr>
              <w:pStyle w:val="NoSpacing"/>
              <w:jc w:val="center"/>
              <w:rPr>
                <w:ins w:id="1214" w:author="Verizon" w:date="2022-08-09T11:19:00Z"/>
                <w:rFonts w:ascii="Arial" w:hAnsi="Arial" w:cs="Arial"/>
                <w:sz w:val="18"/>
                <w:szCs w:val="18"/>
              </w:rPr>
            </w:pPr>
            <w:ins w:id="1215" w:author="Verizon" w:date="2022-08-09T11:19:00Z">
              <w:r w:rsidRPr="00B51095">
                <w:rPr>
                  <w:rFonts w:ascii="Arial" w:hAnsi="Arial" w:cs="Arial"/>
                  <w:sz w:val="18"/>
                  <w:szCs w:val="18"/>
                </w:rPr>
                <w:t>CA_n66A-n261G</w:t>
              </w:r>
            </w:ins>
          </w:p>
          <w:p w14:paraId="6A4E8B9B" w14:textId="77777777" w:rsidR="00B51095" w:rsidRPr="00B51095" w:rsidRDefault="00B51095" w:rsidP="00B51095">
            <w:pPr>
              <w:pStyle w:val="NoSpacing"/>
              <w:jc w:val="center"/>
              <w:rPr>
                <w:ins w:id="1216" w:author="Verizon" w:date="2022-08-09T11:19:00Z"/>
                <w:rFonts w:ascii="Arial" w:hAnsi="Arial" w:cs="Arial"/>
                <w:sz w:val="18"/>
                <w:szCs w:val="18"/>
              </w:rPr>
            </w:pPr>
            <w:ins w:id="1217" w:author="Verizon" w:date="2022-08-09T11:19:00Z">
              <w:r w:rsidRPr="00B51095">
                <w:rPr>
                  <w:rFonts w:ascii="Arial" w:hAnsi="Arial" w:cs="Arial"/>
                  <w:sz w:val="18"/>
                  <w:szCs w:val="18"/>
                </w:rPr>
                <w:t>CA_n66A-n261H</w:t>
              </w:r>
            </w:ins>
          </w:p>
          <w:p w14:paraId="3125435E" w14:textId="624EAF78" w:rsidR="00600E91" w:rsidRPr="00B51095" w:rsidRDefault="00B51095" w:rsidP="00B51095">
            <w:pPr>
              <w:pStyle w:val="NoSpacing"/>
              <w:jc w:val="center"/>
              <w:rPr>
                <w:ins w:id="1218" w:author="Verizon" w:date="2022-08-09T11:14:00Z"/>
                <w:rFonts w:ascii="Arial" w:hAnsi="Arial" w:cs="Arial"/>
                <w:sz w:val="18"/>
                <w:szCs w:val="18"/>
              </w:rPr>
            </w:pPr>
            <w:ins w:id="1219" w:author="Verizon" w:date="2022-08-09T11:19:00Z">
              <w:r w:rsidRPr="00B51095">
                <w:rPr>
                  <w:rFonts w:ascii="Arial" w:hAnsi="Arial" w:cs="Arial"/>
                  <w:sz w:val="18"/>
                  <w:szCs w:val="18"/>
                </w:rPr>
                <w:t>CA_n66A-n261I</w:t>
              </w:r>
            </w:ins>
          </w:p>
        </w:tc>
        <w:tc>
          <w:tcPr>
            <w:tcW w:w="1213" w:type="dxa"/>
            <w:tcBorders>
              <w:left w:val="single" w:sz="4" w:space="0" w:color="auto"/>
              <w:bottom w:val="single" w:sz="4" w:space="0" w:color="auto"/>
              <w:right w:val="single" w:sz="4" w:space="0" w:color="auto"/>
            </w:tcBorders>
          </w:tcPr>
          <w:p w14:paraId="7D9639CC" w14:textId="77777777" w:rsidR="00600E91" w:rsidRPr="00642518" w:rsidRDefault="00600E91" w:rsidP="005E544C">
            <w:pPr>
              <w:keepNext/>
              <w:keepLines/>
              <w:spacing w:after="0"/>
              <w:jc w:val="center"/>
              <w:rPr>
                <w:ins w:id="1220" w:author="Verizon" w:date="2022-08-09T11:14:00Z"/>
                <w:rFonts w:ascii="Arial" w:hAnsi="Arial"/>
                <w:sz w:val="18"/>
              </w:rPr>
            </w:pPr>
            <w:ins w:id="1221" w:author="Verizon" w:date="2022-08-09T11:14: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07344059" w14:textId="77777777" w:rsidR="00600E91" w:rsidRPr="00642518" w:rsidRDefault="00600E91" w:rsidP="005E544C">
            <w:pPr>
              <w:keepNext/>
              <w:keepLines/>
              <w:spacing w:after="0"/>
              <w:jc w:val="center"/>
              <w:rPr>
                <w:ins w:id="1222" w:author="Verizon" w:date="2022-08-09T11:14:00Z"/>
                <w:rFonts w:ascii="Arial" w:hAnsi="Arial"/>
                <w:sz w:val="18"/>
                <w:lang w:eastAsia="zh-CN"/>
              </w:rPr>
            </w:pPr>
            <w:ins w:id="1223" w:author="Verizon" w:date="2022-08-09T11:14: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7A9545E9" w14:textId="77777777" w:rsidR="00600E91" w:rsidRPr="00642518" w:rsidRDefault="00600E91" w:rsidP="005E544C">
            <w:pPr>
              <w:keepNext/>
              <w:keepLines/>
              <w:spacing w:after="0"/>
              <w:jc w:val="center"/>
              <w:rPr>
                <w:ins w:id="1224" w:author="Verizon" w:date="2022-08-09T11:14:00Z"/>
                <w:rFonts w:ascii="Arial" w:hAnsi="Arial"/>
                <w:sz w:val="18"/>
                <w:lang w:eastAsia="zh-CN"/>
              </w:rPr>
            </w:pPr>
            <w:ins w:id="1225" w:author="Verizon" w:date="2022-08-09T11:14:00Z">
              <w:r w:rsidRPr="0025128C">
                <w:rPr>
                  <w:rFonts w:ascii="Arial" w:hAnsi="Arial" w:cs="Arial"/>
                  <w:sz w:val="18"/>
                  <w:szCs w:val="18"/>
                  <w:lang w:eastAsia="zh-CN"/>
                </w:rPr>
                <w:t>0</w:t>
              </w:r>
            </w:ins>
          </w:p>
        </w:tc>
      </w:tr>
      <w:tr w:rsidR="00600E91" w:rsidRPr="00642518" w14:paraId="18847EA2" w14:textId="77777777" w:rsidTr="005E544C">
        <w:trPr>
          <w:trHeight w:val="187"/>
          <w:jc w:val="center"/>
          <w:ins w:id="1226" w:author="Verizon" w:date="2022-08-09T11:14:00Z"/>
        </w:trPr>
        <w:tc>
          <w:tcPr>
            <w:tcW w:w="2534" w:type="dxa"/>
            <w:tcBorders>
              <w:top w:val="nil"/>
              <w:left w:val="single" w:sz="4" w:space="0" w:color="auto"/>
              <w:bottom w:val="nil"/>
              <w:right w:val="single" w:sz="4" w:space="0" w:color="auto"/>
            </w:tcBorders>
            <w:shd w:val="clear" w:color="auto" w:fill="auto"/>
          </w:tcPr>
          <w:p w14:paraId="02ACD13E" w14:textId="77777777" w:rsidR="00600E91" w:rsidRPr="00642518" w:rsidRDefault="00600E91" w:rsidP="005E544C">
            <w:pPr>
              <w:keepNext/>
              <w:keepLines/>
              <w:spacing w:after="0"/>
              <w:jc w:val="center"/>
              <w:rPr>
                <w:ins w:id="1227"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AE3D9D7" w14:textId="77777777" w:rsidR="00600E91" w:rsidRPr="00B51095" w:rsidRDefault="00600E91" w:rsidP="00B51095">
            <w:pPr>
              <w:pStyle w:val="NoSpacing"/>
              <w:jc w:val="center"/>
              <w:rPr>
                <w:ins w:id="1228"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5228EE4A" w14:textId="77777777" w:rsidR="00600E91" w:rsidRPr="00642518" w:rsidRDefault="00600E91" w:rsidP="005E544C">
            <w:pPr>
              <w:keepNext/>
              <w:keepLines/>
              <w:spacing w:after="0"/>
              <w:jc w:val="center"/>
              <w:rPr>
                <w:ins w:id="1229" w:author="Verizon" w:date="2022-08-09T11:14:00Z"/>
                <w:rFonts w:ascii="Arial" w:hAnsi="Arial"/>
                <w:sz w:val="18"/>
              </w:rPr>
            </w:pPr>
            <w:ins w:id="1230" w:author="Verizon" w:date="2022-08-09T11:14: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074A6DEB" w14:textId="77777777" w:rsidR="00600E91" w:rsidRPr="00642518" w:rsidRDefault="00600E91" w:rsidP="005E544C">
            <w:pPr>
              <w:keepNext/>
              <w:keepLines/>
              <w:spacing w:after="0"/>
              <w:jc w:val="center"/>
              <w:rPr>
                <w:ins w:id="1231" w:author="Verizon" w:date="2022-08-09T11:14:00Z"/>
                <w:rFonts w:ascii="Arial" w:hAnsi="Arial"/>
                <w:sz w:val="18"/>
                <w:lang w:eastAsia="zh-CN"/>
              </w:rPr>
            </w:pPr>
            <w:ins w:id="1232" w:author="Verizon" w:date="2022-08-09T11:14: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4D678C77" w14:textId="77777777" w:rsidR="00600E91" w:rsidRPr="00642518" w:rsidRDefault="00600E91" w:rsidP="005E544C">
            <w:pPr>
              <w:keepNext/>
              <w:keepLines/>
              <w:spacing w:after="0"/>
              <w:jc w:val="center"/>
              <w:rPr>
                <w:ins w:id="1233" w:author="Verizon" w:date="2022-08-09T11:14:00Z"/>
                <w:rFonts w:ascii="Arial" w:hAnsi="Arial"/>
                <w:sz w:val="18"/>
                <w:lang w:eastAsia="zh-CN"/>
              </w:rPr>
            </w:pPr>
          </w:p>
        </w:tc>
      </w:tr>
      <w:tr w:rsidR="00600E91" w:rsidRPr="00642518" w14:paraId="0AA8A35E" w14:textId="77777777" w:rsidTr="005E544C">
        <w:trPr>
          <w:trHeight w:val="187"/>
          <w:jc w:val="center"/>
          <w:ins w:id="1234" w:author="Verizon" w:date="2022-08-09T11:14:00Z"/>
        </w:trPr>
        <w:tc>
          <w:tcPr>
            <w:tcW w:w="2534" w:type="dxa"/>
            <w:tcBorders>
              <w:top w:val="nil"/>
              <w:left w:val="single" w:sz="4" w:space="0" w:color="auto"/>
              <w:bottom w:val="nil"/>
              <w:right w:val="single" w:sz="4" w:space="0" w:color="auto"/>
            </w:tcBorders>
            <w:shd w:val="clear" w:color="auto" w:fill="auto"/>
          </w:tcPr>
          <w:p w14:paraId="2DFAD8AE" w14:textId="77777777" w:rsidR="00600E91" w:rsidRPr="00642518" w:rsidRDefault="00600E91" w:rsidP="005E544C">
            <w:pPr>
              <w:keepNext/>
              <w:keepLines/>
              <w:spacing w:after="0"/>
              <w:jc w:val="center"/>
              <w:rPr>
                <w:ins w:id="1235"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B575E29" w14:textId="77777777" w:rsidR="00600E91" w:rsidRPr="00B51095" w:rsidRDefault="00600E91" w:rsidP="00B51095">
            <w:pPr>
              <w:pStyle w:val="NoSpacing"/>
              <w:jc w:val="center"/>
              <w:rPr>
                <w:ins w:id="1236"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31C4014B" w14:textId="77777777" w:rsidR="00600E91" w:rsidRPr="00642518" w:rsidRDefault="00600E91" w:rsidP="005E544C">
            <w:pPr>
              <w:keepNext/>
              <w:keepLines/>
              <w:spacing w:after="0"/>
              <w:jc w:val="center"/>
              <w:rPr>
                <w:ins w:id="1237" w:author="Verizon" w:date="2022-08-09T11:14:00Z"/>
                <w:rFonts w:ascii="Arial" w:hAnsi="Arial"/>
                <w:sz w:val="18"/>
              </w:rPr>
            </w:pPr>
            <w:ins w:id="1238" w:author="Verizon" w:date="2022-08-09T11:14: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47726F24" w14:textId="77777777" w:rsidR="00600E91" w:rsidRPr="00642518" w:rsidRDefault="00600E91" w:rsidP="005E544C">
            <w:pPr>
              <w:keepNext/>
              <w:keepLines/>
              <w:spacing w:after="0"/>
              <w:jc w:val="center"/>
              <w:rPr>
                <w:ins w:id="1239" w:author="Verizon" w:date="2022-08-09T11:14:00Z"/>
                <w:rFonts w:ascii="Arial" w:hAnsi="Arial"/>
                <w:sz w:val="18"/>
              </w:rPr>
            </w:pPr>
            <w:ins w:id="1240" w:author="Verizon" w:date="2022-08-09T11:14: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0C1E8A34" w14:textId="77777777" w:rsidR="00600E91" w:rsidRPr="00642518" w:rsidRDefault="00600E91" w:rsidP="005E544C">
            <w:pPr>
              <w:keepNext/>
              <w:keepLines/>
              <w:spacing w:after="0"/>
              <w:jc w:val="center"/>
              <w:rPr>
                <w:ins w:id="1241" w:author="Verizon" w:date="2022-08-09T11:14:00Z"/>
                <w:rFonts w:ascii="Arial" w:hAnsi="Arial"/>
                <w:sz w:val="18"/>
                <w:lang w:eastAsia="zh-CN"/>
              </w:rPr>
            </w:pPr>
          </w:p>
        </w:tc>
      </w:tr>
      <w:tr w:rsidR="00600E91" w:rsidRPr="00642518" w14:paraId="6B1C1409" w14:textId="77777777" w:rsidTr="005E544C">
        <w:trPr>
          <w:trHeight w:val="187"/>
          <w:jc w:val="center"/>
          <w:ins w:id="1242" w:author="Verizon" w:date="2022-08-09T11:14:00Z"/>
        </w:trPr>
        <w:tc>
          <w:tcPr>
            <w:tcW w:w="2534" w:type="dxa"/>
            <w:tcBorders>
              <w:top w:val="nil"/>
              <w:left w:val="single" w:sz="4" w:space="0" w:color="auto"/>
              <w:bottom w:val="single" w:sz="4" w:space="0" w:color="auto"/>
              <w:right w:val="single" w:sz="4" w:space="0" w:color="auto"/>
            </w:tcBorders>
            <w:shd w:val="clear" w:color="auto" w:fill="auto"/>
          </w:tcPr>
          <w:p w14:paraId="029002A7" w14:textId="77777777" w:rsidR="00600E91" w:rsidRPr="00642518" w:rsidRDefault="00600E91" w:rsidP="005E544C">
            <w:pPr>
              <w:keepNext/>
              <w:keepLines/>
              <w:spacing w:after="0"/>
              <w:jc w:val="center"/>
              <w:rPr>
                <w:ins w:id="1243" w:author="Verizon" w:date="2022-08-09T11:14: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69C2684E" w14:textId="77777777" w:rsidR="00600E91" w:rsidRPr="00B51095" w:rsidRDefault="00600E91" w:rsidP="00B51095">
            <w:pPr>
              <w:pStyle w:val="NoSpacing"/>
              <w:jc w:val="center"/>
              <w:rPr>
                <w:ins w:id="1244"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228558C" w14:textId="77777777" w:rsidR="00600E91" w:rsidRPr="00642518" w:rsidRDefault="00600E91" w:rsidP="005E544C">
            <w:pPr>
              <w:keepNext/>
              <w:keepLines/>
              <w:spacing w:after="0"/>
              <w:jc w:val="center"/>
              <w:rPr>
                <w:ins w:id="1245" w:author="Verizon" w:date="2022-08-09T11:14:00Z"/>
                <w:rFonts w:ascii="Arial" w:hAnsi="Arial"/>
                <w:sz w:val="18"/>
              </w:rPr>
            </w:pPr>
            <w:ins w:id="1246" w:author="Verizon" w:date="2022-08-09T11:14: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4066CB34" w14:textId="4B1EC8C6" w:rsidR="00600E91" w:rsidRPr="00642518" w:rsidRDefault="00600E91" w:rsidP="005E544C">
            <w:pPr>
              <w:keepNext/>
              <w:keepLines/>
              <w:spacing w:after="0"/>
              <w:jc w:val="center"/>
              <w:rPr>
                <w:ins w:id="1247" w:author="Verizon" w:date="2022-08-09T11:14:00Z"/>
                <w:rFonts w:ascii="Arial" w:hAnsi="Arial"/>
                <w:sz w:val="18"/>
              </w:rPr>
            </w:pPr>
            <w:ins w:id="1248" w:author="Verizon" w:date="2022-08-09T11:14:00Z">
              <w:r w:rsidRPr="0025128C">
                <w:rPr>
                  <w:rFonts w:ascii="Arial" w:hAnsi="Arial" w:cs="Arial"/>
                  <w:sz w:val="18"/>
                  <w:szCs w:val="18"/>
                  <w:lang w:eastAsia="zh-CN" w:bidi="ar"/>
                </w:rPr>
                <w:t>CA_</w:t>
              </w:r>
              <w:r>
                <w:rPr>
                  <w:rFonts w:ascii="Arial" w:hAnsi="Arial" w:cs="Arial"/>
                  <w:sz w:val="18"/>
                  <w:szCs w:val="18"/>
                  <w:lang w:eastAsia="zh-CN" w:bidi="ar"/>
                </w:rPr>
                <w:t>n261</w:t>
              </w:r>
              <w:r w:rsidR="00392667">
                <w:rPr>
                  <w:rFonts w:ascii="Arial" w:hAnsi="Arial" w:cs="Arial"/>
                  <w:sz w:val="18"/>
                  <w:szCs w:val="18"/>
                  <w:lang w:eastAsia="zh-CN" w:bidi="ar"/>
                </w:rPr>
                <w:t>(</w:t>
              </w:r>
            </w:ins>
            <w:ins w:id="1249" w:author="Verizon" w:date="2022-08-10T09:53:00Z">
              <w:r w:rsidR="00392667">
                <w:rPr>
                  <w:rFonts w:ascii="Arial" w:hAnsi="Arial" w:cs="Arial"/>
                  <w:sz w:val="18"/>
                  <w:szCs w:val="18"/>
                  <w:lang w:eastAsia="zh-CN" w:bidi="ar"/>
                </w:rPr>
                <w:t>G-I</w:t>
              </w:r>
            </w:ins>
            <w:ins w:id="1250" w:author="Verizon" w:date="2022-08-09T11:14:00Z">
              <w:r w:rsidR="00392667">
                <w:rPr>
                  <w:rFonts w:ascii="Arial" w:hAnsi="Arial" w:cs="Arial"/>
                  <w:sz w:val="18"/>
                  <w:szCs w:val="18"/>
                  <w:lang w:eastAsia="zh-CN" w:bidi="ar"/>
                </w:rPr>
                <w:t>)</w:t>
              </w:r>
            </w:ins>
          </w:p>
        </w:tc>
        <w:tc>
          <w:tcPr>
            <w:tcW w:w="2290" w:type="dxa"/>
            <w:tcBorders>
              <w:top w:val="nil"/>
              <w:left w:val="single" w:sz="4" w:space="0" w:color="auto"/>
              <w:bottom w:val="single" w:sz="4" w:space="0" w:color="auto"/>
              <w:right w:val="single" w:sz="4" w:space="0" w:color="auto"/>
            </w:tcBorders>
            <w:shd w:val="clear" w:color="auto" w:fill="auto"/>
          </w:tcPr>
          <w:p w14:paraId="428E6095" w14:textId="77777777" w:rsidR="00600E91" w:rsidRPr="00642518" w:rsidRDefault="00600E91" w:rsidP="005E544C">
            <w:pPr>
              <w:keepNext/>
              <w:keepLines/>
              <w:spacing w:after="0"/>
              <w:jc w:val="center"/>
              <w:rPr>
                <w:ins w:id="1251" w:author="Verizon" w:date="2022-08-09T11:14:00Z"/>
                <w:rFonts w:ascii="Arial" w:hAnsi="Arial"/>
                <w:sz w:val="18"/>
                <w:lang w:eastAsia="zh-CN"/>
              </w:rPr>
            </w:pPr>
          </w:p>
        </w:tc>
      </w:tr>
      <w:tr w:rsidR="00600E91" w:rsidRPr="00642518" w14:paraId="46F38958" w14:textId="77777777" w:rsidTr="005E544C">
        <w:trPr>
          <w:trHeight w:val="187"/>
          <w:jc w:val="center"/>
          <w:ins w:id="1252" w:author="Verizon" w:date="2022-08-09T11:14:00Z"/>
        </w:trPr>
        <w:tc>
          <w:tcPr>
            <w:tcW w:w="2534" w:type="dxa"/>
            <w:tcBorders>
              <w:top w:val="single" w:sz="4" w:space="0" w:color="auto"/>
              <w:left w:val="single" w:sz="4" w:space="0" w:color="auto"/>
              <w:bottom w:val="nil"/>
              <w:right w:val="single" w:sz="4" w:space="0" w:color="auto"/>
            </w:tcBorders>
            <w:shd w:val="clear" w:color="auto" w:fill="auto"/>
          </w:tcPr>
          <w:p w14:paraId="2F398A4B" w14:textId="1BB549FF" w:rsidR="00600E91" w:rsidRPr="00642518" w:rsidRDefault="00600E91" w:rsidP="005E544C">
            <w:pPr>
              <w:keepNext/>
              <w:keepLines/>
              <w:spacing w:after="0"/>
              <w:jc w:val="center"/>
              <w:rPr>
                <w:ins w:id="1253" w:author="Verizon" w:date="2022-08-09T11:14:00Z"/>
                <w:rFonts w:ascii="Arial" w:hAnsi="Arial"/>
                <w:sz w:val="18"/>
                <w:lang w:eastAsia="zh-CN"/>
              </w:rPr>
            </w:pPr>
            <w:ins w:id="1254" w:author="Verizon" w:date="2022-08-09T11:14:00Z">
              <w:r w:rsidRPr="00CF2472">
                <w:rPr>
                  <w:rFonts w:ascii="Arial" w:hAnsi="Arial" w:cs="Arial"/>
                  <w:color w:val="000000"/>
                  <w:sz w:val="18"/>
                  <w:szCs w:val="18"/>
                </w:rPr>
                <w:lastRenderedPageBreak/>
                <w:t>CA_n2A-n5A-n66A-</w:t>
              </w:r>
              <w:r>
                <w:rPr>
                  <w:rFonts w:ascii="Arial" w:hAnsi="Arial" w:cs="Arial"/>
                  <w:color w:val="000000"/>
                  <w:sz w:val="18"/>
                  <w:szCs w:val="18"/>
                </w:rPr>
                <w:t>n261(</w:t>
              </w:r>
            </w:ins>
            <w:ins w:id="1255" w:author="Verizon" w:date="2022-08-09T11:15:00Z">
              <w:r>
                <w:rPr>
                  <w:rFonts w:ascii="Arial" w:hAnsi="Arial" w:cs="Arial"/>
                  <w:color w:val="000000"/>
                  <w:sz w:val="18"/>
                  <w:szCs w:val="18"/>
                </w:rPr>
                <w:t>2H</w:t>
              </w:r>
            </w:ins>
            <w:ins w:id="1256" w:author="Verizon" w:date="2022-08-09T11:14:00Z">
              <w:r>
                <w:rPr>
                  <w:rFonts w:ascii="Arial" w:hAnsi="Arial" w:cs="Arial"/>
                  <w:color w:val="000000"/>
                  <w:sz w:val="18"/>
                  <w:szCs w:val="18"/>
                </w:rPr>
                <w:t>)</w:t>
              </w:r>
            </w:ins>
          </w:p>
        </w:tc>
        <w:tc>
          <w:tcPr>
            <w:tcW w:w="2511" w:type="dxa"/>
            <w:tcBorders>
              <w:top w:val="single" w:sz="4" w:space="0" w:color="auto"/>
              <w:left w:val="single" w:sz="4" w:space="0" w:color="auto"/>
              <w:bottom w:val="nil"/>
              <w:right w:val="single" w:sz="4" w:space="0" w:color="auto"/>
            </w:tcBorders>
            <w:shd w:val="clear" w:color="auto" w:fill="auto"/>
          </w:tcPr>
          <w:p w14:paraId="0C26029A" w14:textId="77777777" w:rsidR="00B51095" w:rsidRPr="00B51095" w:rsidRDefault="00B51095" w:rsidP="00B51095">
            <w:pPr>
              <w:pStyle w:val="NoSpacing"/>
              <w:jc w:val="center"/>
              <w:rPr>
                <w:ins w:id="1257" w:author="Verizon" w:date="2022-08-09T11:19:00Z"/>
                <w:rFonts w:ascii="Arial" w:hAnsi="Arial" w:cs="Arial"/>
                <w:sz w:val="18"/>
                <w:szCs w:val="18"/>
              </w:rPr>
            </w:pPr>
            <w:ins w:id="1258" w:author="Verizon" w:date="2022-08-09T11:19:00Z">
              <w:r w:rsidRPr="00B51095">
                <w:rPr>
                  <w:rFonts w:ascii="Arial" w:hAnsi="Arial" w:cs="Arial"/>
                  <w:sz w:val="18"/>
                  <w:szCs w:val="18"/>
                </w:rPr>
                <w:t>CA_n2A-n261A</w:t>
              </w:r>
            </w:ins>
          </w:p>
          <w:p w14:paraId="293E8924" w14:textId="77777777" w:rsidR="00B51095" w:rsidRPr="00B51095" w:rsidRDefault="00B51095" w:rsidP="00B51095">
            <w:pPr>
              <w:pStyle w:val="NoSpacing"/>
              <w:jc w:val="center"/>
              <w:rPr>
                <w:ins w:id="1259" w:author="Verizon" w:date="2022-08-09T11:19:00Z"/>
                <w:rFonts w:ascii="Arial" w:hAnsi="Arial" w:cs="Arial"/>
                <w:sz w:val="18"/>
                <w:szCs w:val="18"/>
              </w:rPr>
            </w:pPr>
            <w:ins w:id="1260" w:author="Verizon" w:date="2022-08-09T11:19:00Z">
              <w:r w:rsidRPr="00B51095">
                <w:rPr>
                  <w:rFonts w:ascii="Arial" w:hAnsi="Arial" w:cs="Arial"/>
                  <w:sz w:val="18"/>
                  <w:szCs w:val="18"/>
                </w:rPr>
                <w:t>CA_n2A-n261G</w:t>
              </w:r>
            </w:ins>
          </w:p>
          <w:p w14:paraId="5F1FF096" w14:textId="77777777" w:rsidR="00B51095" w:rsidRPr="00B51095" w:rsidRDefault="00B51095" w:rsidP="00B51095">
            <w:pPr>
              <w:pStyle w:val="NoSpacing"/>
              <w:jc w:val="center"/>
              <w:rPr>
                <w:ins w:id="1261" w:author="Verizon" w:date="2022-08-09T11:19:00Z"/>
                <w:rFonts w:ascii="Arial" w:hAnsi="Arial" w:cs="Arial"/>
                <w:sz w:val="18"/>
                <w:szCs w:val="18"/>
              </w:rPr>
            </w:pPr>
            <w:ins w:id="1262" w:author="Verizon" w:date="2022-08-09T11:19:00Z">
              <w:r w:rsidRPr="00B51095">
                <w:rPr>
                  <w:rFonts w:ascii="Arial" w:hAnsi="Arial" w:cs="Arial"/>
                  <w:sz w:val="18"/>
                  <w:szCs w:val="18"/>
                </w:rPr>
                <w:t>CA_n2A-n261H</w:t>
              </w:r>
            </w:ins>
          </w:p>
          <w:p w14:paraId="675D8168" w14:textId="77777777" w:rsidR="00B51095" w:rsidRPr="00B51095" w:rsidRDefault="00B51095" w:rsidP="00B51095">
            <w:pPr>
              <w:pStyle w:val="NoSpacing"/>
              <w:jc w:val="center"/>
              <w:rPr>
                <w:ins w:id="1263" w:author="Verizon" w:date="2022-08-09T11:19:00Z"/>
                <w:rFonts w:ascii="Arial" w:hAnsi="Arial" w:cs="Arial"/>
                <w:sz w:val="18"/>
                <w:szCs w:val="18"/>
              </w:rPr>
            </w:pPr>
            <w:ins w:id="1264" w:author="Verizon" w:date="2022-08-09T11:19:00Z">
              <w:r w:rsidRPr="00B51095">
                <w:rPr>
                  <w:rFonts w:ascii="Arial" w:hAnsi="Arial" w:cs="Arial"/>
                  <w:sz w:val="18"/>
                  <w:szCs w:val="18"/>
                </w:rPr>
                <w:t>CA_n5A-n261A</w:t>
              </w:r>
            </w:ins>
          </w:p>
          <w:p w14:paraId="093A6799" w14:textId="77777777" w:rsidR="00B51095" w:rsidRPr="00B51095" w:rsidRDefault="00B51095" w:rsidP="00B51095">
            <w:pPr>
              <w:pStyle w:val="NoSpacing"/>
              <w:jc w:val="center"/>
              <w:rPr>
                <w:ins w:id="1265" w:author="Verizon" w:date="2022-08-09T11:19:00Z"/>
                <w:rFonts w:ascii="Arial" w:hAnsi="Arial" w:cs="Arial"/>
                <w:sz w:val="18"/>
                <w:szCs w:val="18"/>
              </w:rPr>
            </w:pPr>
            <w:ins w:id="1266" w:author="Verizon" w:date="2022-08-09T11:19:00Z">
              <w:r w:rsidRPr="00B51095">
                <w:rPr>
                  <w:rFonts w:ascii="Arial" w:hAnsi="Arial" w:cs="Arial"/>
                  <w:sz w:val="18"/>
                  <w:szCs w:val="18"/>
                </w:rPr>
                <w:t>CA_n5A-n261G</w:t>
              </w:r>
            </w:ins>
          </w:p>
          <w:p w14:paraId="20A512E1" w14:textId="77777777" w:rsidR="00B51095" w:rsidRPr="00B51095" w:rsidRDefault="00B51095" w:rsidP="00B51095">
            <w:pPr>
              <w:pStyle w:val="NoSpacing"/>
              <w:jc w:val="center"/>
              <w:rPr>
                <w:ins w:id="1267" w:author="Verizon" w:date="2022-08-09T11:19:00Z"/>
                <w:rFonts w:ascii="Arial" w:hAnsi="Arial" w:cs="Arial"/>
                <w:sz w:val="18"/>
                <w:szCs w:val="18"/>
              </w:rPr>
            </w:pPr>
            <w:ins w:id="1268" w:author="Verizon" w:date="2022-08-09T11:19:00Z">
              <w:r w:rsidRPr="00B51095">
                <w:rPr>
                  <w:rFonts w:ascii="Arial" w:hAnsi="Arial" w:cs="Arial"/>
                  <w:sz w:val="18"/>
                  <w:szCs w:val="18"/>
                </w:rPr>
                <w:t>CA_n5A-n261H</w:t>
              </w:r>
            </w:ins>
          </w:p>
          <w:p w14:paraId="77D20159" w14:textId="77777777" w:rsidR="00B51095" w:rsidRPr="00B51095" w:rsidRDefault="00B51095" w:rsidP="00B51095">
            <w:pPr>
              <w:pStyle w:val="NoSpacing"/>
              <w:jc w:val="center"/>
              <w:rPr>
                <w:ins w:id="1269" w:author="Verizon" w:date="2022-08-09T11:19:00Z"/>
                <w:rFonts w:ascii="Arial" w:hAnsi="Arial" w:cs="Arial"/>
                <w:sz w:val="18"/>
                <w:szCs w:val="18"/>
              </w:rPr>
            </w:pPr>
            <w:ins w:id="1270" w:author="Verizon" w:date="2022-08-09T11:19:00Z">
              <w:r w:rsidRPr="00B51095">
                <w:rPr>
                  <w:rFonts w:ascii="Arial" w:hAnsi="Arial" w:cs="Arial"/>
                  <w:sz w:val="18"/>
                  <w:szCs w:val="18"/>
                </w:rPr>
                <w:t>CA_n66A-n261A</w:t>
              </w:r>
            </w:ins>
          </w:p>
          <w:p w14:paraId="4E8ABBB3" w14:textId="77777777" w:rsidR="00B51095" w:rsidRPr="00B51095" w:rsidRDefault="00B51095" w:rsidP="00B51095">
            <w:pPr>
              <w:pStyle w:val="NoSpacing"/>
              <w:jc w:val="center"/>
              <w:rPr>
                <w:ins w:id="1271" w:author="Verizon" w:date="2022-08-09T11:19:00Z"/>
                <w:rFonts w:ascii="Arial" w:hAnsi="Arial" w:cs="Arial"/>
                <w:sz w:val="18"/>
                <w:szCs w:val="18"/>
              </w:rPr>
            </w:pPr>
            <w:ins w:id="1272" w:author="Verizon" w:date="2022-08-09T11:19:00Z">
              <w:r w:rsidRPr="00B51095">
                <w:rPr>
                  <w:rFonts w:ascii="Arial" w:hAnsi="Arial" w:cs="Arial"/>
                  <w:sz w:val="18"/>
                  <w:szCs w:val="18"/>
                </w:rPr>
                <w:t>CA_n66A-n261G</w:t>
              </w:r>
            </w:ins>
          </w:p>
          <w:p w14:paraId="4D7B1DD0" w14:textId="3B4FB258" w:rsidR="00600E91" w:rsidRPr="00B51095" w:rsidRDefault="00B51095" w:rsidP="00B51095">
            <w:pPr>
              <w:pStyle w:val="NoSpacing"/>
              <w:jc w:val="center"/>
              <w:rPr>
                <w:ins w:id="1273" w:author="Verizon" w:date="2022-08-09T11:14:00Z"/>
                <w:rFonts w:ascii="Arial" w:hAnsi="Arial" w:cs="Arial"/>
                <w:sz w:val="18"/>
                <w:szCs w:val="18"/>
              </w:rPr>
            </w:pPr>
            <w:ins w:id="1274" w:author="Verizon" w:date="2022-08-09T11:19:00Z">
              <w:r w:rsidRPr="00B51095">
                <w:rPr>
                  <w:rFonts w:ascii="Arial" w:hAnsi="Arial" w:cs="Arial"/>
                  <w:sz w:val="18"/>
                  <w:szCs w:val="18"/>
                </w:rPr>
                <w:t>CA_n66A-n261H</w:t>
              </w:r>
            </w:ins>
          </w:p>
        </w:tc>
        <w:tc>
          <w:tcPr>
            <w:tcW w:w="1213" w:type="dxa"/>
            <w:tcBorders>
              <w:left w:val="single" w:sz="4" w:space="0" w:color="auto"/>
              <w:bottom w:val="single" w:sz="4" w:space="0" w:color="auto"/>
              <w:right w:val="single" w:sz="4" w:space="0" w:color="auto"/>
            </w:tcBorders>
          </w:tcPr>
          <w:p w14:paraId="073381BE" w14:textId="77777777" w:rsidR="00600E91" w:rsidRPr="00642518" w:rsidRDefault="00600E91" w:rsidP="005E544C">
            <w:pPr>
              <w:keepNext/>
              <w:keepLines/>
              <w:spacing w:after="0"/>
              <w:jc w:val="center"/>
              <w:rPr>
                <w:ins w:id="1275" w:author="Verizon" w:date="2022-08-09T11:14:00Z"/>
                <w:rFonts w:ascii="Arial" w:hAnsi="Arial"/>
                <w:sz w:val="18"/>
              </w:rPr>
            </w:pPr>
            <w:ins w:id="1276" w:author="Verizon" w:date="2022-08-09T11:14: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5E050CF2" w14:textId="77777777" w:rsidR="00600E91" w:rsidRPr="00642518" w:rsidRDefault="00600E91" w:rsidP="005E544C">
            <w:pPr>
              <w:keepNext/>
              <w:keepLines/>
              <w:spacing w:after="0"/>
              <w:jc w:val="center"/>
              <w:rPr>
                <w:ins w:id="1277" w:author="Verizon" w:date="2022-08-09T11:14:00Z"/>
                <w:rFonts w:ascii="Arial" w:hAnsi="Arial"/>
                <w:sz w:val="18"/>
                <w:lang w:eastAsia="zh-CN"/>
              </w:rPr>
            </w:pPr>
            <w:ins w:id="1278" w:author="Verizon" w:date="2022-08-09T11:14: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02CE7F3A" w14:textId="77777777" w:rsidR="00600E91" w:rsidRPr="00642518" w:rsidRDefault="00600E91" w:rsidP="005E544C">
            <w:pPr>
              <w:keepNext/>
              <w:keepLines/>
              <w:spacing w:after="0"/>
              <w:jc w:val="center"/>
              <w:rPr>
                <w:ins w:id="1279" w:author="Verizon" w:date="2022-08-09T11:14:00Z"/>
                <w:rFonts w:ascii="Arial" w:hAnsi="Arial"/>
                <w:sz w:val="18"/>
                <w:lang w:eastAsia="zh-CN"/>
              </w:rPr>
            </w:pPr>
            <w:ins w:id="1280" w:author="Verizon" w:date="2022-08-09T11:14:00Z">
              <w:r w:rsidRPr="0025128C">
                <w:rPr>
                  <w:rFonts w:ascii="Arial" w:hAnsi="Arial" w:cs="Arial"/>
                  <w:sz w:val="18"/>
                  <w:szCs w:val="18"/>
                  <w:lang w:eastAsia="zh-CN"/>
                </w:rPr>
                <w:t>0</w:t>
              </w:r>
            </w:ins>
          </w:p>
        </w:tc>
      </w:tr>
      <w:tr w:rsidR="00600E91" w:rsidRPr="00642518" w14:paraId="704D4EE7" w14:textId="77777777" w:rsidTr="005E544C">
        <w:trPr>
          <w:trHeight w:val="187"/>
          <w:jc w:val="center"/>
          <w:ins w:id="1281" w:author="Verizon" w:date="2022-08-09T11:14:00Z"/>
        </w:trPr>
        <w:tc>
          <w:tcPr>
            <w:tcW w:w="2534" w:type="dxa"/>
            <w:tcBorders>
              <w:top w:val="nil"/>
              <w:left w:val="single" w:sz="4" w:space="0" w:color="auto"/>
              <w:bottom w:val="nil"/>
              <w:right w:val="single" w:sz="4" w:space="0" w:color="auto"/>
            </w:tcBorders>
            <w:shd w:val="clear" w:color="auto" w:fill="auto"/>
          </w:tcPr>
          <w:p w14:paraId="07E8D46F" w14:textId="77777777" w:rsidR="00600E91" w:rsidRPr="00642518" w:rsidRDefault="00600E91" w:rsidP="005E544C">
            <w:pPr>
              <w:keepNext/>
              <w:keepLines/>
              <w:spacing w:after="0"/>
              <w:jc w:val="center"/>
              <w:rPr>
                <w:ins w:id="1282"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A2A5A2E" w14:textId="77777777" w:rsidR="00600E91" w:rsidRPr="00B51095" w:rsidRDefault="00600E91" w:rsidP="00B51095">
            <w:pPr>
              <w:pStyle w:val="NoSpacing"/>
              <w:jc w:val="center"/>
              <w:rPr>
                <w:ins w:id="1283"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5D23E80" w14:textId="77777777" w:rsidR="00600E91" w:rsidRPr="00642518" w:rsidRDefault="00600E91" w:rsidP="005E544C">
            <w:pPr>
              <w:keepNext/>
              <w:keepLines/>
              <w:spacing w:after="0"/>
              <w:jc w:val="center"/>
              <w:rPr>
                <w:ins w:id="1284" w:author="Verizon" w:date="2022-08-09T11:14:00Z"/>
                <w:rFonts w:ascii="Arial" w:hAnsi="Arial"/>
                <w:sz w:val="18"/>
              </w:rPr>
            </w:pPr>
            <w:ins w:id="1285" w:author="Verizon" w:date="2022-08-09T11:14: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3DB47949" w14:textId="77777777" w:rsidR="00600E91" w:rsidRPr="00642518" w:rsidRDefault="00600E91" w:rsidP="005E544C">
            <w:pPr>
              <w:keepNext/>
              <w:keepLines/>
              <w:spacing w:after="0"/>
              <w:jc w:val="center"/>
              <w:rPr>
                <w:ins w:id="1286" w:author="Verizon" w:date="2022-08-09T11:14:00Z"/>
                <w:rFonts w:ascii="Arial" w:hAnsi="Arial"/>
                <w:sz w:val="18"/>
                <w:lang w:eastAsia="zh-CN"/>
              </w:rPr>
            </w:pPr>
            <w:ins w:id="1287" w:author="Verizon" w:date="2022-08-09T11:14: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4F9DB59E" w14:textId="77777777" w:rsidR="00600E91" w:rsidRPr="00642518" w:rsidRDefault="00600E91" w:rsidP="005E544C">
            <w:pPr>
              <w:keepNext/>
              <w:keepLines/>
              <w:spacing w:after="0"/>
              <w:jc w:val="center"/>
              <w:rPr>
                <w:ins w:id="1288" w:author="Verizon" w:date="2022-08-09T11:14:00Z"/>
                <w:rFonts w:ascii="Arial" w:hAnsi="Arial"/>
                <w:sz w:val="18"/>
                <w:lang w:eastAsia="zh-CN"/>
              </w:rPr>
            </w:pPr>
          </w:p>
        </w:tc>
      </w:tr>
      <w:tr w:rsidR="00600E91" w:rsidRPr="00642518" w14:paraId="3F28FEF9" w14:textId="77777777" w:rsidTr="005E544C">
        <w:trPr>
          <w:trHeight w:val="187"/>
          <w:jc w:val="center"/>
          <w:ins w:id="1289" w:author="Verizon" w:date="2022-08-09T11:14:00Z"/>
        </w:trPr>
        <w:tc>
          <w:tcPr>
            <w:tcW w:w="2534" w:type="dxa"/>
            <w:tcBorders>
              <w:top w:val="nil"/>
              <w:left w:val="single" w:sz="4" w:space="0" w:color="auto"/>
              <w:bottom w:val="nil"/>
              <w:right w:val="single" w:sz="4" w:space="0" w:color="auto"/>
            </w:tcBorders>
            <w:shd w:val="clear" w:color="auto" w:fill="auto"/>
          </w:tcPr>
          <w:p w14:paraId="60D8F252" w14:textId="77777777" w:rsidR="00600E91" w:rsidRPr="00642518" w:rsidRDefault="00600E91" w:rsidP="005E544C">
            <w:pPr>
              <w:keepNext/>
              <w:keepLines/>
              <w:spacing w:after="0"/>
              <w:jc w:val="center"/>
              <w:rPr>
                <w:ins w:id="1290"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DD51E1C" w14:textId="77777777" w:rsidR="00600E91" w:rsidRPr="00B51095" w:rsidRDefault="00600E91" w:rsidP="00B51095">
            <w:pPr>
              <w:pStyle w:val="NoSpacing"/>
              <w:jc w:val="center"/>
              <w:rPr>
                <w:ins w:id="1291"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73F10EB5" w14:textId="77777777" w:rsidR="00600E91" w:rsidRPr="00642518" w:rsidRDefault="00600E91" w:rsidP="005E544C">
            <w:pPr>
              <w:keepNext/>
              <w:keepLines/>
              <w:spacing w:after="0"/>
              <w:jc w:val="center"/>
              <w:rPr>
                <w:ins w:id="1292" w:author="Verizon" w:date="2022-08-09T11:14:00Z"/>
                <w:rFonts w:ascii="Arial" w:hAnsi="Arial"/>
                <w:sz w:val="18"/>
              </w:rPr>
            </w:pPr>
            <w:ins w:id="1293" w:author="Verizon" w:date="2022-08-09T11:14: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01CE1D62" w14:textId="77777777" w:rsidR="00600E91" w:rsidRPr="00642518" w:rsidRDefault="00600E91" w:rsidP="005E544C">
            <w:pPr>
              <w:keepNext/>
              <w:keepLines/>
              <w:spacing w:after="0"/>
              <w:jc w:val="center"/>
              <w:rPr>
                <w:ins w:id="1294" w:author="Verizon" w:date="2022-08-09T11:14:00Z"/>
                <w:rFonts w:ascii="Arial" w:hAnsi="Arial"/>
                <w:sz w:val="18"/>
              </w:rPr>
            </w:pPr>
            <w:ins w:id="1295" w:author="Verizon" w:date="2022-08-09T11:14: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5B49F42B" w14:textId="77777777" w:rsidR="00600E91" w:rsidRPr="00642518" w:rsidRDefault="00600E91" w:rsidP="005E544C">
            <w:pPr>
              <w:keepNext/>
              <w:keepLines/>
              <w:spacing w:after="0"/>
              <w:jc w:val="center"/>
              <w:rPr>
                <w:ins w:id="1296" w:author="Verizon" w:date="2022-08-09T11:14:00Z"/>
                <w:rFonts w:ascii="Arial" w:hAnsi="Arial"/>
                <w:sz w:val="18"/>
                <w:lang w:eastAsia="zh-CN"/>
              </w:rPr>
            </w:pPr>
          </w:p>
        </w:tc>
      </w:tr>
      <w:tr w:rsidR="00600E91" w:rsidRPr="00642518" w14:paraId="6219E704" w14:textId="77777777" w:rsidTr="005E544C">
        <w:trPr>
          <w:trHeight w:val="187"/>
          <w:jc w:val="center"/>
          <w:ins w:id="1297" w:author="Verizon" w:date="2022-08-09T11:14:00Z"/>
        </w:trPr>
        <w:tc>
          <w:tcPr>
            <w:tcW w:w="2534" w:type="dxa"/>
            <w:tcBorders>
              <w:top w:val="nil"/>
              <w:left w:val="single" w:sz="4" w:space="0" w:color="auto"/>
              <w:bottom w:val="single" w:sz="4" w:space="0" w:color="auto"/>
              <w:right w:val="single" w:sz="4" w:space="0" w:color="auto"/>
            </w:tcBorders>
            <w:shd w:val="clear" w:color="auto" w:fill="auto"/>
          </w:tcPr>
          <w:p w14:paraId="22CA6FC6" w14:textId="77777777" w:rsidR="00600E91" w:rsidRPr="00642518" w:rsidRDefault="00600E91" w:rsidP="005E544C">
            <w:pPr>
              <w:keepNext/>
              <w:keepLines/>
              <w:spacing w:after="0"/>
              <w:jc w:val="center"/>
              <w:rPr>
                <w:ins w:id="1298" w:author="Verizon" w:date="2022-08-09T11:14: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B2EC630" w14:textId="77777777" w:rsidR="00600E91" w:rsidRPr="00B51095" w:rsidRDefault="00600E91" w:rsidP="00B51095">
            <w:pPr>
              <w:pStyle w:val="NoSpacing"/>
              <w:jc w:val="center"/>
              <w:rPr>
                <w:ins w:id="1299"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5C75EF4F" w14:textId="77777777" w:rsidR="00600E91" w:rsidRPr="00642518" w:rsidRDefault="00600E91" w:rsidP="005E544C">
            <w:pPr>
              <w:keepNext/>
              <w:keepLines/>
              <w:spacing w:after="0"/>
              <w:jc w:val="center"/>
              <w:rPr>
                <w:ins w:id="1300" w:author="Verizon" w:date="2022-08-09T11:14:00Z"/>
                <w:rFonts w:ascii="Arial" w:hAnsi="Arial"/>
                <w:sz w:val="18"/>
              </w:rPr>
            </w:pPr>
            <w:ins w:id="1301" w:author="Verizon" w:date="2022-08-09T11:14: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336A9BAB" w14:textId="2B816B63" w:rsidR="00600E91" w:rsidRPr="00642518" w:rsidRDefault="00600E91" w:rsidP="005E544C">
            <w:pPr>
              <w:keepNext/>
              <w:keepLines/>
              <w:spacing w:after="0"/>
              <w:jc w:val="center"/>
              <w:rPr>
                <w:ins w:id="1302" w:author="Verizon" w:date="2022-08-09T11:14:00Z"/>
                <w:rFonts w:ascii="Arial" w:hAnsi="Arial"/>
                <w:sz w:val="18"/>
              </w:rPr>
            </w:pPr>
            <w:ins w:id="1303" w:author="Verizon" w:date="2022-08-09T11:14:00Z">
              <w:r w:rsidRPr="0025128C">
                <w:rPr>
                  <w:rFonts w:ascii="Arial" w:hAnsi="Arial" w:cs="Arial"/>
                  <w:sz w:val="18"/>
                  <w:szCs w:val="18"/>
                  <w:lang w:eastAsia="zh-CN" w:bidi="ar"/>
                </w:rPr>
                <w:t>CA_</w:t>
              </w:r>
              <w:r>
                <w:rPr>
                  <w:rFonts w:ascii="Arial" w:hAnsi="Arial" w:cs="Arial"/>
                  <w:sz w:val="18"/>
                  <w:szCs w:val="18"/>
                  <w:lang w:eastAsia="zh-CN" w:bidi="ar"/>
                </w:rPr>
                <w:t>n261</w:t>
              </w:r>
              <w:r w:rsidR="00392667">
                <w:rPr>
                  <w:rFonts w:ascii="Arial" w:hAnsi="Arial" w:cs="Arial"/>
                  <w:sz w:val="18"/>
                  <w:szCs w:val="18"/>
                  <w:lang w:eastAsia="zh-CN" w:bidi="ar"/>
                </w:rPr>
                <w:t>(</w:t>
              </w:r>
            </w:ins>
            <w:ins w:id="1304" w:author="Verizon" w:date="2022-08-10T09:53:00Z">
              <w:r w:rsidR="00392667">
                <w:rPr>
                  <w:rFonts w:ascii="Arial" w:hAnsi="Arial" w:cs="Arial"/>
                  <w:sz w:val="18"/>
                  <w:szCs w:val="18"/>
                  <w:lang w:eastAsia="zh-CN" w:bidi="ar"/>
                </w:rPr>
                <w:t>2H</w:t>
              </w:r>
            </w:ins>
            <w:ins w:id="1305" w:author="Verizon" w:date="2022-08-09T11:14:00Z">
              <w:r w:rsidR="00392667">
                <w:rPr>
                  <w:rFonts w:ascii="Arial" w:hAnsi="Arial" w:cs="Arial"/>
                  <w:sz w:val="18"/>
                  <w:szCs w:val="18"/>
                  <w:lang w:eastAsia="zh-CN" w:bidi="ar"/>
                </w:rPr>
                <w:t>)</w:t>
              </w:r>
            </w:ins>
          </w:p>
        </w:tc>
        <w:tc>
          <w:tcPr>
            <w:tcW w:w="2290" w:type="dxa"/>
            <w:tcBorders>
              <w:top w:val="nil"/>
              <w:left w:val="single" w:sz="4" w:space="0" w:color="auto"/>
              <w:bottom w:val="single" w:sz="4" w:space="0" w:color="auto"/>
              <w:right w:val="single" w:sz="4" w:space="0" w:color="auto"/>
            </w:tcBorders>
            <w:shd w:val="clear" w:color="auto" w:fill="auto"/>
          </w:tcPr>
          <w:p w14:paraId="1BE2AD2A" w14:textId="77777777" w:rsidR="00600E91" w:rsidRPr="00642518" w:rsidRDefault="00600E91" w:rsidP="005E544C">
            <w:pPr>
              <w:keepNext/>
              <w:keepLines/>
              <w:spacing w:after="0"/>
              <w:jc w:val="center"/>
              <w:rPr>
                <w:ins w:id="1306" w:author="Verizon" w:date="2022-08-09T11:14:00Z"/>
                <w:rFonts w:ascii="Arial" w:hAnsi="Arial"/>
                <w:sz w:val="18"/>
                <w:lang w:eastAsia="zh-CN"/>
              </w:rPr>
            </w:pPr>
          </w:p>
        </w:tc>
      </w:tr>
      <w:tr w:rsidR="00600E91" w:rsidRPr="00642518" w14:paraId="38D6F91D" w14:textId="77777777" w:rsidTr="005E544C">
        <w:trPr>
          <w:trHeight w:val="187"/>
          <w:jc w:val="center"/>
          <w:ins w:id="1307" w:author="Verizon" w:date="2022-08-09T11:14:00Z"/>
        </w:trPr>
        <w:tc>
          <w:tcPr>
            <w:tcW w:w="2534" w:type="dxa"/>
            <w:tcBorders>
              <w:top w:val="single" w:sz="4" w:space="0" w:color="auto"/>
              <w:left w:val="single" w:sz="4" w:space="0" w:color="auto"/>
              <w:bottom w:val="nil"/>
              <w:right w:val="single" w:sz="4" w:space="0" w:color="auto"/>
            </w:tcBorders>
            <w:shd w:val="clear" w:color="auto" w:fill="auto"/>
          </w:tcPr>
          <w:p w14:paraId="16C07E97" w14:textId="05CAD304" w:rsidR="00600E91" w:rsidRPr="00642518" w:rsidRDefault="00600E91" w:rsidP="005E544C">
            <w:pPr>
              <w:keepNext/>
              <w:keepLines/>
              <w:spacing w:after="0"/>
              <w:jc w:val="center"/>
              <w:rPr>
                <w:ins w:id="1308" w:author="Verizon" w:date="2022-08-09T11:14:00Z"/>
                <w:rFonts w:ascii="Arial" w:hAnsi="Arial"/>
                <w:sz w:val="18"/>
                <w:lang w:eastAsia="zh-CN"/>
              </w:rPr>
            </w:pPr>
            <w:ins w:id="1309" w:author="Verizon" w:date="2022-08-09T11:14:00Z">
              <w:r w:rsidRPr="00CF2472">
                <w:rPr>
                  <w:rFonts w:ascii="Arial" w:hAnsi="Arial" w:cs="Arial"/>
                  <w:color w:val="000000"/>
                  <w:sz w:val="18"/>
                  <w:szCs w:val="18"/>
                </w:rPr>
                <w:t>CA_n2A-n5A-n66A-</w:t>
              </w:r>
              <w:r>
                <w:rPr>
                  <w:rFonts w:ascii="Arial" w:hAnsi="Arial" w:cs="Arial"/>
                  <w:color w:val="000000"/>
                  <w:sz w:val="18"/>
                  <w:szCs w:val="18"/>
                </w:rPr>
                <w:t>n261(</w:t>
              </w:r>
            </w:ins>
            <w:ins w:id="1310" w:author="Verizon" w:date="2022-08-09T11:16:00Z">
              <w:r>
                <w:rPr>
                  <w:rFonts w:ascii="Arial" w:hAnsi="Arial" w:cs="Arial"/>
                  <w:color w:val="000000"/>
                  <w:sz w:val="18"/>
                  <w:szCs w:val="18"/>
                </w:rPr>
                <w:t>A-G-I</w:t>
              </w:r>
            </w:ins>
            <w:ins w:id="1311" w:author="Verizon" w:date="2022-08-09T11:14:00Z">
              <w:r>
                <w:rPr>
                  <w:rFonts w:ascii="Arial" w:hAnsi="Arial" w:cs="Arial"/>
                  <w:color w:val="000000"/>
                  <w:sz w:val="18"/>
                  <w:szCs w:val="18"/>
                </w:rPr>
                <w:t>)</w:t>
              </w:r>
            </w:ins>
          </w:p>
        </w:tc>
        <w:tc>
          <w:tcPr>
            <w:tcW w:w="2511" w:type="dxa"/>
            <w:tcBorders>
              <w:top w:val="single" w:sz="4" w:space="0" w:color="auto"/>
              <w:left w:val="single" w:sz="4" w:space="0" w:color="auto"/>
              <w:bottom w:val="nil"/>
              <w:right w:val="single" w:sz="4" w:space="0" w:color="auto"/>
            </w:tcBorders>
            <w:shd w:val="clear" w:color="auto" w:fill="auto"/>
          </w:tcPr>
          <w:p w14:paraId="18BFFCCE" w14:textId="77777777" w:rsidR="00B51095" w:rsidRPr="00B51095" w:rsidRDefault="00B51095" w:rsidP="00B51095">
            <w:pPr>
              <w:pStyle w:val="NoSpacing"/>
              <w:jc w:val="center"/>
              <w:rPr>
                <w:ins w:id="1312" w:author="Verizon" w:date="2022-08-09T11:19:00Z"/>
                <w:rFonts w:ascii="Arial" w:hAnsi="Arial" w:cs="Arial"/>
                <w:sz w:val="18"/>
                <w:szCs w:val="18"/>
              </w:rPr>
            </w:pPr>
            <w:ins w:id="1313" w:author="Verizon" w:date="2022-08-09T11:19:00Z">
              <w:r w:rsidRPr="00B51095">
                <w:rPr>
                  <w:rFonts w:ascii="Arial" w:hAnsi="Arial" w:cs="Arial"/>
                  <w:sz w:val="18"/>
                  <w:szCs w:val="18"/>
                </w:rPr>
                <w:t>CA_n2A-n261A</w:t>
              </w:r>
            </w:ins>
          </w:p>
          <w:p w14:paraId="18521759" w14:textId="77777777" w:rsidR="00B51095" w:rsidRPr="00B51095" w:rsidRDefault="00B51095" w:rsidP="00B51095">
            <w:pPr>
              <w:pStyle w:val="NoSpacing"/>
              <w:jc w:val="center"/>
              <w:rPr>
                <w:ins w:id="1314" w:author="Verizon" w:date="2022-08-09T11:19:00Z"/>
                <w:rFonts w:ascii="Arial" w:hAnsi="Arial" w:cs="Arial"/>
                <w:sz w:val="18"/>
                <w:szCs w:val="18"/>
              </w:rPr>
            </w:pPr>
            <w:ins w:id="1315" w:author="Verizon" w:date="2022-08-09T11:19:00Z">
              <w:r w:rsidRPr="00B51095">
                <w:rPr>
                  <w:rFonts w:ascii="Arial" w:hAnsi="Arial" w:cs="Arial"/>
                  <w:sz w:val="18"/>
                  <w:szCs w:val="18"/>
                </w:rPr>
                <w:t>CA_n2A-n261G</w:t>
              </w:r>
            </w:ins>
          </w:p>
          <w:p w14:paraId="205660C4" w14:textId="77777777" w:rsidR="00B51095" w:rsidRPr="00B51095" w:rsidRDefault="00B51095" w:rsidP="00B51095">
            <w:pPr>
              <w:pStyle w:val="NoSpacing"/>
              <w:jc w:val="center"/>
              <w:rPr>
                <w:ins w:id="1316" w:author="Verizon" w:date="2022-08-09T11:19:00Z"/>
                <w:rFonts w:ascii="Arial" w:hAnsi="Arial" w:cs="Arial"/>
                <w:sz w:val="18"/>
                <w:szCs w:val="18"/>
              </w:rPr>
            </w:pPr>
            <w:ins w:id="1317" w:author="Verizon" w:date="2022-08-09T11:19:00Z">
              <w:r w:rsidRPr="00B51095">
                <w:rPr>
                  <w:rFonts w:ascii="Arial" w:hAnsi="Arial" w:cs="Arial"/>
                  <w:sz w:val="18"/>
                  <w:szCs w:val="18"/>
                </w:rPr>
                <w:t>CA_n2A-n261H</w:t>
              </w:r>
            </w:ins>
          </w:p>
          <w:p w14:paraId="2CCAF1DB" w14:textId="77777777" w:rsidR="00B51095" w:rsidRPr="00B51095" w:rsidRDefault="00B51095" w:rsidP="00B51095">
            <w:pPr>
              <w:pStyle w:val="NoSpacing"/>
              <w:jc w:val="center"/>
              <w:rPr>
                <w:ins w:id="1318" w:author="Verizon" w:date="2022-08-09T11:19:00Z"/>
                <w:rFonts w:ascii="Arial" w:hAnsi="Arial" w:cs="Arial"/>
                <w:sz w:val="18"/>
                <w:szCs w:val="18"/>
              </w:rPr>
            </w:pPr>
            <w:ins w:id="1319" w:author="Verizon" w:date="2022-08-09T11:19:00Z">
              <w:r w:rsidRPr="00B51095">
                <w:rPr>
                  <w:rFonts w:ascii="Arial" w:hAnsi="Arial" w:cs="Arial"/>
                  <w:sz w:val="18"/>
                  <w:szCs w:val="18"/>
                </w:rPr>
                <w:t>CA_n2A-n261I</w:t>
              </w:r>
            </w:ins>
          </w:p>
          <w:p w14:paraId="00AD304F" w14:textId="77777777" w:rsidR="00B51095" w:rsidRPr="00B51095" w:rsidRDefault="00B51095" w:rsidP="00B51095">
            <w:pPr>
              <w:pStyle w:val="NoSpacing"/>
              <w:jc w:val="center"/>
              <w:rPr>
                <w:ins w:id="1320" w:author="Verizon" w:date="2022-08-09T11:19:00Z"/>
                <w:rFonts w:ascii="Arial" w:hAnsi="Arial" w:cs="Arial"/>
                <w:sz w:val="18"/>
                <w:szCs w:val="18"/>
              </w:rPr>
            </w:pPr>
            <w:ins w:id="1321" w:author="Verizon" w:date="2022-08-09T11:19:00Z">
              <w:r w:rsidRPr="00B51095">
                <w:rPr>
                  <w:rFonts w:ascii="Arial" w:hAnsi="Arial" w:cs="Arial"/>
                  <w:sz w:val="18"/>
                  <w:szCs w:val="18"/>
                </w:rPr>
                <w:t>CA_n5A-n261A</w:t>
              </w:r>
            </w:ins>
          </w:p>
          <w:p w14:paraId="0F2300B2" w14:textId="77777777" w:rsidR="00B51095" w:rsidRPr="00B51095" w:rsidRDefault="00B51095" w:rsidP="00B51095">
            <w:pPr>
              <w:pStyle w:val="NoSpacing"/>
              <w:jc w:val="center"/>
              <w:rPr>
                <w:ins w:id="1322" w:author="Verizon" w:date="2022-08-09T11:19:00Z"/>
                <w:rFonts w:ascii="Arial" w:hAnsi="Arial" w:cs="Arial"/>
                <w:sz w:val="18"/>
                <w:szCs w:val="18"/>
              </w:rPr>
            </w:pPr>
            <w:ins w:id="1323" w:author="Verizon" w:date="2022-08-09T11:19:00Z">
              <w:r w:rsidRPr="00B51095">
                <w:rPr>
                  <w:rFonts w:ascii="Arial" w:hAnsi="Arial" w:cs="Arial"/>
                  <w:sz w:val="18"/>
                  <w:szCs w:val="18"/>
                </w:rPr>
                <w:t>CA_n5A-n261G</w:t>
              </w:r>
            </w:ins>
          </w:p>
          <w:p w14:paraId="4CDE76C5" w14:textId="77777777" w:rsidR="00B51095" w:rsidRPr="00B51095" w:rsidRDefault="00B51095" w:rsidP="00B51095">
            <w:pPr>
              <w:pStyle w:val="NoSpacing"/>
              <w:jc w:val="center"/>
              <w:rPr>
                <w:ins w:id="1324" w:author="Verizon" w:date="2022-08-09T11:19:00Z"/>
                <w:rFonts w:ascii="Arial" w:hAnsi="Arial" w:cs="Arial"/>
                <w:sz w:val="18"/>
                <w:szCs w:val="18"/>
              </w:rPr>
            </w:pPr>
            <w:ins w:id="1325" w:author="Verizon" w:date="2022-08-09T11:19:00Z">
              <w:r w:rsidRPr="00B51095">
                <w:rPr>
                  <w:rFonts w:ascii="Arial" w:hAnsi="Arial" w:cs="Arial"/>
                  <w:sz w:val="18"/>
                  <w:szCs w:val="18"/>
                </w:rPr>
                <w:t>CA_n5A-n261H</w:t>
              </w:r>
            </w:ins>
          </w:p>
          <w:p w14:paraId="0D7F3B33" w14:textId="77777777" w:rsidR="00B51095" w:rsidRPr="00B51095" w:rsidRDefault="00B51095" w:rsidP="00B51095">
            <w:pPr>
              <w:pStyle w:val="NoSpacing"/>
              <w:jc w:val="center"/>
              <w:rPr>
                <w:ins w:id="1326" w:author="Verizon" w:date="2022-08-09T11:19:00Z"/>
                <w:rFonts w:ascii="Arial" w:hAnsi="Arial" w:cs="Arial"/>
                <w:sz w:val="18"/>
                <w:szCs w:val="18"/>
              </w:rPr>
            </w:pPr>
            <w:ins w:id="1327" w:author="Verizon" w:date="2022-08-09T11:19:00Z">
              <w:r w:rsidRPr="00B51095">
                <w:rPr>
                  <w:rFonts w:ascii="Arial" w:hAnsi="Arial" w:cs="Arial"/>
                  <w:sz w:val="18"/>
                  <w:szCs w:val="18"/>
                </w:rPr>
                <w:t>CA_n5A-n261I</w:t>
              </w:r>
            </w:ins>
          </w:p>
          <w:p w14:paraId="650EC43B" w14:textId="77777777" w:rsidR="00B51095" w:rsidRPr="00B51095" w:rsidRDefault="00B51095" w:rsidP="00B51095">
            <w:pPr>
              <w:pStyle w:val="NoSpacing"/>
              <w:jc w:val="center"/>
              <w:rPr>
                <w:ins w:id="1328" w:author="Verizon" w:date="2022-08-09T11:19:00Z"/>
                <w:rFonts w:ascii="Arial" w:hAnsi="Arial" w:cs="Arial"/>
                <w:sz w:val="18"/>
                <w:szCs w:val="18"/>
              </w:rPr>
            </w:pPr>
            <w:ins w:id="1329" w:author="Verizon" w:date="2022-08-09T11:19:00Z">
              <w:r w:rsidRPr="00B51095">
                <w:rPr>
                  <w:rFonts w:ascii="Arial" w:hAnsi="Arial" w:cs="Arial"/>
                  <w:sz w:val="18"/>
                  <w:szCs w:val="18"/>
                </w:rPr>
                <w:t>CA_n66A-n261A</w:t>
              </w:r>
            </w:ins>
          </w:p>
          <w:p w14:paraId="028AE7D3" w14:textId="77777777" w:rsidR="00B51095" w:rsidRPr="00B51095" w:rsidRDefault="00B51095" w:rsidP="00B51095">
            <w:pPr>
              <w:pStyle w:val="NoSpacing"/>
              <w:jc w:val="center"/>
              <w:rPr>
                <w:ins w:id="1330" w:author="Verizon" w:date="2022-08-09T11:19:00Z"/>
                <w:rFonts w:ascii="Arial" w:hAnsi="Arial" w:cs="Arial"/>
                <w:sz w:val="18"/>
                <w:szCs w:val="18"/>
              </w:rPr>
            </w:pPr>
            <w:ins w:id="1331" w:author="Verizon" w:date="2022-08-09T11:19:00Z">
              <w:r w:rsidRPr="00B51095">
                <w:rPr>
                  <w:rFonts w:ascii="Arial" w:hAnsi="Arial" w:cs="Arial"/>
                  <w:sz w:val="18"/>
                  <w:szCs w:val="18"/>
                </w:rPr>
                <w:t>CA_n66A-n261G</w:t>
              </w:r>
            </w:ins>
          </w:p>
          <w:p w14:paraId="25EC3BB5" w14:textId="77777777" w:rsidR="00B51095" w:rsidRPr="00B51095" w:rsidRDefault="00B51095" w:rsidP="00B51095">
            <w:pPr>
              <w:pStyle w:val="NoSpacing"/>
              <w:jc w:val="center"/>
              <w:rPr>
                <w:ins w:id="1332" w:author="Verizon" w:date="2022-08-09T11:19:00Z"/>
                <w:rFonts w:ascii="Arial" w:hAnsi="Arial" w:cs="Arial"/>
                <w:sz w:val="18"/>
                <w:szCs w:val="18"/>
              </w:rPr>
            </w:pPr>
            <w:ins w:id="1333" w:author="Verizon" w:date="2022-08-09T11:19:00Z">
              <w:r w:rsidRPr="00B51095">
                <w:rPr>
                  <w:rFonts w:ascii="Arial" w:hAnsi="Arial" w:cs="Arial"/>
                  <w:sz w:val="18"/>
                  <w:szCs w:val="18"/>
                </w:rPr>
                <w:t>CA_n66A-n261H</w:t>
              </w:r>
            </w:ins>
          </w:p>
          <w:p w14:paraId="71C51D2D" w14:textId="72BB4F1E" w:rsidR="00600E91" w:rsidRPr="00B51095" w:rsidRDefault="00B51095" w:rsidP="00B51095">
            <w:pPr>
              <w:pStyle w:val="NoSpacing"/>
              <w:jc w:val="center"/>
              <w:rPr>
                <w:ins w:id="1334" w:author="Verizon" w:date="2022-08-09T11:14:00Z"/>
                <w:rFonts w:ascii="Arial" w:hAnsi="Arial" w:cs="Arial"/>
                <w:sz w:val="18"/>
                <w:szCs w:val="18"/>
              </w:rPr>
            </w:pPr>
            <w:ins w:id="1335" w:author="Verizon" w:date="2022-08-09T11:19:00Z">
              <w:r w:rsidRPr="00B51095">
                <w:rPr>
                  <w:rFonts w:ascii="Arial" w:hAnsi="Arial" w:cs="Arial"/>
                  <w:sz w:val="18"/>
                  <w:szCs w:val="18"/>
                </w:rPr>
                <w:t>CA_n66A-n261I</w:t>
              </w:r>
            </w:ins>
          </w:p>
        </w:tc>
        <w:tc>
          <w:tcPr>
            <w:tcW w:w="1213" w:type="dxa"/>
            <w:tcBorders>
              <w:left w:val="single" w:sz="4" w:space="0" w:color="auto"/>
              <w:bottom w:val="single" w:sz="4" w:space="0" w:color="auto"/>
              <w:right w:val="single" w:sz="4" w:space="0" w:color="auto"/>
            </w:tcBorders>
          </w:tcPr>
          <w:p w14:paraId="31FD3BA3" w14:textId="77777777" w:rsidR="00600E91" w:rsidRPr="00642518" w:rsidRDefault="00600E91" w:rsidP="005E544C">
            <w:pPr>
              <w:keepNext/>
              <w:keepLines/>
              <w:spacing w:after="0"/>
              <w:jc w:val="center"/>
              <w:rPr>
                <w:ins w:id="1336" w:author="Verizon" w:date="2022-08-09T11:14:00Z"/>
                <w:rFonts w:ascii="Arial" w:hAnsi="Arial"/>
                <w:sz w:val="18"/>
              </w:rPr>
            </w:pPr>
            <w:ins w:id="1337" w:author="Verizon" w:date="2022-08-09T11:14: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5AE5B275" w14:textId="77777777" w:rsidR="00600E91" w:rsidRPr="00642518" w:rsidRDefault="00600E91" w:rsidP="005E544C">
            <w:pPr>
              <w:keepNext/>
              <w:keepLines/>
              <w:spacing w:after="0"/>
              <w:jc w:val="center"/>
              <w:rPr>
                <w:ins w:id="1338" w:author="Verizon" w:date="2022-08-09T11:14:00Z"/>
                <w:rFonts w:ascii="Arial" w:hAnsi="Arial"/>
                <w:sz w:val="18"/>
                <w:lang w:eastAsia="zh-CN"/>
              </w:rPr>
            </w:pPr>
            <w:ins w:id="1339" w:author="Verizon" w:date="2022-08-09T11:14: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38FC0EF7" w14:textId="77777777" w:rsidR="00600E91" w:rsidRPr="00642518" w:rsidRDefault="00600E91" w:rsidP="005E544C">
            <w:pPr>
              <w:keepNext/>
              <w:keepLines/>
              <w:spacing w:after="0"/>
              <w:jc w:val="center"/>
              <w:rPr>
                <w:ins w:id="1340" w:author="Verizon" w:date="2022-08-09T11:14:00Z"/>
                <w:rFonts w:ascii="Arial" w:hAnsi="Arial"/>
                <w:sz w:val="18"/>
                <w:lang w:eastAsia="zh-CN"/>
              </w:rPr>
            </w:pPr>
            <w:ins w:id="1341" w:author="Verizon" w:date="2022-08-09T11:14:00Z">
              <w:r w:rsidRPr="0025128C">
                <w:rPr>
                  <w:rFonts w:ascii="Arial" w:hAnsi="Arial" w:cs="Arial"/>
                  <w:sz w:val="18"/>
                  <w:szCs w:val="18"/>
                  <w:lang w:eastAsia="zh-CN"/>
                </w:rPr>
                <w:t>0</w:t>
              </w:r>
            </w:ins>
          </w:p>
        </w:tc>
      </w:tr>
      <w:tr w:rsidR="00600E91" w:rsidRPr="00642518" w14:paraId="5593DCCE" w14:textId="77777777" w:rsidTr="005E544C">
        <w:trPr>
          <w:trHeight w:val="187"/>
          <w:jc w:val="center"/>
          <w:ins w:id="1342" w:author="Verizon" w:date="2022-08-09T11:14:00Z"/>
        </w:trPr>
        <w:tc>
          <w:tcPr>
            <w:tcW w:w="2534" w:type="dxa"/>
            <w:tcBorders>
              <w:top w:val="nil"/>
              <w:left w:val="single" w:sz="4" w:space="0" w:color="auto"/>
              <w:bottom w:val="nil"/>
              <w:right w:val="single" w:sz="4" w:space="0" w:color="auto"/>
            </w:tcBorders>
            <w:shd w:val="clear" w:color="auto" w:fill="auto"/>
          </w:tcPr>
          <w:p w14:paraId="2A1FB024" w14:textId="77777777" w:rsidR="00600E91" w:rsidRPr="00642518" w:rsidRDefault="00600E91" w:rsidP="005E544C">
            <w:pPr>
              <w:keepNext/>
              <w:keepLines/>
              <w:spacing w:after="0"/>
              <w:jc w:val="center"/>
              <w:rPr>
                <w:ins w:id="1343"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CB5306B" w14:textId="77777777" w:rsidR="00600E91" w:rsidRPr="00B51095" w:rsidRDefault="00600E91" w:rsidP="00B51095">
            <w:pPr>
              <w:pStyle w:val="NoSpacing"/>
              <w:jc w:val="center"/>
              <w:rPr>
                <w:ins w:id="1344"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6E0F3C74" w14:textId="77777777" w:rsidR="00600E91" w:rsidRPr="00642518" w:rsidRDefault="00600E91" w:rsidP="005E544C">
            <w:pPr>
              <w:keepNext/>
              <w:keepLines/>
              <w:spacing w:after="0"/>
              <w:jc w:val="center"/>
              <w:rPr>
                <w:ins w:id="1345" w:author="Verizon" w:date="2022-08-09T11:14:00Z"/>
                <w:rFonts w:ascii="Arial" w:hAnsi="Arial"/>
                <w:sz w:val="18"/>
              </w:rPr>
            </w:pPr>
            <w:ins w:id="1346" w:author="Verizon" w:date="2022-08-09T11:14: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598F2833" w14:textId="77777777" w:rsidR="00600E91" w:rsidRPr="00642518" w:rsidRDefault="00600E91" w:rsidP="005E544C">
            <w:pPr>
              <w:keepNext/>
              <w:keepLines/>
              <w:spacing w:after="0"/>
              <w:jc w:val="center"/>
              <w:rPr>
                <w:ins w:id="1347" w:author="Verizon" w:date="2022-08-09T11:14:00Z"/>
                <w:rFonts w:ascii="Arial" w:hAnsi="Arial"/>
                <w:sz w:val="18"/>
                <w:lang w:eastAsia="zh-CN"/>
              </w:rPr>
            </w:pPr>
            <w:ins w:id="1348" w:author="Verizon" w:date="2022-08-09T11:14: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64060252" w14:textId="77777777" w:rsidR="00600E91" w:rsidRPr="00642518" w:rsidRDefault="00600E91" w:rsidP="005E544C">
            <w:pPr>
              <w:keepNext/>
              <w:keepLines/>
              <w:spacing w:after="0"/>
              <w:jc w:val="center"/>
              <w:rPr>
                <w:ins w:id="1349" w:author="Verizon" w:date="2022-08-09T11:14:00Z"/>
                <w:rFonts w:ascii="Arial" w:hAnsi="Arial"/>
                <w:sz w:val="18"/>
                <w:lang w:eastAsia="zh-CN"/>
              </w:rPr>
            </w:pPr>
          </w:p>
        </w:tc>
      </w:tr>
      <w:tr w:rsidR="00600E91" w:rsidRPr="00642518" w14:paraId="405DA529" w14:textId="77777777" w:rsidTr="005E544C">
        <w:trPr>
          <w:trHeight w:val="187"/>
          <w:jc w:val="center"/>
          <w:ins w:id="1350" w:author="Verizon" w:date="2022-08-09T11:14:00Z"/>
        </w:trPr>
        <w:tc>
          <w:tcPr>
            <w:tcW w:w="2534" w:type="dxa"/>
            <w:tcBorders>
              <w:top w:val="nil"/>
              <w:left w:val="single" w:sz="4" w:space="0" w:color="auto"/>
              <w:bottom w:val="nil"/>
              <w:right w:val="single" w:sz="4" w:space="0" w:color="auto"/>
            </w:tcBorders>
            <w:shd w:val="clear" w:color="auto" w:fill="auto"/>
          </w:tcPr>
          <w:p w14:paraId="248A9C96" w14:textId="77777777" w:rsidR="00600E91" w:rsidRPr="00642518" w:rsidRDefault="00600E91" w:rsidP="005E544C">
            <w:pPr>
              <w:keepNext/>
              <w:keepLines/>
              <w:spacing w:after="0"/>
              <w:jc w:val="center"/>
              <w:rPr>
                <w:ins w:id="1351"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4A5E07C" w14:textId="77777777" w:rsidR="00600E91" w:rsidRPr="00B51095" w:rsidRDefault="00600E91" w:rsidP="00B51095">
            <w:pPr>
              <w:pStyle w:val="NoSpacing"/>
              <w:jc w:val="center"/>
              <w:rPr>
                <w:ins w:id="1352"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AA1E584" w14:textId="77777777" w:rsidR="00600E91" w:rsidRPr="00642518" w:rsidRDefault="00600E91" w:rsidP="005E544C">
            <w:pPr>
              <w:keepNext/>
              <w:keepLines/>
              <w:spacing w:after="0"/>
              <w:jc w:val="center"/>
              <w:rPr>
                <w:ins w:id="1353" w:author="Verizon" w:date="2022-08-09T11:14:00Z"/>
                <w:rFonts w:ascii="Arial" w:hAnsi="Arial"/>
                <w:sz w:val="18"/>
              </w:rPr>
            </w:pPr>
            <w:ins w:id="1354" w:author="Verizon" w:date="2022-08-09T11:14: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4FEEC528" w14:textId="77777777" w:rsidR="00600E91" w:rsidRPr="00642518" w:rsidRDefault="00600E91" w:rsidP="005E544C">
            <w:pPr>
              <w:keepNext/>
              <w:keepLines/>
              <w:spacing w:after="0"/>
              <w:jc w:val="center"/>
              <w:rPr>
                <w:ins w:id="1355" w:author="Verizon" w:date="2022-08-09T11:14:00Z"/>
                <w:rFonts w:ascii="Arial" w:hAnsi="Arial"/>
                <w:sz w:val="18"/>
              </w:rPr>
            </w:pPr>
            <w:ins w:id="1356" w:author="Verizon" w:date="2022-08-09T11:14: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160E5EF5" w14:textId="77777777" w:rsidR="00600E91" w:rsidRPr="00642518" w:rsidRDefault="00600E91" w:rsidP="005E544C">
            <w:pPr>
              <w:keepNext/>
              <w:keepLines/>
              <w:spacing w:after="0"/>
              <w:jc w:val="center"/>
              <w:rPr>
                <w:ins w:id="1357" w:author="Verizon" w:date="2022-08-09T11:14:00Z"/>
                <w:rFonts w:ascii="Arial" w:hAnsi="Arial"/>
                <w:sz w:val="18"/>
                <w:lang w:eastAsia="zh-CN"/>
              </w:rPr>
            </w:pPr>
          </w:p>
        </w:tc>
      </w:tr>
      <w:tr w:rsidR="00600E91" w:rsidRPr="00642518" w14:paraId="40A03EE3" w14:textId="77777777" w:rsidTr="005E544C">
        <w:trPr>
          <w:trHeight w:val="187"/>
          <w:jc w:val="center"/>
          <w:ins w:id="1358" w:author="Verizon" w:date="2022-08-09T11:14:00Z"/>
        </w:trPr>
        <w:tc>
          <w:tcPr>
            <w:tcW w:w="2534" w:type="dxa"/>
            <w:tcBorders>
              <w:top w:val="nil"/>
              <w:left w:val="single" w:sz="4" w:space="0" w:color="auto"/>
              <w:bottom w:val="single" w:sz="4" w:space="0" w:color="auto"/>
              <w:right w:val="single" w:sz="4" w:space="0" w:color="auto"/>
            </w:tcBorders>
            <w:shd w:val="clear" w:color="auto" w:fill="auto"/>
          </w:tcPr>
          <w:p w14:paraId="6395ECA9" w14:textId="77777777" w:rsidR="00600E91" w:rsidRPr="00642518" w:rsidRDefault="00600E91" w:rsidP="005E544C">
            <w:pPr>
              <w:keepNext/>
              <w:keepLines/>
              <w:spacing w:after="0"/>
              <w:jc w:val="center"/>
              <w:rPr>
                <w:ins w:id="1359" w:author="Verizon" w:date="2022-08-09T11:14: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9A4F646" w14:textId="77777777" w:rsidR="00600E91" w:rsidRPr="00B51095" w:rsidRDefault="00600E91" w:rsidP="00B51095">
            <w:pPr>
              <w:pStyle w:val="NoSpacing"/>
              <w:jc w:val="center"/>
              <w:rPr>
                <w:ins w:id="1360" w:author="Verizon" w:date="2022-08-09T11:14:00Z"/>
                <w:rFonts w:ascii="Arial" w:hAnsi="Arial" w:cs="Arial"/>
                <w:sz w:val="18"/>
                <w:szCs w:val="18"/>
              </w:rPr>
            </w:pPr>
          </w:p>
        </w:tc>
        <w:tc>
          <w:tcPr>
            <w:tcW w:w="1213" w:type="dxa"/>
            <w:tcBorders>
              <w:left w:val="single" w:sz="4" w:space="0" w:color="auto"/>
              <w:bottom w:val="single" w:sz="4" w:space="0" w:color="auto"/>
              <w:right w:val="single" w:sz="4" w:space="0" w:color="auto"/>
            </w:tcBorders>
          </w:tcPr>
          <w:p w14:paraId="18889DF8" w14:textId="77777777" w:rsidR="00600E91" w:rsidRPr="00642518" w:rsidRDefault="00600E91" w:rsidP="005E544C">
            <w:pPr>
              <w:keepNext/>
              <w:keepLines/>
              <w:spacing w:after="0"/>
              <w:jc w:val="center"/>
              <w:rPr>
                <w:ins w:id="1361" w:author="Verizon" w:date="2022-08-09T11:14:00Z"/>
                <w:rFonts w:ascii="Arial" w:hAnsi="Arial"/>
                <w:sz w:val="18"/>
              </w:rPr>
            </w:pPr>
            <w:ins w:id="1362" w:author="Verizon" w:date="2022-08-09T11:14: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4C20F1F5" w14:textId="413109A8" w:rsidR="00600E91" w:rsidRPr="00642518" w:rsidRDefault="00600E91" w:rsidP="005E544C">
            <w:pPr>
              <w:keepNext/>
              <w:keepLines/>
              <w:spacing w:after="0"/>
              <w:jc w:val="center"/>
              <w:rPr>
                <w:ins w:id="1363" w:author="Verizon" w:date="2022-08-09T11:14:00Z"/>
                <w:rFonts w:ascii="Arial" w:hAnsi="Arial"/>
                <w:sz w:val="18"/>
              </w:rPr>
            </w:pPr>
            <w:ins w:id="1364" w:author="Verizon" w:date="2022-08-09T11:14:00Z">
              <w:r w:rsidRPr="0025128C">
                <w:rPr>
                  <w:rFonts w:ascii="Arial" w:hAnsi="Arial" w:cs="Arial"/>
                  <w:sz w:val="18"/>
                  <w:szCs w:val="18"/>
                  <w:lang w:eastAsia="zh-CN" w:bidi="ar"/>
                </w:rPr>
                <w:t>CA_</w:t>
              </w:r>
              <w:r>
                <w:rPr>
                  <w:rFonts w:ascii="Arial" w:hAnsi="Arial" w:cs="Arial"/>
                  <w:sz w:val="18"/>
                  <w:szCs w:val="18"/>
                  <w:lang w:eastAsia="zh-CN" w:bidi="ar"/>
                </w:rPr>
                <w:t>n261</w:t>
              </w:r>
              <w:r w:rsidR="00392667">
                <w:rPr>
                  <w:rFonts w:ascii="Arial" w:hAnsi="Arial" w:cs="Arial"/>
                  <w:sz w:val="18"/>
                  <w:szCs w:val="18"/>
                  <w:lang w:eastAsia="zh-CN" w:bidi="ar"/>
                </w:rPr>
                <w:t>(</w:t>
              </w:r>
            </w:ins>
            <w:ins w:id="1365" w:author="Verizon" w:date="2022-08-10T09:53:00Z">
              <w:r w:rsidR="00392667">
                <w:rPr>
                  <w:rFonts w:ascii="Arial" w:hAnsi="Arial" w:cs="Arial"/>
                  <w:sz w:val="18"/>
                  <w:szCs w:val="18"/>
                  <w:lang w:eastAsia="zh-CN" w:bidi="ar"/>
                </w:rPr>
                <w:t>A-G-I</w:t>
              </w:r>
            </w:ins>
            <w:ins w:id="1366" w:author="Verizon" w:date="2022-08-09T11:14:00Z">
              <w:r w:rsidR="00392667">
                <w:rPr>
                  <w:rFonts w:ascii="Arial" w:hAnsi="Arial" w:cs="Arial"/>
                  <w:sz w:val="18"/>
                  <w:szCs w:val="18"/>
                  <w:lang w:eastAsia="zh-CN" w:bidi="ar"/>
                </w:rPr>
                <w:t>)</w:t>
              </w:r>
            </w:ins>
          </w:p>
        </w:tc>
        <w:tc>
          <w:tcPr>
            <w:tcW w:w="2290" w:type="dxa"/>
            <w:tcBorders>
              <w:top w:val="nil"/>
              <w:left w:val="single" w:sz="4" w:space="0" w:color="auto"/>
              <w:bottom w:val="single" w:sz="4" w:space="0" w:color="auto"/>
              <w:right w:val="single" w:sz="4" w:space="0" w:color="auto"/>
            </w:tcBorders>
            <w:shd w:val="clear" w:color="auto" w:fill="auto"/>
          </w:tcPr>
          <w:p w14:paraId="26EF2D0E" w14:textId="77777777" w:rsidR="00600E91" w:rsidRPr="00642518" w:rsidRDefault="00600E91" w:rsidP="005E544C">
            <w:pPr>
              <w:keepNext/>
              <w:keepLines/>
              <w:spacing w:after="0"/>
              <w:jc w:val="center"/>
              <w:rPr>
                <w:ins w:id="1367" w:author="Verizon" w:date="2022-08-09T11:14:00Z"/>
                <w:rFonts w:ascii="Arial" w:hAnsi="Arial"/>
                <w:sz w:val="18"/>
                <w:lang w:eastAsia="zh-CN"/>
              </w:rPr>
            </w:pPr>
          </w:p>
        </w:tc>
      </w:tr>
      <w:tr w:rsidR="00600E91" w:rsidRPr="00642518" w14:paraId="5F316783" w14:textId="77777777" w:rsidTr="005E544C">
        <w:trPr>
          <w:trHeight w:val="187"/>
          <w:jc w:val="center"/>
          <w:ins w:id="1368" w:author="Verizon" w:date="2022-08-09T11:14:00Z"/>
        </w:trPr>
        <w:tc>
          <w:tcPr>
            <w:tcW w:w="2534" w:type="dxa"/>
            <w:tcBorders>
              <w:top w:val="single" w:sz="4" w:space="0" w:color="auto"/>
              <w:left w:val="single" w:sz="4" w:space="0" w:color="auto"/>
              <w:bottom w:val="nil"/>
              <w:right w:val="single" w:sz="4" w:space="0" w:color="auto"/>
            </w:tcBorders>
            <w:shd w:val="clear" w:color="auto" w:fill="auto"/>
          </w:tcPr>
          <w:p w14:paraId="5E996B45" w14:textId="63D6387C" w:rsidR="00600E91" w:rsidRPr="00642518" w:rsidRDefault="00600E91" w:rsidP="005E544C">
            <w:pPr>
              <w:keepNext/>
              <w:keepLines/>
              <w:spacing w:after="0"/>
              <w:jc w:val="center"/>
              <w:rPr>
                <w:ins w:id="1369" w:author="Verizon" w:date="2022-08-09T11:14:00Z"/>
                <w:rFonts w:ascii="Arial" w:hAnsi="Arial"/>
                <w:sz w:val="18"/>
                <w:lang w:eastAsia="zh-CN"/>
              </w:rPr>
            </w:pPr>
            <w:ins w:id="1370" w:author="Verizon" w:date="2022-08-09T11:14:00Z">
              <w:r w:rsidRPr="00CF2472">
                <w:rPr>
                  <w:rFonts w:ascii="Arial" w:hAnsi="Arial" w:cs="Arial"/>
                  <w:color w:val="000000"/>
                  <w:sz w:val="18"/>
                  <w:szCs w:val="18"/>
                </w:rPr>
                <w:t>CA_n2A-n5A-n66A-</w:t>
              </w:r>
              <w:r>
                <w:rPr>
                  <w:rFonts w:ascii="Arial" w:hAnsi="Arial" w:cs="Arial"/>
                  <w:color w:val="000000"/>
                  <w:sz w:val="18"/>
                  <w:szCs w:val="18"/>
                </w:rPr>
                <w:t>n261(</w:t>
              </w:r>
            </w:ins>
            <w:ins w:id="1371" w:author="Verizon" w:date="2022-08-09T11:16:00Z">
              <w:r>
                <w:rPr>
                  <w:rFonts w:ascii="Arial" w:hAnsi="Arial" w:cs="Arial"/>
                  <w:color w:val="000000"/>
                  <w:sz w:val="18"/>
                  <w:szCs w:val="18"/>
                </w:rPr>
                <w:t>H-I</w:t>
              </w:r>
            </w:ins>
            <w:ins w:id="1372" w:author="Verizon" w:date="2022-08-09T11:14:00Z">
              <w:r>
                <w:rPr>
                  <w:rFonts w:ascii="Arial" w:hAnsi="Arial" w:cs="Arial"/>
                  <w:color w:val="000000"/>
                  <w:sz w:val="18"/>
                  <w:szCs w:val="18"/>
                </w:rPr>
                <w:t>)</w:t>
              </w:r>
            </w:ins>
          </w:p>
        </w:tc>
        <w:tc>
          <w:tcPr>
            <w:tcW w:w="2511" w:type="dxa"/>
            <w:tcBorders>
              <w:top w:val="single" w:sz="4" w:space="0" w:color="auto"/>
              <w:left w:val="single" w:sz="4" w:space="0" w:color="auto"/>
              <w:bottom w:val="nil"/>
              <w:right w:val="single" w:sz="4" w:space="0" w:color="auto"/>
            </w:tcBorders>
            <w:shd w:val="clear" w:color="auto" w:fill="auto"/>
          </w:tcPr>
          <w:p w14:paraId="642815ED" w14:textId="77777777" w:rsidR="00B51095" w:rsidRPr="00B51095" w:rsidRDefault="00B51095" w:rsidP="00B51095">
            <w:pPr>
              <w:pStyle w:val="NoSpacing"/>
              <w:jc w:val="center"/>
              <w:rPr>
                <w:ins w:id="1373" w:author="Verizon" w:date="2022-08-09T11:19:00Z"/>
                <w:rFonts w:ascii="Arial" w:hAnsi="Arial" w:cs="Arial"/>
                <w:sz w:val="18"/>
                <w:szCs w:val="18"/>
              </w:rPr>
            </w:pPr>
            <w:ins w:id="1374" w:author="Verizon" w:date="2022-08-09T11:19:00Z">
              <w:r w:rsidRPr="00B51095">
                <w:rPr>
                  <w:rFonts w:ascii="Arial" w:hAnsi="Arial" w:cs="Arial"/>
                  <w:sz w:val="18"/>
                  <w:szCs w:val="18"/>
                </w:rPr>
                <w:t>CA_n2A-n261A</w:t>
              </w:r>
            </w:ins>
          </w:p>
          <w:p w14:paraId="70DE0A66" w14:textId="77777777" w:rsidR="00B51095" w:rsidRPr="00B51095" w:rsidRDefault="00B51095" w:rsidP="00B51095">
            <w:pPr>
              <w:pStyle w:val="NoSpacing"/>
              <w:jc w:val="center"/>
              <w:rPr>
                <w:ins w:id="1375" w:author="Verizon" w:date="2022-08-09T11:19:00Z"/>
                <w:rFonts w:ascii="Arial" w:hAnsi="Arial" w:cs="Arial"/>
                <w:sz w:val="18"/>
                <w:szCs w:val="18"/>
              </w:rPr>
            </w:pPr>
            <w:ins w:id="1376" w:author="Verizon" w:date="2022-08-09T11:19:00Z">
              <w:r w:rsidRPr="00B51095">
                <w:rPr>
                  <w:rFonts w:ascii="Arial" w:hAnsi="Arial" w:cs="Arial"/>
                  <w:sz w:val="18"/>
                  <w:szCs w:val="18"/>
                </w:rPr>
                <w:t>CA_n2A-n261G</w:t>
              </w:r>
            </w:ins>
          </w:p>
          <w:p w14:paraId="1141DB13" w14:textId="77777777" w:rsidR="00B51095" w:rsidRPr="00B51095" w:rsidRDefault="00B51095" w:rsidP="00B51095">
            <w:pPr>
              <w:pStyle w:val="NoSpacing"/>
              <w:jc w:val="center"/>
              <w:rPr>
                <w:ins w:id="1377" w:author="Verizon" w:date="2022-08-09T11:19:00Z"/>
                <w:rFonts w:ascii="Arial" w:hAnsi="Arial" w:cs="Arial"/>
                <w:sz w:val="18"/>
                <w:szCs w:val="18"/>
              </w:rPr>
            </w:pPr>
            <w:ins w:id="1378" w:author="Verizon" w:date="2022-08-09T11:19:00Z">
              <w:r w:rsidRPr="00B51095">
                <w:rPr>
                  <w:rFonts w:ascii="Arial" w:hAnsi="Arial" w:cs="Arial"/>
                  <w:sz w:val="18"/>
                  <w:szCs w:val="18"/>
                </w:rPr>
                <w:t>CA_n2A-n261H</w:t>
              </w:r>
            </w:ins>
          </w:p>
          <w:p w14:paraId="267E30A9" w14:textId="77777777" w:rsidR="00B51095" w:rsidRPr="00B51095" w:rsidRDefault="00B51095" w:rsidP="00B51095">
            <w:pPr>
              <w:pStyle w:val="NoSpacing"/>
              <w:jc w:val="center"/>
              <w:rPr>
                <w:ins w:id="1379" w:author="Verizon" w:date="2022-08-09T11:19:00Z"/>
                <w:rFonts w:ascii="Arial" w:hAnsi="Arial" w:cs="Arial"/>
                <w:sz w:val="18"/>
                <w:szCs w:val="18"/>
              </w:rPr>
            </w:pPr>
            <w:ins w:id="1380" w:author="Verizon" w:date="2022-08-09T11:19:00Z">
              <w:r w:rsidRPr="00B51095">
                <w:rPr>
                  <w:rFonts w:ascii="Arial" w:hAnsi="Arial" w:cs="Arial"/>
                  <w:sz w:val="18"/>
                  <w:szCs w:val="18"/>
                </w:rPr>
                <w:t>CA_n2A-n261I</w:t>
              </w:r>
            </w:ins>
          </w:p>
          <w:p w14:paraId="521D852E" w14:textId="77777777" w:rsidR="00B51095" w:rsidRPr="00B51095" w:rsidRDefault="00B51095" w:rsidP="00B51095">
            <w:pPr>
              <w:pStyle w:val="NoSpacing"/>
              <w:jc w:val="center"/>
              <w:rPr>
                <w:ins w:id="1381" w:author="Verizon" w:date="2022-08-09T11:19:00Z"/>
                <w:rFonts w:ascii="Arial" w:hAnsi="Arial" w:cs="Arial"/>
                <w:sz w:val="18"/>
                <w:szCs w:val="18"/>
              </w:rPr>
            </w:pPr>
            <w:ins w:id="1382" w:author="Verizon" w:date="2022-08-09T11:19:00Z">
              <w:r w:rsidRPr="00B51095">
                <w:rPr>
                  <w:rFonts w:ascii="Arial" w:hAnsi="Arial" w:cs="Arial"/>
                  <w:sz w:val="18"/>
                  <w:szCs w:val="18"/>
                </w:rPr>
                <w:t>CA_n5A-n261A</w:t>
              </w:r>
            </w:ins>
          </w:p>
          <w:p w14:paraId="518B21FB" w14:textId="77777777" w:rsidR="00B51095" w:rsidRPr="00B51095" w:rsidRDefault="00B51095" w:rsidP="00B51095">
            <w:pPr>
              <w:pStyle w:val="NoSpacing"/>
              <w:jc w:val="center"/>
              <w:rPr>
                <w:ins w:id="1383" w:author="Verizon" w:date="2022-08-09T11:19:00Z"/>
                <w:rFonts w:ascii="Arial" w:hAnsi="Arial" w:cs="Arial"/>
                <w:sz w:val="18"/>
                <w:szCs w:val="18"/>
              </w:rPr>
            </w:pPr>
            <w:ins w:id="1384" w:author="Verizon" w:date="2022-08-09T11:19:00Z">
              <w:r w:rsidRPr="00B51095">
                <w:rPr>
                  <w:rFonts w:ascii="Arial" w:hAnsi="Arial" w:cs="Arial"/>
                  <w:sz w:val="18"/>
                  <w:szCs w:val="18"/>
                </w:rPr>
                <w:t>CA_n5A-n261G</w:t>
              </w:r>
            </w:ins>
          </w:p>
          <w:p w14:paraId="61A38614" w14:textId="77777777" w:rsidR="00B51095" w:rsidRPr="00B51095" w:rsidRDefault="00B51095" w:rsidP="00B51095">
            <w:pPr>
              <w:pStyle w:val="NoSpacing"/>
              <w:jc w:val="center"/>
              <w:rPr>
                <w:ins w:id="1385" w:author="Verizon" w:date="2022-08-09T11:19:00Z"/>
                <w:rFonts w:ascii="Arial" w:hAnsi="Arial" w:cs="Arial"/>
                <w:sz w:val="18"/>
                <w:szCs w:val="18"/>
              </w:rPr>
            </w:pPr>
            <w:ins w:id="1386" w:author="Verizon" w:date="2022-08-09T11:19:00Z">
              <w:r w:rsidRPr="00B51095">
                <w:rPr>
                  <w:rFonts w:ascii="Arial" w:hAnsi="Arial" w:cs="Arial"/>
                  <w:sz w:val="18"/>
                  <w:szCs w:val="18"/>
                </w:rPr>
                <w:t>CA_n5A-n261H</w:t>
              </w:r>
            </w:ins>
          </w:p>
          <w:p w14:paraId="595B9CAF" w14:textId="77777777" w:rsidR="00B51095" w:rsidRPr="00B51095" w:rsidRDefault="00B51095" w:rsidP="00B51095">
            <w:pPr>
              <w:pStyle w:val="NoSpacing"/>
              <w:jc w:val="center"/>
              <w:rPr>
                <w:ins w:id="1387" w:author="Verizon" w:date="2022-08-09T11:19:00Z"/>
                <w:rFonts w:ascii="Arial" w:hAnsi="Arial" w:cs="Arial"/>
                <w:sz w:val="18"/>
                <w:szCs w:val="18"/>
              </w:rPr>
            </w:pPr>
            <w:ins w:id="1388" w:author="Verizon" w:date="2022-08-09T11:19:00Z">
              <w:r w:rsidRPr="00B51095">
                <w:rPr>
                  <w:rFonts w:ascii="Arial" w:hAnsi="Arial" w:cs="Arial"/>
                  <w:sz w:val="18"/>
                  <w:szCs w:val="18"/>
                </w:rPr>
                <w:t>CA_n5A-n261I</w:t>
              </w:r>
            </w:ins>
          </w:p>
          <w:p w14:paraId="2A96C33C" w14:textId="77777777" w:rsidR="00B51095" w:rsidRPr="00B51095" w:rsidRDefault="00B51095" w:rsidP="00B51095">
            <w:pPr>
              <w:pStyle w:val="NoSpacing"/>
              <w:jc w:val="center"/>
              <w:rPr>
                <w:ins w:id="1389" w:author="Verizon" w:date="2022-08-09T11:19:00Z"/>
                <w:rFonts w:ascii="Arial" w:hAnsi="Arial" w:cs="Arial"/>
                <w:sz w:val="18"/>
                <w:szCs w:val="18"/>
              </w:rPr>
            </w:pPr>
            <w:ins w:id="1390" w:author="Verizon" w:date="2022-08-09T11:19:00Z">
              <w:r w:rsidRPr="00B51095">
                <w:rPr>
                  <w:rFonts w:ascii="Arial" w:hAnsi="Arial" w:cs="Arial"/>
                  <w:sz w:val="18"/>
                  <w:szCs w:val="18"/>
                </w:rPr>
                <w:t>CA_n66A-n261A</w:t>
              </w:r>
            </w:ins>
          </w:p>
          <w:p w14:paraId="74CCB095" w14:textId="77777777" w:rsidR="00B51095" w:rsidRPr="00B51095" w:rsidRDefault="00B51095" w:rsidP="00B51095">
            <w:pPr>
              <w:pStyle w:val="NoSpacing"/>
              <w:jc w:val="center"/>
              <w:rPr>
                <w:ins w:id="1391" w:author="Verizon" w:date="2022-08-09T11:19:00Z"/>
                <w:rFonts w:ascii="Arial" w:hAnsi="Arial" w:cs="Arial"/>
                <w:sz w:val="18"/>
                <w:szCs w:val="18"/>
              </w:rPr>
            </w:pPr>
            <w:ins w:id="1392" w:author="Verizon" w:date="2022-08-09T11:19:00Z">
              <w:r w:rsidRPr="00B51095">
                <w:rPr>
                  <w:rFonts w:ascii="Arial" w:hAnsi="Arial" w:cs="Arial"/>
                  <w:sz w:val="18"/>
                  <w:szCs w:val="18"/>
                </w:rPr>
                <w:t>CA_n66A-n261G</w:t>
              </w:r>
            </w:ins>
          </w:p>
          <w:p w14:paraId="6B9F3186" w14:textId="77777777" w:rsidR="00B51095" w:rsidRPr="00B51095" w:rsidRDefault="00B51095" w:rsidP="00B51095">
            <w:pPr>
              <w:pStyle w:val="NoSpacing"/>
              <w:jc w:val="center"/>
              <w:rPr>
                <w:ins w:id="1393" w:author="Verizon" w:date="2022-08-09T11:19:00Z"/>
                <w:rFonts w:ascii="Arial" w:hAnsi="Arial" w:cs="Arial"/>
                <w:sz w:val="18"/>
                <w:szCs w:val="18"/>
              </w:rPr>
            </w:pPr>
            <w:ins w:id="1394" w:author="Verizon" w:date="2022-08-09T11:19:00Z">
              <w:r w:rsidRPr="00B51095">
                <w:rPr>
                  <w:rFonts w:ascii="Arial" w:hAnsi="Arial" w:cs="Arial"/>
                  <w:sz w:val="18"/>
                  <w:szCs w:val="18"/>
                </w:rPr>
                <w:t>CA_n66A-n261H</w:t>
              </w:r>
            </w:ins>
          </w:p>
          <w:p w14:paraId="3EB529FB" w14:textId="553BC303" w:rsidR="00600E91" w:rsidRPr="00B51095" w:rsidRDefault="00B51095" w:rsidP="00B51095">
            <w:pPr>
              <w:pStyle w:val="NoSpacing"/>
              <w:jc w:val="center"/>
              <w:rPr>
                <w:ins w:id="1395" w:author="Verizon" w:date="2022-08-09T11:14:00Z"/>
                <w:rFonts w:ascii="Arial" w:hAnsi="Arial" w:cs="Arial"/>
                <w:sz w:val="18"/>
                <w:szCs w:val="18"/>
              </w:rPr>
            </w:pPr>
            <w:ins w:id="1396" w:author="Verizon" w:date="2022-08-09T11:19:00Z">
              <w:r w:rsidRPr="00B51095">
                <w:rPr>
                  <w:rFonts w:ascii="Arial" w:hAnsi="Arial" w:cs="Arial"/>
                  <w:sz w:val="18"/>
                  <w:szCs w:val="18"/>
                </w:rPr>
                <w:t>CA_n66A-n261I</w:t>
              </w:r>
            </w:ins>
          </w:p>
        </w:tc>
        <w:tc>
          <w:tcPr>
            <w:tcW w:w="1213" w:type="dxa"/>
            <w:tcBorders>
              <w:left w:val="single" w:sz="4" w:space="0" w:color="auto"/>
              <w:bottom w:val="single" w:sz="4" w:space="0" w:color="auto"/>
              <w:right w:val="single" w:sz="4" w:space="0" w:color="auto"/>
            </w:tcBorders>
          </w:tcPr>
          <w:p w14:paraId="47185BF3" w14:textId="77777777" w:rsidR="00600E91" w:rsidRPr="00642518" w:rsidRDefault="00600E91" w:rsidP="005E544C">
            <w:pPr>
              <w:keepNext/>
              <w:keepLines/>
              <w:spacing w:after="0"/>
              <w:jc w:val="center"/>
              <w:rPr>
                <w:ins w:id="1397" w:author="Verizon" w:date="2022-08-09T11:14:00Z"/>
                <w:rFonts w:ascii="Arial" w:hAnsi="Arial"/>
                <w:sz w:val="18"/>
              </w:rPr>
            </w:pPr>
            <w:ins w:id="1398" w:author="Verizon" w:date="2022-08-09T11:14:00Z">
              <w:r w:rsidRPr="0025128C">
                <w:rPr>
                  <w:rFonts w:ascii="Arial" w:hAnsi="Arial" w:cs="Arial"/>
                  <w:sz w:val="18"/>
                  <w:szCs w:val="18"/>
                  <w:lang w:eastAsia="zh-CN" w:bidi="ar"/>
                </w:rPr>
                <w:t>n2</w:t>
              </w:r>
            </w:ins>
          </w:p>
        </w:tc>
        <w:tc>
          <w:tcPr>
            <w:tcW w:w="5760" w:type="dxa"/>
            <w:tcBorders>
              <w:top w:val="single" w:sz="4" w:space="0" w:color="auto"/>
              <w:left w:val="single" w:sz="4" w:space="0" w:color="auto"/>
              <w:bottom w:val="single" w:sz="4" w:space="0" w:color="auto"/>
              <w:right w:val="single" w:sz="4" w:space="0" w:color="auto"/>
            </w:tcBorders>
          </w:tcPr>
          <w:p w14:paraId="0C8C43FC" w14:textId="77777777" w:rsidR="00600E91" w:rsidRPr="00642518" w:rsidRDefault="00600E91" w:rsidP="005E544C">
            <w:pPr>
              <w:keepNext/>
              <w:keepLines/>
              <w:spacing w:after="0"/>
              <w:jc w:val="center"/>
              <w:rPr>
                <w:ins w:id="1399" w:author="Verizon" w:date="2022-08-09T11:14:00Z"/>
                <w:rFonts w:ascii="Arial" w:hAnsi="Arial"/>
                <w:sz w:val="18"/>
                <w:lang w:eastAsia="zh-CN"/>
              </w:rPr>
            </w:pPr>
            <w:ins w:id="1400" w:author="Verizon" w:date="2022-08-09T11:14:00Z">
              <w:r w:rsidRPr="0025128C">
                <w:rPr>
                  <w:rFonts w:ascii="Arial" w:hAnsi="Arial" w:cs="Arial"/>
                  <w:sz w:val="18"/>
                  <w:szCs w:val="18"/>
                  <w:lang w:eastAsia="zh-CN" w:bidi="ar"/>
                </w:rPr>
                <w:t>5, 10, 15, 20</w:t>
              </w:r>
            </w:ins>
          </w:p>
        </w:tc>
        <w:tc>
          <w:tcPr>
            <w:tcW w:w="2290" w:type="dxa"/>
            <w:tcBorders>
              <w:top w:val="single" w:sz="4" w:space="0" w:color="auto"/>
              <w:left w:val="single" w:sz="4" w:space="0" w:color="auto"/>
              <w:bottom w:val="nil"/>
              <w:right w:val="single" w:sz="4" w:space="0" w:color="auto"/>
            </w:tcBorders>
            <w:shd w:val="clear" w:color="auto" w:fill="auto"/>
          </w:tcPr>
          <w:p w14:paraId="7C18D1B1" w14:textId="77777777" w:rsidR="00600E91" w:rsidRPr="00642518" w:rsidRDefault="00600E91" w:rsidP="005E544C">
            <w:pPr>
              <w:keepNext/>
              <w:keepLines/>
              <w:spacing w:after="0"/>
              <w:jc w:val="center"/>
              <w:rPr>
                <w:ins w:id="1401" w:author="Verizon" w:date="2022-08-09T11:14:00Z"/>
                <w:rFonts w:ascii="Arial" w:hAnsi="Arial"/>
                <w:sz w:val="18"/>
                <w:lang w:eastAsia="zh-CN"/>
              </w:rPr>
            </w:pPr>
            <w:ins w:id="1402" w:author="Verizon" w:date="2022-08-09T11:14:00Z">
              <w:r w:rsidRPr="0025128C">
                <w:rPr>
                  <w:rFonts w:ascii="Arial" w:hAnsi="Arial" w:cs="Arial"/>
                  <w:sz w:val="18"/>
                  <w:szCs w:val="18"/>
                  <w:lang w:eastAsia="zh-CN"/>
                </w:rPr>
                <w:t>0</w:t>
              </w:r>
            </w:ins>
          </w:p>
        </w:tc>
      </w:tr>
      <w:tr w:rsidR="00600E91" w:rsidRPr="00642518" w14:paraId="4EF34A09" w14:textId="77777777" w:rsidTr="005E544C">
        <w:trPr>
          <w:trHeight w:val="187"/>
          <w:jc w:val="center"/>
          <w:ins w:id="1403" w:author="Verizon" w:date="2022-08-09T11:14:00Z"/>
        </w:trPr>
        <w:tc>
          <w:tcPr>
            <w:tcW w:w="2534" w:type="dxa"/>
            <w:tcBorders>
              <w:top w:val="nil"/>
              <w:left w:val="single" w:sz="4" w:space="0" w:color="auto"/>
              <w:bottom w:val="nil"/>
              <w:right w:val="single" w:sz="4" w:space="0" w:color="auto"/>
            </w:tcBorders>
            <w:shd w:val="clear" w:color="auto" w:fill="auto"/>
          </w:tcPr>
          <w:p w14:paraId="055D024E" w14:textId="77777777" w:rsidR="00600E91" w:rsidRPr="00642518" w:rsidRDefault="00600E91" w:rsidP="005E544C">
            <w:pPr>
              <w:keepNext/>
              <w:keepLines/>
              <w:spacing w:after="0"/>
              <w:jc w:val="center"/>
              <w:rPr>
                <w:ins w:id="1404"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C2E2B86" w14:textId="77777777" w:rsidR="00600E91" w:rsidRPr="00642518" w:rsidRDefault="00600E91" w:rsidP="005E544C">
            <w:pPr>
              <w:keepNext/>
              <w:keepLines/>
              <w:spacing w:after="0"/>
              <w:jc w:val="center"/>
              <w:rPr>
                <w:ins w:id="1405" w:author="Verizon" w:date="2022-08-09T11:14:00Z"/>
                <w:rFonts w:ascii="Arial" w:hAnsi="Arial"/>
                <w:sz w:val="18"/>
              </w:rPr>
            </w:pPr>
          </w:p>
        </w:tc>
        <w:tc>
          <w:tcPr>
            <w:tcW w:w="1213" w:type="dxa"/>
            <w:tcBorders>
              <w:left w:val="single" w:sz="4" w:space="0" w:color="auto"/>
              <w:bottom w:val="single" w:sz="4" w:space="0" w:color="auto"/>
              <w:right w:val="single" w:sz="4" w:space="0" w:color="auto"/>
            </w:tcBorders>
          </w:tcPr>
          <w:p w14:paraId="72488E91" w14:textId="77777777" w:rsidR="00600E91" w:rsidRPr="00642518" w:rsidRDefault="00600E91" w:rsidP="005E544C">
            <w:pPr>
              <w:keepNext/>
              <w:keepLines/>
              <w:spacing w:after="0"/>
              <w:jc w:val="center"/>
              <w:rPr>
                <w:ins w:id="1406" w:author="Verizon" w:date="2022-08-09T11:14:00Z"/>
                <w:rFonts w:ascii="Arial" w:hAnsi="Arial"/>
                <w:sz w:val="18"/>
              </w:rPr>
            </w:pPr>
            <w:ins w:id="1407" w:author="Verizon" w:date="2022-08-09T11:14:00Z">
              <w:r w:rsidRPr="0025128C">
                <w:rPr>
                  <w:rFonts w:ascii="Arial" w:hAnsi="Arial" w:cs="Arial"/>
                  <w:sz w:val="18"/>
                  <w:szCs w:val="18"/>
                  <w:lang w:eastAsia="zh-CN" w:bidi="ar"/>
                </w:rPr>
                <w:t>n5</w:t>
              </w:r>
            </w:ins>
          </w:p>
        </w:tc>
        <w:tc>
          <w:tcPr>
            <w:tcW w:w="5760" w:type="dxa"/>
            <w:tcBorders>
              <w:top w:val="single" w:sz="4" w:space="0" w:color="auto"/>
              <w:left w:val="single" w:sz="4" w:space="0" w:color="auto"/>
              <w:bottom w:val="single" w:sz="4" w:space="0" w:color="auto"/>
              <w:right w:val="single" w:sz="4" w:space="0" w:color="auto"/>
            </w:tcBorders>
          </w:tcPr>
          <w:p w14:paraId="6492372D" w14:textId="77777777" w:rsidR="00600E91" w:rsidRPr="00642518" w:rsidRDefault="00600E91" w:rsidP="005E544C">
            <w:pPr>
              <w:keepNext/>
              <w:keepLines/>
              <w:spacing w:after="0"/>
              <w:jc w:val="center"/>
              <w:rPr>
                <w:ins w:id="1408" w:author="Verizon" w:date="2022-08-09T11:14:00Z"/>
                <w:rFonts w:ascii="Arial" w:hAnsi="Arial"/>
                <w:sz w:val="18"/>
                <w:lang w:eastAsia="zh-CN"/>
              </w:rPr>
            </w:pPr>
            <w:ins w:id="1409" w:author="Verizon" w:date="2022-08-09T11:14:00Z">
              <w:r w:rsidRPr="0025128C">
                <w:rPr>
                  <w:rFonts w:ascii="Arial" w:hAnsi="Arial" w:cs="Arial"/>
                  <w:sz w:val="18"/>
                  <w:szCs w:val="18"/>
                  <w:lang w:eastAsia="zh-CN" w:bidi="ar"/>
                </w:rPr>
                <w:t>5, 10, 15, 20</w:t>
              </w:r>
            </w:ins>
          </w:p>
        </w:tc>
        <w:tc>
          <w:tcPr>
            <w:tcW w:w="2290" w:type="dxa"/>
            <w:tcBorders>
              <w:top w:val="nil"/>
              <w:left w:val="single" w:sz="4" w:space="0" w:color="auto"/>
              <w:bottom w:val="nil"/>
              <w:right w:val="single" w:sz="4" w:space="0" w:color="auto"/>
            </w:tcBorders>
            <w:shd w:val="clear" w:color="auto" w:fill="auto"/>
          </w:tcPr>
          <w:p w14:paraId="585BA5C5" w14:textId="77777777" w:rsidR="00600E91" w:rsidRPr="00642518" w:rsidRDefault="00600E91" w:rsidP="005E544C">
            <w:pPr>
              <w:keepNext/>
              <w:keepLines/>
              <w:spacing w:after="0"/>
              <w:jc w:val="center"/>
              <w:rPr>
                <w:ins w:id="1410" w:author="Verizon" w:date="2022-08-09T11:14:00Z"/>
                <w:rFonts w:ascii="Arial" w:hAnsi="Arial"/>
                <w:sz w:val="18"/>
                <w:lang w:eastAsia="zh-CN"/>
              </w:rPr>
            </w:pPr>
          </w:p>
        </w:tc>
      </w:tr>
      <w:tr w:rsidR="00600E91" w:rsidRPr="00642518" w14:paraId="5B0E9546" w14:textId="77777777" w:rsidTr="005E544C">
        <w:trPr>
          <w:trHeight w:val="187"/>
          <w:jc w:val="center"/>
          <w:ins w:id="1411" w:author="Verizon" w:date="2022-08-09T11:14:00Z"/>
        </w:trPr>
        <w:tc>
          <w:tcPr>
            <w:tcW w:w="2534" w:type="dxa"/>
            <w:tcBorders>
              <w:top w:val="nil"/>
              <w:left w:val="single" w:sz="4" w:space="0" w:color="auto"/>
              <w:bottom w:val="nil"/>
              <w:right w:val="single" w:sz="4" w:space="0" w:color="auto"/>
            </w:tcBorders>
            <w:shd w:val="clear" w:color="auto" w:fill="auto"/>
          </w:tcPr>
          <w:p w14:paraId="666C2272" w14:textId="77777777" w:rsidR="00600E91" w:rsidRPr="00642518" w:rsidRDefault="00600E91" w:rsidP="005E544C">
            <w:pPr>
              <w:keepNext/>
              <w:keepLines/>
              <w:spacing w:after="0"/>
              <w:jc w:val="center"/>
              <w:rPr>
                <w:ins w:id="1412" w:author="Verizon" w:date="2022-08-09T11:14:00Z"/>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D724DD2" w14:textId="77777777" w:rsidR="00600E91" w:rsidRPr="00642518" w:rsidRDefault="00600E91" w:rsidP="005E544C">
            <w:pPr>
              <w:keepNext/>
              <w:keepLines/>
              <w:spacing w:after="0"/>
              <w:jc w:val="center"/>
              <w:rPr>
                <w:ins w:id="1413" w:author="Verizon" w:date="2022-08-09T11:14:00Z"/>
                <w:rFonts w:ascii="Arial" w:hAnsi="Arial"/>
                <w:sz w:val="18"/>
              </w:rPr>
            </w:pPr>
          </w:p>
        </w:tc>
        <w:tc>
          <w:tcPr>
            <w:tcW w:w="1213" w:type="dxa"/>
            <w:tcBorders>
              <w:left w:val="single" w:sz="4" w:space="0" w:color="auto"/>
              <w:bottom w:val="single" w:sz="4" w:space="0" w:color="auto"/>
              <w:right w:val="single" w:sz="4" w:space="0" w:color="auto"/>
            </w:tcBorders>
          </w:tcPr>
          <w:p w14:paraId="05206C66" w14:textId="77777777" w:rsidR="00600E91" w:rsidRPr="00642518" w:rsidRDefault="00600E91" w:rsidP="005E544C">
            <w:pPr>
              <w:keepNext/>
              <w:keepLines/>
              <w:spacing w:after="0"/>
              <w:jc w:val="center"/>
              <w:rPr>
                <w:ins w:id="1414" w:author="Verizon" w:date="2022-08-09T11:14:00Z"/>
                <w:rFonts w:ascii="Arial" w:hAnsi="Arial"/>
                <w:sz w:val="18"/>
              </w:rPr>
            </w:pPr>
            <w:ins w:id="1415" w:author="Verizon" w:date="2022-08-09T11:14:00Z">
              <w:r w:rsidRPr="0025128C">
                <w:rPr>
                  <w:rFonts w:ascii="Arial" w:hAnsi="Arial" w:cs="Arial"/>
                  <w:sz w:val="18"/>
                  <w:szCs w:val="18"/>
                  <w:lang w:eastAsia="zh-CN" w:bidi="ar"/>
                </w:rPr>
                <w:t>n66</w:t>
              </w:r>
            </w:ins>
          </w:p>
        </w:tc>
        <w:tc>
          <w:tcPr>
            <w:tcW w:w="5760" w:type="dxa"/>
            <w:tcBorders>
              <w:top w:val="single" w:sz="4" w:space="0" w:color="auto"/>
              <w:left w:val="single" w:sz="4" w:space="0" w:color="auto"/>
              <w:bottom w:val="single" w:sz="4" w:space="0" w:color="auto"/>
              <w:right w:val="single" w:sz="4" w:space="0" w:color="auto"/>
            </w:tcBorders>
          </w:tcPr>
          <w:p w14:paraId="47EB493D" w14:textId="77777777" w:rsidR="00600E91" w:rsidRPr="00642518" w:rsidRDefault="00600E91" w:rsidP="005E544C">
            <w:pPr>
              <w:keepNext/>
              <w:keepLines/>
              <w:spacing w:after="0"/>
              <w:jc w:val="center"/>
              <w:rPr>
                <w:ins w:id="1416" w:author="Verizon" w:date="2022-08-09T11:14:00Z"/>
                <w:rFonts w:ascii="Arial" w:hAnsi="Arial"/>
                <w:sz w:val="18"/>
              </w:rPr>
            </w:pPr>
            <w:ins w:id="1417" w:author="Verizon" w:date="2022-08-09T11:14:00Z">
              <w:r w:rsidRPr="0025128C">
                <w:rPr>
                  <w:rFonts w:ascii="Arial" w:hAnsi="Arial" w:cs="Arial"/>
                  <w:sz w:val="18"/>
                  <w:szCs w:val="18"/>
                  <w:lang w:eastAsia="zh-CN" w:bidi="ar"/>
                </w:rPr>
                <w:t>5, 10, 15, 20, 25, 30, 40</w:t>
              </w:r>
            </w:ins>
          </w:p>
        </w:tc>
        <w:tc>
          <w:tcPr>
            <w:tcW w:w="2290" w:type="dxa"/>
            <w:tcBorders>
              <w:top w:val="nil"/>
              <w:left w:val="single" w:sz="4" w:space="0" w:color="auto"/>
              <w:bottom w:val="nil"/>
              <w:right w:val="single" w:sz="4" w:space="0" w:color="auto"/>
            </w:tcBorders>
            <w:shd w:val="clear" w:color="auto" w:fill="auto"/>
          </w:tcPr>
          <w:p w14:paraId="28658E3D" w14:textId="77777777" w:rsidR="00600E91" w:rsidRPr="00642518" w:rsidRDefault="00600E91" w:rsidP="005E544C">
            <w:pPr>
              <w:keepNext/>
              <w:keepLines/>
              <w:spacing w:after="0"/>
              <w:jc w:val="center"/>
              <w:rPr>
                <w:ins w:id="1418" w:author="Verizon" w:date="2022-08-09T11:14:00Z"/>
                <w:rFonts w:ascii="Arial" w:hAnsi="Arial"/>
                <w:sz w:val="18"/>
                <w:lang w:eastAsia="zh-CN"/>
              </w:rPr>
            </w:pPr>
          </w:p>
        </w:tc>
      </w:tr>
      <w:tr w:rsidR="00600E91" w:rsidRPr="00642518" w14:paraId="78E03EDE" w14:textId="77777777" w:rsidTr="005E544C">
        <w:trPr>
          <w:trHeight w:val="187"/>
          <w:jc w:val="center"/>
          <w:ins w:id="1419" w:author="Verizon" w:date="2022-08-09T11:14:00Z"/>
        </w:trPr>
        <w:tc>
          <w:tcPr>
            <w:tcW w:w="2534" w:type="dxa"/>
            <w:tcBorders>
              <w:top w:val="nil"/>
              <w:left w:val="single" w:sz="4" w:space="0" w:color="auto"/>
              <w:bottom w:val="single" w:sz="4" w:space="0" w:color="auto"/>
              <w:right w:val="single" w:sz="4" w:space="0" w:color="auto"/>
            </w:tcBorders>
            <w:shd w:val="clear" w:color="auto" w:fill="auto"/>
          </w:tcPr>
          <w:p w14:paraId="59817379" w14:textId="77777777" w:rsidR="00600E91" w:rsidRPr="00642518" w:rsidRDefault="00600E91" w:rsidP="005E544C">
            <w:pPr>
              <w:keepNext/>
              <w:keepLines/>
              <w:spacing w:after="0"/>
              <w:jc w:val="center"/>
              <w:rPr>
                <w:ins w:id="1420" w:author="Verizon" w:date="2022-08-09T11:14:00Z"/>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637C904" w14:textId="77777777" w:rsidR="00600E91" w:rsidRPr="00642518" w:rsidRDefault="00600E91" w:rsidP="005E544C">
            <w:pPr>
              <w:keepNext/>
              <w:keepLines/>
              <w:spacing w:after="0"/>
              <w:jc w:val="center"/>
              <w:rPr>
                <w:ins w:id="1421" w:author="Verizon" w:date="2022-08-09T11:14:00Z"/>
                <w:rFonts w:ascii="Arial" w:hAnsi="Arial"/>
                <w:sz w:val="18"/>
              </w:rPr>
            </w:pPr>
          </w:p>
        </w:tc>
        <w:tc>
          <w:tcPr>
            <w:tcW w:w="1213" w:type="dxa"/>
            <w:tcBorders>
              <w:left w:val="single" w:sz="4" w:space="0" w:color="auto"/>
              <w:bottom w:val="single" w:sz="4" w:space="0" w:color="auto"/>
              <w:right w:val="single" w:sz="4" w:space="0" w:color="auto"/>
            </w:tcBorders>
          </w:tcPr>
          <w:p w14:paraId="3527730C" w14:textId="77777777" w:rsidR="00600E91" w:rsidRPr="00642518" w:rsidRDefault="00600E91" w:rsidP="005E544C">
            <w:pPr>
              <w:keepNext/>
              <w:keepLines/>
              <w:spacing w:after="0"/>
              <w:jc w:val="center"/>
              <w:rPr>
                <w:ins w:id="1422" w:author="Verizon" w:date="2022-08-09T11:14:00Z"/>
                <w:rFonts w:ascii="Arial" w:hAnsi="Arial"/>
                <w:sz w:val="18"/>
              </w:rPr>
            </w:pPr>
            <w:ins w:id="1423" w:author="Verizon" w:date="2022-08-09T11:14:00Z">
              <w:r>
                <w:rPr>
                  <w:rFonts w:ascii="Arial" w:hAnsi="Arial" w:cs="Arial"/>
                  <w:sz w:val="18"/>
                  <w:szCs w:val="18"/>
                  <w:lang w:eastAsia="zh-CN" w:bidi="ar"/>
                </w:rPr>
                <w:t>n261</w:t>
              </w:r>
            </w:ins>
          </w:p>
        </w:tc>
        <w:tc>
          <w:tcPr>
            <w:tcW w:w="5760" w:type="dxa"/>
            <w:tcBorders>
              <w:top w:val="single" w:sz="4" w:space="0" w:color="auto"/>
              <w:left w:val="single" w:sz="4" w:space="0" w:color="auto"/>
              <w:bottom w:val="single" w:sz="4" w:space="0" w:color="auto"/>
              <w:right w:val="single" w:sz="4" w:space="0" w:color="auto"/>
            </w:tcBorders>
          </w:tcPr>
          <w:p w14:paraId="45756FF9" w14:textId="51369824" w:rsidR="00600E91" w:rsidRPr="00642518" w:rsidRDefault="00600E91" w:rsidP="005E544C">
            <w:pPr>
              <w:keepNext/>
              <w:keepLines/>
              <w:spacing w:after="0"/>
              <w:jc w:val="center"/>
              <w:rPr>
                <w:ins w:id="1424" w:author="Verizon" w:date="2022-08-09T11:14:00Z"/>
                <w:rFonts w:ascii="Arial" w:hAnsi="Arial"/>
                <w:sz w:val="18"/>
              </w:rPr>
            </w:pPr>
            <w:ins w:id="1425" w:author="Verizon" w:date="2022-08-09T11:14:00Z">
              <w:r w:rsidRPr="0025128C">
                <w:rPr>
                  <w:rFonts w:ascii="Arial" w:hAnsi="Arial" w:cs="Arial"/>
                  <w:sz w:val="18"/>
                  <w:szCs w:val="18"/>
                  <w:lang w:eastAsia="zh-CN" w:bidi="ar"/>
                </w:rPr>
                <w:t>CA_</w:t>
              </w:r>
              <w:r>
                <w:rPr>
                  <w:rFonts w:ascii="Arial" w:hAnsi="Arial" w:cs="Arial"/>
                  <w:sz w:val="18"/>
                  <w:szCs w:val="18"/>
                  <w:lang w:eastAsia="zh-CN" w:bidi="ar"/>
                </w:rPr>
                <w:t>n261</w:t>
              </w:r>
              <w:r w:rsidR="00392667">
                <w:rPr>
                  <w:rFonts w:ascii="Arial" w:hAnsi="Arial" w:cs="Arial"/>
                  <w:sz w:val="18"/>
                  <w:szCs w:val="18"/>
                  <w:lang w:eastAsia="zh-CN" w:bidi="ar"/>
                </w:rPr>
                <w:t>(</w:t>
              </w:r>
            </w:ins>
            <w:ins w:id="1426" w:author="Verizon" w:date="2022-08-10T09:54:00Z">
              <w:r w:rsidR="00392667">
                <w:rPr>
                  <w:rFonts w:ascii="Arial" w:hAnsi="Arial" w:cs="Arial"/>
                  <w:sz w:val="18"/>
                  <w:szCs w:val="18"/>
                  <w:lang w:eastAsia="zh-CN" w:bidi="ar"/>
                </w:rPr>
                <w:t>H-I</w:t>
              </w:r>
            </w:ins>
            <w:ins w:id="1427" w:author="Verizon" w:date="2022-08-09T11:14:00Z">
              <w:r w:rsidR="00392667">
                <w:rPr>
                  <w:rFonts w:ascii="Arial" w:hAnsi="Arial" w:cs="Arial"/>
                  <w:sz w:val="18"/>
                  <w:szCs w:val="18"/>
                  <w:lang w:eastAsia="zh-CN" w:bidi="ar"/>
                </w:rPr>
                <w:t>)</w:t>
              </w:r>
            </w:ins>
          </w:p>
        </w:tc>
        <w:tc>
          <w:tcPr>
            <w:tcW w:w="2290" w:type="dxa"/>
            <w:tcBorders>
              <w:top w:val="nil"/>
              <w:left w:val="single" w:sz="4" w:space="0" w:color="auto"/>
              <w:bottom w:val="single" w:sz="4" w:space="0" w:color="auto"/>
              <w:right w:val="single" w:sz="4" w:space="0" w:color="auto"/>
            </w:tcBorders>
            <w:shd w:val="clear" w:color="auto" w:fill="auto"/>
          </w:tcPr>
          <w:p w14:paraId="45556A6A" w14:textId="77777777" w:rsidR="00600E91" w:rsidRPr="00642518" w:rsidRDefault="00600E91" w:rsidP="005E544C">
            <w:pPr>
              <w:keepNext/>
              <w:keepLines/>
              <w:spacing w:after="0"/>
              <w:jc w:val="center"/>
              <w:rPr>
                <w:ins w:id="1428" w:author="Verizon" w:date="2022-08-09T11:14:00Z"/>
                <w:rFonts w:ascii="Arial" w:hAnsi="Arial"/>
                <w:sz w:val="18"/>
                <w:lang w:eastAsia="zh-CN"/>
              </w:rPr>
            </w:pPr>
          </w:p>
        </w:tc>
      </w:tr>
      <w:tr w:rsidR="009A14FB" w:rsidRPr="00642518" w14:paraId="640BAF9D"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1C8406E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lastRenderedPageBreak/>
              <w:t>CA_n3A-n7A-n78A-n258A</w:t>
            </w:r>
          </w:p>
        </w:tc>
        <w:tc>
          <w:tcPr>
            <w:tcW w:w="2511" w:type="dxa"/>
            <w:vMerge w:val="restart"/>
            <w:tcBorders>
              <w:left w:val="single" w:sz="4" w:space="0" w:color="auto"/>
              <w:right w:val="single" w:sz="4" w:space="0" w:color="auto"/>
            </w:tcBorders>
            <w:shd w:val="clear" w:color="auto" w:fill="auto"/>
          </w:tcPr>
          <w:p w14:paraId="1009DF0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CA_n3A-n258A</w:t>
            </w:r>
          </w:p>
          <w:p w14:paraId="65BCF25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CA_n7A-n258A</w:t>
            </w:r>
          </w:p>
          <w:p w14:paraId="1CA9F0A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CA_n78A-n258A</w:t>
            </w:r>
          </w:p>
          <w:p w14:paraId="3E82634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CA_n3A-n7A</w:t>
            </w:r>
          </w:p>
          <w:p w14:paraId="2B286DF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CA_n3A-n78A</w:t>
            </w:r>
          </w:p>
          <w:p w14:paraId="49108E2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CA_n7A-n78A</w:t>
            </w:r>
          </w:p>
        </w:tc>
        <w:tc>
          <w:tcPr>
            <w:tcW w:w="1213" w:type="dxa"/>
            <w:tcBorders>
              <w:left w:val="single" w:sz="4" w:space="0" w:color="auto"/>
              <w:bottom w:val="single" w:sz="4" w:space="0" w:color="auto"/>
              <w:right w:val="single" w:sz="4" w:space="0" w:color="auto"/>
            </w:tcBorders>
          </w:tcPr>
          <w:p w14:paraId="1B294E3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1AA9B59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50</w:t>
            </w:r>
          </w:p>
        </w:tc>
        <w:tc>
          <w:tcPr>
            <w:tcW w:w="2290" w:type="dxa"/>
            <w:vMerge w:val="restart"/>
            <w:tcBorders>
              <w:left w:val="single" w:sz="4" w:space="0" w:color="auto"/>
              <w:right w:val="single" w:sz="4" w:space="0" w:color="auto"/>
            </w:tcBorders>
            <w:shd w:val="clear" w:color="auto" w:fill="auto"/>
          </w:tcPr>
          <w:p w14:paraId="7BA780F8" w14:textId="77777777" w:rsidR="009A14FB" w:rsidRPr="00642518" w:rsidRDefault="009A14FB" w:rsidP="009A14FB">
            <w:pPr>
              <w:keepNext/>
              <w:keepLines/>
              <w:spacing w:after="0"/>
              <w:jc w:val="center"/>
              <w:rPr>
                <w:rFonts w:ascii="Arial" w:hAnsi="Arial" w:cs="Arial"/>
                <w:sz w:val="18"/>
                <w:szCs w:val="18"/>
                <w:lang w:val="en-US" w:eastAsia="zh-CN"/>
              </w:rPr>
            </w:pPr>
            <w:r w:rsidRPr="00642518">
              <w:rPr>
                <w:rFonts w:ascii="Arial" w:hAnsi="Arial" w:cs="Arial"/>
                <w:sz w:val="18"/>
                <w:szCs w:val="18"/>
                <w:lang w:val="en-US" w:eastAsia="zh-CN"/>
              </w:rPr>
              <w:t>0</w:t>
            </w:r>
          </w:p>
        </w:tc>
      </w:tr>
      <w:tr w:rsidR="009A14FB" w:rsidRPr="00642518" w14:paraId="285E3A86" w14:textId="77777777" w:rsidTr="00A54B36">
        <w:trPr>
          <w:trHeight w:val="187"/>
          <w:jc w:val="center"/>
        </w:trPr>
        <w:tc>
          <w:tcPr>
            <w:tcW w:w="2534" w:type="dxa"/>
            <w:vMerge/>
            <w:tcBorders>
              <w:left w:val="single" w:sz="4" w:space="0" w:color="auto"/>
              <w:right w:val="single" w:sz="4" w:space="0" w:color="auto"/>
            </w:tcBorders>
            <w:shd w:val="clear" w:color="auto" w:fill="auto"/>
          </w:tcPr>
          <w:p w14:paraId="2F5D0E40" w14:textId="77777777" w:rsidR="009A14FB" w:rsidRPr="00642518" w:rsidRDefault="009A14FB" w:rsidP="009A14FB">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1FF87C87" w14:textId="77777777" w:rsidR="009A14FB" w:rsidRPr="00642518" w:rsidRDefault="009A14FB" w:rsidP="009A14FB">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1ACE014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w:t>
            </w:r>
          </w:p>
        </w:tc>
        <w:tc>
          <w:tcPr>
            <w:tcW w:w="5760" w:type="dxa"/>
            <w:tcBorders>
              <w:top w:val="single" w:sz="4" w:space="0" w:color="auto"/>
              <w:left w:val="single" w:sz="4" w:space="0" w:color="auto"/>
              <w:bottom w:val="single" w:sz="4" w:space="0" w:color="auto"/>
              <w:right w:val="single" w:sz="4" w:space="0" w:color="auto"/>
            </w:tcBorders>
          </w:tcPr>
          <w:p w14:paraId="6C13465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50</w:t>
            </w:r>
          </w:p>
        </w:tc>
        <w:tc>
          <w:tcPr>
            <w:tcW w:w="2290" w:type="dxa"/>
            <w:vMerge/>
            <w:tcBorders>
              <w:left w:val="single" w:sz="4" w:space="0" w:color="auto"/>
              <w:right w:val="single" w:sz="4" w:space="0" w:color="auto"/>
            </w:tcBorders>
            <w:shd w:val="clear" w:color="auto" w:fill="auto"/>
          </w:tcPr>
          <w:p w14:paraId="3A7EAA76"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6C42428E" w14:textId="77777777" w:rsidTr="00A54B36">
        <w:trPr>
          <w:trHeight w:val="187"/>
          <w:jc w:val="center"/>
        </w:trPr>
        <w:tc>
          <w:tcPr>
            <w:tcW w:w="2534" w:type="dxa"/>
            <w:vMerge/>
            <w:tcBorders>
              <w:left w:val="single" w:sz="4" w:space="0" w:color="auto"/>
              <w:right w:val="single" w:sz="4" w:space="0" w:color="auto"/>
            </w:tcBorders>
            <w:shd w:val="clear" w:color="auto" w:fill="auto"/>
          </w:tcPr>
          <w:p w14:paraId="41F7EF5C" w14:textId="77777777" w:rsidR="009A14FB" w:rsidRPr="00642518" w:rsidRDefault="009A14FB" w:rsidP="009A14FB">
            <w:pPr>
              <w:keepNext/>
              <w:keepLines/>
              <w:spacing w:after="0"/>
              <w:jc w:val="center"/>
              <w:rPr>
                <w:rFonts w:ascii="Arial" w:hAnsi="Arial"/>
                <w:sz w:val="18"/>
                <w:lang w:eastAsia="zh-CN"/>
              </w:rPr>
            </w:pPr>
          </w:p>
        </w:tc>
        <w:tc>
          <w:tcPr>
            <w:tcW w:w="2511" w:type="dxa"/>
            <w:vMerge/>
            <w:tcBorders>
              <w:left w:val="single" w:sz="4" w:space="0" w:color="auto"/>
              <w:right w:val="single" w:sz="4" w:space="0" w:color="auto"/>
            </w:tcBorders>
            <w:shd w:val="clear" w:color="auto" w:fill="auto"/>
          </w:tcPr>
          <w:p w14:paraId="5FA67D9A" w14:textId="77777777" w:rsidR="009A14FB" w:rsidRPr="00642518" w:rsidRDefault="009A14FB" w:rsidP="009A14FB">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112D6D5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16C867C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100</w:t>
            </w:r>
          </w:p>
        </w:tc>
        <w:tc>
          <w:tcPr>
            <w:tcW w:w="2290" w:type="dxa"/>
            <w:vMerge/>
            <w:tcBorders>
              <w:left w:val="single" w:sz="4" w:space="0" w:color="auto"/>
              <w:right w:val="single" w:sz="4" w:space="0" w:color="auto"/>
            </w:tcBorders>
            <w:shd w:val="clear" w:color="auto" w:fill="auto"/>
          </w:tcPr>
          <w:p w14:paraId="214196C8"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89B77EB"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450041DD" w14:textId="77777777" w:rsidR="009A14FB" w:rsidRPr="00642518" w:rsidRDefault="009A14FB" w:rsidP="009A14FB">
            <w:pPr>
              <w:keepNext/>
              <w:keepLines/>
              <w:spacing w:after="0"/>
              <w:jc w:val="center"/>
              <w:rPr>
                <w:rFonts w:ascii="Arial" w:hAnsi="Arial"/>
                <w:sz w:val="18"/>
                <w:lang w:eastAsia="zh-CN"/>
              </w:rPr>
            </w:pPr>
          </w:p>
        </w:tc>
        <w:tc>
          <w:tcPr>
            <w:tcW w:w="2511" w:type="dxa"/>
            <w:vMerge/>
            <w:tcBorders>
              <w:left w:val="single" w:sz="4" w:space="0" w:color="auto"/>
              <w:bottom w:val="nil"/>
              <w:right w:val="single" w:sz="4" w:space="0" w:color="auto"/>
            </w:tcBorders>
            <w:shd w:val="clear" w:color="auto" w:fill="auto"/>
          </w:tcPr>
          <w:p w14:paraId="35EB93ED" w14:textId="77777777" w:rsidR="009A14FB" w:rsidRPr="00642518" w:rsidRDefault="009A14FB" w:rsidP="009A14FB">
            <w:pPr>
              <w:keepNext/>
              <w:keepLines/>
              <w:spacing w:after="0"/>
              <w:jc w:val="center"/>
              <w:rPr>
                <w:rFonts w:ascii="Arial" w:hAnsi="Arial"/>
                <w:sz w:val="18"/>
                <w:lang w:eastAsia="zh-CN"/>
              </w:rPr>
            </w:pPr>
          </w:p>
        </w:tc>
        <w:tc>
          <w:tcPr>
            <w:tcW w:w="1213" w:type="dxa"/>
            <w:tcBorders>
              <w:left w:val="single" w:sz="4" w:space="0" w:color="auto"/>
              <w:bottom w:val="single" w:sz="4" w:space="0" w:color="auto"/>
              <w:right w:val="single" w:sz="4" w:space="0" w:color="auto"/>
            </w:tcBorders>
          </w:tcPr>
          <w:p w14:paraId="2996C05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n258</w:t>
            </w:r>
          </w:p>
        </w:tc>
        <w:tc>
          <w:tcPr>
            <w:tcW w:w="5760" w:type="dxa"/>
            <w:tcBorders>
              <w:top w:val="single" w:sz="4" w:space="0" w:color="auto"/>
              <w:left w:val="single" w:sz="4" w:space="0" w:color="auto"/>
              <w:bottom w:val="single" w:sz="4" w:space="0" w:color="auto"/>
              <w:right w:val="single" w:sz="4" w:space="0" w:color="auto"/>
            </w:tcBorders>
          </w:tcPr>
          <w:p w14:paraId="175EA4C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100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200</w:t>
            </w:r>
            <w:r w:rsidRPr="00642518">
              <w:rPr>
                <w:rFonts w:ascii="Arial" w:hAnsi="Arial" w:cs="Arial" w:hint="eastAsia"/>
                <w:sz w:val="18"/>
                <w:szCs w:val="18"/>
                <w:lang w:eastAsia="zh-CN"/>
              </w:rPr>
              <w:t>,</w:t>
            </w:r>
            <w:r w:rsidRPr="00642518">
              <w:rPr>
                <w:rFonts w:ascii="Arial" w:hAnsi="Arial" w:cs="Arial"/>
                <w:sz w:val="18"/>
                <w:szCs w:val="18"/>
                <w:lang w:eastAsia="zh-CN"/>
              </w:rPr>
              <w:t xml:space="preserve"> 400</w:t>
            </w:r>
          </w:p>
        </w:tc>
        <w:tc>
          <w:tcPr>
            <w:tcW w:w="2290" w:type="dxa"/>
            <w:vMerge/>
            <w:tcBorders>
              <w:left w:val="single" w:sz="4" w:space="0" w:color="auto"/>
              <w:bottom w:val="nil"/>
              <w:right w:val="single" w:sz="4" w:space="0" w:color="auto"/>
            </w:tcBorders>
            <w:shd w:val="clear" w:color="auto" w:fill="auto"/>
          </w:tcPr>
          <w:p w14:paraId="24E321FC"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03617CB6"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3F54552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B</w:t>
            </w:r>
          </w:p>
          <w:p w14:paraId="215295E7"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784D7A4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4F5830C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05545DC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109E24B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1DF415C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37F4C9E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44F1EBB2"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FEBEA8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6890EED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1B28B2D6" w14:textId="77777777" w:rsidR="009A14FB" w:rsidRPr="00642518" w:rsidRDefault="009A14FB" w:rsidP="009A14FB">
            <w:pPr>
              <w:keepNext/>
              <w:keepLines/>
              <w:spacing w:after="0"/>
              <w:jc w:val="center"/>
              <w:rPr>
                <w:rFonts w:ascii="Arial" w:hAnsi="Arial" w:cs="Arial"/>
                <w:sz w:val="18"/>
                <w:szCs w:val="18"/>
                <w:lang w:val="en-US" w:eastAsia="zh-CN"/>
              </w:rPr>
            </w:pPr>
            <w:r w:rsidRPr="00642518">
              <w:rPr>
                <w:rFonts w:ascii="Arial" w:hAnsi="Arial" w:cs="Arial"/>
                <w:sz w:val="18"/>
                <w:szCs w:val="18"/>
                <w:lang w:val="en-US" w:eastAsia="zh-CN"/>
              </w:rPr>
              <w:t>0</w:t>
            </w:r>
          </w:p>
        </w:tc>
      </w:tr>
      <w:tr w:rsidR="009A14FB" w:rsidRPr="00642518" w14:paraId="1D638085" w14:textId="77777777" w:rsidTr="00A54B36">
        <w:trPr>
          <w:trHeight w:val="187"/>
          <w:jc w:val="center"/>
        </w:trPr>
        <w:tc>
          <w:tcPr>
            <w:tcW w:w="2534" w:type="dxa"/>
            <w:vMerge/>
            <w:tcBorders>
              <w:left w:val="single" w:sz="4" w:space="0" w:color="auto"/>
              <w:right w:val="single" w:sz="4" w:space="0" w:color="auto"/>
            </w:tcBorders>
            <w:shd w:val="clear" w:color="auto" w:fill="auto"/>
          </w:tcPr>
          <w:p w14:paraId="4DF9F1BD"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08BBAC2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2C88C3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02B711D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44341702"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7A53985" w14:textId="77777777" w:rsidTr="00A54B36">
        <w:trPr>
          <w:trHeight w:val="187"/>
          <w:jc w:val="center"/>
        </w:trPr>
        <w:tc>
          <w:tcPr>
            <w:tcW w:w="2534" w:type="dxa"/>
            <w:vMerge/>
            <w:tcBorders>
              <w:left w:val="single" w:sz="4" w:space="0" w:color="auto"/>
              <w:right w:val="single" w:sz="4" w:space="0" w:color="auto"/>
            </w:tcBorders>
            <w:shd w:val="clear" w:color="auto" w:fill="auto"/>
          </w:tcPr>
          <w:p w14:paraId="0D46422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5B65028C"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D1FA50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520AD42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047A01D7"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40E4FC0"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789C87C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281266D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50015C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4F4F6A2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CA_n258B</w:t>
            </w:r>
          </w:p>
        </w:tc>
        <w:tc>
          <w:tcPr>
            <w:tcW w:w="2290" w:type="dxa"/>
            <w:vMerge/>
            <w:tcBorders>
              <w:left w:val="single" w:sz="4" w:space="0" w:color="auto"/>
              <w:bottom w:val="nil"/>
              <w:right w:val="single" w:sz="4" w:space="0" w:color="auto"/>
            </w:tcBorders>
            <w:shd w:val="clear" w:color="auto" w:fill="auto"/>
          </w:tcPr>
          <w:p w14:paraId="34A90AC1"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CEDCD0F"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4416571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C</w:t>
            </w:r>
          </w:p>
          <w:p w14:paraId="2817B4C5"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307EB1E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077A9CB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05DAF71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3C46FD2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0A6BD24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656E142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4B08F942"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24F3CE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4E15C2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74989735" w14:textId="77777777" w:rsidR="009A14FB" w:rsidRPr="00642518" w:rsidRDefault="009A14FB" w:rsidP="009A14FB">
            <w:pPr>
              <w:keepNext/>
              <w:keepLines/>
              <w:spacing w:after="0"/>
              <w:jc w:val="center"/>
              <w:rPr>
                <w:rFonts w:ascii="Arial" w:hAnsi="Arial" w:cs="Arial"/>
                <w:sz w:val="18"/>
                <w:szCs w:val="18"/>
                <w:lang w:val="en-US" w:eastAsia="zh-CN"/>
              </w:rPr>
            </w:pPr>
            <w:r w:rsidRPr="00642518">
              <w:rPr>
                <w:rFonts w:ascii="Arial" w:hAnsi="Arial" w:cs="Arial"/>
                <w:sz w:val="18"/>
                <w:szCs w:val="18"/>
                <w:lang w:val="en-US" w:eastAsia="zh-CN"/>
              </w:rPr>
              <w:t>0</w:t>
            </w:r>
          </w:p>
        </w:tc>
      </w:tr>
      <w:tr w:rsidR="009A14FB" w:rsidRPr="00642518" w14:paraId="4B0053D0" w14:textId="77777777" w:rsidTr="00A54B36">
        <w:trPr>
          <w:trHeight w:val="187"/>
          <w:jc w:val="center"/>
        </w:trPr>
        <w:tc>
          <w:tcPr>
            <w:tcW w:w="2534" w:type="dxa"/>
            <w:vMerge/>
            <w:tcBorders>
              <w:left w:val="single" w:sz="4" w:space="0" w:color="auto"/>
              <w:right w:val="single" w:sz="4" w:space="0" w:color="auto"/>
            </w:tcBorders>
            <w:shd w:val="clear" w:color="auto" w:fill="auto"/>
          </w:tcPr>
          <w:p w14:paraId="69E07537"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62FDA4BB"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7A58D6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652E585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3E0117F1"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624A96F2" w14:textId="77777777" w:rsidTr="00A54B36">
        <w:trPr>
          <w:trHeight w:val="187"/>
          <w:jc w:val="center"/>
        </w:trPr>
        <w:tc>
          <w:tcPr>
            <w:tcW w:w="2534" w:type="dxa"/>
            <w:vMerge/>
            <w:tcBorders>
              <w:left w:val="single" w:sz="4" w:space="0" w:color="auto"/>
              <w:right w:val="single" w:sz="4" w:space="0" w:color="auto"/>
            </w:tcBorders>
            <w:shd w:val="clear" w:color="auto" w:fill="auto"/>
          </w:tcPr>
          <w:p w14:paraId="669C358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1BEED51"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4A2EB6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592DCA5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4CB8A2CE"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20E1DD6"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628DA125"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6E6C0379"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0CE1C8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3E299D0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CA_n258C</w:t>
            </w:r>
          </w:p>
        </w:tc>
        <w:tc>
          <w:tcPr>
            <w:tcW w:w="2290" w:type="dxa"/>
            <w:vMerge/>
            <w:tcBorders>
              <w:left w:val="single" w:sz="4" w:space="0" w:color="auto"/>
              <w:bottom w:val="nil"/>
              <w:right w:val="single" w:sz="4" w:space="0" w:color="auto"/>
            </w:tcBorders>
            <w:shd w:val="clear" w:color="auto" w:fill="auto"/>
          </w:tcPr>
          <w:p w14:paraId="5D7A90B3"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734A89C"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329B696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D</w:t>
            </w:r>
          </w:p>
          <w:p w14:paraId="0F27FD13"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0C24752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6DAF3C4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76A9155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4FA55E0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1615639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4D9AC6B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45C7188D"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205B58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30121A3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41849AD5" w14:textId="77777777" w:rsidR="009A14FB" w:rsidRPr="00642518" w:rsidRDefault="009A14FB" w:rsidP="009A14FB">
            <w:pPr>
              <w:keepNext/>
              <w:keepLines/>
              <w:spacing w:after="0"/>
              <w:jc w:val="center"/>
              <w:rPr>
                <w:rFonts w:ascii="Arial" w:hAnsi="Arial" w:cs="Arial"/>
                <w:sz w:val="18"/>
                <w:szCs w:val="18"/>
                <w:lang w:val="en-US" w:eastAsia="zh-CN"/>
              </w:rPr>
            </w:pPr>
            <w:r w:rsidRPr="00642518">
              <w:rPr>
                <w:rFonts w:ascii="Arial" w:hAnsi="Arial" w:cs="Arial"/>
                <w:sz w:val="18"/>
                <w:szCs w:val="18"/>
                <w:lang w:val="en-US" w:eastAsia="zh-CN"/>
              </w:rPr>
              <w:t>0</w:t>
            </w:r>
          </w:p>
        </w:tc>
      </w:tr>
      <w:tr w:rsidR="009A14FB" w:rsidRPr="00642518" w14:paraId="54200EAB" w14:textId="77777777" w:rsidTr="00A54B36">
        <w:trPr>
          <w:trHeight w:val="187"/>
          <w:jc w:val="center"/>
        </w:trPr>
        <w:tc>
          <w:tcPr>
            <w:tcW w:w="2534" w:type="dxa"/>
            <w:vMerge/>
            <w:tcBorders>
              <w:left w:val="single" w:sz="4" w:space="0" w:color="auto"/>
              <w:right w:val="single" w:sz="4" w:space="0" w:color="auto"/>
            </w:tcBorders>
            <w:shd w:val="clear" w:color="auto" w:fill="auto"/>
          </w:tcPr>
          <w:p w14:paraId="5A352A3C"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44A2172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95F782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7E915E7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29E1BD18"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0001EDA" w14:textId="77777777" w:rsidTr="00A54B36">
        <w:trPr>
          <w:trHeight w:val="187"/>
          <w:jc w:val="center"/>
        </w:trPr>
        <w:tc>
          <w:tcPr>
            <w:tcW w:w="2534" w:type="dxa"/>
            <w:vMerge/>
            <w:tcBorders>
              <w:left w:val="single" w:sz="4" w:space="0" w:color="auto"/>
              <w:right w:val="single" w:sz="4" w:space="0" w:color="auto"/>
            </w:tcBorders>
            <w:shd w:val="clear" w:color="auto" w:fill="auto"/>
          </w:tcPr>
          <w:p w14:paraId="6CDFA4DD"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5AC49DF5"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3EC9A9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66F383D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40, 50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2715F260"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0DBAFE6"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6FAC39B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3D2F9F0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6F50FE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626F355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CA_n258D</w:t>
            </w:r>
          </w:p>
        </w:tc>
        <w:tc>
          <w:tcPr>
            <w:tcW w:w="2290" w:type="dxa"/>
            <w:vMerge/>
            <w:tcBorders>
              <w:left w:val="single" w:sz="4" w:space="0" w:color="auto"/>
              <w:bottom w:val="nil"/>
              <w:right w:val="single" w:sz="4" w:space="0" w:color="auto"/>
            </w:tcBorders>
            <w:shd w:val="clear" w:color="auto" w:fill="auto"/>
          </w:tcPr>
          <w:p w14:paraId="5F5EBF3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52B82B3"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16F7E67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E</w:t>
            </w:r>
          </w:p>
          <w:p w14:paraId="3F5244BE"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5224061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4B0B5F4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0E51F67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7969E3E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6E586A6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50F7FE9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54EFA23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82F791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0444D8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775F1167" w14:textId="77777777" w:rsidR="009A14FB" w:rsidRPr="00642518" w:rsidRDefault="009A14FB" w:rsidP="009A14FB">
            <w:pPr>
              <w:keepNext/>
              <w:keepLines/>
              <w:spacing w:after="0"/>
              <w:jc w:val="center"/>
              <w:rPr>
                <w:rFonts w:ascii="Arial" w:hAnsi="Arial" w:cs="Arial"/>
                <w:sz w:val="18"/>
                <w:szCs w:val="18"/>
                <w:lang w:val="en-US" w:eastAsia="zh-CN"/>
              </w:rPr>
            </w:pPr>
            <w:r w:rsidRPr="00642518">
              <w:rPr>
                <w:rFonts w:ascii="Arial" w:hAnsi="Arial" w:cs="Arial"/>
                <w:sz w:val="18"/>
                <w:szCs w:val="18"/>
                <w:lang w:val="en-US" w:eastAsia="zh-CN"/>
              </w:rPr>
              <w:t>0</w:t>
            </w:r>
          </w:p>
        </w:tc>
      </w:tr>
      <w:tr w:rsidR="009A14FB" w:rsidRPr="00642518" w14:paraId="2D4C113D" w14:textId="77777777" w:rsidTr="00A54B36">
        <w:trPr>
          <w:trHeight w:val="187"/>
          <w:jc w:val="center"/>
        </w:trPr>
        <w:tc>
          <w:tcPr>
            <w:tcW w:w="2534" w:type="dxa"/>
            <w:vMerge/>
            <w:tcBorders>
              <w:left w:val="single" w:sz="4" w:space="0" w:color="auto"/>
              <w:right w:val="single" w:sz="4" w:space="0" w:color="auto"/>
            </w:tcBorders>
            <w:shd w:val="clear" w:color="auto" w:fill="auto"/>
          </w:tcPr>
          <w:p w14:paraId="4141BE41"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22CAA6B"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692867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4E3C600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7D3D21F1"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0F8217B" w14:textId="77777777" w:rsidTr="00A54B36">
        <w:trPr>
          <w:trHeight w:val="187"/>
          <w:jc w:val="center"/>
        </w:trPr>
        <w:tc>
          <w:tcPr>
            <w:tcW w:w="2534" w:type="dxa"/>
            <w:vMerge/>
            <w:tcBorders>
              <w:left w:val="single" w:sz="4" w:space="0" w:color="auto"/>
              <w:right w:val="single" w:sz="4" w:space="0" w:color="auto"/>
            </w:tcBorders>
            <w:shd w:val="clear" w:color="auto" w:fill="auto"/>
          </w:tcPr>
          <w:p w14:paraId="5A3E2035"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C66834C"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3C7BF9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410EF56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75E9448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F22D279"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1A292528"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37832F39"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EB7605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1BF6EFA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CA_n258E</w:t>
            </w:r>
          </w:p>
        </w:tc>
        <w:tc>
          <w:tcPr>
            <w:tcW w:w="2290" w:type="dxa"/>
            <w:vMerge/>
            <w:tcBorders>
              <w:left w:val="single" w:sz="4" w:space="0" w:color="auto"/>
              <w:bottom w:val="nil"/>
              <w:right w:val="single" w:sz="4" w:space="0" w:color="auto"/>
            </w:tcBorders>
            <w:shd w:val="clear" w:color="auto" w:fill="auto"/>
          </w:tcPr>
          <w:p w14:paraId="6B538BB0"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1FA368D"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75F16FC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F</w:t>
            </w:r>
          </w:p>
          <w:p w14:paraId="4A592C6F"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5A0A78C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5EC7B3E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2E4D36F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6342E60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188009F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030A232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36F2E595"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F5E663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03850C3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2232CD49" w14:textId="77777777" w:rsidR="009A14FB" w:rsidRPr="00642518" w:rsidRDefault="009A14FB" w:rsidP="009A14FB">
            <w:pPr>
              <w:keepNext/>
              <w:keepLines/>
              <w:spacing w:after="0"/>
              <w:jc w:val="center"/>
              <w:rPr>
                <w:rFonts w:ascii="Arial" w:hAnsi="Arial" w:cs="Arial"/>
                <w:sz w:val="18"/>
                <w:szCs w:val="18"/>
                <w:lang w:val="en-US" w:eastAsia="zh-CN"/>
              </w:rPr>
            </w:pPr>
            <w:r w:rsidRPr="00642518">
              <w:rPr>
                <w:rFonts w:ascii="Arial" w:hAnsi="Arial" w:cs="Arial"/>
                <w:sz w:val="18"/>
                <w:szCs w:val="18"/>
                <w:lang w:val="en-US" w:eastAsia="zh-CN"/>
              </w:rPr>
              <w:t>0</w:t>
            </w:r>
          </w:p>
        </w:tc>
      </w:tr>
      <w:tr w:rsidR="009A14FB" w:rsidRPr="00642518" w14:paraId="5BEE01D1" w14:textId="77777777" w:rsidTr="00A54B36">
        <w:trPr>
          <w:trHeight w:val="187"/>
          <w:jc w:val="center"/>
        </w:trPr>
        <w:tc>
          <w:tcPr>
            <w:tcW w:w="2534" w:type="dxa"/>
            <w:vMerge/>
            <w:tcBorders>
              <w:left w:val="single" w:sz="4" w:space="0" w:color="auto"/>
              <w:right w:val="single" w:sz="4" w:space="0" w:color="auto"/>
            </w:tcBorders>
            <w:shd w:val="clear" w:color="auto" w:fill="auto"/>
          </w:tcPr>
          <w:p w14:paraId="470B6835"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BA9A0CF"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58AD9B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4ACF74B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13BD302E"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2FCAC78C" w14:textId="77777777" w:rsidTr="00A54B36">
        <w:trPr>
          <w:trHeight w:val="187"/>
          <w:jc w:val="center"/>
        </w:trPr>
        <w:tc>
          <w:tcPr>
            <w:tcW w:w="2534" w:type="dxa"/>
            <w:vMerge/>
            <w:tcBorders>
              <w:left w:val="single" w:sz="4" w:space="0" w:color="auto"/>
              <w:right w:val="single" w:sz="4" w:space="0" w:color="auto"/>
            </w:tcBorders>
            <w:shd w:val="clear" w:color="auto" w:fill="auto"/>
          </w:tcPr>
          <w:p w14:paraId="54C8961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2E3341DB"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F72434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5D8CCB8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7D68928B"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0353CDD1"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115612D0"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2E1C7DF2"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618723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42E2CF3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CA_n258F</w:t>
            </w:r>
          </w:p>
        </w:tc>
        <w:tc>
          <w:tcPr>
            <w:tcW w:w="2290" w:type="dxa"/>
            <w:vMerge/>
            <w:tcBorders>
              <w:left w:val="single" w:sz="4" w:space="0" w:color="auto"/>
              <w:bottom w:val="nil"/>
              <w:right w:val="single" w:sz="4" w:space="0" w:color="auto"/>
            </w:tcBorders>
            <w:shd w:val="clear" w:color="auto" w:fill="auto"/>
          </w:tcPr>
          <w:p w14:paraId="1234815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B90A656"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410B762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G</w:t>
            </w:r>
          </w:p>
          <w:p w14:paraId="6FC0D551"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53C46DC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31B42DC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684C235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4BF5E0A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32B9660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0D8AF25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267F62A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7FF9385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16F4973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4058DDE3"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C4511F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70CE71D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3AF31C47" w14:textId="77777777" w:rsidR="009A14FB" w:rsidRPr="00642518" w:rsidRDefault="009A14FB" w:rsidP="009A14FB">
            <w:pPr>
              <w:keepNext/>
              <w:keepLines/>
              <w:spacing w:after="0"/>
              <w:jc w:val="center"/>
              <w:rPr>
                <w:rFonts w:ascii="Arial" w:hAnsi="Arial" w:cs="Arial"/>
                <w:sz w:val="18"/>
                <w:szCs w:val="18"/>
                <w:lang w:val="en-US" w:eastAsia="zh-CN"/>
              </w:rPr>
            </w:pPr>
            <w:r w:rsidRPr="00642518">
              <w:rPr>
                <w:rFonts w:ascii="Arial" w:hAnsi="Arial" w:cs="Arial"/>
                <w:sz w:val="18"/>
                <w:szCs w:val="18"/>
                <w:lang w:val="en-US" w:eastAsia="zh-CN"/>
              </w:rPr>
              <w:t>0</w:t>
            </w:r>
          </w:p>
        </w:tc>
      </w:tr>
      <w:tr w:rsidR="009A14FB" w:rsidRPr="00642518" w14:paraId="78603244" w14:textId="77777777" w:rsidTr="00A54B36">
        <w:trPr>
          <w:trHeight w:val="187"/>
          <w:jc w:val="center"/>
        </w:trPr>
        <w:tc>
          <w:tcPr>
            <w:tcW w:w="2534" w:type="dxa"/>
            <w:vMerge/>
            <w:tcBorders>
              <w:left w:val="single" w:sz="4" w:space="0" w:color="auto"/>
              <w:right w:val="single" w:sz="4" w:space="0" w:color="auto"/>
            </w:tcBorders>
            <w:shd w:val="clear" w:color="auto" w:fill="auto"/>
          </w:tcPr>
          <w:p w14:paraId="174A0337"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0D6A23E2"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BEF52D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6749F5B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 xml:space="preserve">20, </w:t>
            </w:r>
            <w:r w:rsidRPr="00642518">
              <w:rPr>
                <w:rFonts w:ascii="Arial" w:hAnsi="Arial" w:cs="Arial"/>
                <w:sz w:val="18"/>
                <w:szCs w:val="18"/>
                <w:lang w:eastAsia="zh-CN"/>
              </w:rPr>
              <w:t>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1B64781A"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70BF1F2" w14:textId="77777777" w:rsidTr="00A54B36">
        <w:trPr>
          <w:trHeight w:val="187"/>
          <w:jc w:val="center"/>
        </w:trPr>
        <w:tc>
          <w:tcPr>
            <w:tcW w:w="2534" w:type="dxa"/>
            <w:vMerge/>
            <w:tcBorders>
              <w:left w:val="single" w:sz="4" w:space="0" w:color="auto"/>
              <w:right w:val="single" w:sz="4" w:space="0" w:color="auto"/>
            </w:tcBorders>
            <w:shd w:val="clear" w:color="auto" w:fill="auto"/>
          </w:tcPr>
          <w:p w14:paraId="1D755D15"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3A80A434"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42833D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455A580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35EF43E1"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6FAD202"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604D9745"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1BB1216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55B8FD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54A9E4A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CA_n258G</w:t>
            </w:r>
          </w:p>
        </w:tc>
        <w:tc>
          <w:tcPr>
            <w:tcW w:w="2290" w:type="dxa"/>
            <w:vMerge/>
            <w:tcBorders>
              <w:left w:val="single" w:sz="4" w:space="0" w:color="auto"/>
              <w:bottom w:val="nil"/>
              <w:right w:val="single" w:sz="4" w:space="0" w:color="auto"/>
            </w:tcBorders>
            <w:shd w:val="clear" w:color="auto" w:fill="auto"/>
          </w:tcPr>
          <w:p w14:paraId="14B5A154"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9FF567E"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2F575CF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H</w:t>
            </w:r>
          </w:p>
          <w:p w14:paraId="45951E3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04B59C5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463CA14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1F05216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22DF2DC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66EB2DF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674E2E7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3D58B89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0FAE1EE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25E501B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5D7F122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6EE96CF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0C061C0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616EA371"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C8110E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E72222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6B94B025"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423658F4"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6B67D8C" w14:textId="77777777" w:rsidTr="00A54B36">
        <w:trPr>
          <w:trHeight w:val="187"/>
          <w:jc w:val="center"/>
        </w:trPr>
        <w:tc>
          <w:tcPr>
            <w:tcW w:w="2534" w:type="dxa"/>
            <w:vMerge/>
            <w:tcBorders>
              <w:left w:val="single" w:sz="4" w:space="0" w:color="auto"/>
              <w:right w:val="single" w:sz="4" w:space="0" w:color="auto"/>
            </w:tcBorders>
            <w:shd w:val="clear" w:color="auto" w:fill="auto"/>
          </w:tcPr>
          <w:p w14:paraId="13A5EF0D"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5FD07FF1"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CC91F8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2ACC971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05CCA3D9"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2D20496" w14:textId="77777777" w:rsidTr="00A54B36">
        <w:trPr>
          <w:trHeight w:val="187"/>
          <w:jc w:val="center"/>
        </w:trPr>
        <w:tc>
          <w:tcPr>
            <w:tcW w:w="2534" w:type="dxa"/>
            <w:vMerge/>
            <w:tcBorders>
              <w:left w:val="single" w:sz="4" w:space="0" w:color="auto"/>
              <w:right w:val="single" w:sz="4" w:space="0" w:color="auto"/>
            </w:tcBorders>
            <w:shd w:val="clear" w:color="auto" w:fill="auto"/>
          </w:tcPr>
          <w:p w14:paraId="71FB22CC"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4A72DC20"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373A6B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76D0AF2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3EDD1742"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07339AF5"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0E06BE85"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33C7A77E"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D7168F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52D382B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CA_n258H</w:t>
            </w:r>
          </w:p>
        </w:tc>
        <w:tc>
          <w:tcPr>
            <w:tcW w:w="2290" w:type="dxa"/>
            <w:vMerge/>
            <w:tcBorders>
              <w:left w:val="single" w:sz="4" w:space="0" w:color="auto"/>
              <w:bottom w:val="nil"/>
              <w:right w:val="single" w:sz="4" w:space="0" w:color="auto"/>
            </w:tcBorders>
            <w:shd w:val="clear" w:color="auto" w:fill="auto"/>
          </w:tcPr>
          <w:p w14:paraId="1749D9C2"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233F919"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61CC545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I</w:t>
            </w:r>
          </w:p>
          <w:p w14:paraId="76CB5A73"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7259E25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7D4DFBE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33C598F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3E8A4A0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5A46792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5CA3D1F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13BB056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08CA8F3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5DE417A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126D2FA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01C8D68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10DBDFB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5E22A9C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72D7310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448079D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0FCEEBAD"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033F2A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33F11AA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43996485"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6EB21DF4"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B8190A7" w14:textId="77777777" w:rsidTr="00A54B36">
        <w:trPr>
          <w:trHeight w:val="187"/>
          <w:jc w:val="center"/>
        </w:trPr>
        <w:tc>
          <w:tcPr>
            <w:tcW w:w="2534" w:type="dxa"/>
            <w:vMerge/>
            <w:tcBorders>
              <w:left w:val="single" w:sz="4" w:space="0" w:color="auto"/>
              <w:right w:val="single" w:sz="4" w:space="0" w:color="auto"/>
            </w:tcBorders>
            <w:shd w:val="clear" w:color="auto" w:fill="auto"/>
          </w:tcPr>
          <w:p w14:paraId="5EE81DCE"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09CC4CFE"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DB267F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404C4C3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4A13FA99"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363E016" w14:textId="77777777" w:rsidTr="00A54B36">
        <w:trPr>
          <w:trHeight w:val="187"/>
          <w:jc w:val="center"/>
        </w:trPr>
        <w:tc>
          <w:tcPr>
            <w:tcW w:w="2534" w:type="dxa"/>
            <w:vMerge/>
            <w:tcBorders>
              <w:left w:val="single" w:sz="4" w:space="0" w:color="auto"/>
              <w:right w:val="single" w:sz="4" w:space="0" w:color="auto"/>
            </w:tcBorders>
            <w:shd w:val="clear" w:color="auto" w:fill="auto"/>
          </w:tcPr>
          <w:p w14:paraId="3497450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2A40598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1B7D2D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0420FF9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00FA0A25"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73959D9"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79986E7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67D355D8"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1911C2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26F1F87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CA_n258I</w:t>
            </w:r>
          </w:p>
        </w:tc>
        <w:tc>
          <w:tcPr>
            <w:tcW w:w="2290" w:type="dxa"/>
            <w:vMerge/>
            <w:tcBorders>
              <w:left w:val="single" w:sz="4" w:space="0" w:color="auto"/>
              <w:bottom w:val="nil"/>
              <w:right w:val="single" w:sz="4" w:space="0" w:color="auto"/>
            </w:tcBorders>
            <w:shd w:val="clear" w:color="auto" w:fill="auto"/>
          </w:tcPr>
          <w:p w14:paraId="2BD576B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B80DBB5"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2E38B93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J</w:t>
            </w:r>
          </w:p>
          <w:p w14:paraId="51265596"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46AE36D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247A4CF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02E7736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0443F25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3DB3DF7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389111D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30656CE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3E10661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1629375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463D5DF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3B4AF0F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450B604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6079DCE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3E1DA5C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126E6F4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31B0E844"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ACB45E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1344A60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4BA21390"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23D55DEC"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0613A9C" w14:textId="77777777" w:rsidTr="00A54B36">
        <w:trPr>
          <w:trHeight w:val="187"/>
          <w:jc w:val="center"/>
        </w:trPr>
        <w:tc>
          <w:tcPr>
            <w:tcW w:w="2534" w:type="dxa"/>
            <w:vMerge/>
            <w:tcBorders>
              <w:left w:val="single" w:sz="4" w:space="0" w:color="auto"/>
              <w:right w:val="single" w:sz="4" w:space="0" w:color="auto"/>
            </w:tcBorders>
            <w:shd w:val="clear" w:color="auto" w:fill="auto"/>
          </w:tcPr>
          <w:p w14:paraId="297998B4"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38E40516"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EA3F2B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12A3022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1296DB21"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63FD1EA0" w14:textId="77777777" w:rsidTr="00A54B36">
        <w:trPr>
          <w:trHeight w:val="187"/>
          <w:jc w:val="center"/>
        </w:trPr>
        <w:tc>
          <w:tcPr>
            <w:tcW w:w="2534" w:type="dxa"/>
            <w:vMerge/>
            <w:tcBorders>
              <w:left w:val="single" w:sz="4" w:space="0" w:color="auto"/>
              <w:right w:val="single" w:sz="4" w:space="0" w:color="auto"/>
            </w:tcBorders>
            <w:shd w:val="clear" w:color="auto" w:fill="auto"/>
          </w:tcPr>
          <w:p w14:paraId="6D12404C"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7039845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996EAA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5DB3E10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58CDA343"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9791510"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008CBF70"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3298E0F6"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DFB1CD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158DBFB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CA_n258J</w:t>
            </w:r>
          </w:p>
        </w:tc>
        <w:tc>
          <w:tcPr>
            <w:tcW w:w="2290" w:type="dxa"/>
            <w:vMerge/>
            <w:tcBorders>
              <w:left w:val="single" w:sz="4" w:space="0" w:color="auto"/>
              <w:bottom w:val="nil"/>
              <w:right w:val="single" w:sz="4" w:space="0" w:color="auto"/>
            </w:tcBorders>
            <w:shd w:val="clear" w:color="auto" w:fill="auto"/>
          </w:tcPr>
          <w:p w14:paraId="7A01286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2B7EB46B"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5529C3E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K</w:t>
            </w:r>
          </w:p>
          <w:p w14:paraId="3E4C6A00"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148B64F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42ADC90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2004DA5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7539378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2F146D3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3DAFC1B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1AA722F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18F4E18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057DC22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448F1E0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417FB8A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5BDC9F4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39D7969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1EB8643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22E856A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46516756"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BF6353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6F6388A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587EE93A"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17C63F7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83D4257" w14:textId="77777777" w:rsidTr="00A54B36">
        <w:trPr>
          <w:trHeight w:val="187"/>
          <w:jc w:val="center"/>
        </w:trPr>
        <w:tc>
          <w:tcPr>
            <w:tcW w:w="2534" w:type="dxa"/>
            <w:vMerge/>
            <w:tcBorders>
              <w:left w:val="single" w:sz="4" w:space="0" w:color="auto"/>
              <w:right w:val="single" w:sz="4" w:space="0" w:color="auto"/>
            </w:tcBorders>
            <w:shd w:val="clear" w:color="auto" w:fill="auto"/>
          </w:tcPr>
          <w:p w14:paraId="36DC3913"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39865D54"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2B727A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7779C84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16042647"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C5FF810" w14:textId="77777777" w:rsidTr="00A54B36">
        <w:trPr>
          <w:trHeight w:val="187"/>
          <w:jc w:val="center"/>
        </w:trPr>
        <w:tc>
          <w:tcPr>
            <w:tcW w:w="2534" w:type="dxa"/>
            <w:vMerge/>
            <w:tcBorders>
              <w:left w:val="single" w:sz="4" w:space="0" w:color="auto"/>
              <w:right w:val="single" w:sz="4" w:space="0" w:color="auto"/>
            </w:tcBorders>
            <w:shd w:val="clear" w:color="auto" w:fill="auto"/>
          </w:tcPr>
          <w:p w14:paraId="2126E790"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6C8E3EA0"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8056C9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7324EA3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6A398995"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2F64CF8"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48BC5CF9"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7D478A2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C8C083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6324A84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CA_n258K</w:t>
            </w:r>
          </w:p>
        </w:tc>
        <w:tc>
          <w:tcPr>
            <w:tcW w:w="2290" w:type="dxa"/>
            <w:vMerge/>
            <w:tcBorders>
              <w:left w:val="single" w:sz="4" w:space="0" w:color="auto"/>
              <w:bottom w:val="nil"/>
              <w:right w:val="single" w:sz="4" w:space="0" w:color="auto"/>
            </w:tcBorders>
            <w:shd w:val="clear" w:color="auto" w:fill="auto"/>
          </w:tcPr>
          <w:p w14:paraId="1057CA3D"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EC026CD"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0DF3928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L</w:t>
            </w:r>
          </w:p>
          <w:p w14:paraId="5448DCA5"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0A45881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2882FEF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447C72C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754BC10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76387AE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6FD123E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455C13B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786E0F0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31426EE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5CA68B1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7C3290A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3AE513D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0136F49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3452751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5A62AF3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16E90812"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4E75AF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3A9A0AC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429B5119"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5B8314C1"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08E9B1E6" w14:textId="77777777" w:rsidTr="00A54B36">
        <w:trPr>
          <w:trHeight w:val="187"/>
          <w:jc w:val="center"/>
        </w:trPr>
        <w:tc>
          <w:tcPr>
            <w:tcW w:w="2534" w:type="dxa"/>
            <w:vMerge/>
            <w:tcBorders>
              <w:left w:val="single" w:sz="4" w:space="0" w:color="auto"/>
              <w:right w:val="single" w:sz="4" w:space="0" w:color="auto"/>
            </w:tcBorders>
            <w:shd w:val="clear" w:color="auto" w:fill="auto"/>
          </w:tcPr>
          <w:p w14:paraId="3C9D5586"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7AE6C15B"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194AB6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3F81800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6619DAB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D1CAEA8" w14:textId="77777777" w:rsidTr="00A54B36">
        <w:trPr>
          <w:trHeight w:val="187"/>
          <w:jc w:val="center"/>
        </w:trPr>
        <w:tc>
          <w:tcPr>
            <w:tcW w:w="2534" w:type="dxa"/>
            <w:vMerge/>
            <w:tcBorders>
              <w:left w:val="single" w:sz="4" w:space="0" w:color="auto"/>
              <w:right w:val="single" w:sz="4" w:space="0" w:color="auto"/>
            </w:tcBorders>
            <w:shd w:val="clear" w:color="auto" w:fill="auto"/>
          </w:tcPr>
          <w:p w14:paraId="085A763C"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1769FAF"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ED8C5C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2D284EE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7E67545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58D2AB5"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30653D79"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36F407A6"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AD64A1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19E5259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CA_n258L</w:t>
            </w:r>
          </w:p>
        </w:tc>
        <w:tc>
          <w:tcPr>
            <w:tcW w:w="2290" w:type="dxa"/>
            <w:vMerge/>
            <w:tcBorders>
              <w:left w:val="single" w:sz="4" w:space="0" w:color="auto"/>
              <w:bottom w:val="nil"/>
              <w:right w:val="single" w:sz="4" w:space="0" w:color="auto"/>
            </w:tcBorders>
            <w:shd w:val="clear" w:color="auto" w:fill="auto"/>
          </w:tcPr>
          <w:p w14:paraId="06DF74B6"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0CC4D621"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53AC2B4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CA_n3A-n7A-n78A-n258</w:t>
            </w:r>
            <w:r w:rsidRPr="00642518">
              <w:rPr>
                <w:rFonts w:ascii="Arial" w:hAnsi="Arial" w:cs="Arial"/>
                <w:sz w:val="18"/>
                <w:szCs w:val="18"/>
                <w:lang w:val="sv-SE"/>
              </w:rPr>
              <w:t>M</w:t>
            </w:r>
          </w:p>
          <w:p w14:paraId="0F046416"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3680630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7664D95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15F3B75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41CDC73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0E5F984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0462218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43AD1F4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6396659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1BC57BC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0229395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02886D4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46D4437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582DD9F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720F967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5B0C6D3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06C66E96"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58D2C4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13E8C46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63C3CC74"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698775F3"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F2F0B3D" w14:textId="77777777" w:rsidTr="00A54B36">
        <w:trPr>
          <w:trHeight w:val="187"/>
          <w:jc w:val="center"/>
        </w:trPr>
        <w:tc>
          <w:tcPr>
            <w:tcW w:w="2534" w:type="dxa"/>
            <w:vMerge/>
            <w:tcBorders>
              <w:left w:val="single" w:sz="4" w:space="0" w:color="auto"/>
              <w:right w:val="single" w:sz="4" w:space="0" w:color="auto"/>
            </w:tcBorders>
            <w:shd w:val="clear" w:color="auto" w:fill="auto"/>
          </w:tcPr>
          <w:p w14:paraId="76576436"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1AC5C9D"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C69A33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1BA746F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tcBorders>
              <w:left w:val="single" w:sz="4" w:space="0" w:color="auto"/>
              <w:right w:val="single" w:sz="4" w:space="0" w:color="auto"/>
            </w:tcBorders>
            <w:shd w:val="clear" w:color="auto" w:fill="auto"/>
          </w:tcPr>
          <w:p w14:paraId="7B59CD89"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3AC45B9" w14:textId="77777777" w:rsidTr="00A54B36">
        <w:trPr>
          <w:trHeight w:val="187"/>
          <w:jc w:val="center"/>
        </w:trPr>
        <w:tc>
          <w:tcPr>
            <w:tcW w:w="2534" w:type="dxa"/>
            <w:vMerge/>
            <w:tcBorders>
              <w:left w:val="single" w:sz="4" w:space="0" w:color="auto"/>
              <w:right w:val="single" w:sz="4" w:space="0" w:color="auto"/>
            </w:tcBorders>
            <w:shd w:val="clear" w:color="auto" w:fill="auto"/>
          </w:tcPr>
          <w:p w14:paraId="0ACEF06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3FE9D066"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7ECB43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1ECB8A8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018E85B6"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6B15BE81"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12FBA34D"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5AB47EC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970DF9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5A3EF71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CA_n258M</w:t>
            </w:r>
          </w:p>
        </w:tc>
        <w:tc>
          <w:tcPr>
            <w:tcW w:w="2290" w:type="dxa"/>
            <w:vMerge/>
            <w:tcBorders>
              <w:left w:val="single" w:sz="4" w:space="0" w:color="auto"/>
              <w:bottom w:val="nil"/>
              <w:right w:val="single" w:sz="4" w:space="0" w:color="auto"/>
            </w:tcBorders>
            <w:shd w:val="clear" w:color="auto" w:fill="auto"/>
          </w:tcPr>
          <w:p w14:paraId="3C9995D4"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F723D4C"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3C3A488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-n78A-n258A</w:t>
            </w:r>
          </w:p>
          <w:p w14:paraId="22FE6CC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15A06F3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46D7E8D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640CB26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562631D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125356C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22340CC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41DBAA0D"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3179A8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5B90E74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6105FA71"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3D65A4DB"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D05978E" w14:textId="77777777" w:rsidTr="00A54B36">
        <w:trPr>
          <w:trHeight w:val="187"/>
          <w:jc w:val="center"/>
        </w:trPr>
        <w:tc>
          <w:tcPr>
            <w:tcW w:w="2534" w:type="dxa"/>
            <w:vMerge/>
            <w:tcBorders>
              <w:left w:val="single" w:sz="4" w:space="0" w:color="auto"/>
              <w:right w:val="single" w:sz="4" w:space="0" w:color="auto"/>
            </w:tcBorders>
            <w:shd w:val="clear" w:color="auto" w:fill="auto"/>
          </w:tcPr>
          <w:p w14:paraId="5CA68159"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7ABD0D2B"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1AF22A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76D1609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59729D33"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7FE11FE" w14:textId="77777777" w:rsidTr="00A54B36">
        <w:trPr>
          <w:trHeight w:val="187"/>
          <w:jc w:val="center"/>
        </w:trPr>
        <w:tc>
          <w:tcPr>
            <w:tcW w:w="2534" w:type="dxa"/>
            <w:vMerge/>
            <w:tcBorders>
              <w:left w:val="single" w:sz="4" w:space="0" w:color="auto"/>
              <w:right w:val="single" w:sz="4" w:space="0" w:color="auto"/>
            </w:tcBorders>
            <w:shd w:val="clear" w:color="auto" w:fill="auto"/>
          </w:tcPr>
          <w:p w14:paraId="7A93D6E2"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4A79411"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BE7FC4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0DC73C0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2F562CB6"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ADBFEB4"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090508E1"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21325DC8"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444846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7398D0A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400</w:t>
            </w:r>
          </w:p>
        </w:tc>
        <w:tc>
          <w:tcPr>
            <w:tcW w:w="2290" w:type="dxa"/>
            <w:vMerge/>
            <w:tcBorders>
              <w:left w:val="single" w:sz="4" w:space="0" w:color="auto"/>
              <w:bottom w:val="nil"/>
              <w:right w:val="single" w:sz="4" w:space="0" w:color="auto"/>
            </w:tcBorders>
            <w:shd w:val="clear" w:color="auto" w:fill="auto"/>
          </w:tcPr>
          <w:p w14:paraId="48890044"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FCB2808"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74C71C9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B</w:t>
            </w:r>
          </w:p>
          <w:p w14:paraId="15A1184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602D885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4DD4CAB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7772EA5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0E95B79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20B20D5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69B61CB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0A778F9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7CC4CC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63AB301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396181A2"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6CB6E70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71DA771" w14:textId="77777777" w:rsidTr="00A54B36">
        <w:trPr>
          <w:trHeight w:val="187"/>
          <w:jc w:val="center"/>
        </w:trPr>
        <w:tc>
          <w:tcPr>
            <w:tcW w:w="2534" w:type="dxa"/>
            <w:vMerge/>
            <w:tcBorders>
              <w:left w:val="single" w:sz="4" w:space="0" w:color="auto"/>
              <w:right w:val="single" w:sz="4" w:space="0" w:color="auto"/>
            </w:tcBorders>
            <w:shd w:val="clear" w:color="auto" w:fill="auto"/>
          </w:tcPr>
          <w:p w14:paraId="6FCB7EDD"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6CCEDAD2"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6AD91E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5BC39FF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7ADBA389"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D3490F8" w14:textId="77777777" w:rsidTr="00A54B36">
        <w:trPr>
          <w:trHeight w:val="187"/>
          <w:jc w:val="center"/>
        </w:trPr>
        <w:tc>
          <w:tcPr>
            <w:tcW w:w="2534" w:type="dxa"/>
            <w:vMerge/>
            <w:tcBorders>
              <w:left w:val="single" w:sz="4" w:space="0" w:color="auto"/>
              <w:right w:val="single" w:sz="4" w:space="0" w:color="auto"/>
            </w:tcBorders>
            <w:shd w:val="clear" w:color="auto" w:fill="auto"/>
          </w:tcPr>
          <w:p w14:paraId="27AD90D0"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48995194"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CDB88B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4D178D5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1B956446"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D1DFC2D"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74AA5521"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4590C76D"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E3F84E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45DB5A4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CA_n258B</w:t>
            </w:r>
          </w:p>
        </w:tc>
        <w:tc>
          <w:tcPr>
            <w:tcW w:w="2290" w:type="dxa"/>
            <w:vMerge/>
            <w:tcBorders>
              <w:left w:val="single" w:sz="4" w:space="0" w:color="auto"/>
              <w:bottom w:val="nil"/>
              <w:right w:val="single" w:sz="4" w:space="0" w:color="auto"/>
            </w:tcBorders>
            <w:shd w:val="clear" w:color="auto" w:fill="auto"/>
          </w:tcPr>
          <w:p w14:paraId="0B224782"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2F9F3D48"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42601BC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C</w:t>
            </w:r>
          </w:p>
          <w:p w14:paraId="7C172597"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1F0A12C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608059E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3705D06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7519D9C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7BC5CFD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6EC3257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4F817FF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6177EC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3E6658E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776E5961"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5F67E3E9"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4129B35" w14:textId="77777777" w:rsidTr="00A54B36">
        <w:trPr>
          <w:trHeight w:val="187"/>
          <w:jc w:val="center"/>
        </w:trPr>
        <w:tc>
          <w:tcPr>
            <w:tcW w:w="2534" w:type="dxa"/>
            <w:vMerge/>
            <w:tcBorders>
              <w:left w:val="single" w:sz="4" w:space="0" w:color="auto"/>
              <w:right w:val="single" w:sz="4" w:space="0" w:color="auto"/>
            </w:tcBorders>
            <w:shd w:val="clear" w:color="auto" w:fill="auto"/>
          </w:tcPr>
          <w:p w14:paraId="0AFED29E"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6CE2BA9B"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11DC9E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7ED6F3C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17535C8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6E58330C" w14:textId="77777777" w:rsidTr="00A54B36">
        <w:trPr>
          <w:trHeight w:val="187"/>
          <w:jc w:val="center"/>
        </w:trPr>
        <w:tc>
          <w:tcPr>
            <w:tcW w:w="2534" w:type="dxa"/>
            <w:vMerge/>
            <w:tcBorders>
              <w:left w:val="single" w:sz="4" w:space="0" w:color="auto"/>
              <w:right w:val="single" w:sz="4" w:space="0" w:color="auto"/>
            </w:tcBorders>
            <w:shd w:val="clear" w:color="auto" w:fill="auto"/>
          </w:tcPr>
          <w:p w14:paraId="08D9487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2BE2C7E"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4BD8BC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16A83F5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4F93A61B"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ACD74BD"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48AB3A03"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6BDD593B"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5B52BF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32645C3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CA_n258C</w:t>
            </w:r>
          </w:p>
        </w:tc>
        <w:tc>
          <w:tcPr>
            <w:tcW w:w="2290" w:type="dxa"/>
            <w:vMerge/>
            <w:tcBorders>
              <w:left w:val="single" w:sz="4" w:space="0" w:color="auto"/>
              <w:bottom w:val="nil"/>
              <w:right w:val="single" w:sz="4" w:space="0" w:color="auto"/>
            </w:tcBorders>
            <w:shd w:val="clear" w:color="auto" w:fill="auto"/>
          </w:tcPr>
          <w:p w14:paraId="4F31F694"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39FF3B8"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470462D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D</w:t>
            </w:r>
          </w:p>
          <w:p w14:paraId="0E51507E"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6089989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19AF8FC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7F2BA49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4856839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3A02CAA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1825A5F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775BBB48"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52CA3D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6C96D53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717E4B7C"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1522D05B"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E72A58B" w14:textId="77777777" w:rsidTr="00A54B36">
        <w:trPr>
          <w:trHeight w:val="187"/>
          <w:jc w:val="center"/>
        </w:trPr>
        <w:tc>
          <w:tcPr>
            <w:tcW w:w="2534" w:type="dxa"/>
            <w:vMerge/>
            <w:tcBorders>
              <w:left w:val="single" w:sz="4" w:space="0" w:color="auto"/>
              <w:right w:val="single" w:sz="4" w:space="0" w:color="auto"/>
            </w:tcBorders>
            <w:shd w:val="clear" w:color="auto" w:fill="auto"/>
          </w:tcPr>
          <w:p w14:paraId="5A55D0AE"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29338059"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7CFA7B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3461884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1CB59DC7"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AB45F78" w14:textId="77777777" w:rsidTr="00A54B36">
        <w:trPr>
          <w:trHeight w:val="187"/>
          <w:jc w:val="center"/>
        </w:trPr>
        <w:tc>
          <w:tcPr>
            <w:tcW w:w="2534" w:type="dxa"/>
            <w:vMerge/>
            <w:tcBorders>
              <w:left w:val="single" w:sz="4" w:space="0" w:color="auto"/>
              <w:right w:val="single" w:sz="4" w:space="0" w:color="auto"/>
            </w:tcBorders>
            <w:shd w:val="clear" w:color="auto" w:fill="auto"/>
          </w:tcPr>
          <w:p w14:paraId="0F45C5ED"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02C6D57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0F7EAD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61F8B47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1D30F85A"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2F56D60B"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74BF896F"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7308577D"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211537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0DBBDC3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CA_n258D</w:t>
            </w:r>
          </w:p>
        </w:tc>
        <w:tc>
          <w:tcPr>
            <w:tcW w:w="2290" w:type="dxa"/>
            <w:vMerge/>
            <w:tcBorders>
              <w:left w:val="single" w:sz="4" w:space="0" w:color="auto"/>
              <w:bottom w:val="nil"/>
              <w:right w:val="single" w:sz="4" w:space="0" w:color="auto"/>
            </w:tcBorders>
            <w:shd w:val="clear" w:color="auto" w:fill="auto"/>
          </w:tcPr>
          <w:p w14:paraId="7AFBF79A"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B14594B"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315E2AA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E</w:t>
            </w:r>
          </w:p>
          <w:p w14:paraId="04972D87"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36BA33E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20656CE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6E0E85F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3E35741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23B2CAC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1D191D6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67893F8C"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757BCD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1BF576C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32DA79E0"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02824817"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DFDD01C" w14:textId="77777777" w:rsidTr="00A54B36">
        <w:trPr>
          <w:trHeight w:val="187"/>
          <w:jc w:val="center"/>
        </w:trPr>
        <w:tc>
          <w:tcPr>
            <w:tcW w:w="2534" w:type="dxa"/>
            <w:vMerge/>
            <w:tcBorders>
              <w:left w:val="single" w:sz="4" w:space="0" w:color="auto"/>
              <w:right w:val="single" w:sz="4" w:space="0" w:color="auto"/>
            </w:tcBorders>
            <w:shd w:val="clear" w:color="auto" w:fill="auto"/>
          </w:tcPr>
          <w:p w14:paraId="36B28244"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793C4A62"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8FE901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78EA407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4DB89A21"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2C1F7A3" w14:textId="77777777" w:rsidTr="00A54B36">
        <w:trPr>
          <w:trHeight w:val="187"/>
          <w:jc w:val="center"/>
        </w:trPr>
        <w:tc>
          <w:tcPr>
            <w:tcW w:w="2534" w:type="dxa"/>
            <w:vMerge/>
            <w:tcBorders>
              <w:left w:val="single" w:sz="4" w:space="0" w:color="auto"/>
              <w:right w:val="single" w:sz="4" w:space="0" w:color="auto"/>
            </w:tcBorders>
            <w:shd w:val="clear" w:color="auto" w:fill="auto"/>
          </w:tcPr>
          <w:p w14:paraId="4D25A022"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377D09A6"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2E8023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29A9DAD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743C2770"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EDAA3E1"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2645FD1C"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660BED4B"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29B331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4703887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CA_n258E</w:t>
            </w:r>
          </w:p>
        </w:tc>
        <w:tc>
          <w:tcPr>
            <w:tcW w:w="2290" w:type="dxa"/>
            <w:vMerge/>
            <w:tcBorders>
              <w:left w:val="single" w:sz="4" w:space="0" w:color="auto"/>
              <w:bottom w:val="nil"/>
              <w:right w:val="single" w:sz="4" w:space="0" w:color="auto"/>
            </w:tcBorders>
            <w:shd w:val="clear" w:color="auto" w:fill="auto"/>
          </w:tcPr>
          <w:p w14:paraId="6D9817EC"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FC8A54C"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24CDE55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F</w:t>
            </w:r>
          </w:p>
          <w:p w14:paraId="09E475D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1C8A02F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75A07E3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2917F96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17C8897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034E5CE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704F702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328F28CC"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91CD86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2A5B28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49BF45E7"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49E98CBA"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BD76085" w14:textId="77777777" w:rsidTr="00A54B36">
        <w:trPr>
          <w:trHeight w:val="187"/>
          <w:jc w:val="center"/>
        </w:trPr>
        <w:tc>
          <w:tcPr>
            <w:tcW w:w="2534" w:type="dxa"/>
            <w:vMerge/>
            <w:tcBorders>
              <w:left w:val="single" w:sz="4" w:space="0" w:color="auto"/>
              <w:right w:val="single" w:sz="4" w:space="0" w:color="auto"/>
            </w:tcBorders>
            <w:shd w:val="clear" w:color="auto" w:fill="auto"/>
          </w:tcPr>
          <w:p w14:paraId="6F7A1366"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39471223"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68F99B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7E08C28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311B3545"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606532CE" w14:textId="77777777" w:rsidTr="00A54B36">
        <w:trPr>
          <w:trHeight w:val="187"/>
          <w:jc w:val="center"/>
        </w:trPr>
        <w:tc>
          <w:tcPr>
            <w:tcW w:w="2534" w:type="dxa"/>
            <w:vMerge/>
            <w:tcBorders>
              <w:left w:val="single" w:sz="4" w:space="0" w:color="auto"/>
              <w:right w:val="single" w:sz="4" w:space="0" w:color="auto"/>
            </w:tcBorders>
            <w:shd w:val="clear" w:color="auto" w:fill="auto"/>
          </w:tcPr>
          <w:p w14:paraId="109EC0F6"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355D4D8C"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774C5D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35D64B4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7912C6E5"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7797211"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255AED2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2C49466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21F286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505DAD5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CA_n258F</w:t>
            </w:r>
          </w:p>
        </w:tc>
        <w:tc>
          <w:tcPr>
            <w:tcW w:w="2290" w:type="dxa"/>
            <w:vMerge/>
            <w:tcBorders>
              <w:left w:val="single" w:sz="4" w:space="0" w:color="auto"/>
              <w:bottom w:val="nil"/>
              <w:right w:val="single" w:sz="4" w:space="0" w:color="auto"/>
            </w:tcBorders>
            <w:shd w:val="clear" w:color="auto" w:fill="auto"/>
          </w:tcPr>
          <w:p w14:paraId="34D0C099"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A7A4F70"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1919D0C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G</w:t>
            </w:r>
          </w:p>
          <w:p w14:paraId="0E6AB9D6"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2F67F6E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42788DB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25E127A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49BB15C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293F1A2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74DC3AF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3FCEF0E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00FD437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0F11C26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375C06FF"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085233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6EA5BEF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679BE178"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6225AD68"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0BC09DD5" w14:textId="77777777" w:rsidTr="00A54B36">
        <w:trPr>
          <w:trHeight w:val="187"/>
          <w:jc w:val="center"/>
        </w:trPr>
        <w:tc>
          <w:tcPr>
            <w:tcW w:w="2534" w:type="dxa"/>
            <w:vMerge/>
            <w:tcBorders>
              <w:left w:val="single" w:sz="4" w:space="0" w:color="auto"/>
              <w:right w:val="single" w:sz="4" w:space="0" w:color="auto"/>
            </w:tcBorders>
            <w:shd w:val="clear" w:color="auto" w:fill="auto"/>
          </w:tcPr>
          <w:p w14:paraId="214661A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241D98C4"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E7A612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57EE201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6551BCB0"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2E525AAB" w14:textId="77777777" w:rsidTr="00A54B36">
        <w:trPr>
          <w:trHeight w:val="187"/>
          <w:jc w:val="center"/>
        </w:trPr>
        <w:tc>
          <w:tcPr>
            <w:tcW w:w="2534" w:type="dxa"/>
            <w:vMerge/>
            <w:tcBorders>
              <w:left w:val="single" w:sz="4" w:space="0" w:color="auto"/>
              <w:right w:val="single" w:sz="4" w:space="0" w:color="auto"/>
            </w:tcBorders>
            <w:shd w:val="clear" w:color="auto" w:fill="auto"/>
          </w:tcPr>
          <w:p w14:paraId="7773AB73"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2B854806"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3328E1B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4268645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39DEAAFC"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5F8E913"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286D12C9"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7B76797D"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B1FB3C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5A40035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CA_n258G</w:t>
            </w:r>
          </w:p>
        </w:tc>
        <w:tc>
          <w:tcPr>
            <w:tcW w:w="2290" w:type="dxa"/>
            <w:vMerge/>
            <w:tcBorders>
              <w:left w:val="single" w:sz="4" w:space="0" w:color="auto"/>
              <w:bottom w:val="nil"/>
              <w:right w:val="single" w:sz="4" w:space="0" w:color="auto"/>
            </w:tcBorders>
            <w:shd w:val="clear" w:color="auto" w:fill="auto"/>
          </w:tcPr>
          <w:p w14:paraId="64CD606C"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2A4F9015"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29124F9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H</w:t>
            </w:r>
          </w:p>
          <w:p w14:paraId="3E8393C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58C9A0F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4A313C3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5DDFAF9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69603B1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2BC828F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38D8616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601C6AF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3D3FECA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5865BC1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51EDDC3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2D26926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3BCB8AD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0A9ABCB1"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D45909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0C7E25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2F431187"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3B042D6D"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8E6EAF1" w14:textId="77777777" w:rsidTr="00A54B36">
        <w:trPr>
          <w:trHeight w:val="187"/>
          <w:jc w:val="center"/>
        </w:trPr>
        <w:tc>
          <w:tcPr>
            <w:tcW w:w="2534" w:type="dxa"/>
            <w:vMerge/>
            <w:tcBorders>
              <w:left w:val="single" w:sz="4" w:space="0" w:color="auto"/>
              <w:right w:val="single" w:sz="4" w:space="0" w:color="auto"/>
            </w:tcBorders>
            <w:shd w:val="clear" w:color="auto" w:fill="auto"/>
          </w:tcPr>
          <w:p w14:paraId="4957352B"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319F8DA9"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510A5A7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153D91C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760E2D25"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2BAC5CA6" w14:textId="77777777" w:rsidTr="00A54B36">
        <w:trPr>
          <w:trHeight w:val="187"/>
          <w:jc w:val="center"/>
        </w:trPr>
        <w:tc>
          <w:tcPr>
            <w:tcW w:w="2534" w:type="dxa"/>
            <w:vMerge/>
            <w:tcBorders>
              <w:left w:val="single" w:sz="4" w:space="0" w:color="auto"/>
              <w:right w:val="single" w:sz="4" w:space="0" w:color="auto"/>
            </w:tcBorders>
            <w:shd w:val="clear" w:color="auto" w:fill="auto"/>
          </w:tcPr>
          <w:p w14:paraId="6DCFD4D3"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5924821C"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8A055E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6A0C175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90, 100</w:t>
            </w:r>
          </w:p>
        </w:tc>
        <w:tc>
          <w:tcPr>
            <w:tcW w:w="2290" w:type="dxa"/>
            <w:vMerge/>
            <w:tcBorders>
              <w:left w:val="single" w:sz="4" w:space="0" w:color="auto"/>
              <w:right w:val="single" w:sz="4" w:space="0" w:color="auto"/>
            </w:tcBorders>
            <w:shd w:val="clear" w:color="auto" w:fill="auto"/>
          </w:tcPr>
          <w:p w14:paraId="6CE86D0C"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F58A0ED"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0E6B0661"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3AE061F3"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D1A6F4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0A2C0C5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CA_n258H</w:t>
            </w:r>
          </w:p>
        </w:tc>
        <w:tc>
          <w:tcPr>
            <w:tcW w:w="2290" w:type="dxa"/>
            <w:vMerge/>
            <w:tcBorders>
              <w:left w:val="single" w:sz="4" w:space="0" w:color="auto"/>
              <w:bottom w:val="nil"/>
              <w:right w:val="single" w:sz="4" w:space="0" w:color="auto"/>
            </w:tcBorders>
            <w:shd w:val="clear" w:color="auto" w:fill="auto"/>
          </w:tcPr>
          <w:p w14:paraId="56E2A173"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32F9381"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1622905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I</w:t>
            </w:r>
          </w:p>
          <w:p w14:paraId="4709520C"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4B9D5F6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6F62432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27B7A46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4B2B174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4F27DA8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46F8271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38FF9AD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40E3A72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78918CB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02CF3B3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6320846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7183425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539446C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7A6B942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0C1FC34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3992973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7BFE37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785EE7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581A722B"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099AD023"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646CF2B5" w14:textId="77777777" w:rsidTr="00A54B36">
        <w:trPr>
          <w:trHeight w:val="187"/>
          <w:jc w:val="center"/>
        </w:trPr>
        <w:tc>
          <w:tcPr>
            <w:tcW w:w="2534" w:type="dxa"/>
            <w:vMerge/>
            <w:tcBorders>
              <w:left w:val="single" w:sz="4" w:space="0" w:color="auto"/>
              <w:right w:val="single" w:sz="4" w:space="0" w:color="auto"/>
            </w:tcBorders>
            <w:shd w:val="clear" w:color="auto" w:fill="auto"/>
          </w:tcPr>
          <w:p w14:paraId="233A659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2587F18"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8106D6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5941A5F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4687D7C1"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23524AE" w14:textId="77777777" w:rsidTr="00A54B36">
        <w:trPr>
          <w:trHeight w:val="187"/>
          <w:jc w:val="center"/>
        </w:trPr>
        <w:tc>
          <w:tcPr>
            <w:tcW w:w="2534" w:type="dxa"/>
            <w:vMerge/>
            <w:tcBorders>
              <w:left w:val="single" w:sz="4" w:space="0" w:color="auto"/>
              <w:right w:val="single" w:sz="4" w:space="0" w:color="auto"/>
            </w:tcBorders>
            <w:shd w:val="clear" w:color="auto" w:fill="auto"/>
          </w:tcPr>
          <w:p w14:paraId="42A803A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42A1588A"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2CE806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0721845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2BDF57B9"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2B88741D"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3BCD0433"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4326DBF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4D1587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2E3C915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CA_n258I</w:t>
            </w:r>
          </w:p>
        </w:tc>
        <w:tc>
          <w:tcPr>
            <w:tcW w:w="2290" w:type="dxa"/>
            <w:vMerge/>
            <w:tcBorders>
              <w:left w:val="single" w:sz="4" w:space="0" w:color="auto"/>
              <w:bottom w:val="nil"/>
              <w:right w:val="single" w:sz="4" w:space="0" w:color="auto"/>
            </w:tcBorders>
            <w:shd w:val="clear" w:color="auto" w:fill="auto"/>
          </w:tcPr>
          <w:p w14:paraId="64A1BAC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55A3813"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2CDB390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J</w:t>
            </w:r>
          </w:p>
          <w:p w14:paraId="7126A53D"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729E191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36361C1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54DF8A5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1ECC425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1D18F52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618240F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5D04505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098A6A4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1E1AFAE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0C177D9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7C39698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4193882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53DA83D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0101139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2158858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5C08774C"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4BD5745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56DDFC8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1D2DEB10"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059F8FB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6A86CC96" w14:textId="77777777" w:rsidTr="00A54B36">
        <w:trPr>
          <w:trHeight w:val="187"/>
          <w:jc w:val="center"/>
        </w:trPr>
        <w:tc>
          <w:tcPr>
            <w:tcW w:w="2534" w:type="dxa"/>
            <w:vMerge/>
            <w:tcBorders>
              <w:left w:val="single" w:sz="4" w:space="0" w:color="auto"/>
              <w:right w:val="single" w:sz="4" w:space="0" w:color="auto"/>
            </w:tcBorders>
            <w:shd w:val="clear" w:color="auto" w:fill="auto"/>
          </w:tcPr>
          <w:p w14:paraId="012618C2"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2D907483"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19D29B9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3FA882B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3EAC13F7"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7C3EEAC5" w14:textId="77777777" w:rsidTr="00A54B36">
        <w:trPr>
          <w:trHeight w:val="187"/>
          <w:jc w:val="center"/>
        </w:trPr>
        <w:tc>
          <w:tcPr>
            <w:tcW w:w="2534" w:type="dxa"/>
            <w:vMerge/>
            <w:tcBorders>
              <w:left w:val="single" w:sz="4" w:space="0" w:color="auto"/>
              <w:right w:val="single" w:sz="4" w:space="0" w:color="auto"/>
            </w:tcBorders>
            <w:shd w:val="clear" w:color="auto" w:fill="auto"/>
          </w:tcPr>
          <w:p w14:paraId="506378DF"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320EFD0"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19CA82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21EB8C6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64751F4E"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8AFF62C"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14C175F0"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5CD6411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28C057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70B9A41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CA_n258J</w:t>
            </w:r>
          </w:p>
        </w:tc>
        <w:tc>
          <w:tcPr>
            <w:tcW w:w="2290" w:type="dxa"/>
            <w:vMerge/>
            <w:tcBorders>
              <w:left w:val="single" w:sz="4" w:space="0" w:color="auto"/>
              <w:bottom w:val="nil"/>
              <w:right w:val="single" w:sz="4" w:space="0" w:color="auto"/>
            </w:tcBorders>
            <w:shd w:val="clear" w:color="auto" w:fill="auto"/>
          </w:tcPr>
          <w:p w14:paraId="1CD87FEA"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7D0D912"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5183B85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K</w:t>
            </w:r>
          </w:p>
          <w:p w14:paraId="4544EBCE"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001708C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0EB8134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46C78C7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70648F4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5CD9B3E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26D8147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4A95E7C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73E8BEB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42EA3A8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2ED3BC7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0BF2B56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7926919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57ABAE1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70425B3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3CB2CD1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32729923"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169ACE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7E1A136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4967EE6D"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33329D7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1A7B5BF" w14:textId="77777777" w:rsidTr="00A54B36">
        <w:trPr>
          <w:trHeight w:val="187"/>
          <w:jc w:val="center"/>
        </w:trPr>
        <w:tc>
          <w:tcPr>
            <w:tcW w:w="2534" w:type="dxa"/>
            <w:vMerge/>
            <w:tcBorders>
              <w:left w:val="single" w:sz="4" w:space="0" w:color="auto"/>
              <w:right w:val="single" w:sz="4" w:space="0" w:color="auto"/>
            </w:tcBorders>
            <w:shd w:val="clear" w:color="auto" w:fill="auto"/>
          </w:tcPr>
          <w:p w14:paraId="62244966"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2520C14C"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4A44205"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5C85A99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0EC89FD0"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62632395" w14:textId="77777777" w:rsidTr="00A54B36">
        <w:trPr>
          <w:trHeight w:val="187"/>
          <w:jc w:val="center"/>
        </w:trPr>
        <w:tc>
          <w:tcPr>
            <w:tcW w:w="2534" w:type="dxa"/>
            <w:vMerge/>
            <w:tcBorders>
              <w:left w:val="single" w:sz="4" w:space="0" w:color="auto"/>
              <w:right w:val="single" w:sz="4" w:space="0" w:color="auto"/>
            </w:tcBorders>
            <w:shd w:val="clear" w:color="auto" w:fill="auto"/>
          </w:tcPr>
          <w:p w14:paraId="59F4294A"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06E0F1F9"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EAF9B1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31DEE0E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4E670CCE"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0F4EFBE1"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105908C9"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42B2D1F3"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12D235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1BB1355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CA_n258K</w:t>
            </w:r>
          </w:p>
        </w:tc>
        <w:tc>
          <w:tcPr>
            <w:tcW w:w="2290" w:type="dxa"/>
            <w:vMerge/>
            <w:tcBorders>
              <w:left w:val="single" w:sz="4" w:space="0" w:color="auto"/>
              <w:bottom w:val="nil"/>
              <w:right w:val="single" w:sz="4" w:space="0" w:color="auto"/>
            </w:tcBorders>
            <w:shd w:val="clear" w:color="auto" w:fill="auto"/>
          </w:tcPr>
          <w:p w14:paraId="7859278B"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F5B7DD6"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6421AE4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L</w:t>
            </w:r>
          </w:p>
          <w:p w14:paraId="7B285EFD"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56D117C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2E892D1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5F93AD5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3F6E92B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1000413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74D2ABA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5110FDB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13E3191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0A469AF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51B3C92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7937B0D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6887BDE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3A8D681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5DDF090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506A471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1836B06D"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51B025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78368F8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602D6E3B"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49EACA30"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F574650" w14:textId="77777777" w:rsidTr="00A54B36">
        <w:trPr>
          <w:trHeight w:val="187"/>
          <w:jc w:val="center"/>
        </w:trPr>
        <w:tc>
          <w:tcPr>
            <w:tcW w:w="2534" w:type="dxa"/>
            <w:vMerge/>
            <w:tcBorders>
              <w:left w:val="single" w:sz="4" w:space="0" w:color="auto"/>
              <w:right w:val="single" w:sz="4" w:space="0" w:color="auto"/>
            </w:tcBorders>
            <w:shd w:val="clear" w:color="auto" w:fill="auto"/>
          </w:tcPr>
          <w:p w14:paraId="03F751E3"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420D2E75"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0EBC12C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602A033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46CA060F"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16A95C78" w14:textId="77777777" w:rsidTr="00A54B36">
        <w:trPr>
          <w:trHeight w:val="187"/>
          <w:jc w:val="center"/>
        </w:trPr>
        <w:tc>
          <w:tcPr>
            <w:tcW w:w="2534" w:type="dxa"/>
            <w:vMerge/>
            <w:tcBorders>
              <w:left w:val="single" w:sz="4" w:space="0" w:color="auto"/>
              <w:right w:val="single" w:sz="4" w:space="0" w:color="auto"/>
            </w:tcBorders>
            <w:shd w:val="clear" w:color="auto" w:fill="auto"/>
          </w:tcPr>
          <w:p w14:paraId="6231553C"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199FC766"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1B15D6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2C59585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7A9DE6BA"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0962725"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7A4D1479"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7A175E9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D94B1C7"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7C7500E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CA_n258L</w:t>
            </w:r>
          </w:p>
        </w:tc>
        <w:tc>
          <w:tcPr>
            <w:tcW w:w="2290" w:type="dxa"/>
            <w:vMerge/>
            <w:tcBorders>
              <w:left w:val="single" w:sz="4" w:space="0" w:color="auto"/>
              <w:bottom w:val="nil"/>
              <w:right w:val="single" w:sz="4" w:space="0" w:color="auto"/>
            </w:tcBorders>
            <w:shd w:val="clear" w:color="auto" w:fill="auto"/>
          </w:tcPr>
          <w:p w14:paraId="2FB151A6"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4232A969"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5B68881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CA_n3A-n7</w:t>
            </w:r>
            <w:r w:rsidRPr="00642518">
              <w:rPr>
                <w:rFonts w:ascii="Arial" w:hAnsi="Arial" w:cs="Arial"/>
                <w:sz w:val="18"/>
                <w:szCs w:val="18"/>
                <w:lang w:val="sv-SE"/>
              </w:rPr>
              <w:t>B</w:t>
            </w:r>
            <w:r w:rsidRPr="00642518">
              <w:rPr>
                <w:rFonts w:ascii="Arial" w:hAnsi="Arial" w:cs="Arial"/>
                <w:sz w:val="18"/>
                <w:szCs w:val="18"/>
                <w:lang w:val="x-none"/>
              </w:rPr>
              <w:t>-n78A-n258</w:t>
            </w:r>
            <w:r w:rsidRPr="00642518">
              <w:rPr>
                <w:rFonts w:ascii="Arial" w:hAnsi="Arial" w:cs="Arial"/>
                <w:sz w:val="18"/>
                <w:szCs w:val="18"/>
                <w:lang w:val="sv-SE"/>
              </w:rPr>
              <w:t>M</w:t>
            </w:r>
          </w:p>
          <w:p w14:paraId="543A99EC"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val="restart"/>
            <w:tcBorders>
              <w:left w:val="single" w:sz="4" w:space="0" w:color="auto"/>
              <w:right w:val="single" w:sz="4" w:space="0" w:color="auto"/>
            </w:tcBorders>
            <w:shd w:val="clear" w:color="auto" w:fill="auto"/>
          </w:tcPr>
          <w:p w14:paraId="672FE75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CA_n3A-n258A</w:t>
            </w:r>
          </w:p>
          <w:p w14:paraId="33CA26E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CA_n3A-n258G</w:t>
            </w:r>
          </w:p>
          <w:p w14:paraId="6D435E4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CA_n3A-n258H</w:t>
            </w:r>
          </w:p>
          <w:p w14:paraId="4C83EAD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CA_n3A-n258I</w:t>
            </w:r>
          </w:p>
          <w:p w14:paraId="7BD5CE8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CA_n7A-n258A</w:t>
            </w:r>
          </w:p>
          <w:p w14:paraId="54607A9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CA_n7A-n258G</w:t>
            </w:r>
          </w:p>
          <w:p w14:paraId="144AD3A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CA_n7A-n258H</w:t>
            </w:r>
          </w:p>
          <w:p w14:paraId="15A5C83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CA_n7A-n258I</w:t>
            </w:r>
          </w:p>
          <w:p w14:paraId="13FEC21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CA_n78A-n258A</w:t>
            </w:r>
          </w:p>
          <w:p w14:paraId="2F67E91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CA_n78A-n258G</w:t>
            </w:r>
          </w:p>
          <w:p w14:paraId="40659B7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CA_n78A-n258H</w:t>
            </w:r>
          </w:p>
          <w:p w14:paraId="150A70CA"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CA_n78A-n258I</w:t>
            </w:r>
          </w:p>
          <w:p w14:paraId="4C95A43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CA_n3A-n7A</w:t>
            </w:r>
          </w:p>
          <w:p w14:paraId="23C9999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CA_n3A-n78A</w:t>
            </w:r>
          </w:p>
          <w:p w14:paraId="0816E86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rPr>
              <w:t>CA_n7A-n78A</w:t>
            </w:r>
          </w:p>
          <w:p w14:paraId="71DDFB53"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6BFF856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44AEA48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p>
        </w:tc>
        <w:tc>
          <w:tcPr>
            <w:tcW w:w="2290" w:type="dxa"/>
            <w:vMerge w:val="restart"/>
            <w:tcBorders>
              <w:left w:val="single" w:sz="4" w:space="0" w:color="auto"/>
              <w:right w:val="single" w:sz="4" w:space="0" w:color="auto"/>
            </w:tcBorders>
            <w:shd w:val="clear" w:color="auto" w:fill="auto"/>
          </w:tcPr>
          <w:p w14:paraId="7AEB9C19" w14:textId="77777777" w:rsidR="009A14FB" w:rsidRPr="00642518" w:rsidRDefault="009A14FB" w:rsidP="009A14FB">
            <w:pPr>
              <w:keepNext/>
              <w:keepLines/>
              <w:spacing w:after="0"/>
              <w:jc w:val="center"/>
              <w:rPr>
                <w:rFonts w:ascii="Arial" w:hAnsi="Arial" w:cs="Arial"/>
                <w:sz w:val="18"/>
                <w:szCs w:val="18"/>
                <w:lang w:val="en-US"/>
              </w:rPr>
            </w:pPr>
            <w:r w:rsidRPr="00642518">
              <w:rPr>
                <w:rFonts w:ascii="Arial" w:hAnsi="Arial" w:cs="Arial"/>
                <w:sz w:val="18"/>
                <w:szCs w:val="18"/>
                <w:lang w:eastAsia="zh-CN"/>
              </w:rPr>
              <w:t>0</w:t>
            </w:r>
          </w:p>
          <w:p w14:paraId="3BD053FB"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8996E4F" w14:textId="77777777" w:rsidTr="00A54B36">
        <w:trPr>
          <w:trHeight w:val="187"/>
          <w:jc w:val="center"/>
        </w:trPr>
        <w:tc>
          <w:tcPr>
            <w:tcW w:w="2534" w:type="dxa"/>
            <w:vMerge/>
            <w:tcBorders>
              <w:left w:val="single" w:sz="4" w:space="0" w:color="auto"/>
              <w:right w:val="single" w:sz="4" w:space="0" w:color="auto"/>
            </w:tcBorders>
            <w:shd w:val="clear" w:color="auto" w:fill="auto"/>
          </w:tcPr>
          <w:p w14:paraId="2C9A0A32"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2C85ECF8"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28E0A08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w:t>
            </w:r>
          </w:p>
        </w:tc>
        <w:tc>
          <w:tcPr>
            <w:tcW w:w="5760" w:type="dxa"/>
            <w:tcBorders>
              <w:top w:val="single" w:sz="4" w:space="0" w:color="auto"/>
              <w:left w:val="single" w:sz="4" w:space="0" w:color="auto"/>
              <w:bottom w:val="single" w:sz="4" w:space="0" w:color="auto"/>
              <w:right w:val="single" w:sz="4" w:space="0" w:color="auto"/>
            </w:tcBorders>
          </w:tcPr>
          <w:p w14:paraId="4C7B9BA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CA_n7B</w:t>
            </w:r>
          </w:p>
        </w:tc>
        <w:tc>
          <w:tcPr>
            <w:tcW w:w="2290" w:type="dxa"/>
            <w:vMerge/>
            <w:tcBorders>
              <w:left w:val="single" w:sz="4" w:space="0" w:color="auto"/>
              <w:right w:val="single" w:sz="4" w:space="0" w:color="auto"/>
            </w:tcBorders>
            <w:shd w:val="clear" w:color="auto" w:fill="auto"/>
          </w:tcPr>
          <w:p w14:paraId="3D106257"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51E95932" w14:textId="77777777" w:rsidTr="00A54B36">
        <w:trPr>
          <w:trHeight w:val="187"/>
          <w:jc w:val="center"/>
        </w:trPr>
        <w:tc>
          <w:tcPr>
            <w:tcW w:w="2534" w:type="dxa"/>
            <w:vMerge/>
            <w:tcBorders>
              <w:left w:val="single" w:sz="4" w:space="0" w:color="auto"/>
              <w:right w:val="single" w:sz="4" w:space="0" w:color="auto"/>
            </w:tcBorders>
            <w:shd w:val="clear" w:color="auto" w:fill="auto"/>
          </w:tcPr>
          <w:p w14:paraId="7129AA35"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right w:val="single" w:sz="4" w:space="0" w:color="auto"/>
            </w:tcBorders>
            <w:shd w:val="clear" w:color="auto" w:fill="auto"/>
          </w:tcPr>
          <w:p w14:paraId="6673A77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DEC75F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n78</w:t>
            </w:r>
          </w:p>
        </w:tc>
        <w:tc>
          <w:tcPr>
            <w:tcW w:w="5760" w:type="dxa"/>
            <w:tcBorders>
              <w:top w:val="single" w:sz="4" w:space="0" w:color="auto"/>
              <w:left w:val="single" w:sz="4" w:space="0" w:color="auto"/>
              <w:bottom w:val="single" w:sz="4" w:space="0" w:color="auto"/>
              <w:right w:val="single" w:sz="4" w:space="0" w:color="auto"/>
            </w:tcBorders>
          </w:tcPr>
          <w:p w14:paraId="73758619"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70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90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rPr>
              <w:t>100</w:t>
            </w:r>
          </w:p>
        </w:tc>
        <w:tc>
          <w:tcPr>
            <w:tcW w:w="2290" w:type="dxa"/>
            <w:vMerge/>
            <w:tcBorders>
              <w:left w:val="single" w:sz="4" w:space="0" w:color="auto"/>
              <w:right w:val="single" w:sz="4" w:space="0" w:color="auto"/>
            </w:tcBorders>
            <w:shd w:val="clear" w:color="auto" w:fill="auto"/>
          </w:tcPr>
          <w:p w14:paraId="7EA66E7B"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79F0F16"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000FBE64" w14:textId="77777777" w:rsidR="009A14FB" w:rsidRPr="00642518" w:rsidRDefault="009A14FB" w:rsidP="009A14FB">
            <w:pPr>
              <w:keepNext/>
              <w:keepLines/>
              <w:spacing w:after="0"/>
              <w:jc w:val="center"/>
              <w:rPr>
                <w:rFonts w:ascii="Arial" w:hAnsi="Arial" w:cs="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7707B307" w14:textId="77777777" w:rsidR="009A14FB" w:rsidRPr="00642518" w:rsidRDefault="009A14FB" w:rsidP="009A14FB">
            <w:pPr>
              <w:keepNext/>
              <w:keepLines/>
              <w:spacing w:after="0"/>
              <w:jc w:val="center"/>
              <w:rPr>
                <w:rFonts w:ascii="Arial" w:hAnsi="Arial" w:cs="Arial"/>
                <w:sz w:val="18"/>
                <w:szCs w:val="18"/>
                <w:lang w:eastAsia="zh-CN"/>
              </w:rPr>
            </w:pPr>
          </w:p>
        </w:tc>
        <w:tc>
          <w:tcPr>
            <w:tcW w:w="1213" w:type="dxa"/>
            <w:tcBorders>
              <w:left w:val="single" w:sz="4" w:space="0" w:color="auto"/>
              <w:bottom w:val="single" w:sz="4" w:space="0" w:color="auto"/>
              <w:right w:val="single" w:sz="4" w:space="0" w:color="auto"/>
            </w:tcBorders>
          </w:tcPr>
          <w:p w14:paraId="7D6C164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n258</w:t>
            </w:r>
          </w:p>
        </w:tc>
        <w:tc>
          <w:tcPr>
            <w:tcW w:w="5760" w:type="dxa"/>
            <w:tcBorders>
              <w:top w:val="single" w:sz="4" w:space="0" w:color="auto"/>
              <w:left w:val="single" w:sz="4" w:space="0" w:color="auto"/>
              <w:bottom w:val="single" w:sz="4" w:space="0" w:color="auto"/>
              <w:right w:val="single" w:sz="4" w:space="0" w:color="auto"/>
            </w:tcBorders>
          </w:tcPr>
          <w:p w14:paraId="36A0216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CA_n258M</w:t>
            </w:r>
          </w:p>
        </w:tc>
        <w:tc>
          <w:tcPr>
            <w:tcW w:w="2290" w:type="dxa"/>
            <w:vMerge/>
            <w:tcBorders>
              <w:left w:val="single" w:sz="4" w:space="0" w:color="auto"/>
              <w:bottom w:val="nil"/>
              <w:right w:val="single" w:sz="4" w:space="0" w:color="auto"/>
            </w:tcBorders>
            <w:shd w:val="clear" w:color="auto" w:fill="auto"/>
          </w:tcPr>
          <w:p w14:paraId="382D2988" w14:textId="77777777" w:rsidR="009A14FB" w:rsidRPr="00642518" w:rsidRDefault="009A14FB" w:rsidP="009A14FB">
            <w:pPr>
              <w:keepNext/>
              <w:keepLines/>
              <w:spacing w:after="0"/>
              <w:jc w:val="center"/>
              <w:rPr>
                <w:rFonts w:ascii="Arial" w:hAnsi="Arial" w:cs="Arial"/>
                <w:sz w:val="18"/>
                <w:szCs w:val="18"/>
                <w:lang w:val="en-US"/>
              </w:rPr>
            </w:pPr>
          </w:p>
        </w:tc>
      </w:tr>
      <w:tr w:rsidR="009A14FB" w:rsidRPr="00642518" w14:paraId="3FBB7B07"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C12A02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x-none"/>
              </w:rPr>
              <w:t>CA_n3A-n8A-n77A-n257A</w:t>
            </w:r>
          </w:p>
        </w:tc>
        <w:tc>
          <w:tcPr>
            <w:tcW w:w="2511" w:type="dxa"/>
            <w:tcBorders>
              <w:left w:val="single" w:sz="4" w:space="0" w:color="auto"/>
              <w:bottom w:val="nil"/>
              <w:right w:val="single" w:sz="4" w:space="0" w:color="auto"/>
            </w:tcBorders>
            <w:shd w:val="clear" w:color="auto" w:fill="auto"/>
          </w:tcPr>
          <w:p w14:paraId="2197A86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5223566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30B653A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30</w:t>
            </w:r>
          </w:p>
        </w:tc>
        <w:tc>
          <w:tcPr>
            <w:tcW w:w="2290" w:type="dxa"/>
            <w:tcBorders>
              <w:left w:val="single" w:sz="4" w:space="0" w:color="auto"/>
              <w:bottom w:val="nil"/>
              <w:right w:val="single" w:sz="4" w:space="0" w:color="auto"/>
            </w:tcBorders>
            <w:shd w:val="clear" w:color="auto" w:fill="auto"/>
          </w:tcPr>
          <w:p w14:paraId="5DB339C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0</w:t>
            </w:r>
          </w:p>
        </w:tc>
      </w:tr>
      <w:tr w:rsidR="009A14FB" w:rsidRPr="00642518" w14:paraId="04E10A3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66B9430"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820A45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74D929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55FCB34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10, 15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5A763BCD"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1C127B7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8523C58"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5E1DDAE"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5020A4B"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0A51ADE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7A8A05EE"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342EFB63"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C165AD2"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0A6E9A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E5F855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218A246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val="en-US"/>
              </w:rPr>
              <w:t>2</w:t>
            </w:r>
            <w:r w:rsidRPr="00642518">
              <w:rPr>
                <w:rFonts w:ascii="Arial" w:hAnsi="Arial"/>
                <w:sz w:val="18"/>
                <w:lang w:val="en-US"/>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400</w:t>
            </w:r>
          </w:p>
        </w:tc>
        <w:tc>
          <w:tcPr>
            <w:tcW w:w="2290" w:type="dxa"/>
            <w:tcBorders>
              <w:top w:val="nil"/>
              <w:left w:val="single" w:sz="4" w:space="0" w:color="auto"/>
              <w:bottom w:val="single" w:sz="4" w:space="0" w:color="auto"/>
              <w:right w:val="single" w:sz="4" w:space="0" w:color="auto"/>
            </w:tcBorders>
            <w:shd w:val="clear" w:color="auto" w:fill="auto"/>
          </w:tcPr>
          <w:p w14:paraId="4BA280AB"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651FFE18"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96EC19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CA_n3A-n8A-n77A-n257G</w:t>
            </w:r>
          </w:p>
        </w:tc>
        <w:tc>
          <w:tcPr>
            <w:tcW w:w="2511" w:type="dxa"/>
            <w:tcBorders>
              <w:left w:val="single" w:sz="4" w:space="0" w:color="auto"/>
              <w:bottom w:val="nil"/>
              <w:right w:val="single" w:sz="4" w:space="0" w:color="auto"/>
            </w:tcBorders>
            <w:shd w:val="clear" w:color="auto" w:fill="auto"/>
          </w:tcPr>
          <w:p w14:paraId="790548F1"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5ACC414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68F0569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6737DCD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472DD50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763BE54"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8896DA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B40E1BB"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0320AE0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17C04BEF"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65D2CBA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4538AFF"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4083DB7"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B347098"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05D04C44"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230A8666"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426FF3C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2DB7BEA"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92DAD55"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85F49E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4AA218D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CA_n257G</w:t>
            </w:r>
          </w:p>
        </w:tc>
        <w:tc>
          <w:tcPr>
            <w:tcW w:w="2290" w:type="dxa"/>
            <w:tcBorders>
              <w:top w:val="nil"/>
              <w:left w:val="single" w:sz="4" w:space="0" w:color="auto"/>
              <w:bottom w:val="single" w:sz="4" w:space="0" w:color="auto"/>
              <w:right w:val="single" w:sz="4" w:space="0" w:color="auto"/>
            </w:tcBorders>
            <w:shd w:val="clear" w:color="auto" w:fill="auto"/>
          </w:tcPr>
          <w:p w14:paraId="479F398F"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415EC570"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5BE8B29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CA_n3A-n8A-n77A-n257H</w:t>
            </w:r>
          </w:p>
        </w:tc>
        <w:tc>
          <w:tcPr>
            <w:tcW w:w="2511" w:type="dxa"/>
            <w:tcBorders>
              <w:left w:val="single" w:sz="4" w:space="0" w:color="auto"/>
              <w:bottom w:val="nil"/>
              <w:right w:val="single" w:sz="4" w:space="0" w:color="auto"/>
            </w:tcBorders>
            <w:shd w:val="clear" w:color="auto" w:fill="auto"/>
          </w:tcPr>
          <w:p w14:paraId="09178699"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6693633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3F52015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4809F73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7424031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BC93134"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07177BA"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C0ADA5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0766DED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107F065E"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78AFE5D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4975303"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C5862D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5D4E09E"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12B9F9AC"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03AC0106"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4DCF0ABD"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F1279AD"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2D2976C"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407DF3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6D0AA6F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CA_n257H</w:t>
            </w:r>
          </w:p>
        </w:tc>
        <w:tc>
          <w:tcPr>
            <w:tcW w:w="2290" w:type="dxa"/>
            <w:tcBorders>
              <w:top w:val="nil"/>
              <w:left w:val="single" w:sz="4" w:space="0" w:color="auto"/>
              <w:bottom w:val="single" w:sz="4" w:space="0" w:color="auto"/>
              <w:right w:val="single" w:sz="4" w:space="0" w:color="auto"/>
            </w:tcBorders>
            <w:shd w:val="clear" w:color="auto" w:fill="auto"/>
          </w:tcPr>
          <w:p w14:paraId="4CB4C3F9"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3574FE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ADBC1F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CA_n3A-n8A-n77A-n257I</w:t>
            </w:r>
          </w:p>
        </w:tc>
        <w:tc>
          <w:tcPr>
            <w:tcW w:w="2511" w:type="dxa"/>
            <w:tcBorders>
              <w:left w:val="single" w:sz="4" w:space="0" w:color="auto"/>
              <w:bottom w:val="nil"/>
              <w:right w:val="single" w:sz="4" w:space="0" w:color="auto"/>
            </w:tcBorders>
            <w:shd w:val="clear" w:color="auto" w:fill="auto"/>
          </w:tcPr>
          <w:p w14:paraId="7BADCBC4"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556F1BA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283F264"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3AF6A65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25DB2B7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7A1795B"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8B97E7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F36408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1F55461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256EC729"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6C12BD3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41F3737"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C9621A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695FA5B"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02B2441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0BEBB1DA"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342F2AB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5F16FE4"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3A5E39B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BD8408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42302CDF"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CA_n257I</w:t>
            </w:r>
          </w:p>
        </w:tc>
        <w:tc>
          <w:tcPr>
            <w:tcW w:w="2290" w:type="dxa"/>
            <w:tcBorders>
              <w:top w:val="nil"/>
              <w:left w:val="single" w:sz="4" w:space="0" w:color="auto"/>
              <w:bottom w:val="single" w:sz="4" w:space="0" w:color="auto"/>
              <w:right w:val="single" w:sz="4" w:space="0" w:color="auto"/>
            </w:tcBorders>
            <w:shd w:val="clear" w:color="auto" w:fill="auto"/>
          </w:tcPr>
          <w:p w14:paraId="4D3638D5"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64D97E84"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08627B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CA_n3A-n8A-n77A-n257J</w:t>
            </w:r>
          </w:p>
        </w:tc>
        <w:tc>
          <w:tcPr>
            <w:tcW w:w="2511" w:type="dxa"/>
            <w:tcBorders>
              <w:left w:val="single" w:sz="4" w:space="0" w:color="auto"/>
              <w:bottom w:val="nil"/>
              <w:right w:val="single" w:sz="4" w:space="0" w:color="auto"/>
            </w:tcBorders>
            <w:shd w:val="clear" w:color="auto" w:fill="auto"/>
          </w:tcPr>
          <w:p w14:paraId="05AF4A2A"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30BCF23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5BA41FD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42662D02"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53EBAB3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6D77129"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21CF841"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C6C9E97"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6E0D03E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045BE1A2"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E4E966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3133824"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35D7F8A"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4F2AF6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3D3F7C8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479806ED"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463DA82D"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7EDB5C2"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562850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F9553AC"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1EB7E54C"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CA_n257J</w:t>
            </w:r>
          </w:p>
        </w:tc>
        <w:tc>
          <w:tcPr>
            <w:tcW w:w="2290" w:type="dxa"/>
            <w:tcBorders>
              <w:top w:val="nil"/>
              <w:left w:val="single" w:sz="4" w:space="0" w:color="auto"/>
              <w:bottom w:val="single" w:sz="4" w:space="0" w:color="auto"/>
              <w:right w:val="single" w:sz="4" w:space="0" w:color="auto"/>
            </w:tcBorders>
            <w:shd w:val="clear" w:color="auto" w:fill="auto"/>
          </w:tcPr>
          <w:p w14:paraId="0FE4592C"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04E4A36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669B33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CA_n3A-n8A-n77A-n257K</w:t>
            </w:r>
          </w:p>
        </w:tc>
        <w:tc>
          <w:tcPr>
            <w:tcW w:w="2511" w:type="dxa"/>
            <w:tcBorders>
              <w:left w:val="single" w:sz="4" w:space="0" w:color="auto"/>
              <w:bottom w:val="nil"/>
              <w:right w:val="single" w:sz="4" w:space="0" w:color="auto"/>
            </w:tcBorders>
            <w:shd w:val="clear" w:color="auto" w:fill="auto"/>
          </w:tcPr>
          <w:p w14:paraId="600D4242"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77B3D2C9"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48AA700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4D9915C2"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26AE4ED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25E27F2"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12F543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FBEB20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21BF72A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489F69E5"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7015751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814868D"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67A71E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270FBA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7373AAE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377073C1"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5E2576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23B2771"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3264D33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107FBE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A571D9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CA_n257K</w:t>
            </w:r>
          </w:p>
        </w:tc>
        <w:tc>
          <w:tcPr>
            <w:tcW w:w="2290" w:type="dxa"/>
            <w:tcBorders>
              <w:top w:val="nil"/>
              <w:left w:val="single" w:sz="4" w:space="0" w:color="auto"/>
              <w:bottom w:val="single" w:sz="4" w:space="0" w:color="auto"/>
              <w:right w:val="single" w:sz="4" w:space="0" w:color="auto"/>
            </w:tcBorders>
            <w:shd w:val="clear" w:color="auto" w:fill="auto"/>
          </w:tcPr>
          <w:p w14:paraId="4B15FEF2"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1AE0BC9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773F6A1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CA_n3A-n8A-n77A-n257L</w:t>
            </w:r>
          </w:p>
        </w:tc>
        <w:tc>
          <w:tcPr>
            <w:tcW w:w="2511" w:type="dxa"/>
            <w:tcBorders>
              <w:left w:val="single" w:sz="4" w:space="0" w:color="auto"/>
              <w:bottom w:val="nil"/>
              <w:right w:val="single" w:sz="4" w:space="0" w:color="auto"/>
            </w:tcBorders>
            <w:shd w:val="clear" w:color="auto" w:fill="auto"/>
          </w:tcPr>
          <w:p w14:paraId="56D71C73"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156B44EB"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4F3F966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5578EB1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328453B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AB076ED"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ECF3C2A"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F43D77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38AE09FC"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07C1D7E6"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51A1BB4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98D7AEA"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3B12325"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D9E2EDD"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5878A7C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27C87E4B"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3722F9CF"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49B00FD"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981D476"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4C0719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75D23C3D"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CA_n257L</w:t>
            </w:r>
          </w:p>
        </w:tc>
        <w:tc>
          <w:tcPr>
            <w:tcW w:w="2290" w:type="dxa"/>
            <w:tcBorders>
              <w:top w:val="nil"/>
              <w:left w:val="single" w:sz="4" w:space="0" w:color="auto"/>
              <w:bottom w:val="single" w:sz="4" w:space="0" w:color="auto"/>
              <w:right w:val="single" w:sz="4" w:space="0" w:color="auto"/>
            </w:tcBorders>
            <w:shd w:val="clear" w:color="auto" w:fill="auto"/>
          </w:tcPr>
          <w:p w14:paraId="1D5DEB92"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0A7B1D44"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53D655C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CA_n3A-n8A-n77A-n257M</w:t>
            </w:r>
          </w:p>
        </w:tc>
        <w:tc>
          <w:tcPr>
            <w:tcW w:w="2511" w:type="dxa"/>
            <w:tcBorders>
              <w:left w:val="single" w:sz="4" w:space="0" w:color="auto"/>
              <w:bottom w:val="nil"/>
              <w:right w:val="single" w:sz="4" w:space="0" w:color="auto"/>
            </w:tcBorders>
            <w:shd w:val="clear" w:color="auto" w:fill="auto"/>
          </w:tcPr>
          <w:p w14:paraId="60A4F254"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32F16E3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731DE47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5CD24A5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5976A56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01E6084"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869853E"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3295479"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039A5B3C"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53AAC5E4"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3EDF366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7B437A3"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7C72C2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EF68A8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632CF7C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szCs w:val="18"/>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40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60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80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90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rPr>
              <w:t>100</w:t>
            </w:r>
          </w:p>
        </w:tc>
        <w:tc>
          <w:tcPr>
            <w:tcW w:w="2290" w:type="dxa"/>
            <w:tcBorders>
              <w:top w:val="nil"/>
              <w:left w:val="single" w:sz="4" w:space="0" w:color="auto"/>
              <w:bottom w:val="nil"/>
              <w:right w:val="single" w:sz="4" w:space="0" w:color="auto"/>
            </w:tcBorders>
            <w:shd w:val="clear" w:color="auto" w:fill="auto"/>
          </w:tcPr>
          <w:p w14:paraId="4F2AFAAA"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44D206A8"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436134A"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98EAE8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1C9AD0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60FF024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CA_n257M</w:t>
            </w:r>
          </w:p>
        </w:tc>
        <w:tc>
          <w:tcPr>
            <w:tcW w:w="2290" w:type="dxa"/>
            <w:tcBorders>
              <w:top w:val="nil"/>
              <w:left w:val="single" w:sz="4" w:space="0" w:color="auto"/>
              <w:bottom w:val="single" w:sz="4" w:space="0" w:color="auto"/>
              <w:right w:val="single" w:sz="4" w:space="0" w:color="auto"/>
            </w:tcBorders>
            <w:shd w:val="clear" w:color="auto" w:fill="auto"/>
          </w:tcPr>
          <w:p w14:paraId="3206AAC5"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3694D443"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856329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CA_n3A-n8A-n77(2A)-n257A</w:t>
            </w:r>
          </w:p>
        </w:tc>
        <w:tc>
          <w:tcPr>
            <w:tcW w:w="2511" w:type="dxa"/>
            <w:tcBorders>
              <w:left w:val="single" w:sz="4" w:space="0" w:color="auto"/>
              <w:bottom w:val="nil"/>
              <w:right w:val="single" w:sz="4" w:space="0" w:color="auto"/>
            </w:tcBorders>
            <w:shd w:val="clear" w:color="auto" w:fill="auto"/>
          </w:tcPr>
          <w:p w14:paraId="2DE0E491"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27AD4A3F"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3E0615E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0A81F4B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31A60D1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69FDD65"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DFD110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0823EBD"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0FAD974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1192391F"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49F0983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A4FFE7F"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9E32640"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A3F5678"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0AE4FEC2"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0E0DFEB2"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7EF0E507"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E0BDCCE"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822A37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3E65498"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3647F37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50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lang w:val="en-US"/>
              </w:rPr>
              <w:t>2</w:t>
            </w:r>
            <w:r w:rsidRPr="00642518">
              <w:rPr>
                <w:rFonts w:ascii="Arial" w:hAnsi="Arial"/>
                <w:sz w:val="18"/>
                <w:lang w:val="en-US"/>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400</w:t>
            </w:r>
          </w:p>
        </w:tc>
        <w:tc>
          <w:tcPr>
            <w:tcW w:w="2290" w:type="dxa"/>
            <w:tcBorders>
              <w:top w:val="nil"/>
              <w:left w:val="single" w:sz="4" w:space="0" w:color="auto"/>
              <w:bottom w:val="single" w:sz="4" w:space="0" w:color="auto"/>
              <w:right w:val="single" w:sz="4" w:space="0" w:color="auto"/>
            </w:tcBorders>
            <w:shd w:val="clear" w:color="auto" w:fill="auto"/>
          </w:tcPr>
          <w:p w14:paraId="015397BD"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3B95BB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7A8F46A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CA_n3A-n8A-n77(2A)-n257G</w:t>
            </w:r>
          </w:p>
        </w:tc>
        <w:tc>
          <w:tcPr>
            <w:tcW w:w="2511" w:type="dxa"/>
            <w:tcBorders>
              <w:left w:val="single" w:sz="4" w:space="0" w:color="auto"/>
              <w:bottom w:val="nil"/>
              <w:right w:val="single" w:sz="4" w:space="0" w:color="auto"/>
            </w:tcBorders>
            <w:shd w:val="clear" w:color="auto" w:fill="auto"/>
          </w:tcPr>
          <w:p w14:paraId="6596B635"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61D8EFFC"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5A7B837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4F7056A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5073E12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900A93E"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9696B9E"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C5259CC"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2E4BD94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2EDC31EB"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65E6E18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890AA40"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0E0050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D2CFA9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6195422C"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36188659"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5364417E"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56769D6"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B541680"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3F00B9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5AF94039"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CA_n257G</w:t>
            </w:r>
          </w:p>
        </w:tc>
        <w:tc>
          <w:tcPr>
            <w:tcW w:w="2290" w:type="dxa"/>
            <w:tcBorders>
              <w:top w:val="nil"/>
              <w:left w:val="single" w:sz="4" w:space="0" w:color="auto"/>
              <w:bottom w:val="single" w:sz="4" w:space="0" w:color="auto"/>
              <w:right w:val="single" w:sz="4" w:space="0" w:color="auto"/>
            </w:tcBorders>
            <w:shd w:val="clear" w:color="auto" w:fill="auto"/>
          </w:tcPr>
          <w:p w14:paraId="2721B688"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022BFE70"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831608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CA_n3A-n8A-n77(2A)-n257H</w:t>
            </w:r>
          </w:p>
        </w:tc>
        <w:tc>
          <w:tcPr>
            <w:tcW w:w="2511" w:type="dxa"/>
            <w:tcBorders>
              <w:left w:val="single" w:sz="4" w:space="0" w:color="auto"/>
              <w:bottom w:val="nil"/>
              <w:right w:val="single" w:sz="4" w:space="0" w:color="auto"/>
            </w:tcBorders>
            <w:shd w:val="clear" w:color="auto" w:fill="auto"/>
          </w:tcPr>
          <w:p w14:paraId="29520300"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4A49E18E"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0F5ED42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43FDFEF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195F232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CCCCFF3"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8527F24"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FE434CF"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50CAD3E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102FEB36"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403FD63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1D3586A"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3F3D9E3"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CFAAB3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78716FA"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24893EED"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11B68ED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C0A3786"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F01025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4C2DA5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23EC0DB"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CA_n257H</w:t>
            </w:r>
          </w:p>
        </w:tc>
        <w:tc>
          <w:tcPr>
            <w:tcW w:w="2290" w:type="dxa"/>
            <w:tcBorders>
              <w:top w:val="nil"/>
              <w:left w:val="single" w:sz="4" w:space="0" w:color="auto"/>
              <w:bottom w:val="single" w:sz="4" w:space="0" w:color="auto"/>
              <w:right w:val="single" w:sz="4" w:space="0" w:color="auto"/>
            </w:tcBorders>
            <w:shd w:val="clear" w:color="auto" w:fill="auto"/>
          </w:tcPr>
          <w:p w14:paraId="3C793A18"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35623BA6"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39218E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CA_n3A-n8A-n77(2A)-n257I</w:t>
            </w:r>
          </w:p>
        </w:tc>
        <w:tc>
          <w:tcPr>
            <w:tcW w:w="2511" w:type="dxa"/>
            <w:tcBorders>
              <w:left w:val="single" w:sz="4" w:space="0" w:color="auto"/>
              <w:bottom w:val="nil"/>
              <w:right w:val="single" w:sz="4" w:space="0" w:color="auto"/>
            </w:tcBorders>
            <w:shd w:val="clear" w:color="auto" w:fill="auto"/>
          </w:tcPr>
          <w:p w14:paraId="36D25778"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3E72729B"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47A3803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667BC5D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0DAC4CA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4972806"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5E7240F"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F5EF79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494C3E4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0CFE2A60"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78DB0F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605DA8B"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99DD69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73E65B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3FD1689D"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5FA712EB"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6DC3B9D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1C9D2CA"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36A83C91"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F284E7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7856CFCB"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CA_n257I</w:t>
            </w:r>
          </w:p>
        </w:tc>
        <w:tc>
          <w:tcPr>
            <w:tcW w:w="2290" w:type="dxa"/>
            <w:tcBorders>
              <w:top w:val="nil"/>
              <w:left w:val="single" w:sz="4" w:space="0" w:color="auto"/>
              <w:bottom w:val="single" w:sz="4" w:space="0" w:color="auto"/>
              <w:right w:val="single" w:sz="4" w:space="0" w:color="auto"/>
            </w:tcBorders>
            <w:shd w:val="clear" w:color="auto" w:fill="auto"/>
          </w:tcPr>
          <w:p w14:paraId="356E912A"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58A25961"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8BC84A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lastRenderedPageBreak/>
              <w:t>CA_n3A-n8A-n77(2A)-n257J</w:t>
            </w:r>
          </w:p>
        </w:tc>
        <w:tc>
          <w:tcPr>
            <w:tcW w:w="2511" w:type="dxa"/>
            <w:tcBorders>
              <w:left w:val="single" w:sz="4" w:space="0" w:color="auto"/>
              <w:bottom w:val="nil"/>
              <w:right w:val="single" w:sz="4" w:space="0" w:color="auto"/>
            </w:tcBorders>
            <w:shd w:val="clear" w:color="auto" w:fill="auto"/>
          </w:tcPr>
          <w:p w14:paraId="4339F314"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212F1C2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2757245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5519C4D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6918B4C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74BCB2F"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61BEA7F5"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A3E52B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73F757B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72EC2A1E"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0C5E8D8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3DD6966"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021661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C5659E4"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7C3825A"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326CA0B8"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7672A0E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26785D3"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885C21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E73254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6268D3B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CA_n257J</w:t>
            </w:r>
          </w:p>
        </w:tc>
        <w:tc>
          <w:tcPr>
            <w:tcW w:w="2290" w:type="dxa"/>
            <w:tcBorders>
              <w:top w:val="nil"/>
              <w:left w:val="single" w:sz="4" w:space="0" w:color="auto"/>
              <w:bottom w:val="single" w:sz="4" w:space="0" w:color="auto"/>
              <w:right w:val="single" w:sz="4" w:space="0" w:color="auto"/>
            </w:tcBorders>
            <w:shd w:val="clear" w:color="auto" w:fill="auto"/>
          </w:tcPr>
          <w:p w14:paraId="6A8E76DB"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6E1703B4"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694771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CA_n3A-n8A-n77(2A)-n257K</w:t>
            </w:r>
          </w:p>
        </w:tc>
        <w:tc>
          <w:tcPr>
            <w:tcW w:w="2511" w:type="dxa"/>
            <w:tcBorders>
              <w:left w:val="single" w:sz="4" w:space="0" w:color="auto"/>
              <w:bottom w:val="nil"/>
              <w:right w:val="single" w:sz="4" w:space="0" w:color="auto"/>
            </w:tcBorders>
            <w:shd w:val="clear" w:color="auto" w:fill="auto"/>
          </w:tcPr>
          <w:p w14:paraId="28AA9DA1"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346DFA4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7A26AED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390E210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0BC9DDE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3F606A2"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0691A3E"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B20888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1A21776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10EDBF20"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1D37342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A52D85C"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7431B6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47F6AC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72F3F43"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7A9ABC50"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65A4C6FA"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9D7EBEB"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1B8281F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8C0DAA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19908D5D"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CA_n257K</w:t>
            </w:r>
          </w:p>
        </w:tc>
        <w:tc>
          <w:tcPr>
            <w:tcW w:w="2290" w:type="dxa"/>
            <w:tcBorders>
              <w:top w:val="nil"/>
              <w:left w:val="single" w:sz="4" w:space="0" w:color="auto"/>
              <w:bottom w:val="single" w:sz="4" w:space="0" w:color="auto"/>
              <w:right w:val="single" w:sz="4" w:space="0" w:color="auto"/>
            </w:tcBorders>
            <w:shd w:val="clear" w:color="auto" w:fill="auto"/>
          </w:tcPr>
          <w:p w14:paraId="598BDCDC"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105F535D"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7D72439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CA_n3A-n8A-n77(2A)-n257L</w:t>
            </w:r>
          </w:p>
        </w:tc>
        <w:tc>
          <w:tcPr>
            <w:tcW w:w="2511" w:type="dxa"/>
            <w:tcBorders>
              <w:left w:val="single" w:sz="4" w:space="0" w:color="auto"/>
              <w:bottom w:val="nil"/>
              <w:right w:val="single" w:sz="4" w:space="0" w:color="auto"/>
            </w:tcBorders>
            <w:shd w:val="clear" w:color="auto" w:fill="auto"/>
          </w:tcPr>
          <w:p w14:paraId="23986288"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2808D15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75542A4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38E6FC0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4B7013D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40DE0D1"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3767716"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2C3539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5A69D3F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28F49E77"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33F1B48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5B72748"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7E6AC3C1"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0E4B1B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0824A7D"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6170802A"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DCCEB4A"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AA7A71D"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6CC2D7FA"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9E486DD"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1F16754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CA_n257L</w:t>
            </w:r>
          </w:p>
        </w:tc>
        <w:tc>
          <w:tcPr>
            <w:tcW w:w="2290" w:type="dxa"/>
            <w:tcBorders>
              <w:top w:val="nil"/>
              <w:left w:val="single" w:sz="4" w:space="0" w:color="auto"/>
              <w:bottom w:val="single" w:sz="4" w:space="0" w:color="auto"/>
              <w:right w:val="single" w:sz="4" w:space="0" w:color="auto"/>
            </w:tcBorders>
            <w:shd w:val="clear" w:color="auto" w:fill="auto"/>
          </w:tcPr>
          <w:p w14:paraId="3B9DBF9E"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BFDDA50"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96B360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x-none"/>
              </w:rPr>
              <w:t>CA_n3A-n8A-n77(2A)-n257M</w:t>
            </w:r>
          </w:p>
        </w:tc>
        <w:tc>
          <w:tcPr>
            <w:tcW w:w="2511" w:type="dxa"/>
            <w:tcBorders>
              <w:left w:val="single" w:sz="4" w:space="0" w:color="auto"/>
              <w:bottom w:val="nil"/>
              <w:right w:val="single" w:sz="4" w:space="0" w:color="auto"/>
            </w:tcBorders>
            <w:shd w:val="clear" w:color="auto" w:fill="auto"/>
          </w:tcPr>
          <w:p w14:paraId="11044A3E"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w:t>
            </w:r>
          </w:p>
        </w:tc>
        <w:tc>
          <w:tcPr>
            <w:tcW w:w="1213" w:type="dxa"/>
            <w:tcBorders>
              <w:left w:val="single" w:sz="4" w:space="0" w:color="auto"/>
              <w:bottom w:val="single" w:sz="4" w:space="0" w:color="auto"/>
              <w:right w:val="single" w:sz="4" w:space="0" w:color="auto"/>
            </w:tcBorders>
          </w:tcPr>
          <w:p w14:paraId="6CA0D9A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n3</w:t>
            </w:r>
          </w:p>
        </w:tc>
        <w:tc>
          <w:tcPr>
            <w:tcW w:w="5760" w:type="dxa"/>
            <w:tcBorders>
              <w:top w:val="single" w:sz="4" w:space="0" w:color="auto"/>
              <w:left w:val="single" w:sz="4" w:space="0" w:color="auto"/>
              <w:bottom w:val="single" w:sz="4" w:space="0" w:color="auto"/>
              <w:right w:val="single" w:sz="4" w:space="0" w:color="auto"/>
            </w:tcBorders>
          </w:tcPr>
          <w:p w14:paraId="71C9DCA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30</w:t>
            </w:r>
          </w:p>
        </w:tc>
        <w:tc>
          <w:tcPr>
            <w:tcW w:w="2290" w:type="dxa"/>
            <w:tcBorders>
              <w:left w:val="single" w:sz="4" w:space="0" w:color="auto"/>
              <w:bottom w:val="nil"/>
              <w:right w:val="single" w:sz="4" w:space="0" w:color="auto"/>
            </w:tcBorders>
            <w:shd w:val="clear" w:color="auto" w:fill="auto"/>
          </w:tcPr>
          <w:p w14:paraId="6823443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0</w:t>
            </w:r>
          </w:p>
        </w:tc>
      </w:tr>
      <w:tr w:rsidR="009A14FB" w:rsidRPr="00642518" w14:paraId="3BD53D5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4ACF618"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A69D80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99242B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n8</w:t>
            </w:r>
          </w:p>
        </w:tc>
        <w:tc>
          <w:tcPr>
            <w:tcW w:w="5760" w:type="dxa"/>
            <w:tcBorders>
              <w:top w:val="single" w:sz="4" w:space="0" w:color="auto"/>
              <w:left w:val="single" w:sz="4" w:space="0" w:color="auto"/>
              <w:bottom w:val="single" w:sz="4" w:space="0" w:color="auto"/>
              <w:right w:val="single" w:sz="4" w:space="0" w:color="auto"/>
            </w:tcBorders>
          </w:tcPr>
          <w:p w14:paraId="4B153D3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val="en-US"/>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15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lang w:val="en-US"/>
              </w:rPr>
              <w:t>20</w:t>
            </w:r>
          </w:p>
        </w:tc>
        <w:tc>
          <w:tcPr>
            <w:tcW w:w="2290" w:type="dxa"/>
            <w:tcBorders>
              <w:top w:val="nil"/>
              <w:left w:val="single" w:sz="4" w:space="0" w:color="auto"/>
              <w:bottom w:val="nil"/>
              <w:right w:val="single" w:sz="4" w:space="0" w:color="auto"/>
            </w:tcBorders>
            <w:shd w:val="clear" w:color="auto" w:fill="auto"/>
          </w:tcPr>
          <w:p w14:paraId="08DA5AAC"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444A74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E9F3008"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C02A5A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C99F68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n77</w:t>
            </w:r>
          </w:p>
        </w:tc>
        <w:tc>
          <w:tcPr>
            <w:tcW w:w="5760" w:type="dxa"/>
            <w:tcBorders>
              <w:top w:val="single" w:sz="4" w:space="0" w:color="auto"/>
              <w:left w:val="single" w:sz="4" w:space="0" w:color="auto"/>
              <w:bottom w:val="single" w:sz="4" w:space="0" w:color="auto"/>
              <w:right w:val="single" w:sz="4" w:space="0" w:color="auto"/>
            </w:tcBorders>
          </w:tcPr>
          <w:p w14:paraId="49933A03"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val="en-US"/>
              </w:rPr>
              <w:t>CA_n77(2A)</w:t>
            </w:r>
          </w:p>
        </w:tc>
        <w:tc>
          <w:tcPr>
            <w:tcW w:w="2290" w:type="dxa"/>
            <w:tcBorders>
              <w:top w:val="nil"/>
              <w:left w:val="single" w:sz="4" w:space="0" w:color="auto"/>
              <w:bottom w:val="nil"/>
              <w:right w:val="single" w:sz="4" w:space="0" w:color="auto"/>
            </w:tcBorders>
            <w:shd w:val="clear" w:color="auto" w:fill="auto"/>
          </w:tcPr>
          <w:p w14:paraId="30255BEF"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FD96402"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8D3401D"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B4F7E23"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3A6EA3F"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n257</w:t>
            </w:r>
          </w:p>
        </w:tc>
        <w:tc>
          <w:tcPr>
            <w:tcW w:w="5760" w:type="dxa"/>
            <w:tcBorders>
              <w:top w:val="single" w:sz="4" w:space="0" w:color="auto"/>
              <w:left w:val="single" w:sz="4" w:space="0" w:color="auto"/>
              <w:bottom w:val="single" w:sz="4" w:space="0" w:color="auto"/>
              <w:right w:val="single" w:sz="4" w:space="0" w:color="auto"/>
            </w:tcBorders>
          </w:tcPr>
          <w:p w14:paraId="05752B1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val="en-US"/>
              </w:rPr>
              <w:t>CA_n257M</w:t>
            </w:r>
          </w:p>
        </w:tc>
        <w:tc>
          <w:tcPr>
            <w:tcW w:w="2290" w:type="dxa"/>
            <w:tcBorders>
              <w:top w:val="nil"/>
              <w:left w:val="single" w:sz="4" w:space="0" w:color="auto"/>
              <w:bottom w:val="single" w:sz="4" w:space="0" w:color="auto"/>
              <w:right w:val="single" w:sz="4" w:space="0" w:color="auto"/>
            </w:tcBorders>
            <w:shd w:val="clear" w:color="auto" w:fill="auto"/>
          </w:tcPr>
          <w:p w14:paraId="7B02A74E"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157016F0" w14:textId="77777777" w:rsidTr="00A54B36">
        <w:trPr>
          <w:trHeight w:val="187"/>
          <w:jc w:val="center"/>
        </w:trPr>
        <w:tc>
          <w:tcPr>
            <w:tcW w:w="2534" w:type="dxa"/>
            <w:vMerge w:val="restart"/>
            <w:tcBorders>
              <w:top w:val="single" w:sz="4" w:space="0" w:color="auto"/>
              <w:left w:val="single" w:sz="4" w:space="0" w:color="auto"/>
              <w:right w:val="single" w:sz="4" w:space="0" w:color="auto"/>
            </w:tcBorders>
            <w:shd w:val="clear" w:color="auto" w:fill="auto"/>
          </w:tcPr>
          <w:p w14:paraId="41DE6031"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r w:rsidRPr="00642518">
              <w:rPr>
                <w:rFonts w:ascii="Arial" w:hAnsi="Arial" w:hint="eastAsia"/>
                <w:sz w:val="18"/>
                <w:lang w:val="x-none"/>
              </w:rPr>
              <w:t>n</w:t>
            </w:r>
            <w:r w:rsidRPr="00642518">
              <w:rPr>
                <w:rFonts w:ascii="Arial" w:hAnsi="Arial"/>
                <w:sz w:val="18"/>
                <w:lang w:val="x-none"/>
              </w:rPr>
              <w:t>41A-n257A</w:t>
            </w:r>
          </w:p>
          <w:p w14:paraId="0B1D0BE0" w14:textId="77777777" w:rsidR="009A14FB" w:rsidRPr="00642518" w:rsidRDefault="009A14FB" w:rsidP="009A14FB">
            <w:pPr>
              <w:keepNext/>
              <w:keepLines/>
              <w:spacing w:after="0"/>
              <w:jc w:val="center"/>
              <w:rPr>
                <w:rFonts w:ascii="Arial" w:hAnsi="Arial"/>
                <w:sz w:val="18"/>
                <w:lang w:val="x-none"/>
              </w:rPr>
            </w:pPr>
          </w:p>
        </w:tc>
        <w:tc>
          <w:tcPr>
            <w:tcW w:w="2511" w:type="dxa"/>
            <w:vMerge w:val="restart"/>
            <w:tcBorders>
              <w:top w:val="single" w:sz="4" w:space="0" w:color="auto"/>
              <w:left w:val="single" w:sz="4" w:space="0" w:color="auto"/>
              <w:right w:val="single" w:sz="4" w:space="0" w:color="auto"/>
            </w:tcBorders>
            <w:shd w:val="clear" w:color="auto" w:fill="auto"/>
          </w:tcPr>
          <w:p w14:paraId="745D3C35"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p>
          <w:p w14:paraId="37DBA10F"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41A</w:t>
            </w:r>
          </w:p>
          <w:p w14:paraId="7FBE9430"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4D47EA2D"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41A</w:t>
            </w:r>
          </w:p>
          <w:p w14:paraId="5AEF9A2F"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34FAF51C"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257A</w:t>
            </w:r>
          </w:p>
          <w:p w14:paraId="1A9A0C90"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2E0BE8A"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22FA7FE3"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p>
        </w:tc>
        <w:tc>
          <w:tcPr>
            <w:tcW w:w="2290" w:type="dxa"/>
            <w:vMerge w:val="restart"/>
            <w:tcBorders>
              <w:top w:val="single" w:sz="4" w:space="0" w:color="auto"/>
              <w:left w:val="single" w:sz="4" w:space="0" w:color="auto"/>
              <w:right w:val="single" w:sz="4" w:space="0" w:color="auto"/>
            </w:tcBorders>
            <w:shd w:val="clear" w:color="auto" w:fill="auto"/>
          </w:tcPr>
          <w:p w14:paraId="7F08F370" w14:textId="77777777" w:rsidR="009A14FB" w:rsidRPr="00642518" w:rsidRDefault="009A14FB" w:rsidP="009A14FB">
            <w:pPr>
              <w:keepNext/>
              <w:keepLines/>
              <w:spacing w:after="0"/>
              <w:jc w:val="center"/>
              <w:rPr>
                <w:rFonts w:ascii="Arial" w:hAnsi="Arial" w:cs="Arial"/>
                <w:sz w:val="18"/>
                <w:lang w:eastAsia="zh-CN"/>
              </w:rPr>
            </w:pPr>
            <w:r w:rsidRPr="00642518">
              <w:rPr>
                <w:rFonts w:ascii="Arial" w:hAnsi="Arial" w:cs="Arial" w:hint="cs"/>
                <w:sz w:val="18"/>
                <w:lang w:eastAsia="zh-CN"/>
              </w:rPr>
              <w:t>0</w:t>
            </w:r>
          </w:p>
        </w:tc>
      </w:tr>
      <w:tr w:rsidR="009A14FB" w:rsidRPr="00642518" w14:paraId="3C26A703" w14:textId="77777777" w:rsidTr="00A54B36">
        <w:trPr>
          <w:trHeight w:val="187"/>
          <w:jc w:val="center"/>
        </w:trPr>
        <w:tc>
          <w:tcPr>
            <w:tcW w:w="2534" w:type="dxa"/>
            <w:vMerge/>
            <w:tcBorders>
              <w:left w:val="single" w:sz="4" w:space="0" w:color="auto"/>
              <w:right w:val="single" w:sz="4" w:space="0" w:color="auto"/>
            </w:tcBorders>
            <w:shd w:val="clear" w:color="auto" w:fill="auto"/>
          </w:tcPr>
          <w:p w14:paraId="082CA36C"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33861C7C"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AFF8801"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781168B9"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4EEB83A8"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4C9C35DE" w14:textId="77777777" w:rsidTr="00A54B36">
        <w:trPr>
          <w:trHeight w:val="187"/>
          <w:jc w:val="center"/>
        </w:trPr>
        <w:tc>
          <w:tcPr>
            <w:tcW w:w="2534" w:type="dxa"/>
            <w:vMerge/>
            <w:tcBorders>
              <w:left w:val="single" w:sz="4" w:space="0" w:color="auto"/>
              <w:right w:val="single" w:sz="4" w:space="0" w:color="auto"/>
            </w:tcBorders>
            <w:shd w:val="clear" w:color="auto" w:fill="auto"/>
          </w:tcPr>
          <w:p w14:paraId="31E1F5E8"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44A39AA0"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36FC1B1"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41</w:t>
            </w:r>
          </w:p>
        </w:tc>
        <w:tc>
          <w:tcPr>
            <w:tcW w:w="5760" w:type="dxa"/>
            <w:tcBorders>
              <w:top w:val="single" w:sz="4" w:space="0" w:color="auto"/>
              <w:left w:val="single" w:sz="4" w:space="0" w:color="auto"/>
              <w:bottom w:val="single" w:sz="4" w:space="0" w:color="auto"/>
              <w:right w:val="single" w:sz="4" w:space="0" w:color="auto"/>
            </w:tcBorders>
          </w:tcPr>
          <w:p w14:paraId="01668DC7"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9</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5659C30A"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0C471BF2"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1FCB65C9"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590C8538"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505F8DD5"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7CD11212"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00</w:t>
            </w:r>
          </w:p>
        </w:tc>
        <w:tc>
          <w:tcPr>
            <w:tcW w:w="2290" w:type="dxa"/>
            <w:vMerge/>
            <w:tcBorders>
              <w:left w:val="single" w:sz="4" w:space="0" w:color="auto"/>
              <w:bottom w:val="nil"/>
              <w:right w:val="single" w:sz="4" w:space="0" w:color="auto"/>
            </w:tcBorders>
            <w:shd w:val="clear" w:color="auto" w:fill="auto"/>
          </w:tcPr>
          <w:p w14:paraId="7BAF39BE"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63D1CCAE" w14:textId="77777777" w:rsidTr="00A54B36">
        <w:trPr>
          <w:trHeight w:val="187"/>
          <w:jc w:val="center"/>
        </w:trPr>
        <w:tc>
          <w:tcPr>
            <w:tcW w:w="2534" w:type="dxa"/>
            <w:vMerge w:val="restart"/>
            <w:tcBorders>
              <w:top w:val="single" w:sz="4" w:space="0" w:color="auto"/>
              <w:left w:val="single" w:sz="4" w:space="0" w:color="auto"/>
              <w:right w:val="single" w:sz="4" w:space="0" w:color="auto"/>
            </w:tcBorders>
            <w:shd w:val="clear" w:color="auto" w:fill="auto"/>
          </w:tcPr>
          <w:p w14:paraId="1F07D860"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r w:rsidRPr="00642518">
              <w:rPr>
                <w:rFonts w:ascii="Arial" w:hAnsi="Arial" w:hint="eastAsia"/>
                <w:sz w:val="18"/>
                <w:lang w:val="x-none"/>
              </w:rPr>
              <w:t>n</w:t>
            </w:r>
            <w:r w:rsidRPr="00642518">
              <w:rPr>
                <w:rFonts w:ascii="Arial" w:hAnsi="Arial"/>
                <w:sz w:val="18"/>
                <w:lang w:val="x-none"/>
              </w:rPr>
              <w:t>41A-n257G</w:t>
            </w:r>
          </w:p>
          <w:p w14:paraId="0B049CF7" w14:textId="77777777" w:rsidR="009A14FB" w:rsidRPr="00642518" w:rsidRDefault="009A14FB" w:rsidP="009A14FB">
            <w:pPr>
              <w:keepNext/>
              <w:keepLines/>
              <w:spacing w:after="0"/>
              <w:jc w:val="center"/>
              <w:rPr>
                <w:rFonts w:ascii="Arial" w:hAnsi="Arial"/>
                <w:sz w:val="18"/>
                <w:lang w:val="x-none"/>
              </w:rPr>
            </w:pPr>
          </w:p>
        </w:tc>
        <w:tc>
          <w:tcPr>
            <w:tcW w:w="2511" w:type="dxa"/>
            <w:vMerge w:val="restart"/>
            <w:tcBorders>
              <w:top w:val="single" w:sz="4" w:space="0" w:color="auto"/>
              <w:left w:val="single" w:sz="4" w:space="0" w:color="auto"/>
              <w:right w:val="single" w:sz="4" w:space="0" w:color="auto"/>
            </w:tcBorders>
            <w:shd w:val="clear" w:color="auto" w:fill="auto"/>
          </w:tcPr>
          <w:p w14:paraId="4B066B26"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p>
          <w:p w14:paraId="50496C37"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41A</w:t>
            </w:r>
          </w:p>
          <w:p w14:paraId="2BC96AE6"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6916C920"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257G</w:t>
            </w:r>
          </w:p>
          <w:p w14:paraId="2A2ECD15"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41A</w:t>
            </w:r>
          </w:p>
          <w:p w14:paraId="607E6D27"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6D2E58CB"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257G</w:t>
            </w:r>
          </w:p>
          <w:p w14:paraId="2611459B"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257A</w:t>
            </w:r>
          </w:p>
          <w:p w14:paraId="7FA80779"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257G</w:t>
            </w:r>
          </w:p>
          <w:p w14:paraId="6C33A7B0"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4B4F929"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7DC754DC"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p>
        </w:tc>
        <w:tc>
          <w:tcPr>
            <w:tcW w:w="2290" w:type="dxa"/>
            <w:vMerge w:val="restart"/>
            <w:tcBorders>
              <w:top w:val="single" w:sz="4" w:space="0" w:color="auto"/>
              <w:left w:val="single" w:sz="4" w:space="0" w:color="auto"/>
              <w:right w:val="single" w:sz="4" w:space="0" w:color="auto"/>
            </w:tcBorders>
            <w:shd w:val="clear" w:color="auto" w:fill="auto"/>
          </w:tcPr>
          <w:p w14:paraId="630F7A4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lang w:eastAsia="zh-CN"/>
              </w:rPr>
              <w:t>0</w:t>
            </w:r>
          </w:p>
        </w:tc>
      </w:tr>
      <w:tr w:rsidR="009A14FB" w:rsidRPr="00642518" w14:paraId="5195D5C5" w14:textId="77777777" w:rsidTr="00A54B36">
        <w:trPr>
          <w:trHeight w:val="187"/>
          <w:jc w:val="center"/>
        </w:trPr>
        <w:tc>
          <w:tcPr>
            <w:tcW w:w="2534" w:type="dxa"/>
            <w:vMerge/>
            <w:tcBorders>
              <w:left w:val="single" w:sz="4" w:space="0" w:color="auto"/>
              <w:right w:val="single" w:sz="4" w:space="0" w:color="auto"/>
            </w:tcBorders>
            <w:shd w:val="clear" w:color="auto" w:fill="auto"/>
          </w:tcPr>
          <w:p w14:paraId="02A60A7A"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36ECA6F0"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FCD1D02"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6ADE9BB5"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7908619E"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BF96912" w14:textId="77777777" w:rsidTr="00A54B36">
        <w:trPr>
          <w:trHeight w:val="187"/>
          <w:jc w:val="center"/>
        </w:trPr>
        <w:tc>
          <w:tcPr>
            <w:tcW w:w="2534" w:type="dxa"/>
            <w:vMerge/>
            <w:tcBorders>
              <w:left w:val="single" w:sz="4" w:space="0" w:color="auto"/>
              <w:right w:val="single" w:sz="4" w:space="0" w:color="auto"/>
            </w:tcBorders>
            <w:shd w:val="clear" w:color="auto" w:fill="auto"/>
          </w:tcPr>
          <w:p w14:paraId="7C36CBA4"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5D2F540E"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7BB87220"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41</w:t>
            </w:r>
          </w:p>
        </w:tc>
        <w:tc>
          <w:tcPr>
            <w:tcW w:w="5760" w:type="dxa"/>
            <w:tcBorders>
              <w:top w:val="single" w:sz="4" w:space="0" w:color="auto"/>
              <w:left w:val="single" w:sz="4" w:space="0" w:color="auto"/>
              <w:bottom w:val="single" w:sz="4" w:space="0" w:color="auto"/>
              <w:right w:val="single" w:sz="4" w:space="0" w:color="auto"/>
            </w:tcBorders>
          </w:tcPr>
          <w:p w14:paraId="6DFF3C0B"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9</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73AF6D1A"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13636B45"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1A409D4D"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3BDF4A92"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03C9457"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2F138428"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w:t>
            </w:r>
            <w:r w:rsidRPr="00642518">
              <w:rPr>
                <w:rFonts w:ascii="Arial" w:hAnsi="Arial"/>
                <w:sz w:val="18"/>
                <w:lang w:val="x-none"/>
              </w:rPr>
              <w:t>A_n257G</w:t>
            </w:r>
          </w:p>
        </w:tc>
        <w:tc>
          <w:tcPr>
            <w:tcW w:w="2290" w:type="dxa"/>
            <w:vMerge/>
            <w:tcBorders>
              <w:left w:val="single" w:sz="4" w:space="0" w:color="auto"/>
              <w:bottom w:val="nil"/>
              <w:right w:val="single" w:sz="4" w:space="0" w:color="auto"/>
            </w:tcBorders>
            <w:shd w:val="clear" w:color="auto" w:fill="auto"/>
          </w:tcPr>
          <w:p w14:paraId="1AC1AF01"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4BEB0160" w14:textId="77777777" w:rsidTr="00A54B36">
        <w:trPr>
          <w:trHeight w:val="187"/>
          <w:jc w:val="center"/>
        </w:trPr>
        <w:tc>
          <w:tcPr>
            <w:tcW w:w="2534" w:type="dxa"/>
            <w:vMerge w:val="restart"/>
            <w:tcBorders>
              <w:top w:val="single" w:sz="4" w:space="0" w:color="auto"/>
              <w:left w:val="single" w:sz="4" w:space="0" w:color="auto"/>
              <w:right w:val="single" w:sz="4" w:space="0" w:color="auto"/>
            </w:tcBorders>
            <w:shd w:val="clear" w:color="auto" w:fill="auto"/>
          </w:tcPr>
          <w:p w14:paraId="6816E87E"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r w:rsidRPr="00642518">
              <w:rPr>
                <w:rFonts w:ascii="Arial" w:hAnsi="Arial" w:hint="eastAsia"/>
                <w:sz w:val="18"/>
                <w:lang w:val="x-none"/>
              </w:rPr>
              <w:t>n</w:t>
            </w:r>
            <w:r w:rsidRPr="00642518">
              <w:rPr>
                <w:rFonts w:ascii="Arial" w:hAnsi="Arial"/>
                <w:sz w:val="18"/>
                <w:lang w:val="x-none"/>
              </w:rPr>
              <w:t>41A-n257H</w:t>
            </w:r>
          </w:p>
          <w:p w14:paraId="51E20CFA" w14:textId="77777777" w:rsidR="009A14FB" w:rsidRPr="00642518" w:rsidRDefault="009A14FB" w:rsidP="009A14FB">
            <w:pPr>
              <w:keepNext/>
              <w:keepLines/>
              <w:spacing w:after="0"/>
              <w:jc w:val="center"/>
              <w:rPr>
                <w:rFonts w:ascii="Arial" w:hAnsi="Arial"/>
                <w:sz w:val="18"/>
                <w:lang w:val="x-none"/>
              </w:rPr>
            </w:pPr>
          </w:p>
        </w:tc>
        <w:tc>
          <w:tcPr>
            <w:tcW w:w="2511" w:type="dxa"/>
            <w:vMerge w:val="restart"/>
            <w:tcBorders>
              <w:top w:val="single" w:sz="4" w:space="0" w:color="auto"/>
              <w:left w:val="single" w:sz="4" w:space="0" w:color="auto"/>
              <w:right w:val="single" w:sz="4" w:space="0" w:color="auto"/>
            </w:tcBorders>
            <w:shd w:val="clear" w:color="auto" w:fill="auto"/>
          </w:tcPr>
          <w:p w14:paraId="6818BF8A"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p>
          <w:p w14:paraId="1879007B"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41A</w:t>
            </w:r>
          </w:p>
          <w:p w14:paraId="75141F02"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 xml:space="preserve"> 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1FF69600"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257G</w:t>
            </w:r>
          </w:p>
          <w:p w14:paraId="51E544A8"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257H</w:t>
            </w:r>
          </w:p>
          <w:p w14:paraId="6387C5E2"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 xml:space="preserve"> 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41A</w:t>
            </w:r>
          </w:p>
          <w:p w14:paraId="6ABF5BAC"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4A2CB6E4"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257G</w:t>
            </w:r>
          </w:p>
          <w:p w14:paraId="307127C3"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257H</w:t>
            </w:r>
          </w:p>
          <w:p w14:paraId="000F4301"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257A</w:t>
            </w:r>
          </w:p>
          <w:p w14:paraId="648A24B3"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257G</w:t>
            </w:r>
          </w:p>
          <w:p w14:paraId="22AECEBB"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257H</w:t>
            </w:r>
          </w:p>
          <w:p w14:paraId="273DAC09"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03FD8F6B"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3173AD8D"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p>
        </w:tc>
        <w:tc>
          <w:tcPr>
            <w:tcW w:w="2290" w:type="dxa"/>
            <w:vMerge w:val="restart"/>
            <w:tcBorders>
              <w:top w:val="single" w:sz="4" w:space="0" w:color="auto"/>
              <w:left w:val="single" w:sz="4" w:space="0" w:color="auto"/>
              <w:right w:val="single" w:sz="4" w:space="0" w:color="auto"/>
            </w:tcBorders>
            <w:shd w:val="clear" w:color="auto" w:fill="auto"/>
          </w:tcPr>
          <w:p w14:paraId="3DD5BE1C"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lang w:eastAsia="zh-CN"/>
              </w:rPr>
              <w:t>0</w:t>
            </w:r>
          </w:p>
        </w:tc>
      </w:tr>
      <w:tr w:rsidR="009A14FB" w:rsidRPr="00642518" w14:paraId="17FA9840" w14:textId="77777777" w:rsidTr="00A54B36">
        <w:trPr>
          <w:trHeight w:val="187"/>
          <w:jc w:val="center"/>
        </w:trPr>
        <w:tc>
          <w:tcPr>
            <w:tcW w:w="2534" w:type="dxa"/>
            <w:vMerge/>
            <w:tcBorders>
              <w:left w:val="single" w:sz="4" w:space="0" w:color="auto"/>
              <w:right w:val="single" w:sz="4" w:space="0" w:color="auto"/>
            </w:tcBorders>
            <w:shd w:val="clear" w:color="auto" w:fill="auto"/>
          </w:tcPr>
          <w:p w14:paraId="11A0AB7A"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5BDF1480"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82260A6"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79E2743A"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7F91D08C"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7A41FAF8" w14:textId="77777777" w:rsidTr="00A54B36">
        <w:trPr>
          <w:trHeight w:val="187"/>
          <w:jc w:val="center"/>
        </w:trPr>
        <w:tc>
          <w:tcPr>
            <w:tcW w:w="2534" w:type="dxa"/>
            <w:vMerge/>
            <w:tcBorders>
              <w:left w:val="single" w:sz="4" w:space="0" w:color="auto"/>
              <w:right w:val="single" w:sz="4" w:space="0" w:color="auto"/>
            </w:tcBorders>
            <w:shd w:val="clear" w:color="auto" w:fill="auto"/>
          </w:tcPr>
          <w:p w14:paraId="03AF9FCD"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03923911"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1BA4007E"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41</w:t>
            </w:r>
          </w:p>
        </w:tc>
        <w:tc>
          <w:tcPr>
            <w:tcW w:w="5760" w:type="dxa"/>
            <w:tcBorders>
              <w:top w:val="single" w:sz="4" w:space="0" w:color="auto"/>
              <w:left w:val="single" w:sz="4" w:space="0" w:color="auto"/>
              <w:bottom w:val="single" w:sz="4" w:space="0" w:color="auto"/>
              <w:right w:val="single" w:sz="4" w:space="0" w:color="auto"/>
            </w:tcBorders>
          </w:tcPr>
          <w:p w14:paraId="7DB3A7E7"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9</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703D49B8"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21A0FFC4"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50460849"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29B8ACAA"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CC4CEED"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1543136C"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w:t>
            </w:r>
            <w:r w:rsidRPr="00642518">
              <w:rPr>
                <w:rFonts w:ascii="Arial" w:hAnsi="Arial"/>
                <w:sz w:val="18"/>
                <w:lang w:val="x-none"/>
              </w:rPr>
              <w:t>A_n257H</w:t>
            </w:r>
          </w:p>
        </w:tc>
        <w:tc>
          <w:tcPr>
            <w:tcW w:w="2290" w:type="dxa"/>
            <w:vMerge/>
            <w:tcBorders>
              <w:left w:val="single" w:sz="4" w:space="0" w:color="auto"/>
              <w:bottom w:val="nil"/>
              <w:right w:val="single" w:sz="4" w:space="0" w:color="auto"/>
            </w:tcBorders>
            <w:shd w:val="clear" w:color="auto" w:fill="auto"/>
          </w:tcPr>
          <w:p w14:paraId="494CC7FD"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3DC90CCB" w14:textId="77777777" w:rsidTr="00A54B36">
        <w:trPr>
          <w:trHeight w:val="187"/>
          <w:jc w:val="center"/>
        </w:trPr>
        <w:tc>
          <w:tcPr>
            <w:tcW w:w="2534" w:type="dxa"/>
            <w:vMerge w:val="restart"/>
            <w:tcBorders>
              <w:top w:val="single" w:sz="4" w:space="0" w:color="auto"/>
              <w:left w:val="single" w:sz="4" w:space="0" w:color="auto"/>
              <w:right w:val="single" w:sz="4" w:space="0" w:color="auto"/>
            </w:tcBorders>
            <w:shd w:val="clear" w:color="auto" w:fill="auto"/>
          </w:tcPr>
          <w:p w14:paraId="3880C74A"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r w:rsidRPr="00642518">
              <w:rPr>
                <w:rFonts w:ascii="Arial" w:hAnsi="Arial" w:hint="eastAsia"/>
                <w:sz w:val="18"/>
                <w:lang w:val="x-none"/>
              </w:rPr>
              <w:t>n</w:t>
            </w:r>
            <w:r w:rsidRPr="00642518">
              <w:rPr>
                <w:rFonts w:ascii="Arial" w:hAnsi="Arial"/>
                <w:sz w:val="18"/>
                <w:lang w:val="x-none"/>
              </w:rPr>
              <w:t>41A-n257I</w:t>
            </w:r>
          </w:p>
          <w:p w14:paraId="3F6A277E" w14:textId="77777777" w:rsidR="009A14FB" w:rsidRPr="00642518" w:rsidRDefault="009A14FB" w:rsidP="009A14FB">
            <w:pPr>
              <w:keepNext/>
              <w:keepLines/>
              <w:spacing w:after="0"/>
              <w:jc w:val="center"/>
              <w:rPr>
                <w:rFonts w:ascii="Arial" w:hAnsi="Arial"/>
                <w:sz w:val="18"/>
                <w:lang w:val="x-none"/>
              </w:rPr>
            </w:pPr>
          </w:p>
        </w:tc>
        <w:tc>
          <w:tcPr>
            <w:tcW w:w="2511" w:type="dxa"/>
            <w:vMerge w:val="restart"/>
            <w:tcBorders>
              <w:top w:val="single" w:sz="4" w:space="0" w:color="auto"/>
              <w:left w:val="single" w:sz="4" w:space="0" w:color="auto"/>
              <w:right w:val="single" w:sz="4" w:space="0" w:color="auto"/>
            </w:tcBorders>
            <w:shd w:val="clear" w:color="auto" w:fill="auto"/>
          </w:tcPr>
          <w:p w14:paraId="6679DCCB"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28A</w:t>
            </w:r>
          </w:p>
          <w:p w14:paraId="6C1857A5"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41A</w:t>
            </w:r>
          </w:p>
          <w:p w14:paraId="7CE75777"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257A</w:t>
            </w:r>
          </w:p>
          <w:p w14:paraId="52135A41"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257G</w:t>
            </w:r>
          </w:p>
          <w:p w14:paraId="4B7A4A5A"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257H</w:t>
            </w:r>
          </w:p>
          <w:p w14:paraId="2D833743"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_n3A-</w:t>
            </w:r>
            <w:r w:rsidRPr="00642518">
              <w:rPr>
                <w:rFonts w:ascii="Arial" w:hAnsi="Arial" w:hint="eastAsia"/>
                <w:sz w:val="18"/>
                <w:lang w:val="x-none"/>
              </w:rPr>
              <w:t>n</w:t>
            </w:r>
            <w:r w:rsidRPr="00642518">
              <w:rPr>
                <w:rFonts w:ascii="Arial" w:hAnsi="Arial"/>
                <w:sz w:val="18"/>
                <w:lang w:val="x-none"/>
              </w:rPr>
              <w:t>257I</w:t>
            </w:r>
          </w:p>
          <w:p w14:paraId="1DEBD3A4"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41A</w:t>
            </w:r>
          </w:p>
          <w:p w14:paraId="7B230D4C"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257A</w:t>
            </w:r>
          </w:p>
          <w:p w14:paraId="0AC20AD5"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257G</w:t>
            </w:r>
          </w:p>
          <w:p w14:paraId="51264859"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257H</w:t>
            </w:r>
          </w:p>
          <w:p w14:paraId="44B2564C"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_n28A-</w:t>
            </w:r>
            <w:r w:rsidRPr="00642518">
              <w:rPr>
                <w:rFonts w:ascii="Arial" w:hAnsi="Arial" w:hint="eastAsia"/>
                <w:sz w:val="18"/>
                <w:lang w:val="x-none"/>
              </w:rPr>
              <w:t>n</w:t>
            </w:r>
            <w:r w:rsidRPr="00642518">
              <w:rPr>
                <w:rFonts w:ascii="Arial" w:hAnsi="Arial"/>
                <w:sz w:val="18"/>
                <w:lang w:val="x-none"/>
              </w:rPr>
              <w:t>257I</w:t>
            </w:r>
          </w:p>
          <w:p w14:paraId="08A584E5"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257A</w:t>
            </w:r>
          </w:p>
          <w:p w14:paraId="50E7EC27"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257G</w:t>
            </w:r>
          </w:p>
          <w:p w14:paraId="6C5B7F63"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257H</w:t>
            </w:r>
          </w:p>
          <w:p w14:paraId="0D32F666"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CA</w:t>
            </w:r>
            <w:r w:rsidRPr="00642518">
              <w:rPr>
                <w:rFonts w:ascii="Arial" w:hAnsi="Arial"/>
                <w:sz w:val="18"/>
                <w:lang w:val="x-none"/>
              </w:rPr>
              <w:t>_n41A-</w:t>
            </w:r>
            <w:r w:rsidRPr="00642518">
              <w:rPr>
                <w:rFonts w:ascii="Arial" w:hAnsi="Arial" w:hint="eastAsia"/>
                <w:sz w:val="18"/>
                <w:lang w:val="x-none"/>
              </w:rPr>
              <w:t>n</w:t>
            </w:r>
            <w:r w:rsidRPr="00642518">
              <w:rPr>
                <w:rFonts w:ascii="Arial" w:hAnsi="Arial"/>
                <w:sz w:val="18"/>
                <w:lang w:val="x-none"/>
              </w:rPr>
              <w:t>257I</w:t>
            </w:r>
          </w:p>
          <w:p w14:paraId="77235D3A"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2BC606D"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3</w:t>
            </w:r>
          </w:p>
        </w:tc>
        <w:tc>
          <w:tcPr>
            <w:tcW w:w="5760" w:type="dxa"/>
            <w:tcBorders>
              <w:top w:val="single" w:sz="4" w:space="0" w:color="auto"/>
              <w:left w:val="single" w:sz="4" w:space="0" w:color="auto"/>
              <w:bottom w:val="single" w:sz="4" w:space="0" w:color="auto"/>
              <w:right w:val="single" w:sz="4" w:space="0" w:color="auto"/>
            </w:tcBorders>
          </w:tcPr>
          <w:p w14:paraId="2FCBEDDF"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p>
        </w:tc>
        <w:tc>
          <w:tcPr>
            <w:tcW w:w="2290" w:type="dxa"/>
            <w:vMerge w:val="restart"/>
            <w:tcBorders>
              <w:top w:val="single" w:sz="4" w:space="0" w:color="auto"/>
              <w:left w:val="single" w:sz="4" w:space="0" w:color="auto"/>
              <w:right w:val="single" w:sz="4" w:space="0" w:color="auto"/>
            </w:tcBorders>
            <w:shd w:val="clear" w:color="auto" w:fill="auto"/>
          </w:tcPr>
          <w:p w14:paraId="3D71474C"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lang w:eastAsia="zh-CN"/>
              </w:rPr>
              <w:t>0</w:t>
            </w:r>
          </w:p>
        </w:tc>
      </w:tr>
      <w:tr w:rsidR="009A14FB" w:rsidRPr="00642518" w14:paraId="75C4D46E" w14:textId="77777777" w:rsidTr="00A54B36">
        <w:trPr>
          <w:trHeight w:val="187"/>
          <w:jc w:val="center"/>
        </w:trPr>
        <w:tc>
          <w:tcPr>
            <w:tcW w:w="2534" w:type="dxa"/>
            <w:vMerge/>
            <w:tcBorders>
              <w:left w:val="single" w:sz="4" w:space="0" w:color="auto"/>
              <w:right w:val="single" w:sz="4" w:space="0" w:color="auto"/>
            </w:tcBorders>
            <w:shd w:val="clear" w:color="auto" w:fill="auto"/>
          </w:tcPr>
          <w:p w14:paraId="64FCADF2"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4CAA13D3"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33C7699C"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28</w:t>
            </w:r>
          </w:p>
        </w:tc>
        <w:tc>
          <w:tcPr>
            <w:tcW w:w="5760" w:type="dxa"/>
            <w:tcBorders>
              <w:top w:val="single" w:sz="4" w:space="0" w:color="auto"/>
              <w:left w:val="single" w:sz="4" w:space="0" w:color="auto"/>
              <w:bottom w:val="single" w:sz="4" w:space="0" w:color="auto"/>
              <w:right w:val="single" w:sz="4" w:space="0" w:color="auto"/>
            </w:tcBorders>
          </w:tcPr>
          <w:p w14:paraId="042B44FE"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p>
        </w:tc>
        <w:tc>
          <w:tcPr>
            <w:tcW w:w="2290" w:type="dxa"/>
            <w:vMerge/>
            <w:tcBorders>
              <w:left w:val="single" w:sz="4" w:space="0" w:color="auto"/>
              <w:right w:val="single" w:sz="4" w:space="0" w:color="auto"/>
            </w:tcBorders>
            <w:shd w:val="clear" w:color="auto" w:fill="auto"/>
          </w:tcPr>
          <w:p w14:paraId="0B02640C"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143F481F" w14:textId="77777777" w:rsidTr="00A54B36">
        <w:trPr>
          <w:trHeight w:val="187"/>
          <w:jc w:val="center"/>
        </w:trPr>
        <w:tc>
          <w:tcPr>
            <w:tcW w:w="2534" w:type="dxa"/>
            <w:vMerge/>
            <w:tcBorders>
              <w:left w:val="single" w:sz="4" w:space="0" w:color="auto"/>
              <w:right w:val="single" w:sz="4" w:space="0" w:color="auto"/>
            </w:tcBorders>
            <w:shd w:val="clear" w:color="auto" w:fill="auto"/>
          </w:tcPr>
          <w:p w14:paraId="1B168962"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right w:val="single" w:sz="4" w:space="0" w:color="auto"/>
            </w:tcBorders>
            <w:shd w:val="clear" w:color="auto" w:fill="auto"/>
          </w:tcPr>
          <w:p w14:paraId="4AA12D2C"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244ED025"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41</w:t>
            </w:r>
          </w:p>
        </w:tc>
        <w:tc>
          <w:tcPr>
            <w:tcW w:w="5760" w:type="dxa"/>
            <w:tcBorders>
              <w:top w:val="single" w:sz="4" w:space="0" w:color="auto"/>
              <w:left w:val="single" w:sz="4" w:space="0" w:color="auto"/>
              <w:bottom w:val="single" w:sz="4" w:space="0" w:color="auto"/>
              <w:right w:val="single" w:sz="4" w:space="0" w:color="auto"/>
            </w:tcBorders>
          </w:tcPr>
          <w:p w14:paraId="7E93E923"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1</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5</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2</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3</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4</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5</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6</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8</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9</w:t>
            </w:r>
            <w:r w:rsidRPr="00642518">
              <w:rPr>
                <w:rFonts w:ascii="Arial" w:hAnsi="Arial"/>
                <w:sz w:val="18"/>
                <w:lang w:val="x-none"/>
              </w:rPr>
              <w:t>0</w:t>
            </w:r>
            <w:r w:rsidRPr="00642518">
              <w:rPr>
                <w:rFonts w:ascii="Arial" w:hAnsi="Arial" w:hint="eastAsia"/>
                <w:sz w:val="18"/>
                <w:lang w:val="x-none" w:eastAsia="zh-CN"/>
              </w:rPr>
              <w:t>,</w:t>
            </w:r>
            <w:r w:rsidRPr="00642518">
              <w:rPr>
                <w:rFonts w:ascii="Arial" w:hAnsi="Arial"/>
                <w:sz w:val="18"/>
                <w:lang w:val="x-none" w:eastAsia="zh-CN"/>
              </w:rPr>
              <w:t xml:space="preserve"> </w:t>
            </w:r>
            <w:r w:rsidRPr="00642518">
              <w:rPr>
                <w:rFonts w:ascii="Arial" w:hAnsi="Arial" w:hint="eastAsia"/>
                <w:sz w:val="18"/>
                <w:lang w:val="x-none"/>
              </w:rPr>
              <w:t>1</w:t>
            </w:r>
            <w:r w:rsidRPr="00642518">
              <w:rPr>
                <w:rFonts w:ascii="Arial" w:hAnsi="Arial"/>
                <w:sz w:val="18"/>
                <w:lang w:val="x-none"/>
              </w:rPr>
              <w:t>00</w:t>
            </w:r>
          </w:p>
        </w:tc>
        <w:tc>
          <w:tcPr>
            <w:tcW w:w="2290" w:type="dxa"/>
            <w:vMerge/>
            <w:tcBorders>
              <w:left w:val="single" w:sz="4" w:space="0" w:color="auto"/>
              <w:right w:val="single" w:sz="4" w:space="0" w:color="auto"/>
            </w:tcBorders>
            <w:shd w:val="clear" w:color="auto" w:fill="auto"/>
          </w:tcPr>
          <w:p w14:paraId="0B63F1C8"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734B5B74"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5ABE8528" w14:textId="77777777" w:rsidR="009A14FB" w:rsidRPr="00642518" w:rsidRDefault="009A14FB" w:rsidP="009A14FB">
            <w:pPr>
              <w:keepNext/>
              <w:keepLines/>
              <w:spacing w:after="0"/>
              <w:jc w:val="center"/>
              <w:rPr>
                <w:rFonts w:ascii="Arial" w:hAnsi="Arial"/>
                <w:sz w:val="18"/>
                <w:lang w:val="x-none"/>
              </w:rPr>
            </w:pPr>
          </w:p>
        </w:tc>
        <w:tc>
          <w:tcPr>
            <w:tcW w:w="2511" w:type="dxa"/>
            <w:vMerge/>
            <w:tcBorders>
              <w:left w:val="single" w:sz="4" w:space="0" w:color="auto"/>
              <w:bottom w:val="nil"/>
              <w:right w:val="single" w:sz="4" w:space="0" w:color="auto"/>
            </w:tcBorders>
            <w:shd w:val="clear" w:color="auto" w:fill="auto"/>
          </w:tcPr>
          <w:p w14:paraId="5A073CB3" w14:textId="77777777" w:rsidR="009A14FB" w:rsidRPr="00642518" w:rsidRDefault="009A14FB" w:rsidP="009A14FB">
            <w:pPr>
              <w:keepNext/>
              <w:keepLines/>
              <w:spacing w:after="0"/>
              <w:jc w:val="center"/>
              <w:rPr>
                <w:rFonts w:ascii="Arial" w:hAnsi="Arial"/>
                <w:sz w:val="18"/>
                <w:lang w:val="x-none"/>
              </w:rPr>
            </w:pPr>
          </w:p>
        </w:tc>
        <w:tc>
          <w:tcPr>
            <w:tcW w:w="1213" w:type="dxa"/>
            <w:tcBorders>
              <w:left w:val="single" w:sz="4" w:space="0" w:color="auto"/>
              <w:bottom w:val="single" w:sz="4" w:space="0" w:color="auto"/>
              <w:right w:val="single" w:sz="4" w:space="0" w:color="auto"/>
            </w:tcBorders>
          </w:tcPr>
          <w:p w14:paraId="62B091D1"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n</w:t>
            </w:r>
            <w:r w:rsidRPr="00642518">
              <w:rPr>
                <w:rFonts w:ascii="Arial" w:hAnsi="Arial"/>
                <w:sz w:val="18"/>
                <w:lang w:val="x-none"/>
              </w:rPr>
              <w:t>257</w:t>
            </w:r>
          </w:p>
        </w:tc>
        <w:tc>
          <w:tcPr>
            <w:tcW w:w="5760" w:type="dxa"/>
            <w:tcBorders>
              <w:top w:val="single" w:sz="4" w:space="0" w:color="auto"/>
              <w:left w:val="single" w:sz="4" w:space="0" w:color="auto"/>
              <w:bottom w:val="single" w:sz="4" w:space="0" w:color="auto"/>
              <w:right w:val="single" w:sz="4" w:space="0" w:color="auto"/>
            </w:tcBorders>
          </w:tcPr>
          <w:p w14:paraId="2AD6E342" w14:textId="77777777" w:rsidR="009A14FB" w:rsidRPr="00642518" w:rsidRDefault="009A14FB" w:rsidP="009A14FB">
            <w:pPr>
              <w:keepNext/>
              <w:keepLines/>
              <w:spacing w:after="0"/>
              <w:jc w:val="center"/>
              <w:rPr>
                <w:rFonts w:ascii="Arial" w:hAnsi="Arial"/>
                <w:sz w:val="18"/>
                <w:lang w:val="x-none"/>
              </w:rPr>
            </w:pPr>
            <w:r w:rsidRPr="00642518">
              <w:rPr>
                <w:rFonts w:ascii="Arial" w:hAnsi="Arial" w:hint="eastAsia"/>
                <w:sz w:val="18"/>
                <w:lang w:val="x-none"/>
              </w:rPr>
              <w:t>C</w:t>
            </w:r>
            <w:r w:rsidRPr="00642518">
              <w:rPr>
                <w:rFonts w:ascii="Arial" w:hAnsi="Arial"/>
                <w:sz w:val="18"/>
                <w:lang w:val="x-none"/>
              </w:rPr>
              <w:t>A_n257I</w:t>
            </w:r>
          </w:p>
        </w:tc>
        <w:tc>
          <w:tcPr>
            <w:tcW w:w="2290" w:type="dxa"/>
            <w:vMerge/>
            <w:tcBorders>
              <w:left w:val="single" w:sz="4" w:space="0" w:color="auto"/>
              <w:bottom w:val="nil"/>
              <w:right w:val="single" w:sz="4" w:space="0" w:color="auto"/>
            </w:tcBorders>
            <w:shd w:val="clear" w:color="auto" w:fill="auto"/>
          </w:tcPr>
          <w:p w14:paraId="10D916C6" w14:textId="77777777" w:rsidR="009A14FB" w:rsidRPr="00642518" w:rsidRDefault="009A14FB" w:rsidP="009A14FB">
            <w:pPr>
              <w:keepNext/>
              <w:keepLines/>
              <w:spacing w:after="0"/>
              <w:jc w:val="center"/>
              <w:rPr>
                <w:rFonts w:ascii="Arial" w:hAnsi="Arial"/>
                <w:sz w:val="18"/>
                <w:lang w:eastAsia="zh-CN"/>
              </w:rPr>
            </w:pPr>
          </w:p>
        </w:tc>
      </w:tr>
      <w:tr w:rsidR="009A14FB" w:rsidRPr="00642518" w14:paraId="7A5B8949"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2D0073D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CA_n3A-n28A-n77A-n257A</w:t>
            </w:r>
          </w:p>
        </w:tc>
        <w:tc>
          <w:tcPr>
            <w:tcW w:w="2511" w:type="dxa"/>
            <w:tcBorders>
              <w:top w:val="single" w:sz="4" w:space="0" w:color="auto"/>
              <w:left w:val="single" w:sz="4" w:space="0" w:color="auto"/>
              <w:bottom w:val="nil"/>
              <w:right w:val="single" w:sz="4" w:space="0" w:color="auto"/>
            </w:tcBorders>
            <w:shd w:val="clear" w:color="auto" w:fill="auto"/>
          </w:tcPr>
          <w:p w14:paraId="0567EA6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sz w:val="18"/>
                <w:szCs w:val="18"/>
                <w:lang w:eastAsia="zh-CN"/>
              </w:rPr>
              <w:t>CA_n3A-n28A</w:t>
            </w:r>
          </w:p>
          <w:p w14:paraId="7E97295B"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sz w:val="18"/>
                <w:szCs w:val="18"/>
                <w:lang w:eastAsia="zh-CN"/>
              </w:rPr>
              <w:t>CA_n3A-n77A</w:t>
            </w:r>
          </w:p>
          <w:p w14:paraId="081A890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sz w:val="18"/>
                <w:szCs w:val="18"/>
                <w:lang w:eastAsia="zh-CN"/>
              </w:rPr>
              <w:t>CA_n28A-n77A</w:t>
            </w:r>
          </w:p>
          <w:p w14:paraId="7D0702C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sz w:val="18"/>
                <w:szCs w:val="18"/>
                <w:lang w:eastAsia="zh-CN"/>
              </w:rPr>
              <w:t>CA_n3A-n257A</w:t>
            </w:r>
          </w:p>
          <w:p w14:paraId="1103034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sz w:val="18"/>
                <w:szCs w:val="18"/>
                <w:lang w:eastAsia="zh-CN"/>
              </w:rPr>
              <w:t>CA_n28A-n257A</w:t>
            </w:r>
          </w:p>
          <w:p w14:paraId="3BA0C8D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sz w:val="18"/>
                <w:szCs w:val="18"/>
                <w:lang w:eastAsia="zh-CN"/>
              </w:rPr>
              <w:t>CA_n77A-n257A</w:t>
            </w:r>
          </w:p>
        </w:tc>
        <w:tc>
          <w:tcPr>
            <w:tcW w:w="1213" w:type="dxa"/>
            <w:tcBorders>
              <w:left w:val="single" w:sz="4" w:space="0" w:color="auto"/>
              <w:bottom w:val="single" w:sz="4" w:space="0" w:color="auto"/>
              <w:right w:val="single" w:sz="4" w:space="0" w:color="auto"/>
            </w:tcBorders>
          </w:tcPr>
          <w:p w14:paraId="22453C4B" w14:textId="77777777" w:rsidR="009A14FB" w:rsidRPr="00642518" w:rsidRDefault="009A14FB" w:rsidP="009A14FB">
            <w:pPr>
              <w:keepNext/>
              <w:keepLines/>
              <w:spacing w:after="0"/>
              <w:jc w:val="center"/>
              <w:rPr>
                <w:rFonts w:ascii="Arial" w:hAnsi="Arial"/>
                <w:sz w:val="18"/>
              </w:rPr>
            </w:pPr>
            <w:r w:rsidRPr="00642518">
              <w:rPr>
                <w:rFonts w:ascii="Arial" w:hAnsi="Arial"/>
                <w:sz w:val="18"/>
              </w:rPr>
              <w:t>n3</w:t>
            </w:r>
          </w:p>
        </w:tc>
        <w:tc>
          <w:tcPr>
            <w:tcW w:w="5760" w:type="dxa"/>
            <w:tcBorders>
              <w:top w:val="single" w:sz="4" w:space="0" w:color="auto"/>
              <w:left w:val="single" w:sz="4" w:space="0" w:color="auto"/>
              <w:bottom w:val="single" w:sz="4" w:space="0" w:color="auto"/>
              <w:right w:val="single" w:sz="4" w:space="0" w:color="auto"/>
            </w:tcBorders>
          </w:tcPr>
          <w:p w14:paraId="5526C37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4B258B3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4BDF055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4AEA577"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5B0E8817"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787CD98" w14:textId="77777777" w:rsidR="009A14FB" w:rsidRPr="00642518" w:rsidRDefault="009A14FB" w:rsidP="009A14FB">
            <w:pPr>
              <w:keepNext/>
              <w:keepLines/>
              <w:spacing w:after="0"/>
              <w:jc w:val="center"/>
              <w:rPr>
                <w:rFonts w:ascii="Arial" w:hAnsi="Arial"/>
                <w:sz w:val="18"/>
              </w:rPr>
            </w:pPr>
            <w:r w:rsidRPr="00642518">
              <w:rPr>
                <w:rFonts w:ascii="Arial" w:hAnsi="Arial"/>
                <w:sz w:val="18"/>
              </w:rPr>
              <w:t>n28</w:t>
            </w:r>
          </w:p>
        </w:tc>
        <w:tc>
          <w:tcPr>
            <w:tcW w:w="5760" w:type="dxa"/>
            <w:tcBorders>
              <w:top w:val="single" w:sz="4" w:space="0" w:color="auto"/>
              <w:left w:val="single" w:sz="4" w:space="0" w:color="auto"/>
              <w:bottom w:val="single" w:sz="4" w:space="0" w:color="auto"/>
              <w:right w:val="single" w:sz="4" w:space="0" w:color="auto"/>
            </w:tcBorders>
          </w:tcPr>
          <w:p w14:paraId="0FE727F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31F62B11" w14:textId="77777777" w:rsidR="009A14FB" w:rsidRPr="00642518" w:rsidRDefault="009A14FB" w:rsidP="009A14FB">
            <w:pPr>
              <w:keepNext/>
              <w:keepLines/>
              <w:spacing w:after="0"/>
              <w:jc w:val="center"/>
              <w:rPr>
                <w:rFonts w:ascii="Arial" w:hAnsi="Arial"/>
                <w:sz w:val="18"/>
              </w:rPr>
            </w:pPr>
          </w:p>
        </w:tc>
      </w:tr>
      <w:tr w:rsidR="009A14FB" w:rsidRPr="00642518" w14:paraId="0017A62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5DBBB9C"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19B91894"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CF0B57D" w14:textId="77777777" w:rsidR="009A14FB" w:rsidRPr="00642518" w:rsidRDefault="009A14FB" w:rsidP="009A14FB">
            <w:pPr>
              <w:keepNext/>
              <w:keepLines/>
              <w:spacing w:after="0"/>
              <w:jc w:val="center"/>
              <w:rPr>
                <w:rFonts w:ascii="Arial" w:hAnsi="Arial"/>
                <w:sz w:val="18"/>
              </w:rPr>
            </w:pPr>
            <w:r w:rsidRPr="00642518">
              <w:rPr>
                <w:rFonts w:ascii="Arial" w:hAnsi="Arial"/>
                <w:sz w:val="18"/>
              </w:rPr>
              <w:t>n77</w:t>
            </w:r>
          </w:p>
        </w:tc>
        <w:tc>
          <w:tcPr>
            <w:tcW w:w="5760" w:type="dxa"/>
            <w:tcBorders>
              <w:top w:val="single" w:sz="4" w:space="0" w:color="auto"/>
              <w:left w:val="single" w:sz="4" w:space="0" w:color="auto"/>
              <w:bottom w:val="single" w:sz="4" w:space="0" w:color="auto"/>
              <w:right w:val="single" w:sz="4" w:space="0" w:color="auto"/>
            </w:tcBorders>
          </w:tcPr>
          <w:p w14:paraId="696F607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70D39568" w14:textId="77777777" w:rsidR="009A14FB" w:rsidRPr="00642518" w:rsidRDefault="009A14FB" w:rsidP="009A14FB">
            <w:pPr>
              <w:keepNext/>
              <w:keepLines/>
              <w:spacing w:after="0"/>
              <w:jc w:val="center"/>
              <w:rPr>
                <w:rFonts w:ascii="Arial" w:hAnsi="Arial"/>
                <w:sz w:val="18"/>
              </w:rPr>
            </w:pPr>
          </w:p>
        </w:tc>
      </w:tr>
      <w:tr w:rsidR="009A14FB" w:rsidRPr="00642518" w14:paraId="7DD698A7"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64CF078"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70B1F313"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5C71251" w14:textId="77777777" w:rsidR="009A14FB" w:rsidRPr="00642518" w:rsidRDefault="009A14FB" w:rsidP="009A14FB">
            <w:pPr>
              <w:keepNext/>
              <w:keepLines/>
              <w:spacing w:after="0"/>
              <w:jc w:val="center"/>
              <w:rPr>
                <w:rFonts w:ascii="Arial" w:hAnsi="Arial"/>
                <w:sz w:val="18"/>
              </w:rPr>
            </w:pPr>
            <w:r w:rsidRPr="00642518">
              <w:rPr>
                <w:rFonts w:ascii="Arial" w:hAnsi="Arial"/>
                <w:sz w:val="18"/>
              </w:rPr>
              <w:t>n257</w:t>
            </w:r>
          </w:p>
        </w:tc>
        <w:tc>
          <w:tcPr>
            <w:tcW w:w="5760" w:type="dxa"/>
            <w:tcBorders>
              <w:top w:val="single" w:sz="4" w:space="0" w:color="auto"/>
              <w:left w:val="single" w:sz="4" w:space="0" w:color="auto"/>
              <w:bottom w:val="single" w:sz="4" w:space="0" w:color="auto"/>
              <w:right w:val="single" w:sz="4" w:space="0" w:color="auto"/>
            </w:tcBorders>
          </w:tcPr>
          <w:p w14:paraId="7116955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50</w:t>
            </w:r>
            <w:r w:rsidRPr="00642518">
              <w:rPr>
                <w:rFonts w:ascii="Arial" w:hAnsi="Arial" w:hint="eastAsia"/>
                <w:sz w:val="18"/>
                <w:lang w:eastAsia="zh-CN"/>
              </w:rPr>
              <w:t>,</w:t>
            </w:r>
            <w:r w:rsidRPr="00642518">
              <w:rPr>
                <w:rFonts w:ascii="Arial" w:hAnsi="Arial"/>
                <w:sz w:val="18"/>
                <w:lang w:eastAsia="zh-CN"/>
              </w:rPr>
              <w:t xml:space="preserve"> 100</w:t>
            </w:r>
            <w:r w:rsidRPr="00642518">
              <w:rPr>
                <w:rFonts w:ascii="Arial" w:hAnsi="Arial" w:hint="eastAsia"/>
                <w:sz w:val="18"/>
                <w:lang w:eastAsia="zh-CN"/>
              </w:rPr>
              <w:t>,</w:t>
            </w:r>
            <w:r w:rsidRPr="00642518">
              <w:rPr>
                <w:rFonts w:ascii="Arial" w:hAnsi="Arial"/>
                <w:sz w:val="18"/>
                <w:lang w:eastAsia="zh-CN"/>
              </w:rPr>
              <w:t xml:space="preserve"> 200</w:t>
            </w:r>
            <w:r w:rsidRPr="00642518">
              <w:rPr>
                <w:rFonts w:ascii="Arial" w:hAnsi="Arial" w:hint="eastAsia"/>
                <w:sz w:val="18"/>
                <w:lang w:eastAsia="zh-CN"/>
              </w:rPr>
              <w:t>,</w:t>
            </w:r>
            <w:r w:rsidRPr="00642518">
              <w:rPr>
                <w:rFonts w:ascii="Arial" w:hAnsi="Arial"/>
                <w:sz w:val="18"/>
                <w:lang w:eastAsia="zh-CN"/>
              </w:rPr>
              <w:t xml:space="preserve"> 400</w:t>
            </w:r>
          </w:p>
        </w:tc>
        <w:tc>
          <w:tcPr>
            <w:tcW w:w="2290" w:type="dxa"/>
            <w:tcBorders>
              <w:top w:val="nil"/>
              <w:left w:val="single" w:sz="4" w:space="0" w:color="auto"/>
              <w:bottom w:val="single" w:sz="4" w:space="0" w:color="auto"/>
              <w:right w:val="single" w:sz="4" w:space="0" w:color="auto"/>
            </w:tcBorders>
            <w:shd w:val="clear" w:color="auto" w:fill="auto"/>
          </w:tcPr>
          <w:p w14:paraId="0A6C7524" w14:textId="77777777" w:rsidR="009A14FB" w:rsidRPr="00642518" w:rsidRDefault="009A14FB" w:rsidP="009A14FB">
            <w:pPr>
              <w:keepNext/>
              <w:keepLines/>
              <w:spacing w:after="0"/>
              <w:jc w:val="center"/>
              <w:rPr>
                <w:rFonts w:ascii="Arial" w:hAnsi="Arial"/>
                <w:sz w:val="18"/>
              </w:rPr>
            </w:pPr>
          </w:p>
        </w:tc>
      </w:tr>
      <w:tr w:rsidR="009A14FB" w:rsidRPr="00642518" w14:paraId="099A1400"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2CAB2FD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CA_n3A-n28A-n77A-n257D</w:t>
            </w:r>
          </w:p>
        </w:tc>
        <w:tc>
          <w:tcPr>
            <w:tcW w:w="2511" w:type="dxa"/>
            <w:tcBorders>
              <w:top w:val="single" w:sz="4" w:space="0" w:color="auto"/>
              <w:left w:val="single" w:sz="4" w:space="0" w:color="auto"/>
              <w:bottom w:val="nil"/>
              <w:right w:val="single" w:sz="4" w:space="0" w:color="auto"/>
            </w:tcBorders>
            <w:shd w:val="clear" w:color="auto" w:fill="auto"/>
          </w:tcPr>
          <w:p w14:paraId="3E55FCD4" w14:textId="77777777" w:rsidR="009A14FB" w:rsidRPr="00642518" w:rsidRDefault="009A14FB" w:rsidP="009A14FB">
            <w:pPr>
              <w:keepNext/>
              <w:keepLines/>
              <w:spacing w:after="0"/>
              <w:jc w:val="center"/>
              <w:rPr>
                <w:rFonts w:ascii="Arial" w:hAnsi="Arial"/>
                <w:sz w:val="18"/>
              </w:rPr>
            </w:pPr>
            <w:r w:rsidRPr="00642518">
              <w:rPr>
                <w:rFonts w:ascii="Arial" w:hAnsi="Arial"/>
                <w:sz w:val="18"/>
              </w:rPr>
              <w:t>-</w:t>
            </w:r>
          </w:p>
        </w:tc>
        <w:tc>
          <w:tcPr>
            <w:tcW w:w="1213" w:type="dxa"/>
            <w:tcBorders>
              <w:top w:val="single" w:sz="4" w:space="0" w:color="auto"/>
              <w:left w:val="single" w:sz="4" w:space="0" w:color="auto"/>
              <w:right w:val="single" w:sz="4" w:space="0" w:color="auto"/>
            </w:tcBorders>
          </w:tcPr>
          <w:p w14:paraId="03D128B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0A1288FC"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041DE2F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6EC1700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6FE02C9"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9BDE178"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547F633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360E8F7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67A2E1E8" w14:textId="77777777" w:rsidR="009A14FB" w:rsidRPr="00642518" w:rsidRDefault="009A14FB" w:rsidP="009A14FB">
            <w:pPr>
              <w:keepNext/>
              <w:keepLines/>
              <w:spacing w:after="0"/>
              <w:jc w:val="center"/>
              <w:rPr>
                <w:rFonts w:ascii="Arial" w:hAnsi="Arial"/>
                <w:sz w:val="18"/>
              </w:rPr>
            </w:pPr>
          </w:p>
        </w:tc>
      </w:tr>
      <w:tr w:rsidR="009A14FB" w:rsidRPr="00642518" w14:paraId="4C1760B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DF381DB"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51C962C8"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35DF83A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n77</w:t>
            </w:r>
          </w:p>
        </w:tc>
        <w:tc>
          <w:tcPr>
            <w:tcW w:w="5760" w:type="dxa"/>
            <w:tcBorders>
              <w:top w:val="single" w:sz="4" w:space="0" w:color="auto"/>
              <w:left w:val="single" w:sz="4" w:space="0" w:color="auto"/>
              <w:bottom w:val="single" w:sz="4" w:space="0" w:color="auto"/>
              <w:right w:val="single" w:sz="4" w:space="0" w:color="auto"/>
            </w:tcBorders>
          </w:tcPr>
          <w:p w14:paraId="5ACA4DD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1E194FCE" w14:textId="77777777" w:rsidR="009A14FB" w:rsidRPr="00642518" w:rsidRDefault="009A14FB" w:rsidP="009A14FB">
            <w:pPr>
              <w:keepNext/>
              <w:keepLines/>
              <w:spacing w:after="0"/>
              <w:jc w:val="center"/>
              <w:rPr>
                <w:rFonts w:ascii="Arial" w:hAnsi="Arial"/>
                <w:sz w:val="18"/>
              </w:rPr>
            </w:pPr>
          </w:p>
        </w:tc>
      </w:tr>
      <w:tr w:rsidR="009A14FB" w:rsidRPr="00642518" w14:paraId="3CA48597"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7E6F067"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31A16CAC"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18D2C06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682AFE10"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CA_n257D</w:t>
            </w:r>
          </w:p>
        </w:tc>
        <w:tc>
          <w:tcPr>
            <w:tcW w:w="2290" w:type="dxa"/>
            <w:tcBorders>
              <w:top w:val="nil"/>
              <w:left w:val="single" w:sz="4" w:space="0" w:color="auto"/>
              <w:bottom w:val="single" w:sz="4" w:space="0" w:color="auto"/>
              <w:right w:val="single" w:sz="4" w:space="0" w:color="auto"/>
            </w:tcBorders>
            <w:shd w:val="clear" w:color="auto" w:fill="auto"/>
          </w:tcPr>
          <w:p w14:paraId="546187D3" w14:textId="77777777" w:rsidR="009A14FB" w:rsidRPr="00642518" w:rsidRDefault="009A14FB" w:rsidP="009A14FB">
            <w:pPr>
              <w:keepNext/>
              <w:keepLines/>
              <w:spacing w:after="0"/>
              <w:jc w:val="center"/>
              <w:rPr>
                <w:rFonts w:ascii="Arial" w:hAnsi="Arial"/>
                <w:sz w:val="18"/>
              </w:rPr>
            </w:pPr>
          </w:p>
        </w:tc>
      </w:tr>
      <w:tr w:rsidR="009A14FB" w:rsidRPr="00642518" w14:paraId="5FED5567"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0EA5C6D4"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lastRenderedPageBreak/>
              <w:t>CA_n3A-n28A-n77A-n257G</w:t>
            </w:r>
          </w:p>
        </w:tc>
        <w:tc>
          <w:tcPr>
            <w:tcW w:w="2511" w:type="dxa"/>
            <w:tcBorders>
              <w:top w:val="single" w:sz="4" w:space="0" w:color="auto"/>
              <w:left w:val="single" w:sz="4" w:space="0" w:color="auto"/>
              <w:bottom w:val="nil"/>
              <w:right w:val="single" w:sz="4" w:space="0" w:color="auto"/>
            </w:tcBorders>
            <w:shd w:val="clear" w:color="auto" w:fill="auto"/>
          </w:tcPr>
          <w:p w14:paraId="08C965B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CA_n3A-n28A</w:t>
            </w:r>
          </w:p>
          <w:p w14:paraId="315102B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CA_n3A-n77A</w:t>
            </w:r>
          </w:p>
          <w:p w14:paraId="0BE2E8E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CA_n28A-n77A</w:t>
            </w:r>
          </w:p>
          <w:p w14:paraId="1B0D8A0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CA_n3A-n257A</w:t>
            </w:r>
          </w:p>
          <w:p w14:paraId="717543DF"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CA_n28A-n257A</w:t>
            </w:r>
          </w:p>
          <w:p w14:paraId="3AB9C29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CA_n77A-n257A</w:t>
            </w:r>
          </w:p>
          <w:p w14:paraId="036AE90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CA_n3A-n257G</w:t>
            </w:r>
          </w:p>
          <w:p w14:paraId="3779B68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CA_n28A-n257G</w:t>
            </w:r>
          </w:p>
          <w:p w14:paraId="535B8FB0"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CA_n77A-n257G</w:t>
            </w:r>
          </w:p>
        </w:tc>
        <w:tc>
          <w:tcPr>
            <w:tcW w:w="1213" w:type="dxa"/>
            <w:tcBorders>
              <w:top w:val="single" w:sz="4" w:space="0" w:color="auto"/>
              <w:left w:val="single" w:sz="4" w:space="0" w:color="auto"/>
              <w:right w:val="single" w:sz="4" w:space="0" w:color="auto"/>
            </w:tcBorders>
          </w:tcPr>
          <w:p w14:paraId="7AA4337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0856747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77BE707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2EF1A2E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EF2380C"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D5CDFDB"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0F049094"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3D2B443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3FE4287A" w14:textId="77777777" w:rsidR="009A14FB" w:rsidRPr="00642518" w:rsidRDefault="009A14FB" w:rsidP="009A14FB">
            <w:pPr>
              <w:keepNext/>
              <w:keepLines/>
              <w:spacing w:after="0"/>
              <w:jc w:val="center"/>
              <w:rPr>
                <w:rFonts w:ascii="Arial" w:hAnsi="Arial"/>
                <w:sz w:val="18"/>
              </w:rPr>
            </w:pPr>
          </w:p>
        </w:tc>
      </w:tr>
      <w:tr w:rsidR="009A14FB" w:rsidRPr="00642518" w14:paraId="0C23E70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702E51D"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151C4CAD"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79B632BB"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n77</w:t>
            </w:r>
          </w:p>
        </w:tc>
        <w:tc>
          <w:tcPr>
            <w:tcW w:w="5760" w:type="dxa"/>
            <w:tcBorders>
              <w:top w:val="single" w:sz="4" w:space="0" w:color="auto"/>
              <w:left w:val="single" w:sz="4" w:space="0" w:color="auto"/>
              <w:bottom w:val="single" w:sz="4" w:space="0" w:color="auto"/>
              <w:right w:val="single" w:sz="4" w:space="0" w:color="auto"/>
            </w:tcBorders>
          </w:tcPr>
          <w:p w14:paraId="5DC51E6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6E2B3F2F" w14:textId="77777777" w:rsidR="009A14FB" w:rsidRPr="00642518" w:rsidRDefault="009A14FB" w:rsidP="009A14FB">
            <w:pPr>
              <w:keepNext/>
              <w:keepLines/>
              <w:spacing w:after="0"/>
              <w:jc w:val="center"/>
              <w:rPr>
                <w:rFonts w:ascii="Arial" w:hAnsi="Arial"/>
                <w:sz w:val="18"/>
              </w:rPr>
            </w:pPr>
          </w:p>
        </w:tc>
      </w:tr>
      <w:tr w:rsidR="009A14FB" w:rsidRPr="00642518" w14:paraId="59C1B402"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8621828"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4645ADF8"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7A2FCB1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168F6D47"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CA_n257G</w:t>
            </w:r>
          </w:p>
        </w:tc>
        <w:tc>
          <w:tcPr>
            <w:tcW w:w="2290" w:type="dxa"/>
            <w:tcBorders>
              <w:top w:val="nil"/>
              <w:left w:val="single" w:sz="4" w:space="0" w:color="auto"/>
              <w:bottom w:val="single" w:sz="4" w:space="0" w:color="auto"/>
              <w:right w:val="single" w:sz="4" w:space="0" w:color="auto"/>
            </w:tcBorders>
            <w:shd w:val="clear" w:color="auto" w:fill="auto"/>
          </w:tcPr>
          <w:p w14:paraId="1760058D" w14:textId="77777777" w:rsidR="009A14FB" w:rsidRPr="00642518" w:rsidRDefault="009A14FB" w:rsidP="009A14FB">
            <w:pPr>
              <w:keepNext/>
              <w:keepLines/>
              <w:spacing w:after="0"/>
              <w:jc w:val="center"/>
              <w:rPr>
                <w:rFonts w:ascii="Arial" w:hAnsi="Arial"/>
                <w:sz w:val="18"/>
              </w:rPr>
            </w:pPr>
          </w:p>
        </w:tc>
      </w:tr>
      <w:tr w:rsidR="009A14FB" w:rsidRPr="00642518" w14:paraId="67930C40"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77239CF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CA_n3A-n28A-n77A-n257H</w:t>
            </w:r>
          </w:p>
        </w:tc>
        <w:tc>
          <w:tcPr>
            <w:tcW w:w="2511" w:type="dxa"/>
            <w:tcBorders>
              <w:top w:val="single" w:sz="4" w:space="0" w:color="auto"/>
              <w:left w:val="single" w:sz="4" w:space="0" w:color="auto"/>
              <w:bottom w:val="nil"/>
              <w:right w:val="single" w:sz="4" w:space="0" w:color="auto"/>
            </w:tcBorders>
            <w:shd w:val="clear" w:color="auto" w:fill="auto"/>
          </w:tcPr>
          <w:p w14:paraId="2C4ACE89"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CA_n3A-n28A</w:t>
            </w:r>
          </w:p>
          <w:p w14:paraId="4CE226D3"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CA_n3A-n77A</w:t>
            </w:r>
          </w:p>
          <w:p w14:paraId="1AF84A51" w14:textId="77777777" w:rsidR="009A14FB" w:rsidRPr="00642518" w:rsidRDefault="009A14FB" w:rsidP="009A14FB">
            <w:pPr>
              <w:keepNext/>
              <w:keepLines/>
              <w:spacing w:after="0"/>
              <w:jc w:val="center"/>
              <w:rPr>
                <w:rFonts w:ascii="Arial" w:hAnsi="Arial"/>
                <w:sz w:val="18"/>
              </w:rPr>
            </w:pPr>
            <w:r w:rsidRPr="00642518">
              <w:rPr>
                <w:rFonts w:ascii="Arial" w:hAnsi="Arial"/>
                <w:sz w:val="18"/>
              </w:rPr>
              <w:t xml:space="preserve">CA_n28A-n77A </w:t>
            </w:r>
          </w:p>
          <w:p w14:paraId="4247BADA"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CA_n3A-n257A</w:t>
            </w:r>
          </w:p>
          <w:p w14:paraId="54D8043A"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CA_n28A-n257A</w:t>
            </w:r>
          </w:p>
          <w:p w14:paraId="7E270666"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CA_n77A-n257A</w:t>
            </w:r>
          </w:p>
          <w:p w14:paraId="3A2D756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CA_n3A-n257G</w:t>
            </w:r>
          </w:p>
          <w:p w14:paraId="7CFD1407"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CA_n28A-n257G</w:t>
            </w:r>
          </w:p>
          <w:p w14:paraId="13F6522C"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CA_n77A-n257G</w:t>
            </w:r>
          </w:p>
          <w:p w14:paraId="6BBB1EC0"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CA_n3A-n257H</w:t>
            </w:r>
          </w:p>
          <w:p w14:paraId="0497918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CA_n28A-n257H</w:t>
            </w:r>
          </w:p>
          <w:p w14:paraId="45B5CF1D"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CA_n77A-n257H</w:t>
            </w:r>
          </w:p>
          <w:p w14:paraId="6AD76FC9"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65E8739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21A6842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0C27A28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5674390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F49F315"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2FF1B76"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2FCD458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70F00BD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4403878E" w14:textId="77777777" w:rsidR="009A14FB" w:rsidRPr="00642518" w:rsidRDefault="009A14FB" w:rsidP="009A14FB">
            <w:pPr>
              <w:keepNext/>
              <w:keepLines/>
              <w:spacing w:after="0"/>
              <w:jc w:val="center"/>
              <w:rPr>
                <w:rFonts w:ascii="Arial" w:hAnsi="Arial"/>
                <w:sz w:val="18"/>
              </w:rPr>
            </w:pPr>
          </w:p>
        </w:tc>
      </w:tr>
      <w:tr w:rsidR="009A14FB" w:rsidRPr="00642518" w14:paraId="378308D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3BC0D8B"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0606517"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2D12E3CC"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n77</w:t>
            </w:r>
          </w:p>
        </w:tc>
        <w:tc>
          <w:tcPr>
            <w:tcW w:w="5760" w:type="dxa"/>
            <w:tcBorders>
              <w:top w:val="single" w:sz="4" w:space="0" w:color="auto"/>
              <w:left w:val="single" w:sz="4" w:space="0" w:color="auto"/>
              <w:bottom w:val="single" w:sz="4" w:space="0" w:color="auto"/>
              <w:right w:val="single" w:sz="4" w:space="0" w:color="auto"/>
            </w:tcBorders>
          </w:tcPr>
          <w:p w14:paraId="48B9C4A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19BB0A33" w14:textId="77777777" w:rsidR="009A14FB" w:rsidRPr="00642518" w:rsidRDefault="009A14FB" w:rsidP="009A14FB">
            <w:pPr>
              <w:keepNext/>
              <w:keepLines/>
              <w:spacing w:after="0"/>
              <w:jc w:val="center"/>
              <w:rPr>
                <w:rFonts w:ascii="Arial" w:hAnsi="Arial"/>
                <w:sz w:val="18"/>
              </w:rPr>
            </w:pPr>
          </w:p>
        </w:tc>
      </w:tr>
      <w:tr w:rsidR="009A14FB" w:rsidRPr="00642518" w14:paraId="3FDCB4B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38F6F06E"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4727B02"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66E5EDC4"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1DDF63BA"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CA_n257H</w:t>
            </w:r>
          </w:p>
        </w:tc>
        <w:tc>
          <w:tcPr>
            <w:tcW w:w="2290" w:type="dxa"/>
            <w:tcBorders>
              <w:top w:val="nil"/>
              <w:left w:val="single" w:sz="4" w:space="0" w:color="auto"/>
              <w:bottom w:val="single" w:sz="4" w:space="0" w:color="auto"/>
              <w:right w:val="single" w:sz="4" w:space="0" w:color="auto"/>
            </w:tcBorders>
            <w:shd w:val="clear" w:color="auto" w:fill="auto"/>
          </w:tcPr>
          <w:p w14:paraId="1E01A326" w14:textId="77777777" w:rsidR="009A14FB" w:rsidRPr="00642518" w:rsidRDefault="009A14FB" w:rsidP="009A14FB">
            <w:pPr>
              <w:keepNext/>
              <w:keepLines/>
              <w:spacing w:after="0"/>
              <w:jc w:val="center"/>
              <w:rPr>
                <w:rFonts w:ascii="Arial" w:hAnsi="Arial"/>
                <w:sz w:val="18"/>
              </w:rPr>
            </w:pPr>
          </w:p>
        </w:tc>
      </w:tr>
      <w:tr w:rsidR="009A14FB" w:rsidRPr="00642518" w14:paraId="3CB81513"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110D5DAC"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lastRenderedPageBreak/>
              <w:t>CA_n3A-n28A-n77A-n257I</w:t>
            </w:r>
          </w:p>
        </w:tc>
        <w:tc>
          <w:tcPr>
            <w:tcW w:w="2511" w:type="dxa"/>
            <w:tcBorders>
              <w:top w:val="single" w:sz="4" w:space="0" w:color="auto"/>
              <w:left w:val="single" w:sz="4" w:space="0" w:color="auto"/>
              <w:bottom w:val="nil"/>
              <w:right w:val="single" w:sz="4" w:space="0" w:color="auto"/>
            </w:tcBorders>
            <w:shd w:val="clear" w:color="auto" w:fill="auto"/>
          </w:tcPr>
          <w:p w14:paraId="48CF41C3"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CA_n3A-n28A</w:t>
            </w:r>
          </w:p>
          <w:p w14:paraId="521AAB1C"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CA_n3A-n77A</w:t>
            </w:r>
          </w:p>
          <w:p w14:paraId="64231FC5"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CA_n28A-n77A</w:t>
            </w:r>
          </w:p>
          <w:p w14:paraId="3286B729"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CA_n3A-n257A</w:t>
            </w:r>
          </w:p>
          <w:p w14:paraId="752D7DA0"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CA_n28A-n257A</w:t>
            </w:r>
          </w:p>
          <w:p w14:paraId="6D396C3E"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CA_n77A-n257A</w:t>
            </w:r>
          </w:p>
          <w:p w14:paraId="4EFA6FF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CA_n3A-n257G</w:t>
            </w:r>
          </w:p>
          <w:p w14:paraId="78A586A1"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CA_n28A-n257G</w:t>
            </w:r>
          </w:p>
          <w:p w14:paraId="012AC807"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CA_n77A-n257G</w:t>
            </w:r>
          </w:p>
          <w:p w14:paraId="614859A1"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CA_n3A-n257H</w:t>
            </w:r>
          </w:p>
          <w:p w14:paraId="2FA3725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CA_n28A-n257H</w:t>
            </w:r>
          </w:p>
          <w:p w14:paraId="2C658A4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CA_n77A-n257H</w:t>
            </w:r>
          </w:p>
          <w:p w14:paraId="4E75D0FB"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CA_n3A-n257I</w:t>
            </w:r>
          </w:p>
          <w:p w14:paraId="18DF0035"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CA_n28A-n257I</w:t>
            </w:r>
          </w:p>
          <w:p w14:paraId="3E17AE9F"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CA_n77A-n257I</w:t>
            </w:r>
          </w:p>
        </w:tc>
        <w:tc>
          <w:tcPr>
            <w:tcW w:w="1213" w:type="dxa"/>
            <w:tcBorders>
              <w:top w:val="single" w:sz="4" w:space="0" w:color="auto"/>
              <w:left w:val="single" w:sz="4" w:space="0" w:color="auto"/>
              <w:right w:val="single" w:sz="4" w:space="0" w:color="auto"/>
            </w:tcBorders>
          </w:tcPr>
          <w:p w14:paraId="2D92DA89"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75D68C4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42CFE60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7EF409D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D0D49C6"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1D422E6"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424B8FAC"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67D38337"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385DBBA2"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145724B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32A950F"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43A54860"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36D6625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n77</w:t>
            </w:r>
          </w:p>
        </w:tc>
        <w:tc>
          <w:tcPr>
            <w:tcW w:w="5760" w:type="dxa"/>
            <w:tcBorders>
              <w:top w:val="single" w:sz="4" w:space="0" w:color="auto"/>
              <w:left w:val="single" w:sz="4" w:space="0" w:color="auto"/>
              <w:bottom w:val="single" w:sz="4" w:space="0" w:color="auto"/>
              <w:right w:val="single" w:sz="4" w:space="0" w:color="auto"/>
            </w:tcBorders>
          </w:tcPr>
          <w:p w14:paraId="5986964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1B407F0F"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561F84F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E273D4A"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267396A"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7D12895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4B2B0BB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CA_n257I</w:t>
            </w:r>
          </w:p>
        </w:tc>
        <w:tc>
          <w:tcPr>
            <w:tcW w:w="2290" w:type="dxa"/>
            <w:tcBorders>
              <w:top w:val="nil"/>
              <w:left w:val="single" w:sz="4" w:space="0" w:color="auto"/>
              <w:bottom w:val="single" w:sz="4" w:space="0" w:color="auto"/>
              <w:right w:val="single" w:sz="4" w:space="0" w:color="auto"/>
            </w:tcBorders>
            <w:shd w:val="clear" w:color="auto" w:fill="auto"/>
          </w:tcPr>
          <w:p w14:paraId="4D6C7DB6"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70600B38"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23D9788"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CA_n3A-n28A-n77(2A)-n257A</w:t>
            </w:r>
          </w:p>
        </w:tc>
        <w:tc>
          <w:tcPr>
            <w:tcW w:w="2511" w:type="dxa"/>
            <w:tcBorders>
              <w:left w:val="single" w:sz="4" w:space="0" w:color="auto"/>
              <w:bottom w:val="nil"/>
              <w:right w:val="single" w:sz="4" w:space="0" w:color="auto"/>
            </w:tcBorders>
            <w:shd w:val="clear" w:color="auto" w:fill="auto"/>
          </w:tcPr>
          <w:p w14:paraId="5FEB0A08"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sz w:val="18"/>
                <w:szCs w:val="18"/>
                <w:lang w:eastAsia="zh-CN"/>
              </w:rPr>
              <w:t>CA_n3A-n257A</w:t>
            </w:r>
          </w:p>
          <w:p w14:paraId="56ECB5A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sz w:val="18"/>
                <w:szCs w:val="18"/>
                <w:lang w:eastAsia="zh-CN"/>
              </w:rPr>
              <w:t>CA_n28A-n257A</w:t>
            </w:r>
          </w:p>
          <w:p w14:paraId="52011B29"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eastAsia="zh-CN"/>
              </w:rPr>
              <w:t>CA_n77A-n257A</w:t>
            </w:r>
          </w:p>
        </w:tc>
        <w:tc>
          <w:tcPr>
            <w:tcW w:w="1213" w:type="dxa"/>
            <w:tcBorders>
              <w:left w:val="single" w:sz="4" w:space="0" w:color="auto"/>
              <w:right w:val="single" w:sz="4" w:space="0" w:color="auto"/>
            </w:tcBorders>
          </w:tcPr>
          <w:p w14:paraId="0F7BD1C8"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1C2BAFFD"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left w:val="single" w:sz="4" w:space="0" w:color="auto"/>
              <w:bottom w:val="nil"/>
              <w:right w:val="single" w:sz="4" w:space="0" w:color="auto"/>
            </w:tcBorders>
            <w:shd w:val="clear" w:color="auto" w:fill="auto"/>
          </w:tcPr>
          <w:p w14:paraId="530B3794"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56CE426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F9B571C"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569991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6F2247D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1129F59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11BE9106" w14:textId="77777777" w:rsidR="009A14FB" w:rsidRPr="00642518" w:rsidRDefault="009A14FB" w:rsidP="009A14FB">
            <w:pPr>
              <w:keepNext/>
              <w:keepLines/>
              <w:spacing w:after="0"/>
              <w:jc w:val="center"/>
              <w:rPr>
                <w:rFonts w:ascii="Arial" w:hAnsi="Arial"/>
                <w:sz w:val="18"/>
              </w:rPr>
            </w:pPr>
          </w:p>
        </w:tc>
      </w:tr>
      <w:tr w:rsidR="009A14FB" w:rsidRPr="00642518" w14:paraId="6D09A5E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1D59413"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399E7B03"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0FE20154"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n77</w:t>
            </w:r>
          </w:p>
        </w:tc>
        <w:tc>
          <w:tcPr>
            <w:tcW w:w="5760" w:type="dxa"/>
            <w:tcBorders>
              <w:left w:val="single" w:sz="4" w:space="0" w:color="auto"/>
              <w:right w:val="single" w:sz="4" w:space="0" w:color="auto"/>
            </w:tcBorders>
          </w:tcPr>
          <w:p w14:paraId="6C59A1D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CA_n77(2A)</w:t>
            </w:r>
          </w:p>
        </w:tc>
        <w:tc>
          <w:tcPr>
            <w:tcW w:w="2290" w:type="dxa"/>
            <w:tcBorders>
              <w:top w:val="nil"/>
              <w:left w:val="single" w:sz="4" w:space="0" w:color="auto"/>
              <w:bottom w:val="nil"/>
              <w:right w:val="single" w:sz="4" w:space="0" w:color="auto"/>
            </w:tcBorders>
            <w:shd w:val="clear" w:color="auto" w:fill="auto"/>
          </w:tcPr>
          <w:p w14:paraId="45A1D8DE" w14:textId="77777777" w:rsidR="009A14FB" w:rsidRPr="00642518" w:rsidRDefault="009A14FB" w:rsidP="009A14FB">
            <w:pPr>
              <w:keepNext/>
              <w:keepLines/>
              <w:spacing w:after="0"/>
              <w:jc w:val="center"/>
              <w:rPr>
                <w:rFonts w:ascii="Arial" w:hAnsi="Arial"/>
                <w:sz w:val="18"/>
              </w:rPr>
            </w:pPr>
          </w:p>
        </w:tc>
      </w:tr>
      <w:tr w:rsidR="009A14FB" w:rsidRPr="00642518" w14:paraId="4E38C98E"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62F3071"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7B62337E"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015E5DD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1C41C3E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50</w:t>
            </w:r>
            <w:r w:rsidRPr="00642518">
              <w:rPr>
                <w:rFonts w:ascii="Arial" w:hAnsi="Arial" w:hint="eastAsia"/>
                <w:sz w:val="18"/>
                <w:lang w:eastAsia="zh-CN"/>
              </w:rPr>
              <w:t>,</w:t>
            </w:r>
            <w:r w:rsidRPr="00642518">
              <w:rPr>
                <w:rFonts w:ascii="Arial" w:hAnsi="Arial"/>
                <w:sz w:val="18"/>
                <w:lang w:eastAsia="zh-CN"/>
              </w:rPr>
              <w:t xml:space="preserve"> 100</w:t>
            </w:r>
            <w:r w:rsidRPr="00642518">
              <w:rPr>
                <w:rFonts w:ascii="Arial" w:hAnsi="Arial" w:hint="eastAsia"/>
                <w:sz w:val="18"/>
                <w:lang w:eastAsia="zh-CN"/>
              </w:rPr>
              <w:t>,</w:t>
            </w:r>
            <w:r w:rsidRPr="00642518">
              <w:rPr>
                <w:rFonts w:ascii="Arial" w:hAnsi="Arial"/>
                <w:sz w:val="18"/>
                <w:lang w:eastAsia="zh-CN"/>
              </w:rPr>
              <w:t xml:space="preserve"> 200</w:t>
            </w:r>
            <w:r w:rsidRPr="00642518">
              <w:rPr>
                <w:rFonts w:ascii="Arial" w:hAnsi="Arial" w:hint="eastAsia"/>
                <w:sz w:val="18"/>
                <w:lang w:eastAsia="zh-CN"/>
              </w:rPr>
              <w:t>,</w:t>
            </w:r>
            <w:r w:rsidRPr="00642518">
              <w:rPr>
                <w:rFonts w:ascii="Arial" w:hAnsi="Arial"/>
                <w:sz w:val="18"/>
                <w:lang w:eastAsia="zh-CN"/>
              </w:rPr>
              <w:t xml:space="preserve"> 400</w:t>
            </w:r>
          </w:p>
        </w:tc>
        <w:tc>
          <w:tcPr>
            <w:tcW w:w="2290" w:type="dxa"/>
            <w:tcBorders>
              <w:top w:val="nil"/>
              <w:left w:val="single" w:sz="4" w:space="0" w:color="auto"/>
              <w:bottom w:val="single" w:sz="4" w:space="0" w:color="auto"/>
              <w:right w:val="single" w:sz="4" w:space="0" w:color="auto"/>
            </w:tcBorders>
            <w:shd w:val="clear" w:color="auto" w:fill="auto"/>
          </w:tcPr>
          <w:p w14:paraId="2205A933" w14:textId="77777777" w:rsidR="009A14FB" w:rsidRPr="00642518" w:rsidRDefault="009A14FB" w:rsidP="009A14FB">
            <w:pPr>
              <w:keepNext/>
              <w:keepLines/>
              <w:spacing w:after="0"/>
              <w:jc w:val="center"/>
              <w:rPr>
                <w:rFonts w:ascii="Arial" w:hAnsi="Arial"/>
                <w:sz w:val="18"/>
              </w:rPr>
            </w:pPr>
          </w:p>
        </w:tc>
      </w:tr>
      <w:tr w:rsidR="009A14FB" w:rsidRPr="00642518" w14:paraId="6B3C5B45"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73991B5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CA_n3A-n28A-n77(2A)-n257D</w:t>
            </w:r>
          </w:p>
        </w:tc>
        <w:tc>
          <w:tcPr>
            <w:tcW w:w="2511" w:type="dxa"/>
            <w:tcBorders>
              <w:top w:val="single" w:sz="4" w:space="0" w:color="auto"/>
              <w:left w:val="single" w:sz="4" w:space="0" w:color="auto"/>
              <w:bottom w:val="nil"/>
              <w:right w:val="single" w:sz="4" w:space="0" w:color="auto"/>
            </w:tcBorders>
            <w:shd w:val="clear" w:color="auto" w:fill="auto"/>
          </w:tcPr>
          <w:p w14:paraId="53BBF84F" w14:textId="77777777" w:rsidR="009A14FB" w:rsidRPr="00642518" w:rsidRDefault="009A14FB" w:rsidP="009A14FB">
            <w:pPr>
              <w:keepNext/>
              <w:keepLines/>
              <w:spacing w:after="0"/>
              <w:jc w:val="center"/>
              <w:rPr>
                <w:rFonts w:ascii="Arial" w:hAnsi="Arial"/>
                <w:sz w:val="18"/>
              </w:rPr>
            </w:pPr>
            <w:r w:rsidRPr="00642518">
              <w:rPr>
                <w:rFonts w:ascii="Arial" w:hAnsi="Arial"/>
                <w:sz w:val="18"/>
              </w:rPr>
              <w:t>-</w:t>
            </w:r>
          </w:p>
        </w:tc>
        <w:tc>
          <w:tcPr>
            <w:tcW w:w="1213" w:type="dxa"/>
            <w:tcBorders>
              <w:left w:val="single" w:sz="4" w:space="0" w:color="auto"/>
              <w:right w:val="single" w:sz="4" w:space="0" w:color="auto"/>
            </w:tcBorders>
          </w:tcPr>
          <w:p w14:paraId="6D31BEA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286BB8E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left w:val="single" w:sz="4" w:space="0" w:color="auto"/>
              <w:bottom w:val="nil"/>
              <w:right w:val="single" w:sz="4" w:space="0" w:color="auto"/>
            </w:tcBorders>
            <w:shd w:val="clear" w:color="auto" w:fill="auto"/>
          </w:tcPr>
          <w:p w14:paraId="47A049C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6D57F28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5865471"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D62159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06E337F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55E5FC94"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7317A669"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1951C41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1FFB334"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98AB87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49D3A09F"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n77</w:t>
            </w:r>
          </w:p>
        </w:tc>
        <w:tc>
          <w:tcPr>
            <w:tcW w:w="5760" w:type="dxa"/>
            <w:tcBorders>
              <w:left w:val="single" w:sz="4" w:space="0" w:color="auto"/>
              <w:right w:val="single" w:sz="4" w:space="0" w:color="auto"/>
            </w:tcBorders>
          </w:tcPr>
          <w:p w14:paraId="56C5C31C"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CA_n77(2A)</w:t>
            </w:r>
          </w:p>
        </w:tc>
        <w:tc>
          <w:tcPr>
            <w:tcW w:w="2290" w:type="dxa"/>
            <w:tcBorders>
              <w:top w:val="nil"/>
              <w:left w:val="single" w:sz="4" w:space="0" w:color="auto"/>
              <w:bottom w:val="nil"/>
              <w:right w:val="single" w:sz="4" w:space="0" w:color="auto"/>
            </w:tcBorders>
            <w:shd w:val="clear" w:color="auto" w:fill="auto"/>
          </w:tcPr>
          <w:p w14:paraId="7BDAF0B8"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7C0D997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0DCB34B"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DD737A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247E379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left w:val="single" w:sz="4" w:space="0" w:color="auto"/>
              <w:right w:val="single" w:sz="4" w:space="0" w:color="auto"/>
            </w:tcBorders>
          </w:tcPr>
          <w:p w14:paraId="192676DE"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CA_n257D</w:t>
            </w:r>
          </w:p>
        </w:tc>
        <w:tc>
          <w:tcPr>
            <w:tcW w:w="2290" w:type="dxa"/>
            <w:tcBorders>
              <w:top w:val="nil"/>
              <w:left w:val="single" w:sz="4" w:space="0" w:color="auto"/>
              <w:bottom w:val="single" w:sz="4" w:space="0" w:color="auto"/>
              <w:right w:val="single" w:sz="4" w:space="0" w:color="auto"/>
            </w:tcBorders>
            <w:shd w:val="clear" w:color="auto" w:fill="auto"/>
          </w:tcPr>
          <w:p w14:paraId="73AAD72C"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48686514"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30C6167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CA_n3A-n28A-n77(2A)-n257G</w:t>
            </w:r>
          </w:p>
        </w:tc>
        <w:tc>
          <w:tcPr>
            <w:tcW w:w="2511" w:type="dxa"/>
            <w:tcBorders>
              <w:top w:val="single" w:sz="4" w:space="0" w:color="auto"/>
              <w:left w:val="single" w:sz="4" w:space="0" w:color="auto"/>
              <w:bottom w:val="nil"/>
              <w:right w:val="single" w:sz="4" w:space="0" w:color="auto"/>
            </w:tcBorders>
            <w:shd w:val="clear" w:color="auto" w:fill="auto"/>
          </w:tcPr>
          <w:p w14:paraId="3A58CD2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CA_n3A-n257A</w:t>
            </w:r>
          </w:p>
          <w:p w14:paraId="7BC2A5D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CA_n28A-n257A</w:t>
            </w:r>
          </w:p>
          <w:p w14:paraId="7561C33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CA_n77A-n257A</w:t>
            </w:r>
          </w:p>
          <w:p w14:paraId="428AC3D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CA_n3A-n257G</w:t>
            </w:r>
          </w:p>
          <w:p w14:paraId="6086CA4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CA_n28A-n257G</w:t>
            </w:r>
          </w:p>
          <w:p w14:paraId="2E0A8C63"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CA_n77A-n257G</w:t>
            </w:r>
          </w:p>
        </w:tc>
        <w:tc>
          <w:tcPr>
            <w:tcW w:w="1213" w:type="dxa"/>
            <w:tcBorders>
              <w:left w:val="single" w:sz="4" w:space="0" w:color="auto"/>
              <w:right w:val="single" w:sz="4" w:space="0" w:color="auto"/>
            </w:tcBorders>
          </w:tcPr>
          <w:p w14:paraId="65B88B34"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73C1308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left w:val="single" w:sz="4" w:space="0" w:color="auto"/>
              <w:bottom w:val="nil"/>
              <w:right w:val="single" w:sz="4" w:space="0" w:color="auto"/>
            </w:tcBorders>
            <w:shd w:val="clear" w:color="auto" w:fill="auto"/>
          </w:tcPr>
          <w:p w14:paraId="5570187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02CD501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7FA78CB"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EF8FD5C"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011C5E5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385BA74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2F2D9581"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7714DFB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985DD6B"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3F8C16A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7C4E122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n77</w:t>
            </w:r>
          </w:p>
        </w:tc>
        <w:tc>
          <w:tcPr>
            <w:tcW w:w="5760" w:type="dxa"/>
            <w:tcBorders>
              <w:left w:val="single" w:sz="4" w:space="0" w:color="auto"/>
              <w:right w:val="single" w:sz="4" w:space="0" w:color="auto"/>
            </w:tcBorders>
          </w:tcPr>
          <w:p w14:paraId="5A1A79CB"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CA_n77(2A)</w:t>
            </w:r>
          </w:p>
        </w:tc>
        <w:tc>
          <w:tcPr>
            <w:tcW w:w="2290" w:type="dxa"/>
            <w:tcBorders>
              <w:top w:val="nil"/>
              <w:left w:val="single" w:sz="4" w:space="0" w:color="auto"/>
              <w:bottom w:val="nil"/>
              <w:right w:val="single" w:sz="4" w:space="0" w:color="auto"/>
            </w:tcBorders>
            <w:shd w:val="clear" w:color="auto" w:fill="auto"/>
          </w:tcPr>
          <w:p w14:paraId="44BF39B0"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56E5523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6D753F5"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3DBCCE2C"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0F3E44AE"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left w:val="single" w:sz="4" w:space="0" w:color="auto"/>
              <w:right w:val="single" w:sz="4" w:space="0" w:color="auto"/>
            </w:tcBorders>
          </w:tcPr>
          <w:p w14:paraId="62DD80C1"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CA_n257G</w:t>
            </w:r>
          </w:p>
        </w:tc>
        <w:tc>
          <w:tcPr>
            <w:tcW w:w="2290" w:type="dxa"/>
            <w:tcBorders>
              <w:top w:val="nil"/>
              <w:left w:val="single" w:sz="4" w:space="0" w:color="auto"/>
              <w:bottom w:val="single" w:sz="4" w:space="0" w:color="auto"/>
              <w:right w:val="single" w:sz="4" w:space="0" w:color="auto"/>
            </w:tcBorders>
            <w:shd w:val="clear" w:color="auto" w:fill="auto"/>
          </w:tcPr>
          <w:p w14:paraId="66A15922"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26069A35"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368F817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lastRenderedPageBreak/>
              <w:t>CA_n3A-n28A-n77(2A)-n257H</w:t>
            </w:r>
          </w:p>
        </w:tc>
        <w:tc>
          <w:tcPr>
            <w:tcW w:w="2511" w:type="dxa"/>
            <w:tcBorders>
              <w:top w:val="single" w:sz="4" w:space="0" w:color="auto"/>
              <w:left w:val="single" w:sz="4" w:space="0" w:color="auto"/>
              <w:bottom w:val="nil"/>
              <w:right w:val="single" w:sz="4" w:space="0" w:color="auto"/>
            </w:tcBorders>
            <w:shd w:val="clear" w:color="auto" w:fill="auto"/>
          </w:tcPr>
          <w:p w14:paraId="3A666D46"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CA_n3A-n257A</w:t>
            </w:r>
          </w:p>
          <w:p w14:paraId="067AF55E"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CA_n28A-n257A</w:t>
            </w:r>
          </w:p>
          <w:p w14:paraId="3623CFF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CA_n77A-n257A</w:t>
            </w:r>
          </w:p>
          <w:p w14:paraId="16ED449E"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CA_n3A-n257G</w:t>
            </w:r>
          </w:p>
          <w:p w14:paraId="276E22BD"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CA_n28A-n257G</w:t>
            </w:r>
          </w:p>
          <w:p w14:paraId="47376F1F"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CA_n77A-n257G</w:t>
            </w:r>
          </w:p>
          <w:p w14:paraId="34AED686"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CA_n3A-n257H</w:t>
            </w:r>
          </w:p>
          <w:p w14:paraId="3268997D"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CA_n28A-n257H</w:t>
            </w:r>
          </w:p>
          <w:p w14:paraId="71D51CD6"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CA_n77A-n257H</w:t>
            </w:r>
          </w:p>
          <w:p w14:paraId="17C02213"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40E7EEC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1CBFDA6E"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left w:val="single" w:sz="4" w:space="0" w:color="auto"/>
              <w:bottom w:val="nil"/>
              <w:right w:val="single" w:sz="4" w:space="0" w:color="auto"/>
            </w:tcBorders>
            <w:shd w:val="clear" w:color="auto" w:fill="auto"/>
          </w:tcPr>
          <w:p w14:paraId="072B5FCB"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0837DF4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656A437"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24E6BE54"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43206904"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4D69A9C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69A208C8"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6992FA8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27DCC4F"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nil"/>
              <w:right w:val="single" w:sz="4" w:space="0" w:color="auto"/>
            </w:tcBorders>
            <w:shd w:val="clear" w:color="auto" w:fill="auto"/>
          </w:tcPr>
          <w:p w14:paraId="0F13D5E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0701EBA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n77</w:t>
            </w:r>
          </w:p>
        </w:tc>
        <w:tc>
          <w:tcPr>
            <w:tcW w:w="5760" w:type="dxa"/>
            <w:tcBorders>
              <w:left w:val="single" w:sz="4" w:space="0" w:color="auto"/>
              <w:right w:val="single" w:sz="4" w:space="0" w:color="auto"/>
            </w:tcBorders>
          </w:tcPr>
          <w:p w14:paraId="6FB9BB8E"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CA_n77(2A)</w:t>
            </w:r>
          </w:p>
        </w:tc>
        <w:tc>
          <w:tcPr>
            <w:tcW w:w="2290" w:type="dxa"/>
            <w:tcBorders>
              <w:top w:val="nil"/>
              <w:left w:val="single" w:sz="4" w:space="0" w:color="auto"/>
              <w:bottom w:val="nil"/>
              <w:right w:val="single" w:sz="4" w:space="0" w:color="auto"/>
            </w:tcBorders>
            <w:shd w:val="clear" w:color="auto" w:fill="auto"/>
          </w:tcPr>
          <w:p w14:paraId="435D33A4"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6A8D372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6A333F0" w14:textId="77777777" w:rsidR="009A14FB" w:rsidRPr="00642518" w:rsidRDefault="009A14FB" w:rsidP="009A14FB">
            <w:pPr>
              <w:keepNext/>
              <w:keepLines/>
              <w:spacing w:after="0"/>
              <w:jc w:val="center"/>
              <w:rPr>
                <w:rFonts w:ascii="Arial" w:hAnsi="Arial"/>
                <w:sz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7E0C5EE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right w:val="single" w:sz="4" w:space="0" w:color="auto"/>
            </w:tcBorders>
          </w:tcPr>
          <w:p w14:paraId="3BA24A5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left w:val="single" w:sz="4" w:space="0" w:color="auto"/>
              <w:right w:val="single" w:sz="4" w:space="0" w:color="auto"/>
            </w:tcBorders>
          </w:tcPr>
          <w:p w14:paraId="5C09E376"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CA_n257H</w:t>
            </w:r>
          </w:p>
        </w:tc>
        <w:tc>
          <w:tcPr>
            <w:tcW w:w="2290" w:type="dxa"/>
            <w:tcBorders>
              <w:top w:val="nil"/>
              <w:left w:val="single" w:sz="4" w:space="0" w:color="auto"/>
              <w:bottom w:val="single" w:sz="4" w:space="0" w:color="auto"/>
              <w:right w:val="single" w:sz="4" w:space="0" w:color="auto"/>
            </w:tcBorders>
            <w:shd w:val="clear" w:color="auto" w:fill="auto"/>
          </w:tcPr>
          <w:p w14:paraId="0267FE23" w14:textId="77777777" w:rsidR="009A14FB" w:rsidRPr="00642518" w:rsidRDefault="009A14FB" w:rsidP="009A14FB">
            <w:pPr>
              <w:keepNext/>
              <w:keepLines/>
              <w:spacing w:after="0"/>
              <w:jc w:val="center"/>
              <w:rPr>
                <w:rFonts w:ascii="Arial" w:hAnsi="Arial"/>
                <w:sz w:val="18"/>
                <w:lang w:eastAsia="ja-JP"/>
              </w:rPr>
            </w:pPr>
          </w:p>
        </w:tc>
      </w:tr>
      <w:tr w:rsidR="009A14FB" w:rsidRPr="00642518" w14:paraId="39C5DC89"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46894349"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CA_n3A-n28A-n77(2A)-n257I</w:t>
            </w:r>
          </w:p>
        </w:tc>
        <w:tc>
          <w:tcPr>
            <w:tcW w:w="2511" w:type="dxa"/>
            <w:tcBorders>
              <w:top w:val="single" w:sz="4" w:space="0" w:color="auto"/>
              <w:left w:val="single" w:sz="4" w:space="0" w:color="auto"/>
              <w:bottom w:val="nil"/>
              <w:right w:val="single" w:sz="4" w:space="0" w:color="auto"/>
            </w:tcBorders>
            <w:shd w:val="clear" w:color="auto" w:fill="auto"/>
          </w:tcPr>
          <w:p w14:paraId="1AE724E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CA_n3A-n257A</w:t>
            </w:r>
          </w:p>
          <w:p w14:paraId="307EB204"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CA_n28A-n257A</w:t>
            </w:r>
          </w:p>
          <w:p w14:paraId="07801AF9"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CA_n77A-n257A</w:t>
            </w:r>
          </w:p>
          <w:p w14:paraId="58977BED"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CA_n3A-n257G</w:t>
            </w:r>
          </w:p>
          <w:p w14:paraId="467A1926"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CA_n28A-n257G</w:t>
            </w:r>
          </w:p>
          <w:p w14:paraId="5523AFC7"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CA_n77A-n257G</w:t>
            </w:r>
          </w:p>
          <w:p w14:paraId="551B517D"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CA_n3A-n257H</w:t>
            </w:r>
          </w:p>
          <w:p w14:paraId="14120D57"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CA_n28A-n257H</w:t>
            </w:r>
          </w:p>
          <w:p w14:paraId="13968FC9"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CA_n77A-n257H</w:t>
            </w:r>
          </w:p>
          <w:p w14:paraId="1216C8F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CA_n3A-n257I</w:t>
            </w:r>
          </w:p>
          <w:p w14:paraId="0F27A4DD"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CA_n28A-n257I</w:t>
            </w:r>
          </w:p>
          <w:p w14:paraId="7EEC678E"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CA_n77A-n257I</w:t>
            </w:r>
          </w:p>
        </w:tc>
        <w:tc>
          <w:tcPr>
            <w:tcW w:w="1213" w:type="dxa"/>
            <w:tcBorders>
              <w:top w:val="single" w:sz="4" w:space="0" w:color="auto"/>
              <w:left w:val="single" w:sz="4" w:space="0" w:color="auto"/>
              <w:right w:val="single" w:sz="4" w:space="0" w:color="auto"/>
            </w:tcBorders>
          </w:tcPr>
          <w:p w14:paraId="4E4DB868"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16A8578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5331D504"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7018DE9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6AA44B0"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D1A1ABB"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6D806F7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7340377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019C9BFD" w14:textId="77777777" w:rsidR="009A14FB" w:rsidRPr="00642518" w:rsidRDefault="009A14FB" w:rsidP="009A14FB">
            <w:pPr>
              <w:keepNext/>
              <w:keepLines/>
              <w:spacing w:after="0"/>
              <w:jc w:val="center"/>
              <w:rPr>
                <w:rFonts w:ascii="Arial" w:hAnsi="Arial"/>
                <w:sz w:val="18"/>
              </w:rPr>
            </w:pPr>
          </w:p>
        </w:tc>
      </w:tr>
      <w:tr w:rsidR="009A14FB" w:rsidRPr="00642518" w14:paraId="1799005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5207B70"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A2C2D43"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1BD1385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n77</w:t>
            </w:r>
          </w:p>
        </w:tc>
        <w:tc>
          <w:tcPr>
            <w:tcW w:w="5760" w:type="dxa"/>
            <w:tcBorders>
              <w:top w:val="single" w:sz="4" w:space="0" w:color="auto"/>
              <w:left w:val="single" w:sz="4" w:space="0" w:color="auto"/>
              <w:right w:val="single" w:sz="4" w:space="0" w:color="auto"/>
            </w:tcBorders>
          </w:tcPr>
          <w:p w14:paraId="446A07CA"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CA_n77(2A)</w:t>
            </w:r>
          </w:p>
        </w:tc>
        <w:tc>
          <w:tcPr>
            <w:tcW w:w="2290" w:type="dxa"/>
            <w:tcBorders>
              <w:top w:val="nil"/>
              <w:left w:val="single" w:sz="4" w:space="0" w:color="auto"/>
              <w:bottom w:val="nil"/>
              <w:right w:val="single" w:sz="4" w:space="0" w:color="auto"/>
            </w:tcBorders>
            <w:shd w:val="clear" w:color="auto" w:fill="auto"/>
          </w:tcPr>
          <w:p w14:paraId="32B9A919" w14:textId="77777777" w:rsidR="009A14FB" w:rsidRPr="00642518" w:rsidRDefault="009A14FB" w:rsidP="009A14FB">
            <w:pPr>
              <w:keepNext/>
              <w:keepLines/>
              <w:spacing w:after="0"/>
              <w:jc w:val="center"/>
              <w:rPr>
                <w:rFonts w:ascii="Arial" w:hAnsi="Arial"/>
                <w:sz w:val="18"/>
              </w:rPr>
            </w:pPr>
          </w:p>
        </w:tc>
      </w:tr>
      <w:tr w:rsidR="009A14FB" w:rsidRPr="00642518" w14:paraId="2647993D"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3AE1444"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284C63AC"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159897B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1A007C2E"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CA_n257I</w:t>
            </w:r>
          </w:p>
        </w:tc>
        <w:tc>
          <w:tcPr>
            <w:tcW w:w="2290" w:type="dxa"/>
            <w:tcBorders>
              <w:top w:val="nil"/>
              <w:left w:val="single" w:sz="4" w:space="0" w:color="auto"/>
              <w:bottom w:val="single" w:sz="4" w:space="0" w:color="auto"/>
              <w:right w:val="single" w:sz="4" w:space="0" w:color="auto"/>
            </w:tcBorders>
            <w:shd w:val="clear" w:color="auto" w:fill="auto"/>
          </w:tcPr>
          <w:p w14:paraId="1FA8B57F" w14:textId="77777777" w:rsidR="009A14FB" w:rsidRPr="00642518" w:rsidRDefault="009A14FB" w:rsidP="009A14FB">
            <w:pPr>
              <w:keepNext/>
              <w:keepLines/>
              <w:spacing w:after="0"/>
              <w:jc w:val="center"/>
              <w:rPr>
                <w:rFonts w:ascii="Arial" w:hAnsi="Arial"/>
                <w:sz w:val="18"/>
              </w:rPr>
            </w:pPr>
          </w:p>
        </w:tc>
      </w:tr>
      <w:tr w:rsidR="009A14FB" w:rsidRPr="00421AE9" w14:paraId="00985E74"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23CE734E"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CA_n3A-n28A-n77(3A)-n257A</w:t>
            </w:r>
          </w:p>
        </w:tc>
        <w:tc>
          <w:tcPr>
            <w:tcW w:w="2511" w:type="dxa"/>
            <w:tcBorders>
              <w:top w:val="single" w:sz="4" w:space="0" w:color="auto"/>
              <w:left w:val="single" w:sz="4" w:space="0" w:color="auto"/>
              <w:bottom w:val="nil"/>
              <w:right w:val="single" w:sz="4" w:space="0" w:color="auto"/>
            </w:tcBorders>
            <w:shd w:val="clear" w:color="auto" w:fill="auto"/>
          </w:tcPr>
          <w:p w14:paraId="422A4F60" w14:textId="77777777" w:rsidR="009A14FB" w:rsidRPr="00421AE9" w:rsidRDefault="009A14FB" w:rsidP="009A14FB">
            <w:pPr>
              <w:keepNext/>
              <w:keepLines/>
              <w:spacing w:after="0"/>
              <w:jc w:val="center"/>
              <w:rPr>
                <w:rFonts w:ascii="Arial" w:hAnsi="Arial"/>
                <w:sz w:val="18"/>
              </w:rPr>
            </w:pPr>
            <w:r w:rsidRPr="00421AE9">
              <w:rPr>
                <w:rFonts w:ascii="Arial" w:hAnsi="Arial"/>
                <w:sz w:val="18"/>
              </w:rPr>
              <w:t>-</w:t>
            </w:r>
          </w:p>
        </w:tc>
        <w:tc>
          <w:tcPr>
            <w:tcW w:w="1213" w:type="dxa"/>
            <w:tcBorders>
              <w:top w:val="single" w:sz="4" w:space="0" w:color="auto"/>
              <w:left w:val="single" w:sz="4" w:space="0" w:color="auto"/>
              <w:right w:val="single" w:sz="4" w:space="0" w:color="auto"/>
            </w:tcBorders>
          </w:tcPr>
          <w:p w14:paraId="6C34001F"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n3</w:t>
            </w:r>
          </w:p>
        </w:tc>
        <w:tc>
          <w:tcPr>
            <w:tcW w:w="5760" w:type="dxa"/>
            <w:tcBorders>
              <w:top w:val="single" w:sz="4" w:space="0" w:color="auto"/>
              <w:left w:val="single" w:sz="4" w:space="0" w:color="auto"/>
              <w:right w:val="single" w:sz="4" w:space="0" w:color="auto"/>
            </w:tcBorders>
          </w:tcPr>
          <w:p w14:paraId="21F594D5"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 25, 30</w:t>
            </w:r>
          </w:p>
        </w:tc>
        <w:tc>
          <w:tcPr>
            <w:tcW w:w="2290" w:type="dxa"/>
            <w:tcBorders>
              <w:top w:val="single" w:sz="4" w:space="0" w:color="auto"/>
              <w:left w:val="single" w:sz="4" w:space="0" w:color="auto"/>
              <w:bottom w:val="nil"/>
              <w:right w:val="single" w:sz="4" w:space="0" w:color="auto"/>
            </w:tcBorders>
            <w:shd w:val="clear" w:color="auto" w:fill="auto"/>
          </w:tcPr>
          <w:p w14:paraId="655B74B0"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0</w:t>
            </w:r>
          </w:p>
        </w:tc>
      </w:tr>
      <w:tr w:rsidR="009A14FB" w:rsidRPr="00421AE9" w14:paraId="22EBE15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06C4BCC"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05A4D224"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1F1E65DA"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n28</w:t>
            </w:r>
          </w:p>
        </w:tc>
        <w:tc>
          <w:tcPr>
            <w:tcW w:w="5760" w:type="dxa"/>
            <w:tcBorders>
              <w:top w:val="single" w:sz="4" w:space="0" w:color="auto"/>
              <w:left w:val="single" w:sz="4" w:space="0" w:color="auto"/>
              <w:right w:val="single" w:sz="4" w:space="0" w:color="auto"/>
            </w:tcBorders>
          </w:tcPr>
          <w:p w14:paraId="6C362D91"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w:t>
            </w:r>
          </w:p>
        </w:tc>
        <w:tc>
          <w:tcPr>
            <w:tcW w:w="2290" w:type="dxa"/>
            <w:tcBorders>
              <w:top w:val="nil"/>
              <w:left w:val="single" w:sz="4" w:space="0" w:color="auto"/>
              <w:bottom w:val="nil"/>
              <w:right w:val="single" w:sz="4" w:space="0" w:color="auto"/>
            </w:tcBorders>
            <w:shd w:val="clear" w:color="auto" w:fill="auto"/>
          </w:tcPr>
          <w:p w14:paraId="757EF78D" w14:textId="77777777" w:rsidR="009A14FB" w:rsidRPr="00421AE9" w:rsidRDefault="009A14FB" w:rsidP="009A14FB">
            <w:pPr>
              <w:keepNext/>
              <w:keepLines/>
              <w:spacing w:after="0"/>
              <w:jc w:val="center"/>
              <w:rPr>
                <w:rFonts w:ascii="Arial" w:hAnsi="Arial"/>
                <w:sz w:val="18"/>
              </w:rPr>
            </w:pPr>
          </w:p>
        </w:tc>
      </w:tr>
      <w:tr w:rsidR="009A14FB" w:rsidRPr="00421AE9" w14:paraId="1C54EBF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E31CACF"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673E441C"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5AC7C900"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n77</w:t>
            </w:r>
          </w:p>
        </w:tc>
        <w:tc>
          <w:tcPr>
            <w:tcW w:w="5760" w:type="dxa"/>
            <w:tcBorders>
              <w:top w:val="single" w:sz="4" w:space="0" w:color="auto"/>
              <w:left w:val="single" w:sz="4" w:space="0" w:color="auto"/>
              <w:right w:val="single" w:sz="4" w:space="0" w:color="auto"/>
            </w:tcBorders>
          </w:tcPr>
          <w:p w14:paraId="3D76F53E" w14:textId="77777777" w:rsidR="009A14FB" w:rsidRPr="00421AE9" w:rsidRDefault="009A14FB" w:rsidP="009A14FB">
            <w:pPr>
              <w:keepNext/>
              <w:keepLines/>
              <w:spacing w:after="0"/>
              <w:jc w:val="center"/>
              <w:rPr>
                <w:rFonts w:ascii="Arial" w:hAnsi="Arial"/>
                <w:sz w:val="18"/>
              </w:rPr>
            </w:pPr>
            <w:r w:rsidRPr="00421AE9">
              <w:rPr>
                <w:rFonts w:ascii="Arial" w:hAnsi="Arial"/>
                <w:sz w:val="18"/>
              </w:rPr>
              <w:t>CA_n77(3A)</w:t>
            </w:r>
          </w:p>
        </w:tc>
        <w:tc>
          <w:tcPr>
            <w:tcW w:w="2290" w:type="dxa"/>
            <w:tcBorders>
              <w:top w:val="nil"/>
              <w:left w:val="single" w:sz="4" w:space="0" w:color="auto"/>
              <w:bottom w:val="nil"/>
              <w:right w:val="single" w:sz="4" w:space="0" w:color="auto"/>
            </w:tcBorders>
            <w:shd w:val="clear" w:color="auto" w:fill="auto"/>
          </w:tcPr>
          <w:p w14:paraId="17AB291D" w14:textId="77777777" w:rsidR="009A14FB" w:rsidRPr="00421AE9" w:rsidRDefault="009A14FB" w:rsidP="009A14FB">
            <w:pPr>
              <w:keepNext/>
              <w:keepLines/>
              <w:spacing w:after="0"/>
              <w:jc w:val="center"/>
              <w:rPr>
                <w:rFonts w:ascii="Arial" w:hAnsi="Arial"/>
                <w:sz w:val="18"/>
              </w:rPr>
            </w:pPr>
          </w:p>
        </w:tc>
      </w:tr>
      <w:tr w:rsidR="009A14FB" w:rsidRPr="00421AE9" w14:paraId="40270076"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0EE3A6E"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4E44488E"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2CA04B13"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1C6CF4E4"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0, 100, 200, 400</w:t>
            </w:r>
          </w:p>
        </w:tc>
        <w:tc>
          <w:tcPr>
            <w:tcW w:w="2290" w:type="dxa"/>
            <w:tcBorders>
              <w:top w:val="nil"/>
              <w:left w:val="single" w:sz="4" w:space="0" w:color="auto"/>
              <w:bottom w:val="single" w:sz="4" w:space="0" w:color="auto"/>
              <w:right w:val="single" w:sz="4" w:space="0" w:color="auto"/>
            </w:tcBorders>
            <w:shd w:val="clear" w:color="auto" w:fill="auto"/>
          </w:tcPr>
          <w:p w14:paraId="1AFB9244" w14:textId="77777777" w:rsidR="009A14FB" w:rsidRPr="00421AE9" w:rsidRDefault="009A14FB" w:rsidP="009A14FB">
            <w:pPr>
              <w:keepNext/>
              <w:keepLines/>
              <w:spacing w:after="0"/>
              <w:jc w:val="center"/>
              <w:rPr>
                <w:rFonts w:ascii="Arial" w:hAnsi="Arial"/>
                <w:sz w:val="18"/>
              </w:rPr>
            </w:pPr>
          </w:p>
        </w:tc>
      </w:tr>
      <w:tr w:rsidR="009A14FB" w:rsidRPr="00421AE9" w14:paraId="46D2D06D"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33498CD4"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CA_n3A-n28A-n77(3A)-n257D</w:t>
            </w:r>
          </w:p>
        </w:tc>
        <w:tc>
          <w:tcPr>
            <w:tcW w:w="2511" w:type="dxa"/>
            <w:tcBorders>
              <w:top w:val="single" w:sz="4" w:space="0" w:color="auto"/>
              <w:left w:val="single" w:sz="4" w:space="0" w:color="auto"/>
              <w:bottom w:val="nil"/>
              <w:right w:val="single" w:sz="4" w:space="0" w:color="auto"/>
            </w:tcBorders>
            <w:shd w:val="clear" w:color="auto" w:fill="auto"/>
          </w:tcPr>
          <w:p w14:paraId="27AC7251" w14:textId="77777777" w:rsidR="009A14FB" w:rsidRPr="00421AE9" w:rsidRDefault="009A14FB" w:rsidP="009A14FB">
            <w:pPr>
              <w:keepNext/>
              <w:keepLines/>
              <w:spacing w:after="0"/>
              <w:jc w:val="center"/>
              <w:rPr>
                <w:rFonts w:ascii="Arial" w:hAnsi="Arial"/>
                <w:sz w:val="18"/>
              </w:rPr>
            </w:pPr>
            <w:r w:rsidRPr="00421AE9">
              <w:rPr>
                <w:rFonts w:ascii="Arial" w:hAnsi="Arial"/>
                <w:sz w:val="18"/>
              </w:rPr>
              <w:t>-</w:t>
            </w:r>
          </w:p>
        </w:tc>
        <w:tc>
          <w:tcPr>
            <w:tcW w:w="1213" w:type="dxa"/>
            <w:tcBorders>
              <w:top w:val="single" w:sz="4" w:space="0" w:color="auto"/>
              <w:left w:val="single" w:sz="4" w:space="0" w:color="auto"/>
              <w:right w:val="single" w:sz="4" w:space="0" w:color="auto"/>
            </w:tcBorders>
          </w:tcPr>
          <w:p w14:paraId="1DAA43FA"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n3</w:t>
            </w:r>
          </w:p>
        </w:tc>
        <w:tc>
          <w:tcPr>
            <w:tcW w:w="5760" w:type="dxa"/>
            <w:tcBorders>
              <w:top w:val="single" w:sz="4" w:space="0" w:color="auto"/>
              <w:left w:val="single" w:sz="4" w:space="0" w:color="auto"/>
              <w:right w:val="single" w:sz="4" w:space="0" w:color="auto"/>
            </w:tcBorders>
          </w:tcPr>
          <w:p w14:paraId="27FE8A4A"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 25, 30</w:t>
            </w:r>
          </w:p>
        </w:tc>
        <w:tc>
          <w:tcPr>
            <w:tcW w:w="2290" w:type="dxa"/>
            <w:tcBorders>
              <w:top w:val="single" w:sz="4" w:space="0" w:color="auto"/>
              <w:left w:val="single" w:sz="4" w:space="0" w:color="auto"/>
              <w:bottom w:val="nil"/>
              <w:right w:val="single" w:sz="4" w:space="0" w:color="auto"/>
            </w:tcBorders>
            <w:shd w:val="clear" w:color="auto" w:fill="auto"/>
          </w:tcPr>
          <w:p w14:paraId="6B0C02C3"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0</w:t>
            </w:r>
          </w:p>
        </w:tc>
      </w:tr>
      <w:tr w:rsidR="009A14FB" w:rsidRPr="00421AE9" w14:paraId="2D902FD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092BA7E"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380945E5"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56CB3F07"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n28</w:t>
            </w:r>
          </w:p>
        </w:tc>
        <w:tc>
          <w:tcPr>
            <w:tcW w:w="5760" w:type="dxa"/>
            <w:tcBorders>
              <w:top w:val="single" w:sz="4" w:space="0" w:color="auto"/>
              <w:left w:val="single" w:sz="4" w:space="0" w:color="auto"/>
              <w:right w:val="single" w:sz="4" w:space="0" w:color="auto"/>
            </w:tcBorders>
          </w:tcPr>
          <w:p w14:paraId="4E3DCB68"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w:t>
            </w:r>
          </w:p>
        </w:tc>
        <w:tc>
          <w:tcPr>
            <w:tcW w:w="2290" w:type="dxa"/>
            <w:tcBorders>
              <w:top w:val="nil"/>
              <w:left w:val="single" w:sz="4" w:space="0" w:color="auto"/>
              <w:bottom w:val="nil"/>
              <w:right w:val="single" w:sz="4" w:space="0" w:color="auto"/>
            </w:tcBorders>
            <w:shd w:val="clear" w:color="auto" w:fill="auto"/>
          </w:tcPr>
          <w:p w14:paraId="33B122C8" w14:textId="77777777" w:rsidR="009A14FB" w:rsidRPr="00421AE9" w:rsidRDefault="009A14FB" w:rsidP="009A14FB">
            <w:pPr>
              <w:keepNext/>
              <w:keepLines/>
              <w:spacing w:after="0"/>
              <w:jc w:val="center"/>
              <w:rPr>
                <w:rFonts w:ascii="Arial" w:hAnsi="Arial"/>
                <w:sz w:val="18"/>
              </w:rPr>
            </w:pPr>
          </w:p>
        </w:tc>
      </w:tr>
      <w:tr w:rsidR="009A14FB" w:rsidRPr="00421AE9" w14:paraId="37AF579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F892FFE"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1D02DCAC"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11D86B35"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n77</w:t>
            </w:r>
          </w:p>
        </w:tc>
        <w:tc>
          <w:tcPr>
            <w:tcW w:w="5760" w:type="dxa"/>
            <w:tcBorders>
              <w:top w:val="single" w:sz="4" w:space="0" w:color="auto"/>
              <w:left w:val="single" w:sz="4" w:space="0" w:color="auto"/>
              <w:right w:val="single" w:sz="4" w:space="0" w:color="auto"/>
            </w:tcBorders>
          </w:tcPr>
          <w:p w14:paraId="369596FD" w14:textId="77777777" w:rsidR="009A14FB" w:rsidRPr="00421AE9" w:rsidRDefault="009A14FB" w:rsidP="009A14FB">
            <w:pPr>
              <w:keepNext/>
              <w:keepLines/>
              <w:spacing w:after="0"/>
              <w:jc w:val="center"/>
              <w:rPr>
                <w:rFonts w:ascii="Arial" w:hAnsi="Arial"/>
                <w:sz w:val="18"/>
              </w:rPr>
            </w:pPr>
            <w:r w:rsidRPr="00421AE9">
              <w:rPr>
                <w:rFonts w:ascii="Arial" w:hAnsi="Arial"/>
                <w:sz w:val="18"/>
              </w:rPr>
              <w:t>CA_n77(3A)</w:t>
            </w:r>
          </w:p>
        </w:tc>
        <w:tc>
          <w:tcPr>
            <w:tcW w:w="2290" w:type="dxa"/>
            <w:tcBorders>
              <w:top w:val="nil"/>
              <w:left w:val="single" w:sz="4" w:space="0" w:color="auto"/>
              <w:bottom w:val="nil"/>
              <w:right w:val="single" w:sz="4" w:space="0" w:color="auto"/>
            </w:tcBorders>
            <w:shd w:val="clear" w:color="auto" w:fill="auto"/>
          </w:tcPr>
          <w:p w14:paraId="23CE2D5F" w14:textId="77777777" w:rsidR="009A14FB" w:rsidRPr="00421AE9" w:rsidRDefault="009A14FB" w:rsidP="009A14FB">
            <w:pPr>
              <w:keepNext/>
              <w:keepLines/>
              <w:spacing w:after="0"/>
              <w:jc w:val="center"/>
              <w:rPr>
                <w:rFonts w:ascii="Arial" w:hAnsi="Arial"/>
                <w:sz w:val="18"/>
              </w:rPr>
            </w:pPr>
          </w:p>
        </w:tc>
      </w:tr>
      <w:tr w:rsidR="009A14FB" w:rsidRPr="00421AE9" w14:paraId="4F7E172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CC06A5D"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5CBD4D32"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65476814"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7F70BD33" w14:textId="77777777" w:rsidR="009A14FB" w:rsidRPr="00421AE9" w:rsidRDefault="009A14FB" w:rsidP="009A14FB">
            <w:pPr>
              <w:keepNext/>
              <w:keepLines/>
              <w:spacing w:after="0"/>
              <w:jc w:val="center"/>
              <w:rPr>
                <w:rFonts w:ascii="Arial" w:hAnsi="Arial"/>
                <w:sz w:val="18"/>
              </w:rPr>
            </w:pPr>
            <w:r w:rsidRPr="00421AE9">
              <w:rPr>
                <w:rFonts w:ascii="Arial" w:hAnsi="Arial"/>
                <w:sz w:val="18"/>
              </w:rPr>
              <w:t>CA_n257D</w:t>
            </w:r>
          </w:p>
        </w:tc>
        <w:tc>
          <w:tcPr>
            <w:tcW w:w="2290" w:type="dxa"/>
            <w:tcBorders>
              <w:top w:val="nil"/>
              <w:left w:val="single" w:sz="4" w:space="0" w:color="auto"/>
              <w:bottom w:val="single" w:sz="4" w:space="0" w:color="auto"/>
              <w:right w:val="single" w:sz="4" w:space="0" w:color="auto"/>
            </w:tcBorders>
            <w:shd w:val="clear" w:color="auto" w:fill="auto"/>
          </w:tcPr>
          <w:p w14:paraId="231749FC" w14:textId="77777777" w:rsidR="009A14FB" w:rsidRPr="00421AE9" w:rsidRDefault="009A14FB" w:rsidP="009A14FB">
            <w:pPr>
              <w:keepNext/>
              <w:keepLines/>
              <w:spacing w:after="0"/>
              <w:jc w:val="center"/>
              <w:rPr>
                <w:rFonts w:ascii="Arial" w:hAnsi="Arial"/>
                <w:sz w:val="18"/>
              </w:rPr>
            </w:pPr>
          </w:p>
        </w:tc>
      </w:tr>
      <w:tr w:rsidR="009A14FB" w:rsidRPr="00421AE9" w14:paraId="0E5E1C9E"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334AD509"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CA_n3A-n28A-n77(3A)-n257G</w:t>
            </w:r>
          </w:p>
        </w:tc>
        <w:tc>
          <w:tcPr>
            <w:tcW w:w="2511" w:type="dxa"/>
            <w:tcBorders>
              <w:top w:val="single" w:sz="4" w:space="0" w:color="auto"/>
              <w:left w:val="single" w:sz="4" w:space="0" w:color="auto"/>
              <w:bottom w:val="nil"/>
              <w:right w:val="single" w:sz="4" w:space="0" w:color="auto"/>
            </w:tcBorders>
            <w:shd w:val="clear" w:color="auto" w:fill="auto"/>
          </w:tcPr>
          <w:p w14:paraId="58DB9801" w14:textId="77777777" w:rsidR="009A14FB" w:rsidRPr="00421AE9" w:rsidRDefault="009A14FB" w:rsidP="009A14FB">
            <w:pPr>
              <w:keepNext/>
              <w:keepLines/>
              <w:spacing w:after="0"/>
              <w:jc w:val="center"/>
              <w:rPr>
                <w:rFonts w:ascii="Arial" w:hAnsi="Arial"/>
                <w:sz w:val="18"/>
              </w:rPr>
            </w:pPr>
            <w:r w:rsidRPr="00421AE9">
              <w:rPr>
                <w:rFonts w:ascii="Arial" w:hAnsi="Arial"/>
                <w:sz w:val="18"/>
              </w:rPr>
              <w:t>-</w:t>
            </w:r>
          </w:p>
        </w:tc>
        <w:tc>
          <w:tcPr>
            <w:tcW w:w="1213" w:type="dxa"/>
            <w:tcBorders>
              <w:top w:val="single" w:sz="4" w:space="0" w:color="auto"/>
              <w:left w:val="single" w:sz="4" w:space="0" w:color="auto"/>
              <w:right w:val="single" w:sz="4" w:space="0" w:color="auto"/>
            </w:tcBorders>
          </w:tcPr>
          <w:p w14:paraId="7B63411E"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n3</w:t>
            </w:r>
          </w:p>
        </w:tc>
        <w:tc>
          <w:tcPr>
            <w:tcW w:w="5760" w:type="dxa"/>
            <w:tcBorders>
              <w:top w:val="single" w:sz="4" w:space="0" w:color="auto"/>
              <w:left w:val="single" w:sz="4" w:space="0" w:color="auto"/>
              <w:right w:val="single" w:sz="4" w:space="0" w:color="auto"/>
            </w:tcBorders>
          </w:tcPr>
          <w:p w14:paraId="29C6052D"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 25, 30</w:t>
            </w:r>
          </w:p>
        </w:tc>
        <w:tc>
          <w:tcPr>
            <w:tcW w:w="2290" w:type="dxa"/>
            <w:tcBorders>
              <w:top w:val="single" w:sz="4" w:space="0" w:color="auto"/>
              <w:left w:val="single" w:sz="4" w:space="0" w:color="auto"/>
              <w:bottom w:val="nil"/>
              <w:right w:val="single" w:sz="4" w:space="0" w:color="auto"/>
            </w:tcBorders>
            <w:shd w:val="clear" w:color="auto" w:fill="auto"/>
          </w:tcPr>
          <w:p w14:paraId="2CC14AC4"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0</w:t>
            </w:r>
          </w:p>
        </w:tc>
      </w:tr>
      <w:tr w:rsidR="009A14FB" w:rsidRPr="00421AE9" w14:paraId="72675F9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B7CA3F4"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07AA9738"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3677EF13"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n28</w:t>
            </w:r>
          </w:p>
        </w:tc>
        <w:tc>
          <w:tcPr>
            <w:tcW w:w="5760" w:type="dxa"/>
            <w:tcBorders>
              <w:top w:val="single" w:sz="4" w:space="0" w:color="auto"/>
              <w:left w:val="single" w:sz="4" w:space="0" w:color="auto"/>
              <w:right w:val="single" w:sz="4" w:space="0" w:color="auto"/>
            </w:tcBorders>
          </w:tcPr>
          <w:p w14:paraId="321B7A6E"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w:t>
            </w:r>
          </w:p>
        </w:tc>
        <w:tc>
          <w:tcPr>
            <w:tcW w:w="2290" w:type="dxa"/>
            <w:tcBorders>
              <w:top w:val="nil"/>
              <w:left w:val="single" w:sz="4" w:space="0" w:color="auto"/>
              <w:bottom w:val="nil"/>
              <w:right w:val="single" w:sz="4" w:space="0" w:color="auto"/>
            </w:tcBorders>
            <w:shd w:val="clear" w:color="auto" w:fill="auto"/>
          </w:tcPr>
          <w:p w14:paraId="63348F39" w14:textId="77777777" w:rsidR="009A14FB" w:rsidRPr="00421AE9" w:rsidRDefault="009A14FB" w:rsidP="009A14FB">
            <w:pPr>
              <w:keepNext/>
              <w:keepLines/>
              <w:spacing w:after="0"/>
              <w:jc w:val="center"/>
              <w:rPr>
                <w:rFonts w:ascii="Arial" w:hAnsi="Arial"/>
                <w:sz w:val="18"/>
              </w:rPr>
            </w:pPr>
          </w:p>
        </w:tc>
      </w:tr>
      <w:tr w:rsidR="009A14FB" w:rsidRPr="00421AE9" w14:paraId="1186794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2C9F9B3"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197CE82D"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67E3B6E7"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n77</w:t>
            </w:r>
          </w:p>
        </w:tc>
        <w:tc>
          <w:tcPr>
            <w:tcW w:w="5760" w:type="dxa"/>
            <w:tcBorders>
              <w:top w:val="single" w:sz="4" w:space="0" w:color="auto"/>
              <w:left w:val="single" w:sz="4" w:space="0" w:color="auto"/>
              <w:right w:val="single" w:sz="4" w:space="0" w:color="auto"/>
            </w:tcBorders>
          </w:tcPr>
          <w:p w14:paraId="25ECA15F" w14:textId="77777777" w:rsidR="009A14FB" w:rsidRPr="00421AE9" w:rsidRDefault="009A14FB" w:rsidP="009A14FB">
            <w:pPr>
              <w:keepNext/>
              <w:keepLines/>
              <w:spacing w:after="0"/>
              <w:jc w:val="center"/>
              <w:rPr>
                <w:rFonts w:ascii="Arial" w:hAnsi="Arial"/>
                <w:sz w:val="18"/>
              </w:rPr>
            </w:pPr>
            <w:r w:rsidRPr="00421AE9">
              <w:rPr>
                <w:rFonts w:ascii="Arial" w:hAnsi="Arial"/>
                <w:sz w:val="18"/>
              </w:rPr>
              <w:t>CA_n77(3A)</w:t>
            </w:r>
          </w:p>
        </w:tc>
        <w:tc>
          <w:tcPr>
            <w:tcW w:w="2290" w:type="dxa"/>
            <w:tcBorders>
              <w:top w:val="nil"/>
              <w:left w:val="single" w:sz="4" w:space="0" w:color="auto"/>
              <w:bottom w:val="nil"/>
              <w:right w:val="single" w:sz="4" w:space="0" w:color="auto"/>
            </w:tcBorders>
            <w:shd w:val="clear" w:color="auto" w:fill="auto"/>
          </w:tcPr>
          <w:p w14:paraId="01F7911B" w14:textId="77777777" w:rsidR="009A14FB" w:rsidRPr="00421AE9" w:rsidRDefault="009A14FB" w:rsidP="009A14FB">
            <w:pPr>
              <w:keepNext/>
              <w:keepLines/>
              <w:spacing w:after="0"/>
              <w:jc w:val="center"/>
              <w:rPr>
                <w:rFonts w:ascii="Arial" w:hAnsi="Arial"/>
                <w:sz w:val="18"/>
              </w:rPr>
            </w:pPr>
          </w:p>
        </w:tc>
      </w:tr>
      <w:tr w:rsidR="009A14FB" w:rsidRPr="00421AE9" w14:paraId="2B105C9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EE647D1"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135E1D48"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1C960C7B"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43697C70" w14:textId="77777777" w:rsidR="009A14FB" w:rsidRPr="00421AE9" w:rsidRDefault="009A14FB" w:rsidP="009A14FB">
            <w:pPr>
              <w:keepNext/>
              <w:keepLines/>
              <w:spacing w:after="0"/>
              <w:jc w:val="center"/>
              <w:rPr>
                <w:rFonts w:ascii="Arial" w:hAnsi="Arial"/>
                <w:sz w:val="18"/>
              </w:rPr>
            </w:pPr>
            <w:r w:rsidRPr="00421AE9">
              <w:rPr>
                <w:rFonts w:ascii="Arial" w:hAnsi="Arial"/>
                <w:sz w:val="18"/>
              </w:rPr>
              <w:t>CA_n257G</w:t>
            </w:r>
          </w:p>
        </w:tc>
        <w:tc>
          <w:tcPr>
            <w:tcW w:w="2290" w:type="dxa"/>
            <w:tcBorders>
              <w:top w:val="nil"/>
              <w:left w:val="single" w:sz="4" w:space="0" w:color="auto"/>
              <w:bottom w:val="single" w:sz="4" w:space="0" w:color="auto"/>
              <w:right w:val="single" w:sz="4" w:space="0" w:color="auto"/>
            </w:tcBorders>
            <w:shd w:val="clear" w:color="auto" w:fill="auto"/>
          </w:tcPr>
          <w:p w14:paraId="40D79F8B" w14:textId="77777777" w:rsidR="009A14FB" w:rsidRPr="00421AE9" w:rsidRDefault="009A14FB" w:rsidP="009A14FB">
            <w:pPr>
              <w:keepNext/>
              <w:keepLines/>
              <w:spacing w:after="0"/>
              <w:jc w:val="center"/>
              <w:rPr>
                <w:rFonts w:ascii="Arial" w:hAnsi="Arial"/>
                <w:sz w:val="18"/>
              </w:rPr>
            </w:pPr>
          </w:p>
        </w:tc>
      </w:tr>
      <w:tr w:rsidR="009A14FB" w:rsidRPr="00421AE9" w14:paraId="78BE0EDB"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2DBC85BD"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CA_n3A-n28A-n77(3A)-n257H</w:t>
            </w:r>
          </w:p>
        </w:tc>
        <w:tc>
          <w:tcPr>
            <w:tcW w:w="2511" w:type="dxa"/>
            <w:tcBorders>
              <w:top w:val="single" w:sz="4" w:space="0" w:color="auto"/>
              <w:left w:val="single" w:sz="4" w:space="0" w:color="auto"/>
              <w:bottom w:val="nil"/>
              <w:right w:val="single" w:sz="4" w:space="0" w:color="auto"/>
            </w:tcBorders>
            <w:shd w:val="clear" w:color="auto" w:fill="auto"/>
          </w:tcPr>
          <w:p w14:paraId="346373AF" w14:textId="77777777" w:rsidR="009A14FB" w:rsidRPr="00421AE9" w:rsidRDefault="009A14FB" w:rsidP="009A14FB">
            <w:pPr>
              <w:keepNext/>
              <w:keepLines/>
              <w:spacing w:after="0"/>
              <w:jc w:val="center"/>
              <w:rPr>
                <w:rFonts w:ascii="Arial" w:hAnsi="Arial"/>
                <w:sz w:val="18"/>
              </w:rPr>
            </w:pPr>
            <w:r w:rsidRPr="00421AE9">
              <w:rPr>
                <w:rFonts w:ascii="Arial" w:hAnsi="Arial"/>
                <w:sz w:val="18"/>
              </w:rPr>
              <w:t>-</w:t>
            </w:r>
          </w:p>
        </w:tc>
        <w:tc>
          <w:tcPr>
            <w:tcW w:w="1213" w:type="dxa"/>
            <w:tcBorders>
              <w:top w:val="single" w:sz="4" w:space="0" w:color="auto"/>
              <w:left w:val="single" w:sz="4" w:space="0" w:color="auto"/>
              <w:right w:val="single" w:sz="4" w:space="0" w:color="auto"/>
            </w:tcBorders>
          </w:tcPr>
          <w:p w14:paraId="6659DA1D"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n3</w:t>
            </w:r>
          </w:p>
        </w:tc>
        <w:tc>
          <w:tcPr>
            <w:tcW w:w="5760" w:type="dxa"/>
            <w:tcBorders>
              <w:top w:val="single" w:sz="4" w:space="0" w:color="auto"/>
              <w:left w:val="single" w:sz="4" w:space="0" w:color="auto"/>
              <w:right w:val="single" w:sz="4" w:space="0" w:color="auto"/>
            </w:tcBorders>
          </w:tcPr>
          <w:p w14:paraId="201166B3"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 25, 30</w:t>
            </w:r>
          </w:p>
        </w:tc>
        <w:tc>
          <w:tcPr>
            <w:tcW w:w="2290" w:type="dxa"/>
            <w:tcBorders>
              <w:top w:val="single" w:sz="4" w:space="0" w:color="auto"/>
              <w:left w:val="single" w:sz="4" w:space="0" w:color="auto"/>
              <w:bottom w:val="nil"/>
              <w:right w:val="single" w:sz="4" w:space="0" w:color="auto"/>
            </w:tcBorders>
            <w:shd w:val="clear" w:color="auto" w:fill="auto"/>
          </w:tcPr>
          <w:p w14:paraId="569DA489"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0</w:t>
            </w:r>
          </w:p>
        </w:tc>
      </w:tr>
      <w:tr w:rsidR="009A14FB" w:rsidRPr="00421AE9" w14:paraId="44EC8FE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E4CE7C3"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5763F596"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30D15BDA"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n28</w:t>
            </w:r>
          </w:p>
        </w:tc>
        <w:tc>
          <w:tcPr>
            <w:tcW w:w="5760" w:type="dxa"/>
            <w:tcBorders>
              <w:top w:val="single" w:sz="4" w:space="0" w:color="auto"/>
              <w:left w:val="single" w:sz="4" w:space="0" w:color="auto"/>
              <w:right w:val="single" w:sz="4" w:space="0" w:color="auto"/>
            </w:tcBorders>
          </w:tcPr>
          <w:p w14:paraId="6ABD844C"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w:t>
            </w:r>
          </w:p>
        </w:tc>
        <w:tc>
          <w:tcPr>
            <w:tcW w:w="2290" w:type="dxa"/>
            <w:tcBorders>
              <w:top w:val="nil"/>
              <w:left w:val="single" w:sz="4" w:space="0" w:color="auto"/>
              <w:bottom w:val="nil"/>
              <w:right w:val="single" w:sz="4" w:space="0" w:color="auto"/>
            </w:tcBorders>
            <w:shd w:val="clear" w:color="auto" w:fill="auto"/>
          </w:tcPr>
          <w:p w14:paraId="03894A1B" w14:textId="77777777" w:rsidR="009A14FB" w:rsidRPr="00421AE9" w:rsidRDefault="009A14FB" w:rsidP="009A14FB">
            <w:pPr>
              <w:keepNext/>
              <w:keepLines/>
              <w:spacing w:after="0"/>
              <w:jc w:val="center"/>
              <w:rPr>
                <w:rFonts w:ascii="Arial" w:hAnsi="Arial"/>
                <w:sz w:val="18"/>
              </w:rPr>
            </w:pPr>
          </w:p>
        </w:tc>
      </w:tr>
      <w:tr w:rsidR="009A14FB" w:rsidRPr="00421AE9" w14:paraId="161BD46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2595D32"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9591D8E"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6ACFBAFB"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n77</w:t>
            </w:r>
          </w:p>
        </w:tc>
        <w:tc>
          <w:tcPr>
            <w:tcW w:w="5760" w:type="dxa"/>
            <w:tcBorders>
              <w:top w:val="single" w:sz="4" w:space="0" w:color="auto"/>
              <w:left w:val="single" w:sz="4" w:space="0" w:color="auto"/>
              <w:right w:val="single" w:sz="4" w:space="0" w:color="auto"/>
            </w:tcBorders>
          </w:tcPr>
          <w:p w14:paraId="3E452CB0" w14:textId="77777777" w:rsidR="009A14FB" w:rsidRPr="00421AE9" w:rsidRDefault="009A14FB" w:rsidP="009A14FB">
            <w:pPr>
              <w:keepNext/>
              <w:keepLines/>
              <w:spacing w:after="0"/>
              <w:jc w:val="center"/>
              <w:rPr>
                <w:rFonts w:ascii="Arial" w:hAnsi="Arial"/>
                <w:sz w:val="18"/>
              </w:rPr>
            </w:pPr>
            <w:r w:rsidRPr="00421AE9">
              <w:rPr>
                <w:rFonts w:ascii="Arial" w:hAnsi="Arial"/>
                <w:sz w:val="18"/>
              </w:rPr>
              <w:t>CA_n77(3A)</w:t>
            </w:r>
          </w:p>
        </w:tc>
        <w:tc>
          <w:tcPr>
            <w:tcW w:w="2290" w:type="dxa"/>
            <w:tcBorders>
              <w:top w:val="nil"/>
              <w:left w:val="single" w:sz="4" w:space="0" w:color="auto"/>
              <w:bottom w:val="nil"/>
              <w:right w:val="single" w:sz="4" w:space="0" w:color="auto"/>
            </w:tcBorders>
            <w:shd w:val="clear" w:color="auto" w:fill="auto"/>
          </w:tcPr>
          <w:p w14:paraId="7ED03F5D" w14:textId="77777777" w:rsidR="009A14FB" w:rsidRPr="00421AE9" w:rsidRDefault="009A14FB" w:rsidP="009A14FB">
            <w:pPr>
              <w:keepNext/>
              <w:keepLines/>
              <w:spacing w:after="0"/>
              <w:jc w:val="center"/>
              <w:rPr>
                <w:rFonts w:ascii="Arial" w:hAnsi="Arial"/>
                <w:sz w:val="18"/>
              </w:rPr>
            </w:pPr>
          </w:p>
        </w:tc>
      </w:tr>
      <w:tr w:rsidR="009A14FB" w:rsidRPr="00421AE9" w14:paraId="5CBFFBC6"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4B0A346"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47749A2F"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5F4BCA2D"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7997F6A9" w14:textId="77777777" w:rsidR="009A14FB" w:rsidRPr="00421AE9" w:rsidRDefault="009A14FB" w:rsidP="009A14FB">
            <w:pPr>
              <w:keepNext/>
              <w:keepLines/>
              <w:spacing w:after="0"/>
              <w:jc w:val="center"/>
              <w:rPr>
                <w:rFonts w:ascii="Arial" w:hAnsi="Arial"/>
                <w:sz w:val="18"/>
              </w:rPr>
            </w:pPr>
            <w:r w:rsidRPr="00421AE9">
              <w:rPr>
                <w:rFonts w:ascii="Arial" w:hAnsi="Arial"/>
                <w:sz w:val="18"/>
              </w:rPr>
              <w:t>CA_n257H</w:t>
            </w:r>
          </w:p>
        </w:tc>
        <w:tc>
          <w:tcPr>
            <w:tcW w:w="2290" w:type="dxa"/>
            <w:tcBorders>
              <w:top w:val="nil"/>
              <w:left w:val="single" w:sz="4" w:space="0" w:color="auto"/>
              <w:bottom w:val="single" w:sz="4" w:space="0" w:color="auto"/>
              <w:right w:val="single" w:sz="4" w:space="0" w:color="auto"/>
            </w:tcBorders>
            <w:shd w:val="clear" w:color="auto" w:fill="auto"/>
          </w:tcPr>
          <w:p w14:paraId="55DEBB30" w14:textId="77777777" w:rsidR="009A14FB" w:rsidRPr="00421AE9" w:rsidRDefault="009A14FB" w:rsidP="009A14FB">
            <w:pPr>
              <w:keepNext/>
              <w:keepLines/>
              <w:spacing w:after="0"/>
              <w:jc w:val="center"/>
              <w:rPr>
                <w:rFonts w:ascii="Arial" w:hAnsi="Arial"/>
                <w:sz w:val="18"/>
              </w:rPr>
            </w:pPr>
          </w:p>
        </w:tc>
      </w:tr>
      <w:tr w:rsidR="009A14FB" w:rsidRPr="00421AE9" w14:paraId="6E710C23"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4C2AC4E1"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CA_n3A-n28A-n77(3A)-n257I</w:t>
            </w:r>
          </w:p>
        </w:tc>
        <w:tc>
          <w:tcPr>
            <w:tcW w:w="2511" w:type="dxa"/>
            <w:tcBorders>
              <w:top w:val="single" w:sz="4" w:space="0" w:color="auto"/>
              <w:left w:val="single" w:sz="4" w:space="0" w:color="auto"/>
              <w:bottom w:val="nil"/>
              <w:right w:val="single" w:sz="4" w:space="0" w:color="auto"/>
            </w:tcBorders>
            <w:shd w:val="clear" w:color="auto" w:fill="auto"/>
          </w:tcPr>
          <w:p w14:paraId="1FCFBF6F" w14:textId="77777777" w:rsidR="009A14FB" w:rsidRPr="00421AE9" w:rsidRDefault="009A14FB" w:rsidP="009A14FB">
            <w:pPr>
              <w:keepNext/>
              <w:keepLines/>
              <w:spacing w:after="0"/>
              <w:jc w:val="center"/>
              <w:rPr>
                <w:rFonts w:ascii="Arial" w:hAnsi="Arial"/>
                <w:sz w:val="18"/>
              </w:rPr>
            </w:pPr>
            <w:r w:rsidRPr="00421AE9">
              <w:rPr>
                <w:rFonts w:ascii="Arial" w:hAnsi="Arial"/>
                <w:sz w:val="18"/>
              </w:rPr>
              <w:t>-</w:t>
            </w:r>
          </w:p>
        </w:tc>
        <w:tc>
          <w:tcPr>
            <w:tcW w:w="1213" w:type="dxa"/>
            <w:tcBorders>
              <w:top w:val="single" w:sz="4" w:space="0" w:color="auto"/>
              <w:left w:val="single" w:sz="4" w:space="0" w:color="auto"/>
              <w:right w:val="single" w:sz="4" w:space="0" w:color="auto"/>
            </w:tcBorders>
          </w:tcPr>
          <w:p w14:paraId="7FEFDB0A"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n3</w:t>
            </w:r>
          </w:p>
        </w:tc>
        <w:tc>
          <w:tcPr>
            <w:tcW w:w="5760" w:type="dxa"/>
            <w:tcBorders>
              <w:top w:val="single" w:sz="4" w:space="0" w:color="auto"/>
              <w:left w:val="single" w:sz="4" w:space="0" w:color="auto"/>
              <w:right w:val="single" w:sz="4" w:space="0" w:color="auto"/>
            </w:tcBorders>
          </w:tcPr>
          <w:p w14:paraId="2FB3070B"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 25, 30</w:t>
            </w:r>
          </w:p>
        </w:tc>
        <w:tc>
          <w:tcPr>
            <w:tcW w:w="2290" w:type="dxa"/>
            <w:tcBorders>
              <w:top w:val="single" w:sz="4" w:space="0" w:color="auto"/>
              <w:left w:val="single" w:sz="4" w:space="0" w:color="auto"/>
              <w:bottom w:val="nil"/>
              <w:right w:val="single" w:sz="4" w:space="0" w:color="auto"/>
            </w:tcBorders>
            <w:shd w:val="clear" w:color="auto" w:fill="auto"/>
          </w:tcPr>
          <w:p w14:paraId="022206F1" w14:textId="77777777" w:rsidR="009A14FB" w:rsidRPr="00421AE9" w:rsidRDefault="009A14FB" w:rsidP="009A14FB">
            <w:pPr>
              <w:keepNext/>
              <w:keepLines/>
              <w:spacing w:after="0"/>
              <w:jc w:val="center"/>
              <w:rPr>
                <w:rFonts w:ascii="Arial" w:hAnsi="Arial"/>
                <w:sz w:val="18"/>
              </w:rPr>
            </w:pPr>
            <w:r w:rsidRPr="00421AE9">
              <w:rPr>
                <w:rFonts w:ascii="Arial" w:hAnsi="Arial"/>
                <w:sz w:val="18"/>
                <w:lang w:eastAsia="zh-CN"/>
              </w:rPr>
              <w:t>0</w:t>
            </w:r>
          </w:p>
        </w:tc>
      </w:tr>
      <w:tr w:rsidR="009A14FB" w:rsidRPr="00421AE9" w14:paraId="2B373DA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1EB8A97"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4306E3D"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1101FA86"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n28</w:t>
            </w:r>
          </w:p>
        </w:tc>
        <w:tc>
          <w:tcPr>
            <w:tcW w:w="5760" w:type="dxa"/>
            <w:tcBorders>
              <w:top w:val="single" w:sz="4" w:space="0" w:color="auto"/>
              <w:left w:val="single" w:sz="4" w:space="0" w:color="auto"/>
              <w:right w:val="single" w:sz="4" w:space="0" w:color="auto"/>
            </w:tcBorders>
          </w:tcPr>
          <w:p w14:paraId="13F4A16D" w14:textId="77777777" w:rsidR="009A14FB" w:rsidRPr="00421AE9" w:rsidRDefault="009A14FB" w:rsidP="009A14FB">
            <w:pPr>
              <w:keepNext/>
              <w:keepLines/>
              <w:spacing w:after="0"/>
              <w:jc w:val="center"/>
              <w:rPr>
                <w:rFonts w:ascii="Arial" w:hAnsi="Arial"/>
                <w:sz w:val="18"/>
              </w:rPr>
            </w:pPr>
            <w:r w:rsidRPr="00421AE9">
              <w:rPr>
                <w:rFonts w:ascii="Arial" w:eastAsia="Yu Mincho" w:hAnsi="Arial" w:hint="eastAsia"/>
                <w:sz w:val="18"/>
                <w:lang w:eastAsia="ja-JP"/>
              </w:rPr>
              <w:t>5</w:t>
            </w:r>
            <w:r w:rsidRPr="00421AE9">
              <w:rPr>
                <w:rFonts w:ascii="Arial" w:eastAsia="Yu Mincho" w:hAnsi="Arial"/>
                <w:sz w:val="18"/>
                <w:lang w:eastAsia="ja-JP"/>
              </w:rPr>
              <w:t>, 10, 15, 20</w:t>
            </w:r>
          </w:p>
        </w:tc>
        <w:tc>
          <w:tcPr>
            <w:tcW w:w="2290" w:type="dxa"/>
            <w:tcBorders>
              <w:top w:val="nil"/>
              <w:left w:val="single" w:sz="4" w:space="0" w:color="auto"/>
              <w:bottom w:val="nil"/>
              <w:right w:val="single" w:sz="4" w:space="0" w:color="auto"/>
            </w:tcBorders>
            <w:shd w:val="clear" w:color="auto" w:fill="auto"/>
          </w:tcPr>
          <w:p w14:paraId="2AE195A9" w14:textId="77777777" w:rsidR="009A14FB" w:rsidRPr="00421AE9" w:rsidRDefault="009A14FB" w:rsidP="009A14FB">
            <w:pPr>
              <w:keepNext/>
              <w:keepLines/>
              <w:spacing w:after="0"/>
              <w:jc w:val="center"/>
              <w:rPr>
                <w:rFonts w:ascii="Arial" w:hAnsi="Arial"/>
                <w:sz w:val="18"/>
              </w:rPr>
            </w:pPr>
          </w:p>
        </w:tc>
      </w:tr>
      <w:tr w:rsidR="009A14FB" w:rsidRPr="00421AE9" w14:paraId="4CAEA70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145E20E"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0FDDC25"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55F365F6"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n77</w:t>
            </w:r>
          </w:p>
        </w:tc>
        <w:tc>
          <w:tcPr>
            <w:tcW w:w="5760" w:type="dxa"/>
            <w:tcBorders>
              <w:top w:val="single" w:sz="4" w:space="0" w:color="auto"/>
              <w:left w:val="single" w:sz="4" w:space="0" w:color="auto"/>
              <w:right w:val="single" w:sz="4" w:space="0" w:color="auto"/>
            </w:tcBorders>
          </w:tcPr>
          <w:p w14:paraId="759B70BF" w14:textId="77777777" w:rsidR="009A14FB" w:rsidRPr="00421AE9" w:rsidRDefault="009A14FB" w:rsidP="009A14FB">
            <w:pPr>
              <w:keepNext/>
              <w:keepLines/>
              <w:spacing w:after="0"/>
              <w:jc w:val="center"/>
              <w:rPr>
                <w:rFonts w:ascii="Arial" w:hAnsi="Arial"/>
                <w:sz w:val="18"/>
              </w:rPr>
            </w:pPr>
            <w:r w:rsidRPr="00421AE9">
              <w:rPr>
                <w:rFonts w:ascii="Arial" w:hAnsi="Arial"/>
                <w:sz w:val="18"/>
              </w:rPr>
              <w:t>CA_n77(3A)</w:t>
            </w:r>
          </w:p>
        </w:tc>
        <w:tc>
          <w:tcPr>
            <w:tcW w:w="2290" w:type="dxa"/>
            <w:tcBorders>
              <w:top w:val="nil"/>
              <w:left w:val="single" w:sz="4" w:space="0" w:color="auto"/>
              <w:bottom w:val="nil"/>
              <w:right w:val="single" w:sz="4" w:space="0" w:color="auto"/>
            </w:tcBorders>
            <w:shd w:val="clear" w:color="auto" w:fill="auto"/>
          </w:tcPr>
          <w:p w14:paraId="67413C2E" w14:textId="77777777" w:rsidR="009A14FB" w:rsidRPr="00421AE9" w:rsidRDefault="009A14FB" w:rsidP="009A14FB">
            <w:pPr>
              <w:keepNext/>
              <w:keepLines/>
              <w:spacing w:after="0"/>
              <w:jc w:val="center"/>
              <w:rPr>
                <w:rFonts w:ascii="Arial" w:hAnsi="Arial"/>
                <w:sz w:val="18"/>
              </w:rPr>
            </w:pPr>
          </w:p>
        </w:tc>
      </w:tr>
      <w:tr w:rsidR="009A14FB" w:rsidRPr="00421AE9" w14:paraId="037F5AB6"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34A63C0" w14:textId="77777777" w:rsidR="009A14FB" w:rsidRPr="00421AE9"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37E19D09" w14:textId="77777777" w:rsidR="009A14FB" w:rsidRPr="00421AE9"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65522567" w14:textId="77777777" w:rsidR="009A14FB" w:rsidRPr="00421AE9" w:rsidRDefault="009A14FB" w:rsidP="009A14FB">
            <w:pPr>
              <w:keepNext/>
              <w:keepLines/>
              <w:spacing w:after="0"/>
              <w:jc w:val="center"/>
              <w:rPr>
                <w:rFonts w:ascii="Arial" w:hAnsi="Arial"/>
                <w:sz w:val="18"/>
                <w:lang w:eastAsia="zh-CN"/>
              </w:rPr>
            </w:pPr>
            <w:r w:rsidRPr="00421AE9">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1B71D708" w14:textId="77777777" w:rsidR="009A14FB" w:rsidRPr="00421AE9" w:rsidRDefault="009A14FB" w:rsidP="009A14FB">
            <w:pPr>
              <w:keepNext/>
              <w:keepLines/>
              <w:spacing w:after="0"/>
              <w:jc w:val="center"/>
              <w:rPr>
                <w:rFonts w:ascii="Arial" w:hAnsi="Arial"/>
                <w:sz w:val="18"/>
              </w:rPr>
            </w:pPr>
            <w:r w:rsidRPr="00421AE9">
              <w:rPr>
                <w:rFonts w:ascii="Arial" w:hAnsi="Arial"/>
                <w:sz w:val="18"/>
              </w:rPr>
              <w:t>CA_n257I</w:t>
            </w:r>
          </w:p>
        </w:tc>
        <w:tc>
          <w:tcPr>
            <w:tcW w:w="2290" w:type="dxa"/>
            <w:tcBorders>
              <w:top w:val="nil"/>
              <w:left w:val="single" w:sz="4" w:space="0" w:color="auto"/>
              <w:bottom w:val="single" w:sz="4" w:space="0" w:color="auto"/>
              <w:right w:val="single" w:sz="4" w:space="0" w:color="auto"/>
            </w:tcBorders>
            <w:shd w:val="clear" w:color="auto" w:fill="auto"/>
          </w:tcPr>
          <w:p w14:paraId="795315FC" w14:textId="77777777" w:rsidR="009A14FB" w:rsidRPr="00421AE9" w:rsidRDefault="009A14FB" w:rsidP="009A14FB">
            <w:pPr>
              <w:keepNext/>
              <w:keepLines/>
              <w:spacing w:after="0"/>
              <w:jc w:val="center"/>
              <w:rPr>
                <w:rFonts w:ascii="Arial" w:hAnsi="Arial"/>
                <w:sz w:val="18"/>
              </w:rPr>
            </w:pPr>
          </w:p>
        </w:tc>
      </w:tr>
      <w:tr w:rsidR="009A14FB" w:rsidRPr="00642518" w14:paraId="445AED9D"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7C7BCD4"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CA_n3A-n28A-n78A-n257A</w:t>
            </w:r>
          </w:p>
        </w:tc>
        <w:tc>
          <w:tcPr>
            <w:tcW w:w="2511" w:type="dxa"/>
            <w:tcBorders>
              <w:left w:val="single" w:sz="4" w:space="0" w:color="auto"/>
              <w:bottom w:val="nil"/>
              <w:right w:val="single" w:sz="4" w:space="0" w:color="auto"/>
            </w:tcBorders>
            <w:shd w:val="clear" w:color="auto" w:fill="auto"/>
          </w:tcPr>
          <w:p w14:paraId="54A3DA2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CA_n28A-n257A</w:t>
            </w:r>
          </w:p>
          <w:p w14:paraId="2CF4A212"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CA_n78A-n257A</w:t>
            </w:r>
          </w:p>
        </w:tc>
        <w:tc>
          <w:tcPr>
            <w:tcW w:w="1213" w:type="dxa"/>
            <w:tcBorders>
              <w:left w:val="single" w:sz="4" w:space="0" w:color="auto"/>
              <w:bottom w:val="single" w:sz="4" w:space="0" w:color="auto"/>
              <w:right w:val="single" w:sz="4" w:space="0" w:color="auto"/>
            </w:tcBorders>
          </w:tcPr>
          <w:p w14:paraId="3FFA643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03E30CA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left w:val="single" w:sz="4" w:space="0" w:color="auto"/>
              <w:bottom w:val="nil"/>
              <w:right w:val="single" w:sz="4" w:space="0" w:color="auto"/>
            </w:tcBorders>
            <w:shd w:val="clear" w:color="auto" w:fill="auto"/>
          </w:tcPr>
          <w:p w14:paraId="38698D3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41C37A5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F5A8530"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EB46484"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981135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17CECB8B"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7363410D" w14:textId="77777777" w:rsidR="009A14FB" w:rsidRPr="00642518" w:rsidRDefault="009A14FB" w:rsidP="009A14FB">
            <w:pPr>
              <w:keepNext/>
              <w:keepLines/>
              <w:spacing w:after="0"/>
              <w:jc w:val="center"/>
              <w:rPr>
                <w:rFonts w:ascii="Arial" w:hAnsi="Arial"/>
                <w:sz w:val="18"/>
              </w:rPr>
            </w:pPr>
          </w:p>
        </w:tc>
      </w:tr>
      <w:tr w:rsidR="009A14FB" w:rsidRPr="00642518" w14:paraId="2E7CB93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3396E18"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D414651"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C3362B9"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3A5F471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74384A06" w14:textId="77777777" w:rsidR="009A14FB" w:rsidRPr="00642518" w:rsidRDefault="009A14FB" w:rsidP="009A14FB">
            <w:pPr>
              <w:keepNext/>
              <w:keepLines/>
              <w:spacing w:after="0"/>
              <w:jc w:val="center"/>
              <w:rPr>
                <w:rFonts w:ascii="Arial" w:hAnsi="Arial"/>
                <w:sz w:val="18"/>
              </w:rPr>
            </w:pPr>
          </w:p>
        </w:tc>
      </w:tr>
      <w:tr w:rsidR="009A14FB" w:rsidRPr="00642518" w14:paraId="3433D9F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1DB837A"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5D4F8DC6"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FFED67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7E75CB5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50</w:t>
            </w:r>
            <w:r w:rsidRPr="00642518">
              <w:rPr>
                <w:rFonts w:ascii="Arial" w:hAnsi="Arial" w:hint="eastAsia"/>
                <w:sz w:val="18"/>
                <w:lang w:eastAsia="zh-CN"/>
              </w:rPr>
              <w:t>,</w:t>
            </w:r>
            <w:r w:rsidRPr="00642518">
              <w:rPr>
                <w:rFonts w:ascii="Arial" w:hAnsi="Arial"/>
                <w:sz w:val="18"/>
                <w:lang w:eastAsia="zh-CN"/>
              </w:rPr>
              <w:t xml:space="preserve"> 100</w:t>
            </w:r>
            <w:r w:rsidRPr="00642518">
              <w:rPr>
                <w:rFonts w:ascii="Arial" w:hAnsi="Arial" w:hint="eastAsia"/>
                <w:sz w:val="18"/>
                <w:lang w:eastAsia="zh-CN"/>
              </w:rPr>
              <w:t>,</w:t>
            </w:r>
            <w:r w:rsidRPr="00642518">
              <w:rPr>
                <w:rFonts w:ascii="Arial" w:hAnsi="Arial"/>
                <w:sz w:val="18"/>
                <w:lang w:eastAsia="zh-CN"/>
              </w:rPr>
              <w:t xml:space="preserve"> 200</w:t>
            </w:r>
            <w:r w:rsidRPr="00642518">
              <w:rPr>
                <w:rFonts w:ascii="Arial" w:hAnsi="Arial" w:hint="eastAsia"/>
                <w:sz w:val="18"/>
                <w:lang w:eastAsia="zh-CN"/>
              </w:rPr>
              <w:t>,</w:t>
            </w:r>
            <w:r w:rsidRPr="00642518">
              <w:rPr>
                <w:rFonts w:ascii="Arial" w:hAnsi="Arial"/>
                <w:sz w:val="18"/>
                <w:lang w:eastAsia="zh-CN"/>
              </w:rPr>
              <w:t xml:space="preserve"> 400</w:t>
            </w:r>
          </w:p>
        </w:tc>
        <w:tc>
          <w:tcPr>
            <w:tcW w:w="2290" w:type="dxa"/>
            <w:tcBorders>
              <w:top w:val="nil"/>
              <w:left w:val="single" w:sz="4" w:space="0" w:color="auto"/>
              <w:bottom w:val="single" w:sz="4" w:space="0" w:color="auto"/>
              <w:right w:val="single" w:sz="4" w:space="0" w:color="auto"/>
            </w:tcBorders>
            <w:shd w:val="clear" w:color="auto" w:fill="auto"/>
          </w:tcPr>
          <w:p w14:paraId="0807F44D" w14:textId="77777777" w:rsidR="009A14FB" w:rsidRPr="00642518" w:rsidRDefault="009A14FB" w:rsidP="009A14FB">
            <w:pPr>
              <w:keepNext/>
              <w:keepLines/>
              <w:spacing w:after="0"/>
              <w:jc w:val="center"/>
              <w:rPr>
                <w:rFonts w:ascii="Arial" w:hAnsi="Arial"/>
                <w:sz w:val="18"/>
              </w:rPr>
            </w:pPr>
          </w:p>
        </w:tc>
      </w:tr>
      <w:tr w:rsidR="009A14FB" w:rsidRPr="00642518" w14:paraId="1EDD5434"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443D5762"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CA_n3A-n28A-n78A-n257D</w:t>
            </w:r>
          </w:p>
        </w:tc>
        <w:tc>
          <w:tcPr>
            <w:tcW w:w="2511" w:type="dxa"/>
            <w:tcBorders>
              <w:top w:val="single" w:sz="4" w:space="0" w:color="auto"/>
              <w:left w:val="single" w:sz="4" w:space="0" w:color="auto"/>
              <w:bottom w:val="nil"/>
              <w:right w:val="single" w:sz="4" w:space="0" w:color="auto"/>
            </w:tcBorders>
            <w:shd w:val="clear" w:color="auto" w:fill="auto"/>
          </w:tcPr>
          <w:p w14:paraId="004E1A1B" w14:textId="77777777" w:rsidR="009A14FB" w:rsidRPr="00642518" w:rsidRDefault="009A14FB" w:rsidP="009A14FB">
            <w:pPr>
              <w:keepNext/>
              <w:keepLines/>
              <w:spacing w:after="0"/>
              <w:jc w:val="center"/>
              <w:rPr>
                <w:rFonts w:ascii="Arial" w:hAnsi="Arial"/>
                <w:sz w:val="18"/>
              </w:rPr>
            </w:pPr>
            <w:r w:rsidRPr="00642518">
              <w:rPr>
                <w:rFonts w:ascii="Arial" w:hAnsi="Arial"/>
                <w:sz w:val="18"/>
              </w:rPr>
              <w:t>-</w:t>
            </w:r>
          </w:p>
        </w:tc>
        <w:tc>
          <w:tcPr>
            <w:tcW w:w="1213" w:type="dxa"/>
            <w:tcBorders>
              <w:top w:val="single" w:sz="4" w:space="0" w:color="auto"/>
              <w:left w:val="single" w:sz="4" w:space="0" w:color="auto"/>
              <w:right w:val="single" w:sz="4" w:space="0" w:color="auto"/>
            </w:tcBorders>
          </w:tcPr>
          <w:p w14:paraId="4F4C269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377081B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722C0C3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05D9797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BF4079D"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BD4D8C4"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3F8CC30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1622A5A2"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4A38F345" w14:textId="77777777" w:rsidR="009A14FB" w:rsidRPr="00642518" w:rsidRDefault="009A14FB" w:rsidP="009A14FB">
            <w:pPr>
              <w:keepNext/>
              <w:keepLines/>
              <w:spacing w:after="0"/>
              <w:jc w:val="center"/>
              <w:rPr>
                <w:rFonts w:ascii="Arial" w:hAnsi="Arial"/>
                <w:sz w:val="18"/>
              </w:rPr>
            </w:pPr>
          </w:p>
        </w:tc>
      </w:tr>
      <w:tr w:rsidR="009A14FB" w:rsidRPr="00642518" w14:paraId="645F1C6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3162E3E"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04F8A9BD"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52946764"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224F4CD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5743F01B" w14:textId="77777777" w:rsidR="009A14FB" w:rsidRPr="00642518" w:rsidRDefault="009A14FB" w:rsidP="009A14FB">
            <w:pPr>
              <w:keepNext/>
              <w:keepLines/>
              <w:spacing w:after="0"/>
              <w:jc w:val="center"/>
              <w:rPr>
                <w:rFonts w:ascii="Arial" w:hAnsi="Arial"/>
                <w:sz w:val="18"/>
              </w:rPr>
            </w:pPr>
          </w:p>
        </w:tc>
      </w:tr>
      <w:tr w:rsidR="009A14FB" w:rsidRPr="00642518" w14:paraId="08F45F93"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FD10757"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01135460"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5D988A17"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3FF67C6F"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CA_n257D</w:t>
            </w:r>
          </w:p>
        </w:tc>
        <w:tc>
          <w:tcPr>
            <w:tcW w:w="2290" w:type="dxa"/>
            <w:tcBorders>
              <w:top w:val="nil"/>
              <w:left w:val="single" w:sz="4" w:space="0" w:color="auto"/>
              <w:bottom w:val="single" w:sz="4" w:space="0" w:color="auto"/>
              <w:right w:val="single" w:sz="4" w:space="0" w:color="auto"/>
            </w:tcBorders>
            <w:shd w:val="clear" w:color="auto" w:fill="auto"/>
          </w:tcPr>
          <w:p w14:paraId="6E1078BA" w14:textId="77777777" w:rsidR="009A14FB" w:rsidRPr="00642518" w:rsidRDefault="009A14FB" w:rsidP="009A14FB">
            <w:pPr>
              <w:keepNext/>
              <w:keepLines/>
              <w:spacing w:after="0"/>
              <w:jc w:val="center"/>
              <w:rPr>
                <w:rFonts w:ascii="Arial" w:hAnsi="Arial"/>
                <w:sz w:val="18"/>
              </w:rPr>
            </w:pPr>
          </w:p>
        </w:tc>
      </w:tr>
      <w:tr w:rsidR="009A14FB" w:rsidRPr="00642518" w14:paraId="61AB324D"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22034260"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CA_n3A-n28A-n78A-n257G</w:t>
            </w:r>
          </w:p>
        </w:tc>
        <w:tc>
          <w:tcPr>
            <w:tcW w:w="2511" w:type="dxa"/>
            <w:tcBorders>
              <w:top w:val="single" w:sz="4" w:space="0" w:color="auto"/>
              <w:left w:val="single" w:sz="4" w:space="0" w:color="auto"/>
              <w:bottom w:val="nil"/>
              <w:right w:val="single" w:sz="4" w:space="0" w:color="auto"/>
            </w:tcBorders>
            <w:shd w:val="clear" w:color="auto" w:fill="auto"/>
          </w:tcPr>
          <w:p w14:paraId="72162AA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CA_n3A-n257A</w:t>
            </w:r>
          </w:p>
          <w:p w14:paraId="576F10F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CA_n28A-n257A</w:t>
            </w:r>
          </w:p>
          <w:p w14:paraId="5AEB053C"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CA_n78A-n257A</w:t>
            </w:r>
          </w:p>
          <w:p w14:paraId="0534B46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CA_n3A-n257G</w:t>
            </w:r>
          </w:p>
          <w:p w14:paraId="51F9929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CA_n28A-n257G</w:t>
            </w:r>
          </w:p>
          <w:p w14:paraId="6E793CB0" w14:textId="77777777" w:rsidR="009A14FB" w:rsidRPr="00642518" w:rsidRDefault="009A14FB" w:rsidP="009A14FB">
            <w:pPr>
              <w:keepNext/>
              <w:keepLines/>
              <w:spacing w:after="0"/>
              <w:jc w:val="center"/>
              <w:rPr>
                <w:rFonts w:ascii="Arial" w:hAnsi="Arial"/>
                <w:sz w:val="18"/>
              </w:rPr>
            </w:pPr>
            <w:r w:rsidRPr="00642518">
              <w:rPr>
                <w:rFonts w:ascii="Arial" w:hAnsi="Arial" w:cs="Arial"/>
                <w:sz w:val="18"/>
                <w:szCs w:val="18"/>
              </w:rPr>
              <w:t>CA_n78A-n257G</w:t>
            </w:r>
          </w:p>
        </w:tc>
        <w:tc>
          <w:tcPr>
            <w:tcW w:w="1213" w:type="dxa"/>
            <w:tcBorders>
              <w:top w:val="single" w:sz="4" w:space="0" w:color="auto"/>
              <w:left w:val="single" w:sz="4" w:space="0" w:color="auto"/>
              <w:right w:val="single" w:sz="4" w:space="0" w:color="auto"/>
            </w:tcBorders>
          </w:tcPr>
          <w:p w14:paraId="3C1A0E9E"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4EAFA5C7"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4377B01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6F4E2ED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FB5ACE7"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7B72090"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47691DE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26AC64C2"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3EA23168" w14:textId="77777777" w:rsidR="009A14FB" w:rsidRPr="00642518" w:rsidRDefault="009A14FB" w:rsidP="009A14FB">
            <w:pPr>
              <w:keepNext/>
              <w:keepLines/>
              <w:spacing w:after="0"/>
              <w:jc w:val="center"/>
              <w:rPr>
                <w:rFonts w:ascii="Arial" w:hAnsi="Arial"/>
                <w:sz w:val="18"/>
              </w:rPr>
            </w:pPr>
          </w:p>
        </w:tc>
      </w:tr>
      <w:tr w:rsidR="009A14FB" w:rsidRPr="00642518" w14:paraId="64AAB61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567893B"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10086CFC"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2E49BD24"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5DE9CD64"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6D7961D2" w14:textId="77777777" w:rsidR="009A14FB" w:rsidRPr="00642518" w:rsidRDefault="009A14FB" w:rsidP="009A14FB">
            <w:pPr>
              <w:keepNext/>
              <w:keepLines/>
              <w:spacing w:after="0"/>
              <w:jc w:val="center"/>
              <w:rPr>
                <w:rFonts w:ascii="Arial" w:hAnsi="Arial"/>
                <w:sz w:val="18"/>
              </w:rPr>
            </w:pPr>
          </w:p>
        </w:tc>
      </w:tr>
      <w:tr w:rsidR="009A14FB" w:rsidRPr="00642518" w14:paraId="077765C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418737D"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391341CD"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32D02293"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75CB37B7"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CA_n257G</w:t>
            </w:r>
          </w:p>
        </w:tc>
        <w:tc>
          <w:tcPr>
            <w:tcW w:w="2290" w:type="dxa"/>
            <w:tcBorders>
              <w:top w:val="nil"/>
              <w:left w:val="single" w:sz="4" w:space="0" w:color="auto"/>
              <w:bottom w:val="single" w:sz="4" w:space="0" w:color="auto"/>
              <w:right w:val="single" w:sz="4" w:space="0" w:color="auto"/>
            </w:tcBorders>
            <w:shd w:val="clear" w:color="auto" w:fill="auto"/>
          </w:tcPr>
          <w:p w14:paraId="10257147" w14:textId="77777777" w:rsidR="009A14FB" w:rsidRPr="00642518" w:rsidRDefault="009A14FB" w:rsidP="009A14FB">
            <w:pPr>
              <w:keepNext/>
              <w:keepLines/>
              <w:spacing w:after="0"/>
              <w:jc w:val="center"/>
              <w:rPr>
                <w:rFonts w:ascii="Arial" w:hAnsi="Arial"/>
                <w:sz w:val="18"/>
              </w:rPr>
            </w:pPr>
          </w:p>
        </w:tc>
      </w:tr>
      <w:tr w:rsidR="009A14FB" w:rsidRPr="00642518" w14:paraId="76979322"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0A87FA28"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CA_n3A-n28A-n78A-n257H</w:t>
            </w:r>
          </w:p>
        </w:tc>
        <w:tc>
          <w:tcPr>
            <w:tcW w:w="2511" w:type="dxa"/>
            <w:tcBorders>
              <w:top w:val="single" w:sz="4" w:space="0" w:color="auto"/>
              <w:left w:val="single" w:sz="4" w:space="0" w:color="auto"/>
              <w:bottom w:val="nil"/>
              <w:right w:val="single" w:sz="4" w:space="0" w:color="auto"/>
            </w:tcBorders>
            <w:shd w:val="clear" w:color="auto" w:fill="auto"/>
          </w:tcPr>
          <w:p w14:paraId="1D947DD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CA_n3A-n257A</w:t>
            </w:r>
          </w:p>
          <w:p w14:paraId="64AD5D0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CA_n28A-n257A</w:t>
            </w:r>
          </w:p>
          <w:p w14:paraId="69D5C16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CA_n78A-n257A</w:t>
            </w:r>
          </w:p>
          <w:p w14:paraId="4869AF0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CA_n3A-n257G</w:t>
            </w:r>
          </w:p>
          <w:p w14:paraId="196BE613"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CA_n28A-n257G</w:t>
            </w:r>
          </w:p>
          <w:p w14:paraId="5B66348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CA_n78A-n257G</w:t>
            </w:r>
          </w:p>
          <w:p w14:paraId="7AF9FFC6"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CA_n3A-n257H</w:t>
            </w:r>
          </w:p>
          <w:p w14:paraId="63D63BE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CA_n28A-n257H</w:t>
            </w:r>
          </w:p>
          <w:p w14:paraId="2CC3DE69"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cs="Arial"/>
                <w:sz w:val="18"/>
                <w:szCs w:val="18"/>
              </w:rPr>
              <w:t>CA_n78A-n257H</w:t>
            </w:r>
          </w:p>
        </w:tc>
        <w:tc>
          <w:tcPr>
            <w:tcW w:w="1213" w:type="dxa"/>
            <w:tcBorders>
              <w:top w:val="single" w:sz="4" w:space="0" w:color="auto"/>
              <w:left w:val="single" w:sz="4" w:space="0" w:color="auto"/>
              <w:right w:val="single" w:sz="4" w:space="0" w:color="auto"/>
            </w:tcBorders>
          </w:tcPr>
          <w:p w14:paraId="71383A68"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1525A6F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6082021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67ADFD0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FF46A93"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EA9608B"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52E997D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66735A7D"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72635482" w14:textId="77777777" w:rsidR="009A14FB" w:rsidRPr="00642518" w:rsidRDefault="009A14FB" w:rsidP="009A14FB">
            <w:pPr>
              <w:keepNext/>
              <w:keepLines/>
              <w:spacing w:after="0"/>
              <w:jc w:val="center"/>
              <w:rPr>
                <w:rFonts w:ascii="Arial" w:hAnsi="Arial"/>
                <w:sz w:val="18"/>
              </w:rPr>
            </w:pPr>
          </w:p>
        </w:tc>
      </w:tr>
      <w:tr w:rsidR="009A14FB" w:rsidRPr="00642518" w14:paraId="6D4EA39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8D0F4D9"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234DF39D"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00878C28"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6B187DE5"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25A2B035" w14:textId="77777777" w:rsidR="009A14FB" w:rsidRPr="00642518" w:rsidRDefault="009A14FB" w:rsidP="009A14FB">
            <w:pPr>
              <w:keepNext/>
              <w:keepLines/>
              <w:spacing w:after="0"/>
              <w:jc w:val="center"/>
              <w:rPr>
                <w:rFonts w:ascii="Arial" w:hAnsi="Arial"/>
                <w:sz w:val="18"/>
              </w:rPr>
            </w:pPr>
          </w:p>
        </w:tc>
      </w:tr>
      <w:tr w:rsidR="009A14FB" w:rsidRPr="00642518" w14:paraId="2FD76D4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CE5C1FF"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1550490D"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440F437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n257</w:t>
            </w:r>
          </w:p>
        </w:tc>
        <w:tc>
          <w:tcPr>
            <w:tcW w:w="5760" w:type="dxa"/>
            <w:tcBorders>
              <w:top w:val="single" w:sz="4" w:space="0" w:color="auto"/>
              <w:left w:val="single" w:sz="4" w:space="0" w:color="auto"/>
              <w:right w:val="single" w:sz="4" w:space="0" w:color="auto"/>
            </w:tcBorders>
          </w:tcPr>
          <w:p w14:paraId="189C6B4D"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CA_n257H</w:t>
            </w:r>
          </w:p>
        </w:tc>
        <w:tc>
          <w:tcPr>
            <w:tcW w:w="2290" w:type="dxa"/>
            <w:tcBorders>
              <w:top w:val="nil"/>
              <w:left w:val="single" w:sz="4" w:space="0" w:color="auto"/>
              <w:bottom w:val="nil"/>
              <w:right w:val="single" w:sz="4" w:space="0" w:color="auto"/>
            </w:tcBorders>
            <w:shd w:val="clear" w:color="auto" w:fill="auto"/>
          </w:tcPr>
          <w:p w14:paraId="43CD237E" w14:textId="77777777" w:rsidR="009A14FB" w:rsidRPr="00642518" w:rsidRDefault="009A14FB" w:rsidP="009A14FB">
            <w:pPr>
              <w:keepNext/>
              <w:keepLines/>
              <w:spacing w:after="0"/>
              <w:jc w:val="center"/>
              <w:rPr>
                <w:rFonts w:ascii="Arial" w:hAnsi="Arial"/>
                <w:sz w:val="18"/>
              </w:rPr>
            </w:pPr>
          </w:p>
        </w:tc>
      </w:tr>
      <w:tr w:rsidR="009A14FB" w:rsidRPr="00642518" w14:paraId="3A57DE15"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7688ABE3" w14:textId="77777777" w:rsidR="009A14FB" w:rsidRPr="00642518" w:rsidRDefault="009A14FB" w:rsidP="009A14FB">
            <w:pPr>
              <w:keepNext/>
              <w:keepLines/>
              <w:spacing w:after="0"/>
              <w:jc w:val="center"/>
              <w:rPr>
                <w:rFonts w:ascii="Arial" w:hAnsi="Arial"/>
                <w:sz w:val="18"/>
              </w:rPr>
            </w:pPr>
            <w:r w:rsidRPr="00642518">
              <w:rPr>
                <w:rFonts w:ascii="Arial" w:hAnsi="Arial"/>
                <w:sz w:val="18"/>
              </w:rPr>
              <w:lastRenderedPageBreak/>
              <w:t>CA_n3A-n28A-n78A-n257I</w:t>
            </w:r>
          </w:p>
        </w:tc>
        <w:tc>
          <w:tcPr>
            <w:tcW w:w="2511" w:type="dxa"/>
            <w:tcBorders>
              <w:top w:val="single" w:sz="4" w:space="0" w:color="auto"/>
              <w:left w:val="single" w:sz="4" w:space="0" w:color="auto"/>
              <w:bottom w:val="nil"/>
              <w:right w:val="single" w:sz="4" w:space="0" w:color="auto"/>
            </w:tcBorders>
            <w:shd w:val="clear" w:color="auto" w:fill="auto"/>
          </w:tcPr>
          <w:p w14:paraId="743714E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CA_n3A-n257A</w:t>
            </w:r>
          </w:p>
          <w:p w14:paraId="0029E26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CA_n28A-n257A</w:t>
            </w:r>
          </w:p>
          <w:p w14:paraId="61E0107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CA_n78A-n257A</w:t>
            </w:r>
          </w:p>
          <w:p w14:paraId="6BE581A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CA_n3A-n257G</w:t>
            </w:r>
          </w:p>
          <w:p w14:paraId="5EAB974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CA_n28A-n257G</w:t>
            </w:r>
          </w:p>
          <w:p w14:paraId="77D7F7E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CA_n78A-n257G</w:t>
            </w:r>
          </w:p>
          <w:p w14:paraId="334F3D9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CA_n3A-n257H</w:t>
            </w:r>
          </w:p>
          <w:p w14:paraId="01FA21A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CA_n28A-n257H</w:t>
            </w:r>
          </w:p>
          <w:p w14:paraId="73E895D8"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CA_n78A-n257H</w:t>
            </w:r>
          </w:p>
          <w:p w14:paraId="3CC96B71"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CA_n3A-n257I</w:t>
            </w:r>
          </w:p>
          <w:p w14:paraId="162BB514"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rPr>
              <w:t>CA_n28A-n257I</w:t>
            </w:r>
          </w:p>
          <w:p w14:paraId="25CE90BE"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cs="Arial"/>
                <w:sz w:val="18"/>
                <w:szCs w:val="18"/>
              </w:rPr>
              <w:t>CA_n78A-n257I</w:t>
            </w:r>
          </w:p>
        </w:tc>
        <w:tc>
          <w:tcPr>
            <w:tcW w:w="1213" w:type="dxa"/>
            <w:tcBorders>
              <w:top w:val="single" w:sz="4" w:space="0" w:color="auto"/>
              <w:left w:val="single" w:sz="4" w:space="0" w:color="auto"/>
              <w:right w:val="single" w:sz="4" w:space="0" w:color="auto"/>
            </w:tcBorders>
          </w:tcPr>
          <w:p w14:paraId="00937FA6"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n3</w:t>
            </w:r>
          </w:p>
        </w:tc>
        <w:tc>
          <w:tcPr>
            <w:tcW w:w="5760" w:type="dxa"/>
            <w:tcBorders>
              <w:top w:val="single" w:sz="4" w:space="0" w:color="auto"/>
              <w:left w:val="single" w:sz="4" w:space="0" w:color="auto"/>
              <w:bottom w:val="single" w:sz="4" w:space="0" w:color="auto"/>
              <w:right w:val="single" w:sz="4" w:space="0" w:color="auto"/>
            </w:tcBorders>
          </w:tcPr>
          <w:p w14:paraId="3594C6BE"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25</w:t>
            </w:r>
            <w:r w:rsidRPr="00642518">
              <w:rPr>
                <w:rFonts w:ascii="Arial" w:hAnsi="Arial" w:hint="eastAsia"/>
                <w:sz w:val="18"/>
                <w:lang w:eastAsia="zh-CN"/>
              </w:rPr>
              <w:t>,</w:t>
            </w:r>
            <w:r w:rsidRPr="00642518">
              <w:rPr>
                <w:rFonts w:ascii="Arial" w:hAnsi="Arial"/>
                <w:sz w:val="18"/>
                <w:lang w:eastAsia="zh-CN"/>
              </w:rPr>
              <w:t xml:space="preserve"> 30</w:t>
            </w:r>
          </w:p>
        </w:tc>
        <w:tc>
          <w:tcPr>
            <w:tcW w:w="2290" w:type="dxa"/>
            <w:tcBorders>
              <w:top w:val="single" w:sz="4" w:space="0" w:color="auto"/>
              <w:left w:val="single" w:sz="4" w:space="0" w:color="auto"/>
              <w:bottom w:val="nil"/>
              <w:right w:val="single" w:sz="4" w:space="0" w:color="auto"/>
            </w:tcBorders>
            <w:shd w:val="clear" w:color="auto" w:fill="auto"/>
          </w:tcPr>
          <w:p w14:paraId="27992CC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0</w:t>
            </w:r>
          </w:p>
        </w:tc>
      </w:tr>
      <w:tr w:rsidR="009A14FB" w:rsidRPr="00642518" w14:paraId="330482E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7EF94E8"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1D307AD9"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67E5A64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7027FA21"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5</w:t>
            </w:r>
            <w:r w:rsidRPr="00642518">
              <w:rPr>
                <w:rFonts w:ascii="Arial" w:hAnsi="Arial" w:hint="eastAsia"/>
                <w:sz w:val="18"/>
                <w:lang w:eastAsia="zh-CN"/>
              </w:rPr>
              <w:t>,</w:t>
            </w:r>
            <w:r w:rsidRPr="00642518">
              <w:rPr>
                <w:rFonts w:ascii="Arial" w:hAnsi="Arial"/>
                <w:sz w:val="18"/>
                <w:lang w:eastAsia="zh-CN"/>
              </w:rPr>
              <w:t xml:space="preserve"> 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p>
        </w:tc>
        <w:tc>
          <w:tcPr>
            <w:tcW w:w="2290" w:type="dxa"/>
            <w:tcBorders>
              <w:top w:val="nil"/>
              <w:left w:val="single" w:sz="4" w:space="0" w:color="auto"/>
              <w:bottom w:val="nil"/>
              <w:right w:val="single" w:sz="4" w:space="0" w:color="auto"/>
            </w:tcBorders>
            <w:shd w:val="clear" w:color="auto" w:fill="auto"/>
          </w:tcPr>
          <w:p w14:paraId="48B3C11E" w14:textId="77777777" w:rsidR="009A14FB" w:rsidRPr="00642518" w:rsidRDefault="009A14FB" w:rsidP="009A14FB">
            <w:pPr>
              <w:keepNext/>
              <w:keepLines/>
              <w:spacing w:after="0"/>
              <w:jc w:val="center"/>
              <w:rPr>
                <w:rFonts w:ascii="Arial" w:hAnsi="Arial"/>
                <w:sz w:val="18"/>
              </w:rPr>
            </w:pPr>
          </w:p>
        </w:tc>
      </w:tr>
      <w:tr w:rsidR="009A14FB" w:rsidRPr="00642518" w14:paraId="2C6412D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F1F8E92"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08AD5407"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7C7D53FA"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6F0B89F0" w14:textId="77777777" w:rsidR="009A14FB" w:rsidRPr="00642518" w:rsidRDefault="009A14FB" w:rsidP="009A14FB">
            <w:pPr>
              <w:keepNext/>
              <w:keepLines/>
              <w:spacing w:after="0"/>
              <w:jc w:val="center"/>
              <w:rPr>
                <w:rFonts w:ascii="Arial" w:hAnsi="Arial"/>
                <w:sz w:val="18"/>
              </w:rPr>
            </w:pPr>
            <w:r w:rsidRPr="00642518">
              <w:rPr>
                <w:rFonts w:ascii="Arial" w:hAnsi="Arial"/>
                <w:sz w:val="18"/>
                <w:lang w:eastAsia="zh-CN"/>
              </w:rPr>
              <w:t>10</w:t>
            </w:r>
            <w:r w:rsidRPr="00642518">
              <w:rPr>
                <w:rFonts w:ascii="Arial" w:hAnsi="Arial" w:hint="eastAsia"/>
                <w:sz w:val="18"/>
                <w:lang w:eastAsia="zh-CN"/>
              </w:rPr>
              <w:t>,</w:t>
            </w:r>
            <w:r w:rsidRPr="00642518">
              <w:rPr>
                <w:rFonts w:ascii="Arial" w:hAnsi="Arial"/>
                <w:sz w:val="18"/>
                <w:lang w:eastAsia="zh-CN"/>
              </w:rPr>
              <w:t xml:space="preserve"> 15</w:t>
            </w:r>
            <w:r w:rsidRPr="00642518">
              <w:rPr>
                <w:rFonts w:ascii="Arial" w:hAnsi="Arial" w:hint="eastAsia"/>
                <w:sz w:val="18"/>
                <w:lang w:eastAsia="zh-CN"/>
              </w:rPr>
              <w:t>,</w:t>
            </w:r>
            <w:r w:rsidRPr="00642518">
              <w:rPr>
                <w:rFonts w:ascii="Arial" w:hAnsi="Arial"/>
                <w:sz w:val="18"/>
                <w:lang w:eastAsia="zh-CN"/>
              </w:rPr>
              <w:t xml:space="preserve"> 20</w:t>
            </w:r>
            <w:r w:rsidRPr="00642518">
              <w:rPr>
                <w:rFonts w:ascii="Arial" w:hAnsi="Arial" w:hint="eastAsia"/>
                <w:sz w:val="18"/>
                <w:lang w:eastAsia="zh-CN"/>
              </w:rPr>
              <w:t>,</w:t>
            </w:r>
            <w:r w:rsidRPr="00642518">
              <w:rPr>
                <w:rFonts w:ascii="Arial" w:hAnsi="Arial"/>
                <w:sz w:val="18"/>
                <w:lang w:eastAsia="zh-CN"/>
              </w:rPr>
              <w:t xml:space="preserve"> 40</w:t>
            </w:r>
            <w:r w:rsidRPr="00642518">
              <w:rPr>
                <w:rFonts w:ascii="Arial" w:hAnsi="Arial" w:hint="eastAsia"/>
                <w:sz w:val="18"/>
                <w:lang w:eastAsia="zh-CN"/>
              </w:rPr>
              <w:t>,</w:t>
            </w:r>
            <w:r w:rsidRPr="00642518">
              <w:rPr>
                <w:rFonts w:ascii="Arial" w:hAnsi="Arial"/>
                <w:sz w:val="18"/>
                <w:lang w:eastAsia="zh-CN"/>
              </w:rPr>
              <w:t xml:space="preserve"> 50</w:t>
            </w:r>
            <w:r w:rsidRPr="00642518">
              <w:rPr>
                <w:rFonts w:ascii="Arial" w:hAnsi="Arial" w:hint="eastAsia"/>
                <w:sz w:val="18"/>
                <w:lang w:eastAsia="zh-CN"/>
              </w:rPr>
              <w:t>,</w:t>
            </w:r>
            <w:r w:rsidRPr="00642518">
              <w:rPr>
                <w:rFonts w:ascii="Arial" w:hAnsi="Arial"/>
                <w:sz w:val="18"/>
                <w:lang w:eastAsia="zh-CN"/>
              </w:rPr>
              <w:t xml:space="preserve"> 60</w:t>
            </w:r>
            <w:r w:rsidRPr="00642518">
              <w:rPr>
                <w:rFonts w:ascii="Arial" w:hAnsi="Arial" w:hint="eastAsia"/>
                <w:sz w:val="18"/>
                <w:lang w:eastAsia="zh-CN"/>
              </w:rPr>
              <w:t>,</w:t>
            </w:r>
            <w:r w:rsidRPr="00642518">
              <w:rPr>
                <w:rFonts w:ascii="Arial" w:hAnsi="Arial"/>
                <w:sz w:val="18"/>
                <w:lang w:eastAsia="zh-CN"/>
              </w:rPr>
              <w:t xml:space="preserve"> 80</w:t>
            </w:r>
            <w:r w:rsidRPr="00642518">
              <w:rPr>
                <w:rFonts w:ascii="Arial" w:hAnsi="Arial" w:hint="eastAsia"/>
                <w:sz w:val="18"/>
                <w:lang w:eastAsia="zh-CN"/>
              </w:rPr>
              <w:t>,</w:t>
            </w:r>
            <w:r w:rsidRPr="00642518">
              <w:rPr>
                <w:rFonts w:ascii="Arial" w:hAnsi="Arial"/>
                <w:sz w:val="18"/>
                <w:lang w:eastAsia="zh-CN"/>
              </w:rPr>
              <w:t xml:space="preserve"> 90</w:t>
            </w:r>
            <w:r w:rsidRPr="00642518">
              <w:rPr>
                <w:rFonts w:ascii="Arial" w:hAnsi="Arial" w:hint="eastAsia"/>
                <w:sz w:val="18"/>
                <w:lang w:eastAsia="zh-CN"/>
              </w:rPr>
              <w:t>,</w:t>
            </w:r>
            <w:r w:rsidRPr="00642518">
              <w:rPr>
                <w:rFonts w:ascii="Arial" w:hAnsi="Arial"/>
                <w:sz w:val="18"/>
                <w:lang w:eastAsia="zh-CN"/>
              </w:rPr>
              <w:t xml:space="preserve"> 100</w:t>
            </w:r>
          </w:p>
        </w:tc>
        <w:tc>
          <w:tcPr>
            <w:tcW w:w="2290" w:type="dxa"/>
            <w:tcBorders>
              <w:top w:val="nil"/>
              <w:left w:val="single" w:sz="4" w:space="0" w:color="auto"/>
              <w:bottom w:val="nil"/>
              <w:right w:val="single" w:sz="4" w:space="0" w:color="auto"/>
            </w:tcBorders>
            <w:shd w:val="clear" w:color="auto" w:fill="auto"/>
          </w:tcPr>
          <w:p w14:paraId="28B7C096" w14:textId="77777777" w:rsidR="009A14FB" w:rsidRPr="00642518" w:rsidRDefault="009A14FB" w:rsidP="009A14FB">
            <w:pPr>
              <w:keepNext/>
              <w:keepLines/>
              <w:spacing w:after="0"/>
              <w:jc w:val="center"/>
              <w:rPr>
                <w:rFonts w:ascii="Arial" w:hAnsi="Arial"/>
                <w:sz w:val="18"/>
              </w:rPr>
            </w:pPr>
          </w:p>
        </w:tc>
      </w:tr>
      <w:tr w:rsidR="009A14FB" w:rsidRPr="00642518" w14:paraId="00A81176"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6335524"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4A55FECC"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bottom w:val="single" w:sz="4" w:space="0" w:color="auto"/>
              <w:right w:val="single" w:sz="4" w:space="0" w:color="auto"/>
            </w:tcBorders>
          </w:tcPr>
          <w:p w14:paraId="601CC534"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sz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4AC647B6"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CA_n257I</w:t>
            </w:r>
          </w:p>
        </w:tc>
        <w:tc>
          <w:tcPr>
            <w:tcW w:w="2290" w:type="dxa"/>
            <w:tcBorders>
              <w:top w:val="nil"/>
              <w:left w:val="single" w:sz="4" w:space="0" w:color="auto"/>
              <w:bottom w:val="single" w:sz="4" w:space="0" w:color="auto"/>
              <w:right w:val="single" w:sz="4" w:space="0" w:color="auto"/>
            </w:tcBorders>
            <w:shd w:val="clear" w:color="auto" w:fill="auto"/>
          </w:tcPr>
          <w:p w14:paraId="33B9F991" w14:textId="77777777" w:rsidR="009A14FB" w:rsidRPr="00642518" w:rsidRDefault="009A14FB" w:rsidP="009A14FB">
            <w:pPr>
              <w:keepNext/>
              <w:keepLines/>
              <w:spacing w:after="0"/>
              <w:jc w:val="center"/>
              <w:rPr>
                <w:rFonts w:ascii="Arial" w:hAnsi="Arial"/>
                <w:sz w:val="18"/>
              </w:rPr>
            </w:pPr>
          </w:p>
        </w:tc>
      </w:tr>
      <w:tr w:rsidR="009A14FB" w:rsidRPr="00642518" w14:paraId="48EC4220"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AB290EB"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28</w:t>
            </w:r>
            <w:r w:rsidRPr="004D5389">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A-n257A</w:t>
            </w:r>
          </w:p>
        </w:tc>
        <w:tc>
          <w:tcPr>
            <w:tcW w:w="2511" w:type="dxa"/>
            <w:tcBorders>
              <w:left w:val="single" w:sz="4" w:space="0" w:color="auto"/>
              <w:bottom w:val="nil"/>
              <w:right w:val="single" w:sz="4" w:space="0" w:color="auto"/>
            </w:tcBorders>
            <w:shd w:val="clear" w:color="auto" w:fill="auto"/>
          </w:tcPr>
          <w:p w14:paraId="3F6E51ED"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28</w:t>
            </w:r>
            <w:r w:rsidRPr="004D5389">
              <w:rPr>
                <w:rFonts w:ascii="Arial" w:hAnsi="Arial"/>
                <w:sz w:val="18"/>
                <w:szCs w:val="18"/>
                <w:lang w:val="en-US"/>
              </w:rPr>
              <w:t>A</w:t>
            </w:r>
          </w:p>
          <w:p w14:paraId="0649CC24"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w:t>
            </w:r>
          </w:p>
          <w:p w14:paraId="582928CA"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3E0EB190"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w:t>
            </w:r>
          </w:p>
          <w:p w14:paraId="54BEB588"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3347028A"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tc>
        <w:tc>
          <w:tcPr>
            <w:tcW w:w="1213" w:type="dxa"/>
            <w:tcBorders>
              <w:left w:val="single" w:sz="4" w:space="0" w:color="auto"/>
              <w:bottom w:val="single" w:sz="4" w:space="0" w:color="auto"/>
              <w:right w:val="single" w:sz="4" w:space="0" w:color="auto"/>
            </w:tcBorders>
          </w:tcPr>
          <w:p w14:paraId="463943B2"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1DE6DC2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lang w:eastAsia="ja-JP"/>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3</w:t>
            </w:r>
            <w:r w:rsidRPr="00642518">
              <w:rPr>
                <w:rFonts w:ascii="Arial" w:hAnsi="Arial"/>
                <w:sz w:val="18"/>
                <w:szCs w:val="18"/>
                <w:lang w:eastAsia="ja-JP"/>
              </w:rPr>
              <w:t>0</w:t>
            </w:r>
          </w:p>
        </w:tc>
        <w:tc>
          <w:tcPr>
            <w:tcW w:w="2290" w:type="dxa"/>
            <w:tcBorders>
              <w:left w:val="single" w:sz="4" w:space="0" w:color="auto"/>
              <w:bottom w:val="nil"/>
              <w:right w:val="single" w:sz="4" w:space="0" w:color="auto"/>
            </w:tcBorders>
            <w:shd w:val="clear" w:color="auto" w:fill="auto"/>
          </w:tcPr>
          <w:p w14:paraId="3C98B1D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7171C23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AB1B379"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E3EE75E"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E3F0D1D"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63E6F71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top w:val="nil"/>
              <w:left w:val="single" w:sz="4" w:space="0" w:color="auto"/>
              <w:bottom w:val="nil"/>
              <w:right w:val="single" w:sz="4" w:space="0" w:color="auto"/>
            </w:tcBorders>
            <w:shd w:val="clear" w:color="auto" w:fill="auto"/>
          </w:tcPr>
          <w:p w14:paraId="2EA0FF60" w14:textId="77777777" w:rsidR="009A14FB" w:rsidRPr="00642518" w:rsidRDefault="009A14FB" w:rsidP="009A14FB">
            <w:pPr>
              <w:keepNext/>
              <w:keepLines/>
              <w:spacing w:after="0"/>
              <w:jc w:val="center"/>
              <w:rPr>
                <w:rFonts w:ascii="Arial" w:hAnsi="Arial"/>
                <w:sz w:val="18"/>
              </w:rPr>
            </w:pPr>
          </w:p>
        </w:tc>
      </w:tr>
      <w:tr w:rsidR="009A14FB" w:rsidRPr="00642518" w14:paraId="65D9D44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433B41C"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3E9155A3"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88F2248"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56231CB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1C117C4A" w14:textId="77777777" w:rsidR="009A14FB" w:rsidRPr="00642518" w:rsidRDefault="009A14FB" w:rsidP="009A14FB">
            <w:pPr>
              <w:keepNext/>
              <w:keepLines/>
              <w:spacing w:after="0"/>
              <w:jc w:val="center"/>
              <w:rPr>
                <w:rFonts w:ascii="Arial" w:hAnsi="Arial"/>
                <w:sz w:val="18"/>
              </w:rPr>
            </w:pPr>
          </w:p>
        </w:tc>
      </w:tr>
      <w:tr w:rsidR="009A14FB" w:rsidRPr="00642518" w14:paraId="5717031B"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0B0DCB6"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4C10322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46185C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4C56A55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4</w:t>
            </w:r>
            <w:r w:rsidRPr="00642518">
              <w:rPr>
                <w:rFonts w:ascii="Arial" w:hAnsi="Arial"/>
                <w:sz w:val="18"/>
                <w:szCs w:val="18"/>
                <w:lang w:eastAsia="ja-JP"/>
              </w:rPr>
              <w:t>00</w:t>
            </w:r>
          </w:p>
        </w:tc>
        <w:tc>
          <w:tcPr>
            <w:tcW w:w="2290" w:type="dxa"/>
            <w:tcBorders>
              <w:top w:val="nil"/>
              <w:left w:val="single" w:sz="4" w:space="0" w:color="auto"/>
              <w:bottom w:val="single" w:sz="4" w:space="0" w:color="auto"/>
              <w:right w:val="single" w:sz="4" w:space="0" w:color="auto"/>
            </w:tcBorders>
            <w:shd w:val="clear" w:color="auto" w:fill="auto"/>
          </w:tcPr>
          <w:p w14:paraId="331210B0" w14:textId="77777777" w:rsidR="009A14FB" w:rsidRPr="00642518" w:rsidRDefault="009A14FB" w:rsidP="009A14FB">
            <w:pPr>
              <w:keepNext/>
              <w:keepLines/>
              <w:spacing w:after="0"/>
              <w:jc w:val="center"/>
              <w:rPr>
                <w:rFonts w:ascii="Arial" w:hAnsi="Arial"/>
                <w:sz w:val="18"/>
              </w:rPr>
            </w:pPr>
          </w:p>
        </w:tc>
      </w:tr>
      <w:tr w:rsidR="009A14FB" w:rsidRPr="00642518" w14:paraId="0A3D7EB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8DF147A"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28</w:t>
            </w:r>
            <w:r w:rsidRPr="004D5389">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A-n257G</w:t>
            </w:r>
          </w:p>
        </w:tc>
        <w:tc>
          <w:tcPr>
            <w:tcW w:w="2511" w:type="dxa"/>
            <w:tcBorders>
              <w:left w:val="single" w:sz="4" w:space="0" w:color="auto"/>
              <w:bottom w:val="nil"/>
              <w:right w:val="single" w:sz="4" w:space="0" w:color="auto"/>
            </w:tcBorders>
            <w:shd w:val="clear" w:color="auto" w:fill="auto"/>
          </w:tcPr>
          <w:p w14:paraId="112154DB"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28</w:t>
            </w:r>
            <w:r w:rsidRPr="004D5389">
              <w:rPr>
                <w:rFonts w:ascii="Arial" w:hAnsi="Arial"/>
                <w:sz w:val="18"/>
                <w:szCs w:val="18"/>
                <w:lang w:val="en-US"/>
              </w:rPr>
              <w:t>A</w:t>
            </w:r>
          </w:p>
          <w:p w14:paraId="46C10271"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w:t>
            </w:r>
          </w:p>
          <w:p w14:paraId="75877B5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6992E38F"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G</w:t>
            </w:r>
          </w:p>
          <w:p w14:paraId="4330DF02"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w:t>
            </w:r>
          </w:p>
          <w:p w14:paraId="44E82572"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18F15877"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G</w:t>
            </w:r>
          </w:p>
          <w:p w14:paraId="7DDB7CBB"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684D184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G</w:t>
            </w:r>
          </w:p>
        </w:tc>
        <w:tc>
          <w:tcPr>
            <w:tcW w:w="1213" w:type="dxa"/>
            <w:tcBorders>
              <w:left w:val="single" w:sz="4" w:space="0" w:color="auto"/>
              <w:bottom w:val="single" w:sz="4" w:space="0" w:color="auto"/>
              <w:right w:val="single" w:sz="4" w:space="0" w:color="auto"/>
            </w:tcBorders>
          </w:tcPr>
          <w:p w14:paraId="70A94FDB"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2A696C4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lang w:eastAsia="ja-JP"/>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3</w:t>
            </w:r>
            <w:r w:rsidRPr="00642518">
              <w:rPr>
                <w:rFonts w:ascii="Arial" w:hAnsi="Arial"/>
                <w:sz w:val="18"/>
                <w:szCs w:val="18"/>
                <w:lang w:eastAsia="ja-JP"/>
              </w:rPr>
              <w:t>0</w:t>
            </w:r>
          </w:p>
        </w:tc>
        <w:tc>
          <w:tcPr>
            <w:tcW w:w="2290" w:type="dxa"/>
            <w:tcBorders>
              <w:left w:val="single" w:sz="4" w:space="0" w:color="auto"/>
              <w:bottom w:val="nil"/>
              <w:right w:val="single" w:sz="4" w:space="0" w:color="auto"/>
            </w:tcBorders>
            <w:shd w:val="clear" w:color="auto" w:fill="auto"/>
          </w:tcPr>
          <w:p w14:paraId="296B08C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0</w:t>
            </w:r>
          </w:p>
        </w:tc>
      </w:tr>
      <w:tr w:rsidR="009A14FB" w:rsidRPr="00642518" w14:paraId="36D3AD1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433B91A"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F510D3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3759B2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31CCFCDB"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top w:val="nil"/>
              <w:left w:val="single" w:sz="4" w:space="0" w:color="auto"/>
              <w:bottom w:val="nil"/>
              <w:right w:val="single" w:sz="4" w:space="0" w:color="auto"/>
            </w:tcBorders>
            <w:shd w:val="clear" w:color="auto" w:fill="auto"/>
          </w:tcPr>
          <w:p w14:paraId="200D3C6C" w14:textId="77777777" w:rsidR="009A14FB" w:rsidRPr="00642518" w:rsidRDefault="009A14FB" w:rsidP="009A14FB">
            <w:pPr>
              <w:keepNext/>
              <w:keepLines/>
              <w:spacing w:after="0"/>
              <w:jc w:val="center"/>
              <w:rPr>
                <w:rFonts w:ascii="Arial" w:hAnsi="Arial"/>
                <w:sz w:val="18"/>
              </w:rPr>
            </w:pPr>
          </w:p>
        </w:tc>
      </w:tr>
      <w:tr w:rsidR="009A14FB" w:rsidRPr="00642518" w14:paraId="4084C4D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1A310A2"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17C1FE2E"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840F0C6"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3E61890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3ED30572" w14:textId="77777777" w:rsidR="009A14FB" w:rsidRPr="00642518" w:rsidRDefault="009A14FB" w:rsidP="009A14FB">
            <w:pPr>
              <w:keepNext/>
              <w:keepLines/>
              <w:spacing w:after="0"/>
              <w:jc w:val="center"/>
              <w:rPr>
                <w:rFonts w:ascii="Arial" w:hAnsi="Arial"/>
                <w:sz w:val="18"/>
              </w:rPr>
            </w:pPr>
          </w:p>
        </w:tc>
      </w:tr>
      <w:tr w:rsidR="009A14FB" w:rsidRPr="00642518" w14:paraId="44FBD1E8"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07FA766"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7C45B83C"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9B9E13E"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0B02BC5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A_n257G</w:t>
            </w:r>
          </w:p>
        </w:tc>
        <w:tc>
          <w:tcPr>
            <w:tcW w:w="2290" w:type="dxa"/>
            <w:tcBorders>
              <w:top w:val="nil"/>
              <w:left w:val="single" w:sz="4" w:space="0" w:color="auto"/>
              <w:bottom w:val="single" w:sz="4" w:space="0" w:color="auto"/>
              <w:right w:val="single" w:sz="4" w:space="0" w:color="auto"/>
            </w:tcBorders>
            <w:shd w:val="clear" w:color="auto" w:fill="auto"/>
          </w:tcPr>
          <w:p w14:paraId="03007E59" w14:textId="77777777" w:rsidR="009A14FB" w:rsidRPr="00642518" w:rsidRDefault="009A14FB" w:rsidP="009A14FB">
            <w:pPr>
              <w:keepNext/>
              <w:keepLines/>
              <w:spacing w:after="0"/>
              <w:jc w:val="center"/>
              <w:rPr>
                <w:rFonts w:ascii="Arial" w:hAnsi="Arial"/>
                <w:sz w:val="18"/>
              </w:rPr>
            </w:pPr>
          </w:p>
        </w:tc>
      </w:tr>
      <w:tr w:rsidR="009A14FB" w:rsidRPr="00642518" w14:paraId="13FE90D9"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BB0864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lastRenderedPageBreak/>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28</w:t>
            </w:r>
            <w:r w:rsidRPr="004D5389">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A-n257H</w:t>
            </w:r>
          </w:p>
        </w:tc>
        <w:tc>
          <w:tcPr>
            <w:tcW w:w="2511" w:type="dxa"/>
            <w:tcBorders>
              <w:left w:val="single" w:sz="4" w:space="0" w:color="auto"/>
              <w:bottom w:val="nil"/>
              <w:right w:val="single" w:sz="4" w:space="0" w:color="auto"/>
            </w:tcBorders>
            <w:shd w:val="clear" w:color="auto" w:fill="auto"/>
          </w:tcPr>
          <w:p w14:paraId="0E1B3559"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28</w:t>
            </w:r>
            <w:r w:rsidRPr="004D5389">
              <w:rPr>
                <w:rFonts w:ascii="Arial" w:hAnsi="Arial"/>
                <w:sz w:val="18"/>
                <w:szCs w:val="18"/>
                <w:lang w:val="en-US"/>
              </w:rPr>
              <w:t>A</w:t>
            </w:r>
          </w:p>
          <w:p w14:paraId="44DA409E"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w:t>
            </w:r>
          </w:p>
          <w:p w14:paraId="03EDCA77"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547CDB45"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G</w:t>
            </w:r>
            <w:r w:rsidRPr="00642518">
              <w:rPr>
                <w:rFonts w:ascii="Arial" w:hAnsi="Arial" w:hint="eastAsia"/>
                <w:sz w:val="18"/>
                <w:szCs w:val="18"/>
                <w:lang w:eastAsia="zh-CN"/>
              </w:rPr>
              <w:t xml:space="preserve"> </w:t>
            </w:r>
          </w:p>
          <w:p w14:paraId="54F4CE1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H</w:t>
            </w:r>
          </w:p>
          <w:p w14:paraId="4E924083"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w:t>
            </w:r>
          </w:p>
          <w:p w14:paraId="5BC1AF5D"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30717175"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G</w:t>
            </w:r>
          </w:p>
          <w:p w14:paraId="0B1A53D9"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H</w:t>
            </w:r>
          </w:p>
          <w:p w14:paraId="0C0F641B"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45802318"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G</w:t>
            </w:r>
          </w:p>
          <w:p w14:paraId="5FCF2DE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H</w:t>
            </w:r>
          </w:p>
        </w:tc>
        <w:tc>
          <w:tcPr>
            <w:tcW w:w="1213" w:type="dxa"/>
            <w:tcBorders>
              <w:left w:val="single" w:sz="4" w:space="0" w:color="auto"/>
              <w:bottom w:val="single" w:sz="4" w:space="0" w:color="auto"/>
              <w:right w:val="single" w:sz="4" w:space="0" w:color="auto"/>
            </w:tcBorders>
          </w:tcPr>
          <w:p w14:paraId="2A20DD1F"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49CFBEC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lang w:eastAsia="ja-JP"/>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3</w:t>
            </w:r>
            <w:r w:rsidRPr="00642518">
              <w:rPr>
                <w:rFonts w:ascii="Arial" w:hAnsi="Arial"/>
                <w:sz w:val="18"/>
                <w:szCs w:val="18"/>
                <w:lang w:eastAsia="ja-JP"/>
              </w:rPr>
              <w:t>0</w:t>
            </w:r>
          </w:p>
        </w:tc>
        <w:tc>
          <w:tcPr>
            <w:tcW w:w="2290" w:type="dxa"/>
            <w:tcBorders>
              <w:left w:val="single" w:sz="4" w:space="0" w:color="auto"/>
              <w:bottom w:val="nil"/>
              <w:right w:val="single" w:sz="4" w:space="0" w:color="auto"/>
            </w:tcBorders>
            <w:shd w:val="clear" w:color="auto" w:fill="auto"/>
          </w:tcPr>
          <w:p w14:paraId="41D7EF2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0</w:t>
            </w:r>
          </w:p>
        </w:tc>
      </w:tr>
      <w:tr w:rsidR="009A14FB" w:rsidRPr="00642518" w14:paraId="14983DD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8079AF7"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6D0D02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3CEE4AD"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43279FA2"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top w:val="nil"/>
              <w:left w:val="single" w:sz="4" w:space="0" w:color="auto"/>
              <w:bottom w:val="nil"/>
              <w:right w:val="single" w:sz="4" w:space="0" w:color="auto"/>
            </w:tcBorders>
            <w:shd w:val="clear" w:color="auto" w:fill="auto"/>
          </w:tcPr>
          <w:p w14:paraId="6223DB12" w14:textId="77777777" w:rsidR="009A14FB" w:rsidRPr="00642518" w:rsidRDefault="009A14FB" w:rsidP="009A14FB">
            <w:pPr>
              <w:keepNext/>
              <w:keepLines/>
              <w:spacing w:after="0"/>
              <w:jc w:val="center"/>
              <w:rPr>
                <w:rFonts w:ascii="Arial" w:hAnsi="Arial"/>
                <w:sz w:val="18"/>
              </w:rPr>
            </w:pPr>
          </w:p>
        </w:tc>
      </w:tr>
      <w:tr w:rsidR="009A14FB" w:rsidRPr="00642518" w14:paraId="739ACBC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F896E6C"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65DEEB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C9CA9C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4129ADA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4</w:t>
            </w:r>
            <w:r w:rsidRPr="00642518">
              <w:rPr>
                <w:rFonts w:ascii="Arial" w:hAnsi="Arial"/>
                <w:sz w:val="18"/>
                <w:szCs w:val="18"/>
                <w:lang w:eastAsia="ja-JP"/>
              </w:rPr>
              <w:t xml:space="preserve">0,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76F6C2C4" w14:textId="77777777" w:rsidR="009A14FB" w:rsidRPr="00642518" w:rsidRDefault="009A14FB" w:rsidP="009A14FB">
            <w:pPr>
              <w:keepNext/>
              <w:keepLines/>
              <w:spacing w:after="0"/>
              <w:jc w:val="center"/>
              <w:rPr>
                <w:rFonts w:ascii="Arial" w:hAnsi="Arial"/>
                <w:sz w:val="18"/>
              </w:rPr>
            </w:pPr>
          </w:p>
        </w:tc>
      </w:tr>
      <w:tr w:rsidR="009A14FB" w:rsidRPr="00642518" w14:paraId="67E54190"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4881411"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43769F60"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8CCFF7D"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2B72418B"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A_n257H</w:t>
            </w:r>
          </w:p>
        </w:tc>
        <w:tc>
          <w:tcPr>
            <w:tcW w:w="2290" w:type="dxa"/>
            <w:tcBorders>
              <w:top w:val="nil"/>
              <w:left w:val="single" w:sz="4" w:space="0" w:color="auto"/>
              <w:bottom w:val="single" w:sz="4" w:space="0" w:color="auto"/>
              <w:right w:val="single" w:sz="4" w:space="0" w:color="auto"/>
            </w:tcBorders>
            <w:shd w:val="clear" w:color="auto" w:fill="auto"/>
          </w:tcPr>
          <w:p w14:paraId="594930E2" w14:textId="77777777" w:rsidR="009A14FB" w:rsidRPr="00642518" w:rsidRDefault="009A14FB" w:rsidP="009A14FB">
            <w:pPr>
              <w:keepNext/>
              <w:keepLines/>
              <w:spacing w:after="0"/>
              <w:jc w:val="center"/>
              <w:rPr>
                <w:rFonts w:ascii="Arial" w:hAnsi="Arial"/>
                <w:sz w:val="18"/>
              </w:rPr>
            </w:pPr>
          </w:p>
        </w:tc>
      </w:tr>
      <w:tr w:rsidR="009A14FB" w:rsidRPr="00642518" w14:paraId="35EA2F06"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61112DFE"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28</w:t>
            </w:r>
            <w:r w:rsidRPr="004D5389">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A-n257I</w:t>
            </w:r>
          </w:p>
        </w:tc>
        <w:tc>
          <w:tcPr>
            <w:tcW w:w="2511" w:type="dxa"/>
            <w:tcBorders>
              <w:left w:val="single" w:sz="4" w:space="0" w:color="auto"/>
              <w:bottom w:val="nil"/>
              <w:right w:val="single" w:sz="4" w:space="0" w:color="auto"/>
            </w:tcBorders>
            <w:shd w:val="clear" w:color="auto" w:fill="auto"/>
          </w:tcPr>
          <w:p w14:paraId="6B1E4CB3"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28</w:t>
            </w:r>
            <w:r w:rsidRPr="004D5389">
              <w:rPr>
                <w:rFonts w:ascii="Arial" w:hAnsi="Arial"/>
                <w:sz w:val="18"/>
                <w:szCs w:val="18"/>
                <w:lang w:val="en-US"/>
              </w:rPr>
              <w:t>A</w:t>
            </w:r>
          </w:p>
          <w:p w14:paraId="047170A8"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w:t>
            </w:r>
          </w:p>
          <w:p w14:paraId="0EFB99CD"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65480CDC"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G</w:t>
            </w:r>
            <w:r w:rsidRPr="00642518">
              <w:rPr>
                <w:rFonts w:ascii="Arial" w:hAnsi="Arial" w:hint="eastAsia"/>
                <w:sz w:val="18"/>
                <w:szCs w:val="18"/>
                <w:lang w:eastAsia="zh-CN"/>
              </w:rPr>
              <w:t xml:space="preserve"> </w:t>
            </w:r>
          </w:p>
          <w:p w14:paraId="18224764"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H</w:t>
            </w:r>
          </w:p>
          <w:p w14:paraId="7619774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I</w:t>
            </w:r>
          </w:p>
          <w:p w14:paraId="4A01E896"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4D5389">
              <w:rPr>
                <w:rFonts w:ascii="Arial" w:hAnsi="Arial"/>
                <w:sz w:val="18"/>
                <w:szCs w:val="18"/>
                <w:lang w:val="en-US"/>
              </w:rPr>
              <w:t>A</w:t>
            </w:r>
          </w:p>
          <w:p w14:paraId="46449DD4"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5167B7F7"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G</w:t>
            </w:r>
          </w:p>
          <w:p w14:paraId="1309526E"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H</w:t>
            </w:r>
          </w:p>
          <w:p w14:paraId="67ABF550"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I</w:t>
            </w:r>
          </w:p>
          <w:p w14:paraId="4AEEF679"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A</w:t>
            </w:r>
          </w:p>
          <w:p w14:paraId="4C7255D3"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G</w:t>
            </w:r>
          </w:p>
          <w:p w14:paraId="59535FA2" w14:textId="77777777" w:rsidR="009A14FB" w:rsidRPr="004D5389"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4D5389">
              <w:rPr>
                <w:rFonts w:ascii="Arial" w:hAnsi="Arial"/>
                <w:sz w:val="18"/>
                <w:szCs w:val="18"/>
                <w:lang w:val="en-US"/>
              </w:rPr>
              <w:t>H</w:t>
            </w:r>
          </w:p>
          <w:p w14:paraId="6E88BDD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I</w:t>
            </w:r>
          </w:p>
        </w:tc>
        <w:tc>
          <w:tcPr>
            <w:tcW w:w="1213" w:type="dxa"/>
            <w:tcBorders>
              <w:left w:val="single" w:sz="4" w:space="0" w:color="auto"/>
              <w:bottom w:val="single" w:sz="4" w:space="0" w:color="auto"/>
              <w:right w:val="single" w:sz="4" w:space="0" w:color="auto"/>
            </w:tcBorders>
          </w:tcPr>
          <w:p w14:paraId="0EE7C1D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6C041BC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sz w:val="18"/>
                <w:szCs w:val="18"/>
                <w:lang w:eastAsia="ja-JP"/>
              </w:rPr>
              <w:t>25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3</w:t>
            </w:r>
            <w:r w:rsidRPr="00642518">
              <w:rPr>
                <w:rFonts w:ascii="Arial" w:hAnsi="Arial"/>
                <w:sz w:val="18"/>
                <w:szCs w:val="18"/>
                <w:lang w:eastAsia="ja-JP"/>
              </w:rPr>
              <w:t>0</w:t>
            </w:r>
          </w:p>
        </w:tc>
        <w:tc>
          <w:tcPr>
            <w:tcW w:w="2290" w:type="dxa"/>
            <w:tcBorders>
              <w:left w:val="single" w:sz="4" w:space="0" w:color="auto"/>
              <w:bottom w:val="nil"/>
              <w:right w:val="single" w:sz="4" w:space="0" w:color="auto"/>
            </w:tcBorders>
            <w:shd w:val="clear" w:color="auto" w:fill="auto"/>
          </w:tcPr>
          <w:p w14:paraId="74A9ECB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0</w:t>
            </w:r>
          </w:p>
        </w:tc>
      </w:tr>
      <w:tr w:rsidR="009A14FB" w:rsidRPr="00642518" w14:paraId="6CAD11F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41AC23B"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19A5575"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8CD457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55EDD50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top w:val="nil"/>
              <w:left w:val="single" w:sz="4" w:space="0" w:color="auto"/>
              <w:bottom w:val="nil"/>
              <w:right w:val="single" w:sz="4" w:space="0" w:color="auto"/>
            </w:tcBorders>
            <w:shd w:val="clear" w:color="auto" w:fill="auto"/>
          </w:tcPr>
          <w:p w14:paraId="2011F9E9" w14:textId="77777777" w:rsidR="009A14FB" w:rsidRPr="00642518" w:rsidRDefault="009A14FB" w:rsidP="009A14FB">
            <w:pPr>
              <w:keepNext/>
              <w:keepLines/>
              <w:spacing w:after="0"/>
              <w:jc w:val="center"/>
              <w:rPr>
                <w:rFonts w:ascii="Arial" w:hAnsi="Arial"/>
                <w:sz w:val="18"/>
              </w:rPr>
            </w:pPr>
          </w:p>
        </w:tc>
      </w:tr>
      <w:tr w:rsidR="009A14FB" w:rsidRPr="00642518" w14:paraId="5BC7AB5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6983FE0"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59D73EE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1960009"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628C2F5C"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3701D150" w14:textId="77777777" w:rsidR="009A14FB" w:rsidRPr="00642518" w:rsidRDefault="009A14FB" w:rsidP="009A14FB">
            <w:pPr>
              <w:keepNext/>
              <w:keepLines/>
              <w:spacing w:after="0"/>
              <w:jc w:val="center"/>
              <w:rPr>
                <w:rFonts w:ascii="Arial" w:hAnsi="Arial"/>
                <w:sz w:val="18"/>
              </w:rPr>
            </w:pPr>
          </w:p>
        </w:tc>
      </w:tr>
      <w:tr w:rsidR="009A14FB" w:rsidRPr="00642518" w14:paraId="19EDA72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6047103"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43703C1C"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3BEC49B"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08893E4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A_n257I</w:t>
            </w:r>
          </w:p>
        </w:tc>
        <w:tc>
          <w:tcPr>
            <w:tcW w:w="2290" w:type="dxa"/>
            <w:tcBorders>
              <w:top w:val="nil"/>
              <w:left w:val="single" w:sz="4" w:space="0" w:color="auto"/>
              <w:bottom w:val="single" w:sz="4" w:space="0" w:color="auto"/>
              <w:right w:val="single" w:sz="4" w:space="0" w:color="auto"/>
            </w:tcBorders>
            <w:shd w:val="clear" w:color="auto" w:fill="auto"/>
          </w:tcPr>
          <w:p w14:paraId="14263C8D" w14:textId="77777777" w:rsidR="009A14FB" w:rsidRPr="00642518" w:rsidRDefault="009A14FB" w:rsidP="009A14FB">
            <w:pPr>
              <w:keepNext/>
              <w:keepLines/>
              <w:spacing w:after="0"/>
              <w:jc w:val="center"/>
              <w:rPr>
                <w:rFonts w:ascii="Arial" w:hAnsi="Arial"/>
                <w:sz w:val="18"/>
              </w:rPr>
            </w:pPr>
          </w:p>
        </w:tc>
      </w:tr>
      <w:tr w:rsidR="009A14FB" w:rsidRPr="00642518" w14:paraId="5F2AE2E1"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4D31F99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41A-</w:t>
            </w:r>
            <w:r w:rsidRPr="00642518">
              <w:rPr>
                <w:rFonts w:ascii="Arial" w:hAnsi="Arial" w:hint="eastAsia"/>
                <w:sz w:val="18"/>
                <w:szCs w:val="18"/>
                <w:lang w:eastAsia="zh-CN"/>
              </w:rPr>
              <w:t>n</w:t>
            </w:r>
            <w:r w:rsidRPr="00642518">
              <w:rPr>
                <w:rFonts w:ascii="Arial" w:hAnsi="Arial"/>
                <w:sz w:val="18"/>
                <w:szCs w:val="18"/>
                <w:lang w:eastAsia="zh-CN"/>
              </w:rPr>
              <w:t>77A-n257A</w:t>
            </w:r>
          </w:p>
          <w:p w14:paraId="11407304"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val="restart"/>
            <w:tcBorders>
              <w:left w:val="single" w:sz="4" w:space="0" w:color="auto"/>
              <w:right w:val="single" w:sz="4" w:space="0" w:color="auto"/>
            </w:tcBorders>
            <w:shd w:val="clear" w:color="auto" w:fill="auto"/>
          </w:tcPr>
          <w:p w14:paraId="70892888"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41A</w:t>
            </w:r>
          </w:p>
          <w:p w14:paraId="58E4DF9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77A</w:t>
            </w:r>
          </w:p>
          <w:p w14:paraId="5F61A8BF"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257A</w:t>
            </w:r>
          </w:p>
          <w:p w14:paraId="409396E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77A</w:t>
            </w:r>
          </w:p>
          <w:p w14:paraId="79101A5D"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257A</w:t>
            </w:r>
          </w:p>
          <w:p w14:paraId="79D05FD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257A</w:t>
            </w:r>
          </w:p>
          <w:p w14:paraId="49F89C7B"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6198068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203E6B5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5,</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p>
        </w:tc>
        <w:tc>
          <w:tcPr>
            <w:tcW w:w="2290" w:type="dxa"/>
            <w:vMerge w:val="restart"/>
            <w:tcBorders>
              <w:left w:val="single" w:sz="4" w:space="0" w:color="auto"/>
              <w:right w:val="single" w:sz="4" w:space="0" w:color="auto"/>
            </w:tcBorders>
            <w:shd w:val="clear" w:color="auto" w:fill="auto"/>
          </w:tcPr>
          <w:p w14:paraId="15A7BDD9"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0</w:t>
            </w:r>
          </w:p>
        </w:tc>
      </w:tr>
      <w:tr w:rsidR="009A14FB" w:rsidRPr="00642518" w14:paraId="68D1FC34" w14:textId="77777777" w:rsidTr="00A54B36">
        <w:trPr>
          <w:trHeight w:val="187"/>
          <w:jc w:val="center"/>
        </w:trPr>
        <w:tc>
          <w:tcPr>
            <w:tcW w:w="2534" w:type="dxa"/>
            <w:vMerge/>
            <w:tcBorders>
              <w:left w:val="single" w:sz="4" w:space="0" w:color="auto"/>
              <w:right w:val="single" w:sz="4" w:space="0" w:color="auto"/>
            </w:tcBorders>
            <w:shd w:val="clear" w:color="auto" w:fill="auto"/>
          </w:tcPr>
          <w:p w14:paraId="0B4EC2A9"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678E769A"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5F68EE66"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578EB3F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15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 xml:space="preserve">0,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189A0C2E"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0D573177" w14:textId="77777777" w:rsidTr="00A54B36">
        <w:trPr>
          <w:trHeight w:val="187"/>
          <w:jc w:val="center"/>
        </w:trPr>
        <w:tc>
          <w:tcPr>
            <w:tcW w:w="2534" w:type="dxa"/>
            <w:vMerge/>
            <w:tcBorders>
              <w:left w:val="single" w:sz="4" w:space="0" w:color="auto"/>
              <w:right w:val="single" w:sz="4" w:space="0" w:color="auto"/>
            </w:tcBorders>
            <w:shd w:val="clear" w:color="auto" w:fill="auto"/>
          </w:tcPr>
          <w:p w14:paraId="5AC53945"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5B32F8DC"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4D82063C"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1035FE5F"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15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7</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026C3C6F"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4D0F52D5"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65114C1E"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63A1F9F9"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57FFA34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0527516E"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00</w:t>
            </w:r>
          </w:p>
        </w:tc>
        <w:tc>
          <w:tcPr>
            <w:tcW w:w="2290" w:type="dxa"/>
            <w:vMerge/>
            <w:tcBorders>
              <w:left w:val="single" w:sz="4" w:space="0" w:color="auto"/>
              <w:bottom w:val="nil"/>
              <w:right w:val="single" w:sz="4" w:space="0" w:color="auto"/>
            </w:tcBorders>
            <w:shd w:val="clear" w:color="auto" w:fill="auto"/>
          </w:tcPr>
          <w:p w14:paraId="506BA7C0"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75FD0A68"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5FE9864D"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41A-</w:t>
            </w:r>
            <w:r w:rsidRPr="00642518">
              <w:rPr>
                <w:rFonts w:ascii="Arial" w:hAnsi="Arial" w:hint="eastAsia"/>
                <w:sz w:val="18"/>
                <w:szCs w:val="18"/>
                <w:lang w:eastAsia="zh-CN"/>
              </w:rPr>
              <w:t>n</w:t>
            </w:r>
            <w:r w:rsidRPr="00642518">
              <w:rPr>
                <w:rFonts w:ascii="Arial" w:hAnsi="Arial"/>
                <w:sz w:val="18"/>
                <w:szCs w:val="18"/>
                <w:lang w:eastAsia="zh-CN"/>
              </w:rPr>
              <w:t>77A-n257G</w:t>
            </w:r>
          </w:p>
          <w:p w14:paraId="1CD21868"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val="restart"/>
            <w:tcBorders>
              <w:left w:val="single" w:sz="4" w:space="0" w:color="auto"/>
              <w:right w:val="single" w:sz="4" w:space="0" w:color="auto"/>
            </w:tcBorders>
            <w:shd w:val="clear" w:color="auto" w:fill="auto"/>
          </w:tcPr>
          <w:p w14:paraId="42FF1EDB"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41A</w:t>
            </w:r>
          </w:p>
          <w:p w14:paraId="504F7F9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77A</w:t>
            </w:r>
          </w:p>
          <w:p w14:paraId="14DDA68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257A</w:t>
            </w:r>
          </w:p>
          <w:p w14:paraId="164991FC"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257G</w:t>
            </w:r>
          </w:p>
          <w:p w14:paraId="1F723256"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77A</w:t>
            </w:r>
          </w:p>
          <w:p w14:paraId="7B01D326"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257A</w:t>
            </w:r>
          </w:p>
          <w:p w14:paraId="100E44B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257G</w:t>
            </w:r>
          </w:p>
          <w:p w14:paraId="0E6E767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257A</w:t>
            </w:r>
          </w:p>
          <w:p w14:paraId="3EC2D11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257G</w:t>
            </w:r>
          </w:p>
          <w:p w14:paraId="52DBA1B0"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4ED6CA55"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211D003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5,</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p>
        </w:tc>
        <w:tc>
          <w:tcPr>
            <w:tcW w:w="2290" w:type="dxa"/>
            <w:vMerge w:val="restart"/>
            <w:tcBorders>
              <w:left w:val="single" w:sz="4" w:space="0" w:color="auto"/>
              <w:right w:val="single" w:sz="4" w:space="0" w:color="auto"/>
            </w:tcBorders>
            <w:shd w:val="clear" w:color="auto" w:fill="auto"/>
          </w:tcPr>
          <w:p w14:paraId="709DEF95"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0</w:t>
            </w:r>
          </w:p>
        </w:tc>
      </w:tr>
      <w:tr w:rsidR="009A14FB" w:rsidRPr="00642518" w14:paraId="46674E34" w14:textId="77777777" w:rsidTr="00A54B36">
        <w:trPr>
          <w:trHeight w:val="187"/>
          <w:jc w:val="center"/>
        </w:trPr>
        <w:tc>
          <w:tcPr>
            <w:tcW w:w="2534" w:type="dxa"/>
            <w:vMerge/>
            <w:tcBorders>
              <w:left w:val="single" w:sz="4" w:space="0" w:color="auto"/>
              <w:right w:val="single" w:sz="4" w:space="0" w:color="auto"/>
            </w:tcBorders>
            <w:shd w:val="clear" w:color="auto" w:fill="auto"/>
          </w:tcPr>
          <w:p w14:paraId="07852B8D"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1AE465C4"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4720C3C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4F029BC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0, 15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321E1062"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6A22FD1C" w14:textId="77777777" w:rsidTr="00A54B36">
        <w:trPr>
          <w:trHeight w:val="187"/>
          <w:jc w:val="center"/>
        </w:trPr>
        <w:tc>
          <w:tcPr>
            <w:tcW w:w="2534" w:type="dxa"/>
            <w:vMerge/>
            <w:tcBorders>
              <w:left w:val="single" w:sz="4" w:space="0" w:color="auto"/>
              <w:right w:val="single" w:sz="4" w:space="0" w:color="auto"/>
            </w:tcBorders>
            <w:shd w:val="clear" w:color="auto" w:fill="auto"/>
          </w:tcPr>
          <w:p w14:paraId="042FE920"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3D0F27FF"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097E4465"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4C12999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15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 xml:space="preserve">0,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7</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009B8AA8"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391CA1AA"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5B551036"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695BC247"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003915C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29045F89"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w:t>
            </w:r>
            <w:r w:rsidRPr="00642518">
              <w:rPr>
                <w:rFonts w:ascii="Arial" w:hAnsi="Arial"/>
                <w:sz w:val="18"/>
                <w:szCs w:val="18"/>
                <w:lang w:eastAsia="zh-CN"/>
              </w:rPr>
              <w:t>A_n257G</w:t>
            </w:r>
          </w:p>
        </w:tc>
        <w:tc>
          <w:tcPr>
            <w:tcW w:w="2290" w:type="dxa"/>
            <w:vMerge/>
            <w:tcBorders>
              <w:left w:val="single" w:sz="4" w:space="0" w:color="auto"/>
              <w:bottom w:val="nil"/>
              <w:right w:val="single" w:sz="4" w:space="0" w:color="auto"/>
            </w:tcBorders>
            <w:shd w:val="clear" w:color="auto" w:fill="auto"/>
          </w:tcPr>
          <w:p w14:paraId="27D1DD1E"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5523529D"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1A72C17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41A-</w:t>
            </w:r>
            <w:r w:rsidRPr="00642518">
              <w:rPr>
                <w:rFonts w:ascii="Arial" w:hAnsi="Arial" w:hint="eastAsia"/>
                <w:sz w:val="18"/>
                <w:szCs w:val="18"/>
                <w:lang w:eastAsia="zh-CN"/>
              </w:rPr>
              <w:t>n</w:t>
            </w:r>
            <w:r w:rsidRPr="00642518">
              <w:rPr>
                <w:rFonts w:ascii="Arial" w:hAnsi="Arial"/>
                <w:sz w:val="18"/>
                <w:szCs w:val="18"/>
                <w:lang w:eastAsia="zh-CN"/>
              </w:rPr>
              <w:t>77A-n257H</w:t>
            </w:r>
          </w:p>
          <w:p w14:paraId="3F74A961"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val="restart"/>
            <w:tcBorders>
              <w:left w:val="single" w:sz="4" w:space="0" w:color="auto"/>
              <w:right w:val="single" w:sz="4" w:space="0" w:color="auto"/>
            </w:tcBorders>
            <w:shd w:val="clear" w:color="auto" w:fill="auto"/>
          </w:tcPr>
          <w:p w14:paraId="7992BC16"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41A</w:t>
            </w:r>
          </w:p>
          <w:p w14:paraId="0D468DA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77A</w:t>
            </w:r>
          </w:p>
          <w:p w14:paraId="66B43A38"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257A</w:t>
            </w:r>
          </w:p>
          <w:p w14:paraId="2B2A634B"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257G</w:t>
            </w:r>
          </w:p>
          <w:p w14:paraId="142FEBC5"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257H</w:t>
            </w:r>
          </w:p>
          <w:p w14:paraId="0D74AEE6"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77A</w:t>
            </w:r>
          </w:p>
          <w:p w14:paraId="50666839"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257A</w:t>
            </w:r>
          </w:p>
          <w:p w14:paraId="03B9352B"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257G</w:t>
            </w:r>
          </w:p>
          <w:p w14:paraId="733959A8"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257H</w:t>
            </w:r>
          </w:p>
          <w:p w14:paraId="7A317438"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257A</w:t>
            </w:r>
          </w:p>
          <w:p w14:paraId="564481A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257G</w:t>
            </w:r>
          </w:p>
          <w:p w14:paraId="1D2EC08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257H</w:t>
            </w:r>
          </w:p>
          <w:p w14:paraId="259BF0BA"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6A6EDD9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3A37074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5,</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p>
        </w:tc>
        <w:tc>
          <w:tcPr>
            <w:tcW w:w="2290" w:type="dxa"/>
            <w:vMerge w:val="restart"/>
            <w:tcBorders>
              <w:left w:val="single" w:sz="4" w:space="0" w:color="auto"/>
              <w:right w:val="single" w:sz="4" w:space="0" w:color="auto"/>
            </w:tcBorders>
            <w:shd w:val="clear" w:color="auto" w:fill="auto"/>
          </w:tcPr>
          <w:p w14:paraId="6C1DFA9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0</w:t>
            </w:r>
          </w:p>
        </w:tc>
      </w:tr>
      <w:tr w:rsidR="009A14FB" w:rsidRPr="00642518" w14:paraId="558A6188" w14:textId="77777777" w:rsidTr="00A54B36">
        <w:trPr>
          <w:trHeight w:val="187"/>
          <w:jc w:val="center"/>
        </w:trPr>
        <w:tc>
          <w:tcPr>
            <w:tcW w:w="2534" w:type="dxa"/>
            <w:vMerge/>
            <w:tcBorders>
              <w:left w:val="single" w:sz="4" w:space="0" w:color="auto"/>
              <w:right w:val="single" w:sz="4" w:space="0" w:color="auto"/>
            </w:tcBorders>
            <w:shd w:val="clear" w:color="auto" w:fill="auto"/>
          </w:tcPr>
          <w:p w14:paraId="47253045"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78B99BBB"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03985EE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077CA0A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15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532BE203"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7DC86A83" w14:textId="77777777" w:rsidTr="00A54B36">
        <w:trPr>
          <w:trHeight w:val="187"/>
          <w:jc w:val="center"/>
        </w:trPr>
        <w:tc>
          <w:tcPr>
            <w:tcW w:w="2534" w:type="dxa"/>
            <w:vMerge/>
            <w:tcBorders>
              <w:left w:val="single" w:sz="4" w:space="0" w:color="auto"/>
              <w:right w:val="single" w:sz="4" w:space="0" w:color="auto"/>
            </w:tcBorders>
            <w:shd w:val="clear" w:color="auto" w:fill="auto"/>
          </w:tcPr>
          <w:p w14:paraId="38CC9372"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1B414B9E"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32FE9FA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6D3F866F"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15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7</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39153614"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01D72EAD"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0CAB2E36"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1E188298"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2D56C4CE"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74C8E68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w:t>
            </w:r>
            <w:r w:rsidRPr="00642518">
              <w:rPr>
                <w:rFonts w:ascii="Arial" w:hAnsi="Arial"/>
                <w:sz w:val="18"/>
                <w:szCs w:val="18"/>
                <w:lang w:eastAsia="zh-CN"/>
              </w:rPr>
              <w:t>A_n257H</w:t>
            </w:r>
          </w:p>
        </w:tc>
        <w:tc>
          <w:tcPr>
            <w:tcW w:w="2290" w:type="dxa"/>
            <w:vMerge/>
            <w:tcBorders>
              <w:left w:val="single" w:sz="4" w:space="0" w:color="auto"/>
              <w:bottom w:val="nil"/>
              <w:right w:val="single" w:sz="4" w:space="0" w:color="auto"/>
            </w:tcBorders>
            <w:shd w:val="clear" w:color="auto" w:fill="auto"/>
          </w:tcPr>
          <w:p w14:paraId="5A40C51F"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42661A2B"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3726525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41A-</w:t>
            </w:r>
            <w:r w:rsidRPr="00642518">
              <w:rPr>
                <w:rFonts w:ascii="Arial" w:hAnsi="Arial" w:hint="eastAsia"/>
                <w:sz w:val="18"/>
                <w:szCs w:val="18"/>
                <w:lang w:eastAsia="zh-CN"/>
              </w:rPr>
              <w:t>n</w:t>
            </w:r>
            <w:r w:rsidRPr="00642518">
              <w:rPr>
                <w:rFonts w:ascii="Arial" w:hAnsi="Arial"/>
                <w:sz w:val="18"/>
                <w:szCs w:val="18"/>
                <w:lang w:eastAsia="zh-CN"/>
              </w:rPr>
              <w:t>77A-n257I</w:t>
            </w:r>
          </w:p>
          <w:p w14:paraId="543226AE"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val="restart"/>
            <w:tcBorders>
              <w:left w:val="single" w:sz="4" w:space="0" w:color="auto"/>
              <w:right w:val="single" w:sz="4" w:space="0" w:color="auto"/>
            </w:tcBorders>
            <w:shd w:val="clear" w:color="auto" w:fill="auto"/>
          </w:tcPr>
          <w:p w14:paraId="2302C5D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41A</w:t>
            </w:r>
          </w:p>
          <w:p w14:paraId="3C6CA0C6"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77A</w:t>
            </w:r>
          </w:p>
          <w:p w14:paraId="2E609356"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257A</w:t>
            </w:r>
          </w:p>
          <w:p w14:paraId="4A01280D"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257G</w:t>
            </w:r>
          </w:p>
          <w:p w14:paraId="296A647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257H</w:t>
            </w:r>
          </w:p>
          <w:p w14:paraId="719C4E9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_n3A-</w:t>
            </w:r>
            <w:r w:rsidRPr="00642518">
              <w:rPr>
                <w:rFonts w:ascii="Arial" w:hAnsi="Arial" w:hint="eastAsia"/>
                <w:sz w:val="18"/>
                <w:szCs w:val="18"/>
                <w:lang w:eastAsia="zh-CN"/>
              </w:rPr>
              <w:t>n</w:t>
            </w:r>
            <w:r w:rsidRPr="00642518">
              <w:rPr>
                <w:rFonts w:ascii="Arial" w:hAnsi="Arial"/>
                <w:sz w:val="18"/>
                <w:szCs w:val="18"/>
                <w:lang w:eastAsia="zh-CN"/>
              </w:rPr>
              <w:t>257I</w:t>
            </w:r>
          </w:p>
          <w:p w14:paraId="147EF2C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77A</w:t>
            </w:r>
          </w:p>
          <w:p w14:paraId="6533CD79"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257A</w:t>
            </w:r>
          </w:p>
          <w:p w14:paraId="0F5E825D"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257G</w:t>
            </w:r>
          </w:p>
          <w:p w14:paraId="37BBD06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257H</w:t>
            </w:r>
          </w:p>
          <w:p w14:paraId="3B35BB4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257I</w:t>
            </w:r>
          </w:p>
          <w:p w14:paraId="175D984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257A</w:t>
            </w:r>
          </w:p>
          <w:p w14:paraId="7CA80308"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257G</w:t>
            </w:r>
          </w:p>
          <w:p w14:paraId="548933EE"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257H</w:t>
            </w:r>
          </w:p>
          <w:p w14:paraId="2E9A0C3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257I</w:t>
            </w:r>
          </w:p>
          <w:p w14:paraId="66D2D917"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41DF3C05"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2C0E5E8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5,</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p>
        </w:tc>
        <w:tc>
          <w:tcPr>
            <w:tcW w:w="2290" w:type="dxa"/>
            <w:vMerge w:val="restart"/>
            <w:tcBorders>
              <w:left w:val="single" w:sz="4" w:space="0" w:color="auto"/>
              <w:right w:val="single" w:sz="4" w:space="0" w:color="auto"/>
            </w:tcBorders>
            <w:shd w:val="clear" w:color="auto" w:fill="auto"/>
          </w:tcPr>
          <w:p w14:paraId="3E4D9BFD"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0</w:t>
            </w:r>
          </w:p>
        </w:tc>
      </w:tr>
      <w:tr w:rsidR="009A14FB" w:rsidRPr="00642518" w14:paraId="6DCD2C49" w14:textId="77777777" w:rsidTr="00A54B36">
        <w:trPr>
          <w:trHeight w:val="187"/>
          <w:jc w:val="center"/>
        </w:trPr>
        <w:tc>
          <w:tcPr>
            <w:tcW w:w="2534" w:type="dxa"/>
            <w:vMerge/>
            <w:tcBorders>
              <w:left w:val="single" w:sz="4" w:space="0" w:color="auto"/>
              <w:right w:val="single" w:sz="4" w:space="0" w:color="auto"/>
            </w:tcBorders>
            <w:shd w:val="clear" w:color="auto" w:fill="auto"/>
          </w:tcPr>
          <w:p w14:paraId="6206B49E"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364BF8CD"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1B949D6D"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2F6826FB"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15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49AC307E"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3C3DFFCD" w14:textId="77777777" w:rsidTr="00A54B36">
        <w:trPr>
          <w:trHeight w:val="187"/>
          <w:jc w:val="center"/>
        </w:trPr>
        <w:tc>
          <w:tcPr>
            <w:tcW w:w="2534" w:type="dxa"/>
            <w:vMerge/>
            <w:tcBorders>
              <w:left w:val="single" w:sz="4" w:space="0" w:color="auto"/>
              <w:right w:val="single" w:sz="4" w:space="0" w:color="auto"/>
            </w:tcBorders>
            <w:shd w:val="clear" w:color="auto" w:fill="auto"/>
          </w:tcPr>
          <w:p w14:paraId="7328D68A"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00BB6D3D"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315A6F7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7571F0F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15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7</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2F35C11B"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53348488"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318B30E4"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43DF775D"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6EF3112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7DE54A3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w:t>
            </w:r>
            <w:r w:rsidRPr="00642518">
              <w:rPr>
                <w:rFonts w:ascii="Arial" w:hAnsi="Arial"/>
                <w:sz w:val="18"/>
                <w:szCs w:val="18"/>
                <w:lang w:eastAsia="zh-CN"/>
              </w:rPr>
              <w:t>A_n257I</w:t>
            </w:r>
          </w:p>
        </w:tc>
        <w:tc>
          <w:tcPr>
            <w:tcW w:w="2290" w:type="dxa"/>
            <w:vMerge/>
            <w:tcBorders>
              <w:left w:val="single" w:sz="4" w:space="0" w:color="auto"/>
              <w:bottom w:val="nil"/>
              <w:right w:val="single" w:sz="4" w:space="0" w:color="auto"/>
            </w:tcBorders>
            <w:shd w:val="clear" w:color="auto" w:fill="auto"/>
          </w:tcPr>
          <w:p w14:paraId="605C6250"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4EE1ECB5"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20CD3DB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lastRenderedPageBreak/>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A-n257A</w:t>
            </w:r>
          </w:p>
        </w:tc>
        <w:tc>
          <w:tcPr>
            <w:tcW w:w="2511" w:type="dxa"/>
            <w:tcBorders>
              <w:left w:val="single" w:sz="4" w:space="0" w:color="auto"/>
              <w:bottom w:val="nil"/>
              <w:right w:val="single" w:sz="4" w:space="0" w:color="auto"/>
            </w:tcBorders>
            <w:shd w:val="clear" w:color="auto" w:fill="auto"/>
          </w:tcPr>
          <w:p w14:paraId="7CC51C98"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30E6FD3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288DD71E"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64825816"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777A3B0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2738539E"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tc>
        <w:tc>
          <w:tcPr>
            <w:tcW w:w="1213" w:type="dxa"/>
            <w:tcBorders>
              <w:left w:val="single" w:sz="4" w:space="0" w:color="auto"/>
              <w:bottom w:val="single" w:sz="4" w:space="0" w:color="auto"/>
              <w:right w:val="single" w:sz="4" w:space="0" w:color="auto"/>
            </w:tcBorders>
          </w:tcPr>
          <w:p w14:paraId="36EC8B79"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2BAF67D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3</w:t>
            </w:r>
            <w:r w:rsidRPr="00642518">
              <w:rPr>
                <w:rFonts w:ascii="Arial" w:hAnsi="Arial"/>
                <w:sz w:val="18"/>
                <w:szCs w:val="18"/>
              </w:rPr>
              <w:t>0</w:t>
            </w:r>
          </w:p>
        </w:tc>
        <w:tc>
          <w:tcPr>
            <w:tcW w:w="2290" w:type="dxa"/>
            <w:tcBorders>
              <w:left w:val="single" w:sz="4" w:space="0" w:color="auto"/>
              <w:bottom w:val="nil"/>
              <w:right w:val="single" w:sz="4" w:space="0" w:color="auto"/>
            </w:tcBorders>
            <w:shd w:val="clear" w:color="auto" w:fill="auto"/>
          </w:tcPr>
          <w:p w14:paraId="032F768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3B024A4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C42BE49"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378AE1E5"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608CCD4"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7AA6DB8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9</w:t>
            </w:r>
            <w:r w:rsidRPr="00642518">
              <w:rPr>
                <w:rFonts w:ascii="Arial" w:hAnsi="Arial"/>
                <w:sz w:val="18"/>
                <w:szCs w:val="18"/>
              </w:rPr>
              <w:t>0</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6E407CD8" w14:textId="77777777" w:rsidR="009A14FB" w:rsidRPr="00642518" w:rsidRDefault="009A14FB" w:rsidP="009A14FB">
            <w:pPr>
              <w:keepNext/>
              <w:keepLines/>
              <w:spacing w:after="0"/>
              <w:jc w:val="center"/>
              <w:rPr>
                <w:rFonts w:ascii="Arial" w:hAnsi="Arial"/>
                <w:sz w:val="18"/>
              </w:rPr>
            </w:pPr>
          </w:p>
        </w:tc>
      </w:tr>
      <w:tr w:rsidR="009A14FB" w:rsidRPr="00642518" w14:paraId="7679333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1E95219"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EFF7906"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9D2C34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659979E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4BE6F606" w14:textId="77777777" w:rsidR="009A14FB" w:rsidRPr="00642518" w:rsidRDefault="009A14FB" w:rsidP="009A14FB">
            <w:pPr>
              <w:keepNext/>
              <w:keepLines/>
              <w:spacing w:after="0"/>
              <w:jc w:val="center"/>
              <w:rPr>
                <w:rFonts w:ascii="Arial" w:hAnsi="Arial"/>
                <w:sz w:val="18"/>
              </w:rPr>
            </w:pPr>
          </w:p>
        </w:tc>
      </w:tr>
      <w:tr w:rsidR="009A14FB" w:rsidRPr="00642518" w14:paraId="513549D0"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2AEF2E4"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2CA8DEEF"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57D42F3"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117E531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4</w:t>
            </w:r>
            <w:r w:rsidRPr="00642518">
              <w:rPr>
                <w:rFonts w:ascii="Arial" w:hAnsi="Arial"/>
                <w:sz w:val="18"/>
                <w:szCs w:val="18"/>
                <w:lang w:eastAsia="ja-JP"/>
              </w:rPr>
              <w:t>00</w:t>
            </w:r>
          </w:p>
        </w:tc>
        <w:tc>
          <w:tcPr>
            <w:tcW w:w="2290" w:type="dxa"/>
            <w:tcBorders>
              <w:top w:val="nil"/>
              <w:left w:val="single" w:sz="4" w:space="0" w:color="auto"/>
              <w:bottom w:val="single" w:sz="4" w:space="0" w:color="auto"/>
              <w:right w:val="single" w:sz="4" w:space="0" w:color="auto"/>
            </w:tcBorders>
            <w:shd w:val="clear" w:color="auto" w:fill="auto"/>
          </w:tcPr>
          <w:p w14:paraId="3646B25C" w14:textId="77777777" w:rsidR="009A14FB" w:rsidRPr="00642518" w:rsidRDefault="009A14FB" w:rsidP="009A14FB">
            <w:pPr>
              <w:keepNext/>
              <w:keepLines/>
              <w:spacing w:after="0"/>
              <w:jc w:val="center"/>
              <w:rPr>
                <w:rFonts w:ascii="Arial" w:hAnsi="Arial"/>
                <w:sz w:val="18"/>
              </w:rPr>
            </w:pPr>
          </w:p>
        </w:tc>
      </w:tr>
      <w:tr w:rsidR="009A14FB" w:rsidRPr="00642518" w14:paraId="33F382E2"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45D9AF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A-n257G</w:t>
            </w:r>
          </w:p>
        </w:tc>
        <w:tc>
          <w:tcPr>
            <w:tcW w:w="2511" w:type="dxa"/>
            <w:tcBorders>
              <w:left w:val="single" w:sz="4" w:space="0" w:color="auto"/>
              <w:bottom w:val="nil"/>
              <w:right w:val="single" w:sz="4" w:space="0" w:color="auto"/>
            </w:tcBorders>
            <w:shd w:val="clear" w:color="auto" w:fill="auto"/>
          </w:tcPr>
          <w:p w14:paraId="160EA68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4B16AC95"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3FE7A46C"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349BAA56"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52E27CA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55D61E70"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125A98D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38A71886"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D649608"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G</w:t>
            </w:r>
          </w:p>
        </w:tc>
        <w:tc>
          <w:tcPr>
            <w:tcW w:w="1213" w:type="dxa"/>
            <w:tcBorders>
              <w:left w:val="single" w:sz="4" w:space="0" w:color="auto"/>
              <w:bottom w:val="single" w:sz="4" w:space="0" w:color="auto"/>
              <w:right w:val="single" w:sz="4" w:space="0" w:color="auto"/>
            </w:tcBorders>
          </w:tcPr>
          <w:p w14:paraId="16DCAA7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2A837C8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3</w:t>
            </w:r>
            <w:r w:rsidRPr="00642518">
              <w:rPr>
                <w:rFonts w:ascii="Arial" w:hAnsi="Arial"/>
                <w:sz w:val="18"/>
                <w:szCs w:val="18"/>
              </w:rPr>
              <w:t>0</w:t>
            </w:r>
          </w:p>
        </w:tc>
        <w:tc>
          <w:tcPr>
            <w:tcW w:w="2290" w:type="dxa"/>
            <w:tcBorders>
              <w:left w:val="single" w:sz="4" w:space="0" w:color="auto"/>
              <w:bottom w:val="nil"/>
              <w:right w:val="single" w:sz="4" w:space="0" w:color="auto"/>
            </w:tcBorders>
            <w:shd w:val="clear" w:color="auto" w:fill="auto"/>
          </w:tcPr>
          <w:p w14:paraId="114C375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2419F86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FF0EB20"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878E7F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168CC0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3C68BB0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9</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18DAFC9E" w14:textId="77777777" w:rsidR="009A14FB" w:rsidRPr="00642518" w:rsidRDefault="009A14FB" w:rsidP="009A14FB">
            <w:pPr>
              <w:keepNext/>
              <w:keepLines/>
              <w:spacing w:after="0"/>
              <w:jc w:val="center"/>
              <w:rPr>
                <w:rFonts w:ascii="Arial" w:hAnsi="Arial"/>
                <w:sz w:val="18"/>
              </w:rPr>
            </w:pPr>
          </w:p>
        </w:tc>
      </w:tr>
      <w:tr w:rsidR="009A14FB" w:rsidRPr="00642518" w14:paraId="5DACC1E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35BCB22"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38C9BE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4461B3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108E606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4114FFF9" w14:textId="77777777" w:rsidR="009A14FB" w:rsidRPr="00642518" w:rsidRDefault="009A14FB" w:rsidP="009A14FB">
            <w:pPr>
              <w:keepNext/>
              <w:keepLines/>
              <w:spacing w:after="0"/>
              <w:jc w:val="center"/>
              <w:rPr>
                <w:rFonts w:ascii="Arial" w:hAnsi="Arial"/>
                <w:sz w:val="18"/>
              </w:rPr>
            </w:pPr>
          </w:p>
        </w:tc>
      </w:tr>
      <w:tr w:rsidR="009A14FB" w:rsidRPr="00642518" w14:paraId="5CAD9D0F"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797C1F0"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23F7FA2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B44FF43"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21019DA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A_n257G</w:t>
            </w:r>
          </w:p>
        </w:tc>
        <w:tc>
          <w:tcPr>
            <w:tcW w:w="2290" w:type="dxa"/>
            <w:tcBorders>
              <w:top w:val="nil"/>
              <w:left w:val="single" w:sz="4" w:space="0" w:color="auto"/>
              <w:bottom w:val="single" w:sz="4" w:space="0" w:color="auto"/>
              <w:right w:val="single" w:sz="4" w:space="0" w:color="auto"/>
            </w:tcBorders>
            <w:shd w:val="clear" w:color="auto" w:fill="auto"/>
          </w:tcPr>
          <w:p w14:paraId="560A1AA9" w14:textId="77777777" w:rsidR="009A14FB" w:rsidRPr="00642518" w:rsidRDefault="009A14FB" w:rsidP="009A14FB">
            <w:pPr>
              <w:keepNext/>
              <w:keepLines/>
              <w:spacing w:after="0"/>
              <w:jc w:val="center"/>
              <w:rPr>
                <w:rFonts w:ascii="Arial" w:hAnsi="Arial"/>
                <w:sz w:val="18"/>
              </w:rPr>
            </w:pPr>
          </w:p>
        </w:tc>
      </w:tr>
      <w:tr w:rsidR="009A14FB" w:rsidRPr="00642518" w14:paraId="48F9CCB0"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B6F3639"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A-n257H</w:t>
            </w:r>
          </w:p>
        </w:tc>
        <w:tc>
          <w:tcPr>
            <w:tcW w:w="2511" w:type="dxa"/>
            <w:tcBorders>
              <w:left w:val="single" w:sz="4" w:space="0" w:color="auto"/>
              <w:bottom w:val="nil"/>
              <w:right w:val="single" w:sz="4" w:space="0" w:color="auto"/>
            </w:tcBorders>
            <w:shd w:val="clear" w:color="auto" w:fill="auto"/>
          </w:tcPr>
          <w:p w14:paraId="447FE027"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78C721E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0A6C0CFC"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6E3ADB6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6300505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1E17FE7E"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198AE12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FED0DB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44339F7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0B7A43D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6C8A841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18FA94DE"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tc>
        <w:tc>
          <w:tcPr>
            <w:tcW w:w="1213" w:type="dxa"/>
            <w:tcBorders>
              <w:left w:val="single" w:sz="4" w:space="0" w:color="auto"/>
              <w:bottom w:val="single" w:sz="4" w:space="0" w:color="auto"/>
              <w:right w:val="single" w:sz="4" w:space="0" w:color="auto"/>
            </w:tcBorders>
          </w:tcPr>
          <w:p w14:paraId="602DBDC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55D6267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3</w:t>
            </w:r>
            <w:r w:rsidRPr="00642518">
              <w:rPr>
                <w:rFonts w:ascii="Arial" w:hAnsi="Arial"/>
                <w:sz w:val="18"/>
                <w:szCs w:val="18"/>
              </w:rPr>
              <w:t>0</w:t>
            </w:r>
          </w:p>
        </w:tc>
        <w:tc>
          <w:tcPr>
            <w:tcW w:w="2290" w:type="dxa"/>
            <w:tcBorders>
              <w:left w:val="single" w:sz="4" w:space="0" w:color="auto"/>
              <w:bottom w:val="nil"/>
              <w:right w:val="single" w:sz="4" w:space="0" w:color="auto"/>
            </w:tcBorders>
            <w:shd w:val="clear" w:color="auto" w:fill="auto"/>
          </w:tcPr>
          <w:p w14:paraId="138DFB9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2E69C2D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22E46F1"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34645E93"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98CEAC6"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7E17585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9</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60A4D41A" w14:textId="77777777" w:rsidR="009A14FB" w:rsidRPr="00642518" w:rsidRDefault="009A14FB" w:rsidP="009A14FB">
            <w:pPr>
              <w:keepNext/>
              <w:keepLines/>
              <w:spacing w:after="0"/>
              <w:jc w:val="center"/>
              <w:rPr>
                <w:rFonts w:ascii="Arial" w:hAnsi="Arial"/>
                <w:sz w:val="18"/>
              </w:rPr>
            </w:pPr>
          </w:p>
        </w:tc>
      </w:tr>
      <w:tr w:rsidR="009A14FB" w:rsidRPr="00642518" w14:paraId="6142E97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A6459F8"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66DC4AD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C3032D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501A101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12E7CA27" w14:textId="77777777" w:rsidR="009A14FB" w:rsidRPr="00642518" w:rsidRDefault="009A14FB" w:rsidP="009A14FB">
            <w:pPr>
              <w:keepNext/>
              <w:keepLines/>
              <w:spacing w:after="0"/>
              <w:jc w:val="center"/>
              <w:rPr>
                <w:rFonts w:ascii="Arial" w:hAnsi="Arial"/>
                <w:sz w:val="18"/>
              </w:rPr>
            </w:pPr>
          </w:p>
        </w:tc>
      </w:tr>
      <w:tr w:rsidR="009A14FB" w:rsidRPr="00642518" w14:paraId="12A144B7"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F02ABDB"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0487CA8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68723C7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018698B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A_n257H</w:t>
            </w:r>
          </w:p>
        </w:tc>
        <w:tc>
          <w:tcPr>
            <w:tcW w:w="2290" w:type="dxa"/>
            <w:tcBorders>
              <w:top w:val="nil"/>
              <w:left w:val="single" w:sz="4" w:space="0" w:color="auto"/>
              <w:bottom w:val="single" w:sz="4" w:space="0" w:color="auto"/>
              <w:right w:val="single" w:sz="4" w:space="0" w:color="auto"/>
            </w:tcBorders>
            <w:shd w:val="clear" w:color="auto" w:fill="auto"/>
          </w:tcPr>
          <w:p w14:paraId="239E8000" w14:textId="77777777" w:rsidR="009A14FB" w:rsidRPr="00642518" w:rsidRDefault="009A14FB" w:rsidP="009A14FB">
            <w:pPr>
              <w:keepNext/>
              <w:keepLines/>
              <w:spacing w:after="0"/>
              <w:jc w:val="center"/>
              <w:rPr>
                <w:rFonts w:ascii="Arial" w:hAnsi="Arial"/>
                <w:sz w:val="18"/>
              </w:rPr>
            </w:pPr>
          </w:p>
        </w:tc>
      </w:tr>
      <w:tr w:rsidR="009A14FB" w:rsidRPr="00642518" w14:paraId="6C40745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4FD5CEC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lastRenderedPageBreak/>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A-n257I</w:t>
            </w:r>
          </w:p>
        </w:tc>
        <w:tc>
          <w:tcPr>
            <w:tcW w:w="2511" w:type="dxa"/>
            <w:tcBorders>
              <w:left w:val="single" w:sz="4" w:space="0" w:color="auto"/>
              <w:bottom w:val="nil"/>
              <w:right w:val="single" w:sz="4" w:space="0" w:color="auto"/>
            </w:tcBorders>
            <w:shd w:val="clear" w:color="auto" w:fill="auto"/>
          </w:tcPr>
          <w:p w14:paraId="586968AA"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5EE119D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7CAA713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31C6A985"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2D62191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2768CBD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I</w:t>
            </w:r>
          </w:p>
          <w:p w14:paraId="7A61AE9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1073670B"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3644CD77"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088B181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5B28C7C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I</w:t>
            </w:r>
          </w:p>
          <w:p w14:paraId="4684324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588A58C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4E7C11C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08C39A9A"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I</w:t>
            </w:r>
          </w:p>
        </w:tc>
        <w:tc>
          <w:tcPr>
            <w:tcW w:w="1213" w:type="dxa"/>
            <w:tcBorders>
              <w:left w:val="single" w:sz="4" w:space="0" w:color="auto"/>
              <w:bottom w:val="single" w:sz="4" w:space="0" w:color="auto"/>
              <w:right w:val="single" w:sz="4" w:space="0" w:color="auto"/>
            </w:tcBorders>
          </w:tcPr>
          <w:p w14:paraId="530EB11A"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75AD2442"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3</w:t>
            </w:r>
            <w:r w:rsidRPr="00642518">
              <w:rPr>
                <w:rFonts w:ascii="Arial" w:hAnsi="Arial"/>
                <w:sz w:val="18"/>
                <w:szCs w:val="18"/>
              </w:rPr>
              <w:t>0</w:t>
            </w:r>
          </w:p>
        </w:tc>
        <w:tc>
          <w:tcPr>
            <w:tcW w:w="2290" w:type="dxa"/>
            <w:tcBorders>
              <w:left w:val="single" w:sz="4" w:space="0" w:color="auto"/>
              <w:bottom w:val="nil"/>
              <w:right w:val="single" w:sz="4" w:space="0" w:color="auto"/>
            </w:tcBorders>
            <w:shd w:val="clear" w:color="auto" w:fill="auto"/>
          </w:tcPr>
          <w:p w14:paraId="0E54F4C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77BB3EC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FBC81A6"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DC6BF4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CA5F2DE"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15631F4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9</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16B34DC5" w14:textId="77777777" w:rsidR="009A14FB" w:rsidRPr="00642518" w:rsidRDefault="009A14FB" w:rsidP="009A14FB">
            <w:pPr>
              <w:keepNext/>
              <w:keepLines/>
              <w:spacing w:after="0"/>
              <w:jc w:val="center"/>
              <w:rPr>
                <w:rFonts w:ascii="Arial" w:hAnsi="Arial"/>
                <w:sz w:val="18"/>
              </w:rPr>
            </w:pPr>
          </w:p>
        </w:tc>
      </w:tr>
      <w:tr w:rsidR="009A14FB" w:rsidRPr="00642518" w14:paraId="7542759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5644BAE"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53B847EC"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FAC1049"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66F99B68"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10CBCB49" w14:textId="77777777" w:rsidR="009A14FB" w:rsidRPr="00642518" w:rsidRDefault="009A14FB" w:rsidP="009A14FB">
            <w:pPr>
              <w:keepNext/>
              <w:keepLines/>
              <w:spacing w:after="0"/>
              <w:jc w:val="center"/>
              <w:rPr>
                <w:rFonts w:ascii="Arial" w:hAnsi="Arial"/>
                <w:sz w:val="18"/>
              </w:rPr>
            </w:pPr>
          </w:p>
        </w:tc>
      </w:tr>
      <w:tr w:rsidR="009A14FB" w:rsidRPr="00642518" w14:paraId="7B94B830"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1A5823D"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15821F20"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BF0D49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2119312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A_n257I</w:t>
            </w:r>
          </w:p>
        </w:tc>
        <w:tc>
          <w:tcPr>
            <w:tcW w:w="2290" w:type="dxa"/>
            <w:tcBorders>
              <w:top w:val="nil"/>
              <w:left w:val="single" w:sz="4" w:space="0" w:color="auto"/>
              <w:bottom w:val="single" w:sz="4" w:space="0" w:color="auto"/>
              <w:right w:val="single" w:sz="4" w:space="0" w:color="auto"/>
            </w:tcBorders>
            <w:shd w:val="clear" w:color="auto" w:fill="auto"/>
          </w:tcPr>
          <w:p w14:paraId="5E805048" w14:textId="77777777" w:rsidR="009A14FB" w:rsidRPr="00642518" w:rsidRDefault="009A14FB" w:rsidP="009A14FB">
            <w:pPr>
              <w:keepNext/>
              <w:keepLines/>
              <w:spacing w:after="0"/>
              <w:jc w:val="center"/>
              <w:rPr>
                <w:rFonts w:ascii="Arial" w:hAnsi="Arial"/>
                <w:sz w:val="18"/>
              </w:rPr>
            </w:pPr>
          </w:p>
        </w:tc>
      </w:tr>
      <w:tr w:rsidR="009A14FB" w:rsidRPr="00642518" w14:paraId="6EA6F713"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136B0812"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77(2</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A-n257A</w:t>
            </w:r>
          </w:p>
        </w:tc>
        <w:tc>
          <w:tcPr>
            <w:tcW w:w="2511" w:type="dxa"/>
            <w:tcBorders>
              <w:left w:val="single" w:sz="4" w:space="0" w:color="auto"/>
              <w:bottom w:val="nil"/>
              <w:right w:val="single" w:sz="4" w:space="0" w:color="auto"/>
            </w:tcBorders>
            <w:shd w:val="clear" w:color="auto" w:fill="auto"/>
          </w:tcPr>
          <w:p w14:paraId="0C214D1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749842A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1042CB5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6D7F1F51"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40E16368"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21AF65B9"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tc>
        <w:tc>
          <w:tcPr>
            <w:tcW w:w="1213" w:type="dxa"/>
            <w:tcBorders>
              <w:left w:val="single" w:sz="4" w:space="0" w:color="auto"/>
              <w:bottom w:val="single" w:sz="4" w:space="0" w:color="auto"/>
              <w:right w:val="single" w:sz="4" w:space="0" w:color="auto"/>
            </w:tcBorders>
          </w:tcPr>
          <w:p w14:paraId="60DE34F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47A38C0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3</w:t>
            </w:r>
            <w:r w:rsidRPr="00642518">
              <w:rPr>
                <w:rFonts w:ascii="Arial" w:hAnsi="Arial"/>
                <w:sz w:val="18"/>
                <w:szCs w:val="18"/>
              </w:rPr>
              <w:t>0</w:t>
            </w:r>
          </w:p>
        </w:tc>
        <w:tc>
          <w:tcPr>
            <w:tcW w:w="2290" w:type="dxa"/>
            <w:tcBorders>
              <w:left w:val="single" w:sz="4" w:space="0" w:color="auto"/>
              <w:bottom w:val="nil"/>
              <w:right w:val="single" w:sz="4" w:space="0" w:color="auto"/>
            </w:tcBorders>
            <w:shd w:val="clear" w:color="auto" w:fill="auto"/>
          </w:tcPr>
          <w:p w14:paraId="683FB24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7A41B195"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6619754"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38F73C1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FC84E1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426984A1"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eastAsia="zh-CN"/>
              </w:rPr>
              <w:t>CA_n77(2A)</w:t>
            </w:r>
          </w:p>
        </w:tc>
        <w:tc>
          <w:tcPr>
            <w:tcW w:w="2290" w:type="dxa"/>
            <w:tcBorders>
              <w:top w:val="nil"/>
              <w:left w:val="single" w:sz="4" w:space="0" w:color="auto"/>
              <w:bottom w:val="nil"/>
              <w:right w:val="single" w:sz="4" w:space="0" w:color="auto"/>
            </w:tcBorders>
            <w:shd w:val="clear" w:color="auto" w:fill="auto"/>
          </w:tcPr>
          <w:p w14:paraId="6511E316" w14:textId="77777777" w:rsidR="009A14FB" w:rsidRPr="00642518" w:rsidRDefault="009A14FB" w:rsidP="009A14FB">
            <w:pPr>
              <w:keepNext/>
              <w:keepLines/>
              <w:spacing w:after="0"/>
              <w:jc w:val="center"/>
              <w:rPr>
                <w:rFonts w:ascii="Arial" w:hAnsi="Arial"/>
                <w:sz w:val="18"/>
              </w:rPr>
            </w:pPr>
          </w:p>
        </w:tc>
      </w:tr>
      <w:tr w:rsidR="009A14FB" w:rsidRPr="00642518" w14:paraId="56662B3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546A53A"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23D84E7"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D205BC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6D6E7EB1"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42FF477C" w14:textId="77777777" w:rsidR="009A14FB" w:rsidRPr="00642518" w:rsidRDefault="009A14FB" w:rsidP="009A14FB">
            <w:pPr>
              <w:keepNext/>
              <w:keepLines/>
              <w:spacing w:after="0"/>
              <w:jc w:val="center"/>
              <w:rPr>
                <w:rFonts w:ascii="Arial" w:hAnsi="Arial"/>
                <w:sz w:val="18"/>
              </w:rPr>
            </w:pPr>
          </w:p>
        </w:tc>
      </w:tr>
      <w:tr w:rsidR="009A14FB" w:rsidRPr="00642518" w14:paraId="65E30123"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894247C"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5648848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7114D4B"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2DCF01B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4</w:t>
            </w:r>
            <w:r w:rsidRPr="00642518">
              <w:rPr>
                <w:rFonts w:ascii="Arial" w:hAnsi="Arial"/>
                <w:sz w:val="18"/>
                <w:szCs w:val="18"/>
                <w:lang w:eastAsia="ja-JP"/>
              </w:rPr>
              <w:t>00</w:t>
            </w:r>
          </w:p>
        </w:tc>
        <w:tc>
          <w:tcPr>
            <w:tcW w:w="2290" w:type="dxa"/>
            <w:tcBorders>
              <w:top w:val="nil"/>
              <w:left w:val="single" w:sz="4" w:space="0" w:color="auto"/>
              <w:bottom w:val="single" w:sz="4" w:space="0" w:color="auto"/>
              <w:right w:val="single" w:sz="4" w:space="0" w:color="auto"/>
            </w:tcBorders>
            <w:shd w:val="clear" w:color="auto" w:fill="auto"/>
          </w:tcPr>
          <w:p w14:paraId="7981067E" w14:textId="77777777" w:rsidR="009A14FB" w:rsidRPr="00642518" w:rsidRDefault="009A14FB" w:rsidP="009A14FB">
            <w:pPr>
              <w:keepNext/>
              <w:keepLines/>
              <w:spacing w:after="0"/>
              <w:jc w:val="center"/>
              <w:rPr>
                <w:rFonts w:ascii="Arial" w:hAnsi="Arial"/>
                <w:sz w:val="18"/>
              </w:rPr>
            </w:pPr>
          </w:p>
        </w:tc>
      </w:tr>
      <w:tr w:rsidR="009A14FB" w:rsidRPr="00642518" w14:paraId="0E7EA9D7"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50AF952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77(2</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A-n257G</w:t>
            </w:r>
          </w:p>
        </w:tc>
        <w:tc>
          <w:tcPr>
            <w:tcW w:w="2511" w:type="dxa"/>
            <w:tcBorders>
              <w:left w:val="single" w:sz="4" w:space="0" w:color="auto"/>
              <w:bottom w:val="nil"/>
              <w:right w:val="single" w:sz="4" w:space="0" w:color="auto"/>
            </w:tcBorders>
            <w:shd w:val="clear" w:color="auto" w:fill="auto"/>
          </w:tcPr>
          <w:p w14:paraId="7AFAA3AE"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7C663D3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7947AD0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4DC54F4A"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257FA5D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2D093E4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56A64311"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4367BBE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D9FF61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G</w:t>
            </w:r>
          </w:p>
        </w:tc>
        <w:tc>
          <w:tcPr>
            <w:tcW w:w="1213" w:type="dxa"/>
            <w:tcBorders>
              <w:left w:val="single" w:sz="4" w:space="0" w:color="auto"/>
              <w:bottom w:val="single" w:sz="4" w:space="0" w:color="auto"/>
              <w:right w:val="single" w:sz="4" w:space="0" w:color="auto"/>
            </w:tcBorders>
          </w:tcPr>
          <w:p w14:paraId="7CAFB4A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7BB259C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3</w:t>
            </w:r>
            <w:r w:rsidRPr="00642518">
              <w:rPr>
                <w:rFonts w:ascii="Arial" w:hAnsi="Arial"/>
                <w:sz w:val="18"/>
                <w:szCs w:val="18"/>
              </w:rPr>
              <w:t>0</w:t>
            </w:r>
          </w:p>
        </w:tc>
        <w:tc>
          <w:tcPr>
            <w:tcW w:w="2290" w:type="dxa"/>
            <w:tcBorders>
              <w:left w:val="single" w:sz="4" w:space="0" w:color="auto"/>
              <w:bottom w:val="nil"/>
              <w:right w:val="single" w:sz="4" w:space="0" w:color="auto"/>
            </w:tcBorders>
            <w:shd w:val="clear" w:color="auto" w:fill="auto"/>
          </w:tcPr>
          <w:p w14:paraId="042B5C4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7F5AE5D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C46657D"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23B031B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9703A5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217B9F16"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eastAsia="zh-CN"/>
              </w:rPr>
              <w:t>CA_n77(2A)</w:t>
            </w:r>
          </w:p>
        </w:tc>
        <w:tc>
          <w:tcPr>
            <w:tcW w:w="2290" w:type="dxa"/>
            <w:tcBorders>
              <w:top w:val="nil"/>
              <w:left w:val="single" w:sz="4" w:space="0" w:color="auto"/>
              <w:bottom w:val="nil"/>
              <w:right w:val="single" w:sz="4" w:space="0" w:color="auto"/>
            </w:tcBorders>
            <w:shd w:val="clear" w:color="auto" w:fill="auto"/>
          </w:tcPr>
          <w:p w14:paraId="1E92C34B" w14:textId="77777777" w:rsidR="009A14FB" w:rsidRPr="00642518" w:rsidRDefault="009A14FB" w:rsidP="009A14FB">
            <w:pPr>
              <w:keepNext/>
              <w:keepLines/>
              <w:spacing w:after="0"/>
              <w:jc w:val="center"/>
              <w:rPr>
                <w:rFonts w:ascii="Arial" w:hAnsi="Arial"/>
                <w:sz w:val="18"/>
              </w:rPr>
            </w:pPr>
          </w:p>
        </w:tc>
      </w:tr>
      <w:tr w:rsidR="009A14FB" w:rsidRPr="00642518" w14:paraId="53A9976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D3061E3"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24283A2D"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64C9BBA"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33FEFE12"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5865C7AA" w14:textId="77777777" w:rsidR="009A14FB" w:rsidRPr="00642518" w:rsidRDefault="009A14FB" w:rsidP="009A14FB">
            <w:pPr>
              <w:keepNext/>
              <w:keepLines/>
              <w:spacing w:after="0"/>
              <w:jc w:val="center"/>
              <w:rPr>
                <w:rFonts w:ascii="Arial" w:hAnsi="Arial"/>
                <w:sz w:val="18"/>
              </w:rPr>
            </w:pPr>
          </w:p>
        </w:tc>
      </w:tr>
      <w:tr w:rsidR="009A14FB" w:rsidRPr="00642518" w14:paraId="51F4C65C"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2C2231AC"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36D85280"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3E1C92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27ED953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A_n257G</w:t>
            </w:r>
          </w:p>
        </w:tc>
        <w:tc>
          <w:tcPr>
            <w:tcW w:w="2290" w:type="dxa"/>
            <w:tcBorders>
              <w:top w:val="nil"/>
              <w:left w:val="single" w:sz="4" w:space="0" w:color="auto"/>
              <w:bottom w:val="single" w:sz="4" w:space="0" w:color="auto"/>
              <w:right w:val="single" w:sz="4" w:space="0" w:color="auto"/>
            </w:tcBorders>
            <w:shd w:val="clear" w:color="auto" w:fill="auto"/>
          </w:tcPr>
          <w:p w14:paraId="60810DA1" w14:textId="77777777" w:rsidR="009A14FB" w:rsidRPr="00642518" w:rsidRDefault="009A14FB" w:rsidP="009A14FB">
            <w:pPr>
              <w:keepNext/>
              <w:keepLines/>
              <w:spacing w:after="0"/>
              <w:jc w:val="center"/>
              <w:rPr>
                <w:rFonts w:ascii="Arial" w:hAnsi="Arial"/>
                <w:sz w:val="18"/>
              </w:rPr>
            </w:pPr>
          </w:p>
        </w:tc>
      </w:tr>
      <w:tr w:rsidR="009A14FB" w:rsidRPr="00642518" w14:paraId="41542126"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66A8E5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lastRenderedPageBreak/>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77(2</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A-n257H</w:t>
            </w:r>
          </w:p>
        </w:tc>
        <w:tc>
          <w:tcPr>
            <w:tcW w:w="2511" w:type="dxa"/>
            <w:tcBorders>
              <w:left w:val="single" w:sz="4" w:space="0" w:color="auto"/>
              <w:bottom w:val="nil"/>
              <w:right w:val="single" w:sz="4" w:space="0" w:color="auto"/>
            </w:tcBorders>
            <w:shd w:val="clear" w:color="auto" w:fill="auto"/>
          </w:tcPr>
          <w:p w14:paraId="30E36E0E"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2001EFB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 xml:space="preserve"> 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0557320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 xml:space="preserve"> 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D260C01"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37A772AE"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2DE761D7"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20A14CC6"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670B0F56"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2E58340E"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08D1C07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1D0BA91"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6F922EC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tc>
        <w:tc>
          <w:tcPr>
            <w:tcW w:w="1213" w:type="dxa"/>
            <w:tcBorders>
              <w:left w:val="single" w:sz="4" w:space="0" w:color="auto"/>
              <w:bottom w:val="single" w:sz="4" w:space="0" w:color="auto"/>
              <w:right w:val="single" w:sz="4" w:space="0" w:color="auto"/>
            </w:tcBorders>
          </w:tcPr>
          <w:p w14:paraId="56189979"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08C49E7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3</w:t>
            </w:r>
            <w:r w:rsidRPr="00642518">
              <w:rPr>
                <w:rFonts w:ascii="Arial" w:hAnsi="Arial"/>
                <w:sz w:val="18"/>
                <w:szCs w:val="18"/>
              </w:rPr>
              <w:t>0</w:t>
            </w:r>
          </w:p>
        </w:tc>
        <w:tc>
          <w:tcPr>
            <w:tcW w:w="2290" w:type="dxa"/>
            <w:tcBorders>
              <w:left w:val="single" w:sz="4" w:space="0" w:color="auto"/>
              <w:bottom w:val="nil"/>
              <w:right w:val="single" w:sz="4" w:space="0" w:color="auto"/>
            </w:tcBorders>
            <w:shd w:val="clear" w:color="auto" w:fill="auto"/>
          </w:tcPr>
          <w:p w14:paraId="79FEDC3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713396D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3887490"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34EC9646"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34DCCB9"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0AB3D87C"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eastAsia="zh-CN"/>
              </w:rPr>
              <w:t>CA_n77(2A)</w:t>
            </w:r>
          </w:p>
        </w:tc>
        <w:tc>
          <w:tcPr>
            <w:tcW w:w="2290" w:type="dxa"/>
            <w:tcBorders>
              <w:top w:val="nil"/>
              <w:left w:val="single" w:sz="4" w:space="0" w:color="auto"/>
              <w:bottom w:val="nil"/>
              <w:right w:val="single" w:sz="4" w:space="0" w:color="auto"/>
            </w:tcBorders>
            <w:shd w:val="clear" w:color="auto" w:fill="auto"/>
          </w:tcPr>
          <w:p w14:paraId="3084C984" w14:textId="77777777" w:rsidR="009A14FB" w:rsidRPr="00642518" w:rsidRDefault="009A14FB" w:rsidP="009A14FB">
            <w:pPr>
              <w:keepNext/>
              <w:keepLines/>
              <w:spacing w:after="0"/>
              <w:jc w:val="center"/>
              <w:rPr>
                <w:rFonts w:ascii="Arial" w:hAnsi="Arial"/>
                <w:sz w:val="18"/>
              </w:rPr>
            </w:pPr>
          </w:p>
        </w:tc>
      </w:tr>
      <w:tr w:rsidR="009A14FB" w:rsidRPr="00642518" w14:paraId="3CF074B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32E46F6"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016546A1"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25533A4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04EE5FB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47DB2392" w14:textId="77777777" w:rsidR="009A14FB" w:rsidRPr="00642518" w:rsidRDefault="009A14FB" w:rsidP="009A14FB">
            <w:pPr>
              <w:keepNext/>
              <w:keepLines/>
              <w:spacing w:after="0"/>
              <w:jc w:val="center"/>
              <w:rPr>
                <w:rFonts w:ascii="Arial" w:hAnsi="Arial"/>
                <w:sz w:val="18"/>
              </w:rPr>
            </w:pPr>
          </w:p>
        </w:tc>
      </w:tr>
      <w:tr w:rsidR="009A14FB" w:rsidRPr="00642518" w14:paraId="20C38EAB"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6FB96198"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35E2065F"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B1B319F"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1D4B62B3"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A_n257H</w:t>
            </w:r>
          </w:p>
        </w:tc>
        <w:tc>
          <w:tcPr>
            <w:tcW w:w="2290" w:type="dxa"/>
            <w:tcBorders>
              <w:top w:val="nil"/>
              <w:left w:val="single" w:sz="4" w:space="0" w:color="auto"/>
              <w:bottom w:val="single" w:sz="4" w:space="0" w:color="auto"/>
              <w:right w:val="single" w:sz="4" w:space="0" w:color="auto"/>
            </w:tcBorders>
            <w:shd w:val="clear" w:color="auto" w:fill="auto"/>
          </w:tcPr>
          <w:p w14:paraId="701640DF" w14:textId="77777777" w:rsidR="009A14FB" w:rsidRPr="00642518" w:rsidRDefault="009A14FB" w:rsidP="009A14FB">
            <w:pPr>
              <w:keepNext/>
              <w:keepLines/>
              <w:spacing w:after="0"/>
              <w:jc w:val="center"/>
              <w:rPr>
                <w:rFonts w:ascii="Arial" w:hAnsi="Arial"/>
                <w:sz w:val="18"/>
              </w:rPr>
            </w:pPr>
          </w:p>
        </w:tc>
      </w:tr>
      <w:tr w:rsidR="009A14FB" w:rsidRPr="00642518" w14:paraId="633CED4F"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9450014"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77(2</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A-n257I</w:t>
            </w:r>
          </w:p>
        </w:tc>
        <w:tc>
          <w:tcPr>
            <w:tcW w:w="2511" w:type="dxa"/>
            <w:tcBorders>
              <w:left w:val="single" w:sz="4" w:space="0" w:color="auto"/>
              <w:bottom w:val="nil"/>
              <w:right w:val="single" w:sz="4" w:space="0" w:color="auto"/>
            </w:tcBorders>
            <w:shd w:val="clear" w:color="auto" w:fill="auto"/>
          </w:tcPr>
          <w:p w14:paraId="3720BD75"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7E11023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6D8E506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07AFF64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0488FBA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162B3666"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_n3A-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I</w:t>
            </w:r>
          </w:p>
          <w:p w14:paraId="12D29CC8"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34D5613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8FEB25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5E0DE656"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564A6CF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I</w:t>
            </w:r>
          </w:p>
          <w:p w14:paraId="00427BDA"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1195F7F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4155B6AA"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104D5F0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I</w:t>
            </w:r>
          </w:p>
        </w:tc>
        <w:tc>
          <w:tcPr>
            <w:tcW w:w="1213" w:type="dxa"/>
            <w:tcBorders>
              <w:left w:val="single" w:sz="4" w:space="0" w:color="auto"/>
              <w:bottom w:val="single" w:sz="4" w:space="0" w:color="auto"/>
              <w:right w:val="single" w:sz="4" w:space="0" w:color="auto"/>
            </w:tcBorders>
          </w:tcPr>
          <w:p w14:paraId="03423462"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3</w:t>
            </w:r>
          </w:p>
        </w:tc>
        <w:tc>
          <w:tcPr>
            <w:tcW w:w="5760" w:type="dxa"/>
            <w:tcBorders>
              <w:top w:val="single" w:sz="4" w:space="0" w:color="auto"/>
              <w:left w:val="single" w:sz="4" w:space="0" w:color="auto"/>
              <w:bottom w:val="single" w:sz="4" w:space="0" w:color="auto"/>
              <w:right w:val="single" w:sz="4" w:space="0" w:color="auto"/>
            </w:tcBorders>
          </w:tcPr>
          <w:p w14:paraId="1DE03B9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2</w:t>
            </w:r>
            <w:r w:rsidRPr="00642518">
              <w:rPr>
                <w:rFonts w:ascii="Arial" w:hAnsi="Arial"/>
                <w:sz w:val="18"/>
                <w:szCs w:val="18"/>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3</w:t>
            </w:r>
            <w:r w:rsidRPr="00642518">
              <w:rPr>
                <w:rFonts w:ascii="Arial" w:hAnsi="Arial"/>
                <w:sz w:val="18"/>
                <w:szCs w:val="18"/>
              </w:rPr>
              <w:t>0</w:t>
            </w:r>
          </w:p>
        </w:tc>
        <w:tc>
          <w:tcPr>
            <w:tcW w:w="2290" w:type="dxa"/>
            <w:tcBorders>
              <w:left w:val="single" w:sz="4" w:space="0" w:color="auto"/>
              <w:bottom w:val="nil"/>
              <w:right w:val="single" w:sz="4" w:space="0" w:color="auto"/>
            </w:tcBorders>
            <w:shd w:val="clear" w:color="auto" w:fill="auto"/>
          </w:tcPr>
          <w:p w14:paraId="3E5BCFB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2061705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368C844"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55D7A701"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D2EA41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1159A7DA" w14:textId="77777777" w:rsidR="009A14FB" w:rsidRPr="00642518" w:rsidRDefault="009A14FB" w:rsidP="009A14FB">
            <w:pPr>
              <w:keepNext/>
              <w:keepLines/>
              <w:spacing w:after="0"/>
              <w:jc w:val="center"/>
              <w:rPr>
                <w:rFonts w:ascii="Arial" w:hAnsi="Arial"/>
                <w:sz w:val="18"/>
              </w:rPr>
            </w:pPr>
            <w:r w:rsidRPr="00642518">
              <w:rPr>
                <w:rFonts w:ascii="Arial" w:hAnsi="Arial"/>
                <w:sz w:val="18"/>
                <w:szCs w:val="18"/>
                <w:lang w:eastAsia="zh-CN"/>
              </w:rPr>
              <w:t>CA_n77(2A)</w:t>
            </w:r>
          </w:p>
        </w:tc>
        <w:tc>
          <w:tcPr>
            <w:tcW w:w="2290" w:type="dxa"/>
            <w:tcBorders>
              <w:top w:val="nil"/>
              <w:left w:val="single" w:sz="4" w:space="0" w:color="auto"/>
              <w:bottom w:val="nil"/>
              <w:right w:val="single" w:sz="4" w:space="0" w:color="auto"/>
            </w:tcBorders>
            <w:shd w:val="clear" w:color="auto" w:fill="auto"/>
          </w:tcPr>
          <w:p w14:paraId="37891117" w14:textId="77777777" w:rsidR="009A14FB" w:rsidRPr="00642518" w:rsidRDefault="009A14FB" w:rsidP="009A14FB">
            <w:pPr>
              <w:keepNext/>
              <w:keepLines/>
              <w:spacing w:after="0"/>
              <w:jc w:val="center"/>
              <w:rPr>
                <w:rFonts w:ascii="Arial" w:hAnsi="Arial"/>
                <w:sz w:val="18"/>
              </w:rPr>
            </w:pPr>
          </w:p>
        </w:tc>
      </w:tr>
      <w:tr w:rsidR="009A14FB" w:rsidRPr="00642518" w14:paraId="1B39EBE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5201418"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AAFD00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5CCB1A6"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28C818FA"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rPr>
              <w:t>4</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5</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6</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8</w:t>
            </w:r>
            <w:r w:rsidRPr="00642518">
              <w:rPr>
                <w:rFonts w:ascii="Arial" w:hAnsi="Arial"/>
                <w:sz w:val="18"/>
                <w:szCs w:val="18"/>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rPr>
              <w:t>1</w:t>
            </w:r>
            <w:r w:rsidRPr="00642518">
              <w:rPr>
                <w:rFonts w:ascii="Arial" w:hAnsi="Arial"/>
                <w:sz w:val="18"/>
                <w:szCs w:val="18"/>
              </w:rPr>
              <w:t>00</w:t>
            </w:r>
          </w:p>
        </w:tc>
        <w:tc>
          <w:tcPr>
            <w:tcW w:w="2290" w:type="dxa"/>
            <w:tcBorders>
              <w:top w:val="nil"/>
              <w:left w:val="single" w:sz="4" w:space="0" w:color="auto"/>
              <w:bottom w:val="nil"/>
              <w:right w:val="single" w:sz="4" w:space="0" w:color="auto"/>
            </w:tcBorders>
            <w:shd w:val="clear" w:color="auto" w:fill="auto"/>
          </w:tcPr>
          <w:p w14:paraId="1F730956" w14:textId="77777777" w:rsidR="009A14FB" w:rsidRPr="00642518" w:rsidRDefault="009A14FB" w:rsidP="009A14FB">
            <w:pPr>
              <w:keepNext/>
              <w:keepLines/>
              <w:spacing w:after="0"/>
              <w:jc w:val="center"/>
              <w:rPr>
                <w:rFonts w:ascii="Arial" w:hAnsi="Arial"/>
                <w:sz w:val="18"/>
              </w:rPr>
            </w:pPr>
          </w:p>
        </w:tc>
      </w:tr>
      <w:tr w:rsidR="009A14FB" w:rsidRPr="00642518" w14:paraId="77191E93"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81BD795"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7F2A40B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301F1FF"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4CAD6F9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A_n257I</w:t>
            </w:r>
          </w:p>
        </w:tc>
        <w:tc>
          <w:tcPr>
            <w:tcW w:w="2290" w:type="dxa"/>
            <w:tcBorders>
              <w:top w:val="nil"/>
              <w:left w:val="single" w:sz="4" w:space="0" w:color="auto"/>
              <w:bottom w:val="single" w:sz="4" w:space="0" w:color="auto"/>
              <w:right w:val="single" w:sz="4" w:space="0" w:color="auto"/>
            </w:tcBorders>
            <w:shd w:val="clear" w:color="auto" w:fill="auto"/>
          </w:tcPr>
          <w:p w14:paraId="349FF224" w14:textId="77777777" w:rsidR="009A14FB" w:rsidRPr="00642518" w:rsidRDefault="009A14FB" w:rsidP="009A14FB">
            <w:pPr>
              <w:keepNext/>
              <w:keepLines/>
              <w:spacing w:after="0"/>
              <w:jc w:val="center"/>
              <w:rPr>
                <w:rFonts w:ascii="Arial" w:hAnsi="Arial"/>
                <w:sz w:val="18"/>
              </w:rPr>
            </w:pPr>
          </w:p>
        </w:tc>
      </w:tr>
      <w:tr w:rsidR="009A14FB" w:rsidRPr="00642518" w14:paraId="31AE4A6C"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19B6E2E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_n28A-</w:t>
            </w:r>
            <w:r w:rsidRPr="00642518">
              <w:rPr>
                <w:rFonts w:ascii="Arial" w:hAnsi="Arial" w:hint="eastAsia"/>
                <w:sz w:val="18"/>
                <w:szCs w:val="18"/>
                <w:lang w:eastAsia="zh-CN"/>
              </w:rPr>
              <w:t>n</w:t>
            </w:r>
            <w:r w:rsidRPr="00642518">
              <w:rPr>
                <w:rFonts w:ascii="Arial" w:hAnsi="Arial"/>
                <w:sz w:val="18"/>
                <w:szCs w:val="18"/>
                <w:lang w:eastAsia="zh-CN"/>
              </w:rPr>
              <w:t>41A-</w:t>
            </w:r>
            <w:r w:rsidRPr="00642518">
              <w:rPr>
                <w:rFonts w:ascii="Arial" w:hAnsi="Arial" w:hint="eastAsia"/>
                <w:sz w:val="18"/>
                <w:szCs w:val="18"/>
                <w:lang w:eastAsia="zh-CN"/>
              </w:rPr>
              <w:t>n</w:t>
            </w:r>
            <w:r w:rsidRPr="00642518">
              <w:rPr>
                <w:rFonts w:ascii="Arial" w:hAnsi="Arial"/>
                <w:sz w:val="18"/>
                <w:szCs w:val="18"/>
                <w:lang w:eastAsia="zh-CN"/>
              </w:rPr>
              <w:t>77A-n257A</w:t>
            </w:r>
          </w:p>
          <w:p w14:paraId="182B177A"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val="restart"/>
            <w:tcBorders>
              <w:left w:val="single" w:sz="4" w:space="0" w:color="auto"/>
              <w:right w:val="single" w:sz="4" w:space="0" w:color="auto"/>
            </w:tcBorders>
            <w:shd w:val="clear" w:color="auto" w:fill="auto"/>
          </w:tcPr>
          <w:p w14:paraId="48306435"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_n28A-</w:t>
            </w:r>
            <w:r w:rsidRPr="00642518">
              <w:rPr>
                <w:rFonts w:ascii="Arial" w:hAnsi="Arial" w:hint="eastAsia"/>
                <w:sz w:val="18"/>
                <w:szCs w:val="18"/>
                <w:lang w:eastAsia="zh-CN"/>
              </w:rPr>
              <w:t>n</w:t>
            </w:r>
            <w:r w:rsidRPr="00642518">
              <w:rPr>
                <w:rFonts w:ascii="Arial" w:hAnsi="Arial"/>
                <w:sz w:val="18"/>
                <w:szCs w:val="18"/>
                <w:lang w:eastAsia="zh-CN"/>
              </w:rPr>
              <w:t>41A</w:t>
            </w:r>
          </w:p>
          <w:p w14:paraId="03812AA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_n28A-</w:t>
            </w:r>
            <w:r w:rsidRPr="00642518">
              <w:rPr>
                <w:rFonts w:ascii="Arial" w:hAnsi="Arial" w:hint="eastAsia"/>
                <w:sz w:val="18"/>
                <w:szCs w:val="18"/>
                <w:lang w:eastAsia="zh-CN"/>
              </w:rPr>
              <w:t>n</w:t>
            </w:r>
            <w:r w:rsidRPr="00642518">
              <w:rPr>
                <w:rFonts w:ascii="Arial" w:hAnsi="Arial"/>
                <w:sz w:val="18"/>
                <w:szCs w:val="18"/>
                <w:lang w:eastAsia="zh-CN"/>
              </w:rPr>
              <w:t>77A</w:t>
            </w:r>
          </w:p>
          <w:p w14:paraId="0D4D597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_n28A-</w:t>
            </w:r>
            <w:r w:rsidRPr="00642518">
              <w:rPr>
                <w:rFonts w:ascii="Arial" w:hAnsi="Arial" w:hint="eastAsia"/>
                <w:sz w:val="18"/>
                <w:szCs w:val="18"/>
                <w:lang w:eastAsia="zh-CN"/>
              </w:rPr>
              <w:t>n</w:t>
            </w:r>
            <w:r w:rsidRPr="00642518">
              <w:rPr>
                <w:rFonts w:ascii="Arial" w:hAnsi="Arial"/>
                <w:sz w:val="18"/>
                <w:szCs w:val="18"/>
                <w:lang w:eastAsia="zh-CN"/>
              </w:rPr>
              <w:t>257A</w:t>
            </w:r>
          </w:p>
          <w:p w14:paraId="6B6E61E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77A</w:t>
            </w:r>
          </w:p>
          <w:p w14:paraId="04ADD64D"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257A</w:t>
            </w:r>
          </w:p>
          <w:p w14:paraId="1C02E845"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257A</w:t>
            </w:r>
          </w:p>
          <w:p w14:paraId="36955D8F"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1B32FD29"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0E26C8F1"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5,</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 xml:space="preserve">0,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p>
        </w:tc>
        <w:tc>
          <w:tcPr>
            <w:tcW w:w="2290" w:type="dxa"/>
            <w:vMerge w:val="restart"/>
            <w:tcBorders>
              <w:left w:val="single" w:sz="4" w:space="0" w:color="auto"/>
              <w:right w:val="single" w:sz="4" w:space="0" w:color="auto"/>
            </w:tcBorders>
            <w:shd w:val="clear" w:color="auto" w:fill="auto"/>
          </w:tcPr>
          <w:p w14:paraId="00F77E2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0</w:t>
            </w:r>
          </w:p>
        </w:tc>
      </w:tr>
      <w:tr w:rsidR="009A14FB" w:rsidRPr="00642518" w14:paraId="58B155EE" w14:textId="77777777" w:rsidTr="00A54B36">
        <w:trPr>
          <w:trHeight w:val="187"/>
          <w:jc w:val="center"/>
        </w:trPr>
        <w:tc>
          <w:tcPr>
            <w:tcW w:w="2534" w:type="dxa"/>
            <w:vMerge/>
            <w:tcBorders>
              <w:left w:val="single" w:sz="4" w:space="0" w:color="auto"/>
              <w:right w:val="single" w:sz="4" w:space="0" w:color="auto"/>
            </w:tcBorders>
            <w:shd w:val="clear" w:color="auto" w:fill="auto"/>
          </w:tcPr>
          <w:p w14:paraId="0669DEF1"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269A6A07"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0CE25FA8"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637C685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36BBAB8F"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2A650EF6" w14:textId="77777777" w:rsidTr="00A54B36">
        <w:trPr>
          <w:trHeight w:val="187"/>
          <w:jc w:val="center"/>
        </w:trPr>
        <w:tc>
          <w:tcPr>
            <w:tcW w:w="2534" w:type="dxa"/>
            <w:vMerge/>
            <w:tcBorders>
              <w:left w:val="single" w:sz="4" w:space="0" w:color="auto"/>
              <w:right w:val="single" w:sz="4" w:space="0" w:color="auto"/>
            </w:tcBorders>
            <w:shd w:val="clear" w:color="auto" w:fill="auto"/>
          </w:tcPr>
          <w:p w14:paraId="263A6228"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28D45214"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745D8FEC"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4467359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467FA837"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6ADBDD6F"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01FBCA10"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3383815C"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57066D15"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2C93942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00</w:t>
            </w:r>
          </w:p>
        </w:tc>
        <w:tc>
          <w:tcPr>
            <w:tcW w:w="2290" w:type="dxa"/>
            <w:vMerge/>
            <w:tcBorders>
              <w:left w:val="single" w:sz="4" w:space="0" w:color="auto"/>
              <w:bottom w:val="nil"/>
              <w:right w:val="single" w:sz="4" w:space="0" w:color="auto"/>
            </w:tcBorders>
            <w:shd w:val="clear" w:color="auto" w:fill="auto"/>
          </w:tcPr>
          <w:p w14:paraId="34A64CC4"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7B7D4978" w14:textId="77777777" w:rsidTr="00A54B36">
        <w:trPr>
          <w:trHeight w:val="187"/>
          <w:jc w:val="center"/>
        </w:trPr>
        <w:tc>
          <w:tcPr>
            <w:tcW w:w="2534" w:type="dxa"/>
            <w:vMerge w:val="restart"/>
            <w:tcBorders>
              <w:left w:val="single" w:sz="4" w:space="0" w:color="auto"/>
              <w:right w:val="single" w:sz="4" w:space="0" w:color="auto"/>
            </w:tcBorders>
            <w:shd w:val="clear" w:color="auto" w:fill="auto"/>
          </w:tcPr>
          <w:p w14:paraId="0FCACA3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_n28A-</w:t>
            </w:r>
            <w:r w:rsidRPr="00642518">
              <w:rPr>
                <w:rFonts w:ascii="Arial" w:hAnsi="Arial" w:hint="eastAsia"/>
                <w:sz w:val="18"/>
                <w:szCs w:val="18"/>
                <w:lang w:eastAsia="zh-CN"/>
              </w:rPr>
              <w:t>n</w:t>
            </w:r>
            <w:r w:rsidRPr="00642518">
              <w:rPr>
                <w:rFonts w:ascii="Arial" w:hAnsi="Arial"/>
                <w:sz w:val="18"/>
                <w:szCs w:val="18"/>
                <w:lang w:eastAsia="zh-CN"/>
              </w:rPr>
              <w:t>41A-</w:t>
            </w:r>
            <w:r w:rsidRPr="00642518">
              <w:rPr>
                <w:rFonts w:ascii="Arial" w:hAnsi="Arial" w:hint="eastAsia"/>
                <w:sz w:val="18"/>
                <w:szCs w:val="18"/>
                <w:lang w:eastAsia="zh-CN"/>
              </w:rPr>
              <w:t>n</w:t>
            </w:r>
            <w:r w:rsidRPr="00642518">
              <w:rPr>
                <w:rFonts w:ascii="Arial" w:hAnsi="Arial"/>
                <w:sz w:val="18"/>
                <w:szCs w:val="18"/>
                <w:lang w:eastAsia="zh-CN"/>
              </w:rPr>
              <w:t>77A-n257G</w:t>
            </w:r>
          </w:p>
          <w:p w14:paraId="71BB4569"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val="restart"/>
            <w:tcBorders>
              <w:left w:val="single" w:sz="4" w:space="0" w:color="auto"/>
              <w:right w:val="single" w:sz="4" w:space="0" w:color="auto"/>
            </w:tcBorders>
            <w:shd w:val="clear" w:color="auto" w:fill="auto"/>
          </w:tcPr>
          <w:p w14:paraId="3862D34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_n28A-</w:t>
            </w:r>
            <w:r w:rsidRPr="00642518">
              <w:rPr>
                <w:rFonts w:ascii="Arial" w:hAnsi="Arial" w:hint="eastAsia"/>
                <w:sz w:val="18"/>
                <w:szCs w:val="18"/>
                <w:lang w:eastAsia="zh-CN"/>
              </w:rPr>
              <w:t>n</w:t>
            </w:r>
            <w:r w:rsidRPr="00642518">
              <w:rPr>
                <w:rFonts w:ascii="Arial" w:hAnsi="Arial"/>
                <w:sz w:val="18"/>
                <w:szCs w:val="18"/>
                <w:lang w:eastAsia="zh-CN"/>
              </w:rPr>
              <w:t>41A</w:t>
            </w:r>
          </w:p>
          <w:p w14:paraId="424FB6F0"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_n28A-</w:t>
            </w:r>
            <w:r w:rsidRPr="00642518">
              <w:rPr>
                <w:rFonts w:ascii="Arial" w:hAnsi="Arial" w:hint="eastAsia"/>
                <w:sz w:val="18"/>
                <w:szCs w:val="18"/>
                <w:lang w:eastAsia="zh-CN"/>
              </w:rPr>
              <w:t>n</w:t>
            </w:r>
            <w:r w:rsidRPr="00642518">
              <w:rPr>
                <w:rFonts w:ascii="Arial" w:hAnsi="Arial"/>
                <w:sz w:val="18"/>
                <w:szCs w:val="18"/>
                <w:lang w:eastAsia="zh-CN"/>
              </w:rPr>
              <w:t>77A</w:t>
            </w:r>
          </w:p>
          <w:p w14:paraId="0729E9DC"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_n28A-</w:t>
            </w:r>
            <w:r w:rsidRPr="00642518">
              <w:rPr>
                <w:rFonts w:ascii="Arial" w:hAnsi="Arial" w:hint="eastAsia"/>
                <w:sz w:val="18"/>
                <w:szCs w:val="18"/>
                <w:lang w:eastAsia="zh-CN"/>
              </w:rPr>
              <w:t>n</w:t>
            </w:r>
            <w:r w:rsidRPr="00642518">
              <w:rPr>
                <w:rFonts w:ascii="Arial" w:hAnsi="Arial"/>
                <w:sz w:val="18"/>
                <w:szCs w:val="18"/>
                <w:lang w:eastAsia="zh-CN"/>
              </w:rPr>
              <w:t>257A</w:t>
            </w:r>
          </w:p>
          <w:p w14:paraId="6DFD5A2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_n28A-</w:t>
            </w:r>
            <w:r w:rsidRPr="00642518">
              <w:rPr>
                <w:rFonts w:ascii="Arial" w:hAnsi="Arial" w:hint="eastAsia"/>
                <w:sz w:val="18"/>
                <w:szCs w:val="18"/>
                <w:lang w:eastAsia="zh-CN"/>
              </w:rPr>
              <w:t>n</w:t>
            </w:r>
            <w:r w:rsidRPr="00642518">
              <w:rPr>
                <w:rFonts w:ascii="Arial" w:hAnsi="Arial"/>
                <w:sz w:val="18"/>
                <w:szCs w:val="18"/>
                <w:lang w:eastAsia="zh-CN"/>
              </w:rPr>
              <w:t>257G</w:t>
            </w:r>
          </w:p>
          <w:p w14:paraId="2B77D9E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77A</w:t>
            </w:r>
          </w:p>
          <w:p w14:paraId="2FEFC0BF"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257A</w:t>
            </w:r>
          </w:p>
          <w:p w14:paraId="1BC237F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_n41A-</w:t>
            </w:r>
            <w:r w:rsidRPr="00642518">
              <w:rPr>
                <w:rFonts w:ascii="Arial" w:hAnsi="Arial" w:hint="eastAsia"/>
                <w:sz w:val="18"/>
                <w:szCs w:val="18"/>
                <w:lang w:eastAsia="zh-CN"/>
              </w:rPr>
              <w:t>n</w:t>
            </w:r>
            <w:r w:rsidRPr="00642518">
              <w:rPr>
                <w:rFonts w:ascii="Arial" w:hAnsi="Arial"/>
                <w:sz w:val="18"/>
                <w:szCs w:val="18"/>
                <w:lang w:eastAsia="zh-CN"/>
              </w:rPr>
              <w:t>257G</w:t>
            </w:r>
          </w:p>
          <w:p w14:paraId="04E959F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257A</w:t>
            </w:r>
          </w:p>
          <w:p w14:paraId="072C454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lang w:eastAsia="zh-CN"/>
              </w:rPr>
              <w:t>_n77A-</w:t>
            </w:r>
            <w:r w:rsidRPr="00642518">
              <w:rPr>
                <w:rFonts w:ascii="Arial" w:hAnsi="Arial" w:hint="eastAsia"/>
                <w:sz w:val="18"/>
                <w:szCs w:val="18"/>
                <w:lang w:eastAsia="zh-CN"/>
              </w:rPr>
              <w:t>n</w:t>
            </w:r>
            <w:r w:rsidRPr="00642518">
              <w:rPr>
                <w:rFonts w:ascii="Arial" w:hAnsi="Arial"/>
                <w:sz w:val="18"/>
                <w:szCs w:val="18"/>
                <w:lang w:eastAsia="zh-CN"/>
              </w:rPr>
              <w:t>257G</w:t>
            </w:r>
          </w:p>
          <w:p w14:paraId="486A5649"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327D0FC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02D3164B"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5,</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p>
        </w:tc>
        <w:tc>
          <w:tcPr>
            <w:tcW w:w="2290" w:type="dxa"/>
            <w:vMerge w:val="restart"/>
            <w:tcBorders>
              <w:left w:val="single" w:sz="4" w:space="0" w:color="auto"/>
              <w:right w:val="single" w:sz="4" w:space="0" w:color="auto"/>
            </w:tcBorders>
            <w:shd w:val="clear" w:color="auto" w:fill="auto"/>
          </w:tcPr>
          <w:p w14:paraId="770AFC48"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0</w:t>
            </w:r>
          </w:p>
        </w:tc>
      </w:tr>
      <w:tr w:rsidR="009A14FB" w:rsidRPr="00642518" w14:paraId="6659304F" w14:textId="77777777" w:rsidTr="00A54B36">
        <w:trPr>
          <w:trHeight w:val="187"/>
          <w:jc w:val="center"/>
        </w:trPr>
        <w:tc>
          <w:tcPr>
            <w:tcW w:w="2534" w:type="dxa"/>
            <w:vMerge/>
            <w:tcBorders>
              <w:left w:val="single" w:sz="4" w:space="0" w:color="auto"/>
              <w:right w:val="single" w:sz="4" w:space="0" w:color="auto"/>
            </w:tcBorders>
            <w:shd w:val="clear" w:color="auto" w:fill="auto"/>
          </w:tcPr>
          <w:p w14:paraId="10788658"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7AC69A48"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3019C4D4"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67A0B87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 xml:space="preserve">0,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1BD21AC1"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1F7F2F52" w14:textId="77777777" w:rsidTr="00A54B36">
        <w:trPr>
          <w:trHeight w:val="187"/>
          <w:jc w:val="center"/>
        </w:trPr>
        <w:tc>
          <w:tcPr>
            <w:tcW w:w="2534" w:type="dxa"/>
            <w:vMerge/>
            <w:tcBorders>
              <w:left w:val="single" w:sz="4" w:space="0" w:color="auto"/>
              <w:right w:val="single" w:sz="4" w:space="0" w:color="auto"/>
            </w:tcBorders>
            <w:shd w:val="clear" w:color="auto" w:fill="auto"/>
          </w:tcPr>
          <w:p w14:paraId="069F2A82"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right w:val="single" w:sz="4" w:space="0" w:color="auto"/>
            </w:tcBorders>
            <w:shd w:val="clear" w:color="auto" w:fill="auto"/>
          </w:tcPr>
          <w:p w14:paraId="232E6E9B"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4755FEAF"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49185943"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1</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5</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2</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3</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4</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5</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6</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8</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9</w:t>
            </w:r>
            <w:r w:rsidRPr="00642518">
              <w:rPr>
                <w:rFonts w:ascii="Arial" w:hAnsi="Arial"/>
                <w:sz w:val="18"/>
                <w:szCs w:val="18"/>
                <w:lang w:eastAsia="zh-CN"/>
              </w:rPr>
              <w:t>0</w:t>
            </w:r>
            <w:r w:rsidRPr="00642518">
              <w:rPr>
                <w:rFonts w:ascii="Arial" w:hAnsi="Arial" w:hint="eastAsia"/>
                <w:sz w:val="18"/>
                <w:szCs w:val="18"/>
                <w:lang w:eastAsia="zh-CN"/>
              </w:rPr>
              <w:t>,</w:t>
            </w:r>
            <w:r w:rsidRPr="00642518">
              <w:rPr>
                <w:rFonts w:ascii="Arial" w:hAnsi="Arial"/>
                <w:sz w:val="18"/>
                <w:szCs w:val="18"/>
                <w:lang w:eastAsia="zh-CN"/>
              </w:rPr>
              <w:t xml:space="preserve"> </w:t>
            </w:r>
            <w:r w:rsidRPr="00642518">
              <w:rPr>
                <w:rFonts w:ascii="Arial" w:hAnsi="Arial" w:hint="eastAsia"/>
                <w:sz w:val="18"/>
                <w:szCs w:val="18"/>
                <w:lang w:eastAsia="zh-CN"/>
              </w:rPr>
              <w:t>1</w:t>
            </w:r>
            <w:r w:rsidRPr="00642518">
              <w:rPr>
                <w:rFonts w:ascii="Arial" w:hAnsi="Arial"/>
                <w:sz w:val="18"/>
                <w:szCs w:val="18"/>
                <w:lang w:eastAsia="zh-CN"/>
              </w:rPr>
              <w:t>00</w:t>
            </w:r>
          </w:p>
        </w:tc>
        <w:tc>
          <w:tcPr>
            <w:tcW w:w="2290" w:type="dxa"/>
            <w:vMerge/>
            <w:tcBorders>
              <w:left w:val="single" w:sz="4" w:space="0" w:color="auto"/>
              <w:right w:val="single" w:sz="4" w:space="0" w:color="auto"/>
            </w:tcBorders>
            <w:shd w:val="clear" w:color="auto" w:fill="auto"/>
          </w:tcPr>
          <w:p w14:paraId="46254970" w14:textId="77777777" w:rsidR="009A14FB" w:rsidRPr="00642518" w:rsidRDefault="009A14FB" w:rsidP="009A14FB">
            <w:pPr>
              <w:keepNext/>
              <w:keepLines/>
              <w:spacing w:after="0"/>
              <w:jc w:val="center"/>
              <w:rPr>
                <w:rFonts w:ascii="Arial" w:hAnsi="Arial"/>
                <w:sz w:val="18"/>
                <w:szCs w:val="18"/>
                <w:lang w:eastAsia="zh-CN"/>
              </w:rPr>
            </w:pPr>
          </w:p>
        </w:tc>
      </w:tr>
      <w:tr w:rsidR="009A14FB" w:rsidRPr="00642518" w14:paraId="3038F4B2" w14:textId="77777777" w:rsidTr="00A54B36">
        <w:trPr>
          <w:trHeight w:val="187"/>
          <w:jc w:val="center"/>
        </w:trPr>
        <w:tc>
          <w:tcPr>
            <w:tcW w:w="2534" w:type="dxa"/>
            <w:vMerge/>
            <w:tcBorders>
              <w:left w:val="single" w:sz="4" w:space="0" w:color="auto"/>
              <w:bottom w:val="nil"/>
              <w:right w:val="single" w:sz="4" w:space="0" w:color="auto"/>
            </w:tcBorders>
            <w:shd w:val="clear" w:color="auto" w:fill="auto"/>
          </w:tcPr>
          <w:p w14:paraId="6D472A43" w14:textId="77777777" w:rsidR="009A14FB" w:rsidRPr="00642518" w:rsidRDefault="009A14FB" w:rsidP="009A14FB">
            <w:pPr>
              <w:keepNext/>
              <w:keepLines/>
              <w:spacing w:after="0"/>
              <w:jc w:val="center"/>
              <w:rPr>
                <w:rFonts w:ascii="Arial" w:hAnsi="Arial"/>
                <w:sz w:val="18"/>
                <w:szCs w:val="18"/>
                <w:lang w:eastAsia="zh-CN"/>
              </w:rPr>
            </w:pPr>
          </w:p>
        </w:tc>
        <w:tc>
          <w:tcPr>
            <w:tcW w:w="2511" w:type="dxa"/>
            <w:vMerge/>
            <w:tcBorders>
              <w:left w:val="single" w:sz="4" w:space="0" w:color="auto"/>
              <w:bottom w:val="nil"/>
              <w:right w:val="single" w:sz="4" w:space="0" w:color="auto"/>
            </w:tcBorders>
            <w:shd w:val="clear" w:color="auto" w:fill="auto"/>
          </w:tcPr>
          <w:p w14:paraId="5E2D457F" w14:textId="77777777" w:rsidR="009A14FB" w:rsidRPr="00642518"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09D00E6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0DC5432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w:t>
            </w:r>
            <w:r w:rsidRPr="00642518">
              <w:rPr>
                <w:rFonts w:ascii="Arial" w:hAnsi="Arial"/>
                <w:sz w:val="18"/>
                <w:szCs w:val="18"/>
                <w:lang w:eastAsia="zh-CN"/>
              </w:rPr>
              <w:t>A_n257G</w:t>
            </w:r>
          </w:p>
        </w:tc>
        <w:tc>
          <w:tcPr>
            <w:tcW w:w="2290" w:type="dxa"/>
            <w:vMerge/>
            <w:tcBorders>
              <w:left w:val="single" w:sz="4" w:space="0" w:color="auto"/>
              <w:bottom w:val="nil"/>
              <w:right w:val="single" w:sz="4" w:space="0" w:color="auto"/>
            </w:tcBorders>
            <w:shd w:val="clear" w:color="auto" w:fill="auto"/>
          </w:tcPr>
          <w:p w14:paraId="63AE4925" w14:textId="77777777" w:rsidR="009A14FB" w:rsidRPr="00642518" w:rsidRDefault="009A14FB" w:rsidP="009A14FB">
            <w:pPr>
              <w:keepNext/>
              <w:keepLines/>
              <w:spacing w:after="0"/>
              <w:jc w:val="center"/>
              <w:rPr>
                <w:rFonts w:ascii="Arial" w:hAnsi="Arial"/>
                <w:sz w:val="18"/>
                <w:szCs w:val="18"/>
                <w:lang w:eastAsia="zh-CN"/>
              </w:rPr>
            </w:pPr>
          </w:p>
        </w:tc>
      </w:tr>
      <w:tr w:rsidR="009A14FB" w:rsidRPr="003C5F15" w14:paraId="4FDCF9EB"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14102BDB"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CA</w:t>
            </w:r>
            <w:r w:rsidRPr="00283D00">
              <w:rPr>
                <w:rFonts w:ascii="Arial" w:hAnsi="Arial"/>
                <w:sz w:val="18"/>
                <w:szCs w:val="18"/>
                <w:lang w:eastAsia="zh-CN"/>
              </w:rPr>
              <w:t>_n28A-</w:t>
            </w:r>
            <w:r w:rsidRPr="00283D00">
              <w:rPr>
                <w:rFonts w:ascii="Arial" w:hAnsi="Arial" w:hint="eastAsia"/>
                <w:sz w:val="18"/>
                <w:szCs w:val="18"/>
                <w:lang w:eastAsia="zh-CN"/>
              </w:rPr>
              <w:t>n</w:t>
            </w:r>
            <w:r w:rsidRPr="00283D00">
              <w:rPr>
                <w:rFonts w:ascii="Arial" w:hAnsi="Arial"/>
                <w:sz w:val="18"/>
                <w:szCs w:val="18"/>
                <w:lang w:eastAsia="zh-CN"/>
              </w:rPr>
              <w:t>41A-</w:t>
            </w:r>
            <w:r w:rsidRPr="00283D00">
              <w:rPr>
                <w:rFonts w:ascii="Arial" w:hAnsi="Arial" w:hint="eastAsia"/>
                <w:sz w:val="18"/>
                <w:szCs w:val="18"/>
                <w:lang w:eastAsia="zh-CN"/>
              </w:rPr>
              <w:t>n</w:t>
            </w:r>
            <w:r w:rsidRPr="00283D00">
              <w:rPr>
                <w:rFonts w:ascii="Arial" w:hAnsi="Arial"/>
                <w:sz w:val="18"/>
                <w:szCs w:val="18"/>
                <w:lang w:eastAsia="zh-CN"/>
              </w:rPr>
              <w:t>77A-n257H</w:t>
            </w:r>
          </w:p>
          <w:p w14:paraId="4B6F2635" w14:textId="77777777" w:rsidR="009A14FB" w:rsidRPr="00283D00" w:rsidRDefault="009A14FB" w:rsidP="009A14FB">
            <w:pPr>
              <w:keepNext/>
              <w:keepLines/>
              <w:spacing w:after="0"/>
              <w:jc w:val="center"/>
              <w:rPr>
                <w:rFonts w:ascii="Arial" w:hAnsi="Arial"/>
                <w:sz w:val="18"/>
                <w:szCs w:val="18"/>
                <w:lang w:eastAsia="zh-CN"/>
              </w:rPr>
            </w:pPr>
          </w:p>
        </w:tc>
        <w:tc>
          <w:tcPr>
            <w:tcW w:w="2511" w:type="dxa"/>
            <w:tcBorders>
              <w:top w:val="single" w:sz="4" w:space="0" w:color="auto"/>
              <w:left w:val="single" w:sz="4" w:space="0" w:color="auto"/>
              <w:bottom w:val="nil"/>
              <w:right w:val="single" w:sz="4" w:space="0" w:color="auto"/>
            </w:tcBorders>
            <w:shd w:val="clear" w:color="auto" w:fill="auto"/>
          </w:tcPr>
          <w:p w14:paraId="02199B32"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ja-JP"/>
              </w:rPr>
              <w:t>-</w:t>
            </w:r>
          </w:p>
        </w:tc>
        <w:tc>
          <w:tcPr>
            <w:tcW w:w="1213" w:type="dxa"/>
            <w:tcBorders>
              <w:left w:val="single" w:sz="4" w:space="0" w:color="auto"/>
              <w:bottom w:val="single" w:sz="4" w:space="0" w:color="auto"/>
              <w:right w:val="single" w:sz="4" w:space="0" w:color="auto"/>
            </w:tcBorders>
          </w:tcPr>
          <w:p w14:paraId="2B637BC5"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n</w:t>
            </w:r>
            <w:r w:rsidRPr="00283D00">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22900DA9"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5,</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5</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2</w:t>
            </w:r>
            <w:r w:rsidRPr="00283D00">
              <w:rPr>
                <w:rFonts w:ascii="Arial" w:hAnsi="Arial"/>
                <w:sz w:val="18"/>
                <w:szCs w:val="18"/>
                <w:lang w:eastAsia="zh-CN"/>
              </w:rPr>
              <w:t>0</w:t>
            </w:r>
          </w:p>
        </w:tc>
        <w:tc>
          <w:tcPr>
            <w:tcW w:w="2290" w:type="dxa"/>
            <w:tcBorders>
              <w:top w:val="single" w:sz="4" w:space="0" w:color="auto"/>
              <w:left w:val="single" w:sz="4" w:space="0" w:color="auto"/>
              <w:bottom w:val="nil"/>
              <w:right w:val="single" w:sz="4" w:space="0" w:color="auto"/>
            </w:tcBorders>
            <w:shd w:val="clear" w:color="auto" w:fill="auto"/>
          </w:tcPr>
          <w:p w14:paraId="0B68D5C1"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eastAsia="Yu Mincho" w:hAnsi="Arial" w:hint="eastAsia"/>
                <w:sz w:val="18"/>
                <w:szCs w:val="18"/>
                <w:lang w:eastAsia="ja-JP"/>
              </w:rPr>
              <w:t>0</w:t>
            </w:r>
          </w:p>
        </w:tc>
      </w:tr>
      <w:tr w:rsidR="009A14FB" w:rsidRPr="003C5F15" w14:paraId="6124B90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B6C9E09" w14:textId="77777777" w:rsidR="009A14FB" w:rsidRPr="00283D00" w:rsidRDefault="009A14FB" w:rsidP="009A14FB">
            <w:pPr>
              <w:keepNext/>
              <w:keepLines/>
              <w:spacing w:after="0"/>
              <w:jc w:val="center"/>
              <w:rPr>
                <w:rFonts w:ascii="Arial" w:hAnsi="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40F7AE2A" w14:textId="77777777" w:rsidR="009A14FB" w:rsidRPr="00283D00"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78E15480"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n</w:t>
            </w:r>
            <w:r w:rsidRPr="00283D00">
              <w:rPr>
                <w:rFonts w:ascii="Arial" w:hAnsi="Arial"/>
                <w:sz w:val="18"/>
                <w:szCs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7773AB22"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1</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5</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2</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3</w:t>
            </w:r>
            <w:r w:rsidRPr="00283D00">
              <w:rPr>
                <w:rFonts w:ascii="Arial" w:hAnsi="Arial"/>
                <w:sz w:val="18"/>
                <w:szCs w:val="18"/>
                <w:lang w:eastAsia="zh-CN"/>
              </w:rPr>
              <w:t xml:space="preserve">0, </w:t>
            </w:r>
            <w:r w:rsidRPr="00283D00">
              <w:rPr>
                <w:rFonts w:ascii="Arial" w:hAnsi="Arial" w:hint="eastAsia"/>
                <w:sz w:val="18"/>
                <w:szCs w:val="18"/>
                <w:lang w:eastAsia="zh-CN"/>
              </w:rPr>
              <w:t>4</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5</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6</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8</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9</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00</w:t>
            </w:r>
          </w:p>
        </w:tc>
        <w:tc>
          <w:tcPr>
            <w:tcW w:w="2290" w:type="dxa"/>
            <w:tcBorders>
              <w:top w:val="nil"/>
              <w:left w:val="single" w:sz="4" w:space="0" w:color="auto"/>
              <w:bottom w:val="nil"/>
              <w:right w:val="single" w:sz="4" w:space="0" w:color="auto"/>
            </w:tcBorders>
            <w:shd w:val="clear" w:color="auto" w:fill="auto"/>
          </w:tcPr>
          <w:p w14:paraId="2B792247" w14:textId="77777777" w:rsidR="009A14FB" w:rsidRPr="00283D00" w:rsidRDefault="009A14FB" w:rsidP="009A14FB">
            <w:pPr>
              <w:keepNext/>
              <w:keepLines/>
              <w:spacing w:after="0"/>
              <w:jc w:val="center"/>
              <w:rPr>
                <w:rFonts w:ascii="Arial" w:hAnsi="Arial"/>
                <w:sz w:val="18"/>
                <w:szCs w:val="18"/>
                <w:lang w:eastAsia="zh-CN"/>
              </w:rPr>
            </w:pPr>
          </w:p>
        </w:tc>
      </w:tr>
      <w:tr w:rsidR="009A14FB" w:rsidRPr="003C5F15" w14:paraId="0DB7780D"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8DC684A" w14:textId="77777777" w:rsidR="009A14FB" w:rsidRPr="00283D00" w:rsidRDefault="009A14FB" w:rsidP="009A14FB">
            <w:pPr>
              <w:keepNext/>
              <w:keepLines/>
              <w:spacing w:after="0"/>
              <w:jc w:val="center"/>
              <w:rPr>
                <w:rFonts w:ascii="Arial" w:hAnsi="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1A99B1AE" w14:textId="77777777" w:rsidR="009A14FB" w:rsidRPr="00283D00"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15422F0A"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n</w:t>
            </w:r>
            <w:r w:rsidRPr="00283D00">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27134968"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1</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5</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2</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3</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4</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5</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6</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8</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9</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00</w:t>
            </w:r>
          </w:p>
        </w:tc>
        <w:tc>
          <w:tcPr>
            <w:tcW w:w="2290" w:type="dxa"/>
            <w:tcBorders>
              <w:top w:val="nil"/>
              <w:left w:val="single" w:sz="4" w:space="0" w:color="auto"/>
              <w:bottom w:val="nil"/>
              <w:right w:val="single" w:sz="4" w:space="0" w:color="auto"/>
            </w:tcBorders>
            <w:shd w:val="clear" w:color="auto" w:fill="auto"/>
          </w:tcPr>
          <w:p w14:paraId="29F3EC28" w14:textId="77777777" w:rsidR="009A14FB" w:rsidRPr="00283D00" w:rsidRDefault="009A14FB" w:rsidP="009A14FB">
            <w:pPr>
              <w:keepNext/>
              <w:keepLines/>
              <w:spacing w:after="0"/>
              <w:jc w:val="center"/>
              <w:rPr>
                <w:rFonts w:ascii="Arial" w:hAnsi="Arial"/>
                <w:sz w:val="18"/>
                <w:szCs w:val="18"/>
                <w:lang w:eastAsia="zh-CN"/>
              </w:rPr>
            </w:pPr>
          </w:p>
        </w:tc>
      </w:tr>
      <w:tr w:rsidR="009A14FB" w:rsidRPr="003C5F15" w14:paraId="3804FB2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52854311" w14:textId="77777777" w:rsidR="009A14FB" w:rsidRPr="00283D00" w:rsidRDefault="009A14FB" w:rsidP="009A14FB">
            <w:pPr>
              <w:keepNext/>
              <w:keepLines/>
              <w:spacing w:after="0"/>
              <w:jc w:val="center"/>
              <w:rPr>
                <w:rFonts w:ascii="Arial" w:hAnsi="Arial"/>
                <w:sz w:val="18"/>
                <w:szCs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5D6AD3CB" w14:textId="77777777" w:rsidR="009A14FB" w:rsidRPr="00283D00"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664BECCF"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n</w:t>
            </w:r>
            <w:r w:rsidRPr="00283D00">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09C8A7C8"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C</w:t>
            </w:r>
            <w:r w:rsidRPr="00283D00">
              <w:rPr>
                <w:rFonts w:ascii="Arial" w:hAnsi="Arial"/>
                <w:sz w:val="18"/>
                <w:szCs w:val="18"/>
                <w:lang w:eastAsia="zh-CN"/>
              </w:rPr>
              <w:t>A_n257H</w:t>
            </w:r>
          </w:p>
        </w:tc>
        <w:tc>
          <w:tcPr>
            <w:tcW w:w="2290" w:type="dxa"/>
            <w:tcBorders>
              <w:top w:val="nil"/>
              <w:left w:val="single" w:sz="4" w:space="0" w:color="auto"/>
              <w:bottom w:val="single" w:sz="4" w:space="0" w:color="auto"/>
              <w:right w:val="single" w:sz="4" w:space="0" w:color="auto"/>
            </w:tcBorders>
            <w:shd w:val="clear" w:color="auto" w:fill="auto"/>
          </w:tcPr>
          <w:p w14:paraId="71D94A51" w14:textId="77777777" w:rsidR="009A14FB" w:rsidRPr="00283D00" w:rsidRDefault="009A14FB" w:rsidP="009A14FB">
            <w:pPr>
              <w:keepNext/>
              <w:keepLines/>
              <w:spacing w:after="0"/>
              <w:jc w:val="center"/>
              <w:rPr>
                <w:rFonts w:ascii="Arial" w:hAnsi="Arial"/>
                <w:sz w:val="18"/>
                <w:szCs w:val="18"/>
                <w:lang w:eastAsia="zh-CN"/>
              </w:rPr>
            </w:pPr>
          </w:p>
        </w:tc>
      </w:tr>
      <w:tr w:rsidR="009A14FB" w:rsidRPr="003C5F15" w14:paraId="07188189"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32235558"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CA</w:t>
            </w:r>
            <w:r w:rsidRPr="00283D00">
              <w:rPr>
                <w:rFonts w:ascii="Arial" w:hAnsi="Arial"/>
                <w:sz w:val="18"/>
                <w:szCs w:val="18"/>
                <w:lang w:eastAsia="zh-CN"/>
              </w:rPr>
              <w:t>_n28A-</w:t>
            </w:r>
            <w:r w:rsidRPr="00283D00">
              <w:rPr>
                <w:rFonts w:ascii="Arial" w:hAnsi="Arial" w:hint="eastAsia"/>
                <w:sz w:val="18"/>
                <w:szCs w:val="18"/>
                <w:lang w:eastAsia="zh-CN"/>
              </w:rPr>
              <w:t>n</w:t>
            </w:r>
            <w:r w:rsidRPr="00283D00">
              <w:rPr>
                <w:rFonts w:ascii="Arial" w:hAnsi="Arial"/>
                <w:sz w:val="18"/>
                <w:szCs w:val="18"/>
                <w:lang w:eastAsia="zh-CN"/>
              </w:rPr>
              <w:t>41A-</w:t>
            </w:r>
            <w:r w:rsidRPr="00283D00">
              <w:rPr>
                <w:rFonts w:ascii="Arial" w:hAnsi="Arial" w:hint="eastAsia"/>
                <w:sz w:val="18"/>
                <w:szCs w:val="18"/>
                <w:lang w:eastAsia="zh-CN"/>
              </w:rPr>
              <w:t>n</w:t>
            </w:r>
            <w:r w:rsidRPr="00283D00">
              <w:rPr>
                <w:rFonts w:ascii="Arial" w:hAnsi="Arial"/>
                <w:sz w:val="18"/>
                <w:szCs w:val="18"/>
                <w:lang w:eastAsia="zh-CN"/>
              </w:rPr>
              <w:t>77A-n257I</w:t>
            </w:r>
          </w:p>
          <w:p w14:paraId="108DCC77" w14:textId="77777777" w:rsidR="009A14FB" w:rsidRPr="00283D00" w:rsidRDefault="009A14FB" w:rsidP="009A14FB">
            <w:pPr>
              <w:keepNext/>
              <w:keepLines/>
              <w:spacing w:after="0"/>
              <w:jc w:val="center"/>
              <w:rPr>
                <w:rFonts w:ascii="Arial" w:hAnsi="Arial"/>
                <w:sz w:val="18"/>
                <w:szCs w:val="18"/>
                <w:lang w:eastAsia="zh-CN"/>
              </w:rPr>
            </w:pPr>
          </w:p>
        </w:tc>
        <w:tc>
          <w:tcPr>
            <w:tcW w:w="2511" w:type="dxa"/>
            <w:tcBorders>
              <w:top w:val="single" w:sz="4" w:space="0" w:color="auto"/>
              <w:left w:val="single" w:sz="4" w:space="0" w:color="auto"/>
              <w:bottom w:val="nil"/>
              <w:right w:val="single" w:sz="4" w:space="0" w:color="auto"/>
            </w:tcBorders>
            <w:shd w:val="clear" w:color="auto" w:fill="auto"/>
          </w:tcPr>
          <w:p w14:paraId="2AE9AD40"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ja-JP"/>
              </w:rPr>
              <w:t>-</w:t>
            </w:r>
          </w:p>
        </w:tc>
        <w:tc>
          <w:tcPr>
            <w:tcW w:w="1213" w:type="dxa"/>
            <w:tcBorders>
              <w:left w:val="single" w:sz="4" w:space="0" w:color="auto"/>
              <w:bottom w:val="single" w:sz="4" w:space="0" w:color="auto"/>
              <w:right w:val="single" w:sz="4" w:space="0" w:color="auto"/>
            </w:tcBorders>
          </w:tcPr>
          <w:p w14:paraId="61A836AE"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n</w:t>
            </w:r>
            <w:r w:rsidRPr="00283D00">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0D46A787"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5,</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5</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2</w:t>
            </w:r>
            <w:r w:rsidRPr="00283D00">
              <w:rPr>
                <w:rFonts w:ascii="Arial" w:hAnsi="Arial"/>
                <w:sz w:val="18"/>
                <w:szCs w:val="18"/>
                <w:lang w:eastAsia="zh-CN"/>
              </w:rPr>
              <w:t>0</w:t>
            </w:r>
          </w:p>
        </w:tc>
        <w:tc>
          <w:tcPr>
            <w:tcW w:w="2290" w:type="dxa"/>
            <w:tcBorders>
              <w:top w:val="single" w:sz="4" w:space="0" w:color="auto"/>
              <w:left w:val="single" w:sz="4" w:space="0" w:color="auto"/>
              <w:bottom w:val="nil"/>
              <w:right w:val="single" w:sz="4" w:space="0" w:color="auto"/>
            </w:tcBorders>
            <w:shd w:val="clear" w:color="auto" w:fill="auto"/>
          </w:tcPr>
          <w:p w14:paraId="6A959240"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eastAsia="Yu Mincho" w:hAnsi="Arial" w:hint="eastAsia"/>
                <w:sz w:val="18"/>
                <w:szCs w:val="18"/>
                <w:lang w:eastAsia="ja-JP"/>
              </w:rPr>
              <w:t>0</w:t>
            </w:r>
          </w:p>
        </w:tc>
      </w:tr>
      <w:tr w:rsidR="009A14FB" w:rsidRPr="003C5F15" w14:paraId="61254AC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22E27E8" w14:textId="77777777" w:rsidR="009A14FB" w:rsidRPr="00283D00" w:rsidRDefault="009A14FB" w:rsidP="009A14FB">
            <w:pPr>
              <w:keepNext/>
              <w:keepLines/>
              <w:spacing w:after="0"/>
              <w:jc w:val="center"/>
              <w:rPr>
                <w:rFonts w:ascii="Arial" w:hAnsi="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4FBDBF87" w14:textId="77777777" w:rsidR="009A14FB" w:rsidRPr="00283D00"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3D698C7D"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n</w:t>
            </w:r>
            <w:r w:rsidRPr="00283D00">
              <w:rPr>
                <w:rFonts w:ascii="Arial" w:hAnsi="Arial"/>
                <w:sz w:val="18"/>
                <w:szCs w:val="18"/>
                <w:lang w:eastAsia="zh-CN"/>
              </w:rPr>
              <w:t>41</w:t>
            </w:r>
          </w:p>
        </w:tc>
        <w:tc>
          <w:tcPr>
            <w:tcW w:w="5760" w:type="dxa"/>
            <w:tcBorders>
              <w:top w:val="single" w:sz="4" w:space="0" w:color="auto"/>
              <w:left w:val="single" w:sz="4" w:space="0" w:color="auto"/>
              <w:bottom w:val="single" w:sz="4" w:space="0" w:color="auto"/>
              <w:right w:val="single" w:sz="4" w:space="0" w:color="auto"/>
            </w:tcBorders>
          </w:tcPr>
          <w:p w14:paraId="153F6736"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1</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5</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2</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3</w:t>
            </w:r>
            <w:r w:rsidRPr="00283D00">
              <w:rPr>
                <w:rFonts w:ascii="Arial" w:hAnsi="Arial"/>
                <w:sz w:val="18"/>
                <w:szCs w:val="18"/>
                <w:lang w:eastAsia="zh-CN"/>
              </w:rPr>
              <w:t xml:space="preserve">0, </w:t>
            </w:r>
            <w:r w:rsidRPr="00283D00">
              <w:rPr>
                <w:rFonts w:ascii="Arial" w:hAnsi="Arial" w:hint="eastAsia"/>
                <w:sz w:val="18"/>
                <w:szCs w:val="18"/>
                <w:lang w:eastAsia="zh-CN"/>
              </w:rPr>
              <w:t>4</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5</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6</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8</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9</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00</w:t>
            </w:r>
          </w:p>
        </w:tc>
        <w:tc>
          <w:tcPr>
            <w:tcW w:w="2290" w:type="dxa"/>
            <w:tcBorders>
              <w:top w:val="nil"/>
              <w:left w:val="single" w:sz="4" w:space="0" w:color="auto"/>
              <w:bottom w:val="nil"/>
              <w:right w:val="single" w:sz="4" w:space="0" w:color="auto"/>
            </w:tcBorders>
            <w:shd w:val="clear" w:color="auto" w:fill="auto"/>
          </w:tcPr>
          <w:p w14:paraId="3C674741" w14:textId="77777777" w:rsidR="009A14FB" w:rsidRPr="00283D00" w:rsidRDefault="009A14FB" w:rsidP="009A14FB">
            <w:pPr>
              <w:keepNext/>
              <w:keepLines/>
              <w:spacing w:after="0"/>
              <w:jc w:val="center"/>
              <w:rPr>
                <w:rFonts w:ascii="Arial" w:hAnsi="Arial"/>
                <w:sz w:val="18"/>
                <w:szCs w:val="18"/>
                <w:lang w:eastAsia="zh-CN"/>
              </w:rPr>
            </w:pPr>
          </w:p>
        </w:tc>
      </w:tr>
      <w:tr w:rsidR="009A14FB" w:rsidRPr="003C5F15" w14:paraId="346B04F8"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EB276AD" w14:textId="77777777" w:rsidR="009A14FB" w:rsidRPr="00283D00" w:rsidRDefault="009A14FB" w:rsidP="009A14FB">
            <w:pPr>
              <w:keepNext/>
              <w:keepLines/>
              <w:spacing w:after="0"/>
              <w:jc w:val="center"/>
              <w:rPr>
                <w:rFonts w:ascii="Arial" w:hAnsi="Arial"/>
                <w:sz w:val="18"/>
                <w:szCs w:val="18"/>
                <w:lang w:eastAsia="zh-CN"/>
              </w:rPr>
            </w:pPr>
          </w:p>
        </w:tc>
        <w:tc>
          <w:tcPr>
            <w:tcW w:w="2511" w:type="dxa"/>
            <w:tcBorders>
              <w:top w:val="nil"/>
              <w:left w:val="single" w:sz="4" w:space="0" w:color="auto"/>
              <w:bottom w:val="nil"/>
              <w:right w:val="single" w:sz="4" w:space="0" w:color="auto"/>
            </w:tcBorders>
            <w:shd w:val="clear" w:color="auto" w:fill="auto"/>
          </w:tcPr>
          <w:p w14:paraId="4F7FC880" w14:textId="77777777" w:rsidR="009A14FB" w:rsidRPr="00283D00"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743BC7DD"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n</w:t>
            </w:r>
            <w:r w:rsidRPr="00283D00">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346F62AC"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1</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5</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2</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3</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4</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5</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6</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8</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9</w:t>
            </w:r>
            <w:r w:rsidRPr="00283D00">
              <w:rPr>
                <w:rFonts w:ascii="Arial" w:hAnsi="Arial"/>
                <w:sz w:val="18"/>
                <w:szCs w:val="18"/>
                <w:lang w:eastAsia="zh-CN"/>
              </w:rPr>
              <w:t>0</w:t>
            </w:r>
            <w:r w:rsidRPr="00283D00">
              <w:rPr>
                <w:rFonts w:ascii="Arial" w:hAnsi="Arial" w:hint="eastAsia"/>
                <w:sz w:val="18"/>
                <w:szCs w:val="18"/>
                <w:lang w:eastAsia="zh-CN"/>
              </w:rPr>
              <w:t>,</w:t>
            </w:r>
            <w:r w:rsidRPr="00283D00">
              <w:rPr>
                <w:rFonts w:ascii="Arial" w:hAnsi="Arial"/>
                <w:sz w:val="18"/>
                <w:szCs w:val="18"/>
                <w:lang w:eastAsia="zh-CN"/>
              </w:rPr>
              <w:t xml:space="preserve"> </w:t>
            </w:r>
            <w:r w:rsidRPr="00283D00">
              <w:rPr>
                <w:rFonts w:ascii="Arial" w:hAnsi="Arial" w:hint="eastAsia"/>
                <w:sz w:val="18"/>
                <w:szCs w:val="18"/>
                <w:lang w:eastAsia="zh-CN"/>
              </w:rPr>
              <w:t>1</w:t>
            </w:r>
            <w:r w:rsidRPr="00283D00">
              <w:rPr>
                <w:rFonts w:ascii="Arial" w:hAnsi="Arial"/>
                <w:sz w:val="18"/>
                <w:szCs w:val="18"/>
                <w:lang w:eastAsia="zh-CN"/>
              </w:rPr>
              <w:t>00</w:t>
            </w:r>
          </w:p>
        </w:tc>
        <w:tc>
          <w:tcPr>
            <w:tcW w:w="2290" w:type="dxa"/>
            <w:tcBorders>
              <w:top w:val="nil"/>
              <w:left w:val="single" w:sz="4" w:space="0" w:color="auto"/>
              <w:bottom w:val="nil"/>
              <w:right w:val="single" w:sz="4" w:space="0" w:color="auto"/>
            </w:tcBorders>
            <w:shd w:val="clear" w:color="auto" w:fill="auto"/>
          </w:tcPr>
          <w:p w14:paraId="30291DDA" w14:textId="77777777" w:rsidR="009A14FB" w:rsidRPr="00283D00" w:rsidRDefault="009A14FB" w:rsidP="009A14FB">
            <w:pPr>
              <w:keepNext/>
              <w:keepLines/>
              <w:spacing w:after="0"/>
              <w:jc w:val="center"/>
              <w:rPr>
                <w:rFonts w:ascii="Arial" w:hAnsi="Arial"/>
                <w:sz w:val="18"/>
                <w:szCs w:val="18"/>
                <w:lang w:eastAsia="zh-CN"/>
              </w:rPr>
            </w:pPr>
          </w:p>
        </w:tc>
      </w:tr>
      <w:tr w:rsidR="009A14FB" w:rsidRPr="003C5F15" w14:paraId="0F92A44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8AA7098" w14:textId="77777777" w:rsidR="009A14FB" w:rsidRPr="00283D00" w:rsidRDefault="009A14FB" w:rsidP="009A14FB">
            <w:pPr>
              <w:keepNext/>
              <w:keepLines/>
              <w:spacing w:after="0"/>
              <w:jc w:val="center"/>
              <w:rPr>
                <w:rFonts w:ascii="Arial" w:hAnsi="Arial"/>
                <w:sz w:val="18"/>
                <w:szCs w:val="18"/>
                <w:lang w:eastAsia="zh-CN"/>
              </w:rPr>
            </w:pPr>
          </w:p>
        </w:tc>
        <w:tc>
          <w:tcPr>
            <w:tcW w:w="2511" w:type="dxa"/>
            <w:tcBorders>
              <w:top w:val="nil"/>
              <w:left w:val="single" w:sz="4" w:space="0" w:color="auto"/>
              <w:bottom w:val="single" w:sz="4" w:space="0" w:color="auto"/>
              <w:right w:val="single" w:sz="4" w:space="0" w:color="auto"/>
            </w:tcBorders>
            <w:shd w:val="clear" w:color="auto" w:fill="auto"/>
          </w:tcPr>
          <w:p w14:paraId="0DAE2A2C" w14:textId="77777777" w:rsidR="009A14FB" w:rsidRPr="00283D00" w:rsidRDefault="009A14FB" w:rsidP="009A14FB">
            <w:pPr>
              <w:keepNext/>
              <w:keepLines/>
              <w:spacing w:after="0"/>
              <w:jc w:val="center"/>
              <w:rPr>
                <w:rFonts w:ascii="Arial" w:hAnsi="Arial"/>
                <w:sz w:val="18"/>
                <w:szCs w:val="18"/>
                <w:lang w:eastAsia="zh-CN"/>
              </w:rPr>
            </w:pPr>
          </w:p>
        </w:tc>
        <w:tc>
          <w:tcPr>
            <w:tcW w:w="1213" w:type="dxa"/>
            <w:tcBorders>
              <w:left w:val="single" w:sz="4" w:space="0" w:color="auto"/>
              <w:bottom w:val="single" w:sz="4" w:space="0" w:color="auto"/>
              <w:right w:val="single" w:sz="4" w:space="0" w:color="auto"/>
            </w:tcBorders>
          </w:tcPr>
          <w:p w14:paraId="6D94A13D"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n</w:t>
            </w:r>
            <w:r w:rsidRPr="00283D00">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79FA9765" w14:textId="77777777" w:rsidR="009A14FB" w:rsidRPr="00283D00" w:rsidRDefault="009A14FB" w:rsidP="009A14FB">
            <w:pPr>
              <w:keepNext/>
              <w:keepLines/>
              <w:spacing w:after="0"/>
              <w:jc w:val="center"/>
              <w:rPr>
                <w:rFonts w:ascii="Arial" w:hAnsi="Arial"/>
                <w:sz w:val="18"/>
                <w:szCs w:val="18"/>
                <w:lang w:eastAsia="zh-CN"/>
              </w:rPr>
            </w:pPr>
            <w:r w:rsidRPr="00283D00">
              <w:rPr>
                <w:rFonts w:ascii="Arial" w:hAnsi="Arial" w:hint="eastAsia"/>
                <w:sz w:val="18"/>
                <w:szCs w:val="18"/>
                <w:lang w:eastAsia="zh-CN"/>
              </w:rPr>
              <w:t>C</w:t>
            </w:r>
            <w:r w:rsidRPr="00283D00">
              <w:rPr>
                <w:rFonts w:ascii="Arial" w:hAnsi="Arial"/>
                <w:sz w:val="18"/>
                <w:szCs w:val="18"/>
                <w:lang w:eastAsia="zh-CN"/>
              </w:rPr>
              <w:t>A_n257I</w:t>
            </w:r>
          </w:p>
        </w:tc>
        <w:tc>
          <w:tcPr>
            <w:tcW w:w="2290" w:type="dxa"/>
            <w:tcBorders>
              <w:top w:val="nil"/>
              <w:left w:val="single" w:sz="4" w:space="0" w:color="auto"/>
              <w:bottom w:val="single" w:sz="4" w:space="0" w:color="auto"/>
              <w:right w:val="single" w:sz="4" w:space="0" w:color="auto"/>
            </w:tcBorders>
            <w:shd w:val="clear" w:color="auto" w:fill="auto"/>
          </w:tcPr>
          <w:p w14:paraId="1D8EEFCF" w14:textId="77777777" w:rsidR="009A14FB" w:rsidRPr="00283D00" w:rsidRDefault="009A14FB" w:rsidP="009A14FB">
            <w:pPr>
              <w:keepNext/>
              <w:keepLines/>
              <w:spacing w:after="0"/>
              <w:jc w:val="center"/>
              <w:rPr>
                <w:rFonts w:ascii="Arial" w:hAnsi="Arial"/>
                <w:sz w:val="18"/>
                <w:szCs w:val="18"/>
                <w:lang w:eastAsia="zh-CN"/>
              </w:rPr>
            </w:pPr>
          </w:p>
        </w:tc>
      </w:tr>
      <w:tr w:rsidR="009A14FB" w:rsidRPr="00642518" w14:paraId="7F783A6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07B4131B"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A-n257A</w:t>
            </w:r>
          </w:p>
        </w:tc>
        <w:tc>
          <w:tcPr>
            <w:tcW w:w="2511" w:type="dxa"/>
            <w:tcBorders>
              <w:left w:val="single" w:sz="4" w:space="0" w:color="auto"/>
              <w:bottom w:val="nil"/>
              <w:right w:val="single" w:sz="4" w:space="0" w:color="auto"/>
            </w:tcBorders>
            <w:shd w:val="clear" w:color="auto" w:fill="auto"/>
          </w:tcPr>
          <w:p w14:paraId="224D9CD8"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1686E07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4F5EE2F7"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0636097B"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62166EC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11A5946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tc>
        <w:tc>
          <w:tcPr>
            <w:tcW w:w="1213" w:type="dxa"/>
            <w:tcBorders>
              <w:left w:val="single" w:sz="4" w:space="0" w:color="auto"/>
              <w:bottom w:val="single" w:sz="4" w:space="0" w:color="auto"/>
              <w:right w:val="single" w:sz="4" w:space="0" w:color="auto"/>
            </w:tcBorders>
          </w:tcPr>
          <w:p w14:paraId="183A01EA"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04683C1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left w:val="single" w:sz="4" w:space="0" w:color="auto"/>
              <w:bottom w:val="nil"/>
              <w:right w:val="single" w:sz="4" w:space="0" w:color="auto"/>
            </w:tcBorders>
            <w:shd w:val="clear" w:color="auto" w:fill="auto"/>
          </w:tcPr>
          <w:p w14:paraId="2DD5D5C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0757F50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265FB01"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5D5B3100"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0E73AC76"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06ABEE1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6</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9</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0CD94C7C" w14:textId="77777777" w:rsidR="009A14FB" w:rsidRPr="00642518" w:rsidRDefault="009A14FB" w:rsidP="009A14FB">
            <w:pPr>
              <w:keepNext/>
              <w:keepLines/>
              <w:spacing w:after="0"/>
              <w:jc w:val="center"/>
              <w:rPr>
                <w:rFonts w:ascii="Arial" w:hAnsi="Arial"/>
                <w:sz w:val="18"/>
              </w:rPr>
            </w:pPr>
          </w:p>
        </w:tc>
      </w:tr>
      <w:tr w:rsidR="009A14FB" w:rsidRPr="00642518" w14:paraId="14885B5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45F1DE6"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600AE807"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1D744ED4"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1200DF4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46826C7A" w14:textId="77777777" w:rsidR="009A14FB" w:rsidRPr="00642518" w:rsidRDefault="009A14FB" w:rsidP="009A14FB">
            <w:pPr>
              <w:keepNext/>
              <w:keepLines/>
              <w:spacing w:after="0"/>
              <w:jc w:val="center"/>
              <w:rPr>
                <w:rFonts w:ascii="Arial" w:hAnsi="Arial"/>
                <w:sz w:val="18"/>
              </w:rPr>
            </w:pPr>
          </w:p>
        </w:tc>
      </w:tr>
      <w:tr w:rsidR="009A14FB" w:rsidRPr="00642518" w14:paraId="4BDE0461"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E23E17B"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518E0838"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0DE32B2"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774BB52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4</w:t>
            </w:r>
            <w:r w:rsidRPr="00642518">
              <w:rPr>
                <w:rFonts w:ascii="Arial" w:hAnsi="Arial"/>
                <w:sz w:val="18"/>
                <w:szCs w:val="18"/>
                <w:lang w:eastAsia="ja-JP"/>
              </w:rPr>
              <w:t>00</w:t>
            </w:r>
          </w:p>
        </w:tc>
        <w:tc>
          <w:tcPr>
            <w:tcW w:w="2290" w:type="dxa"/>
            <w:tcBorders>
              <w:top w:val="nil"/>
              <w:left w:val="single" w:sz="4" w:space="0" w:color="auto"/>
              <w:bottom w:val="single" w:sz="4" w:space="0" w:color="auto"/>
              <w:right w:val="single" w:sz="4" w:space="0" w:color="auto"/>
            </w:tcBorders>
            <w:shd w:val="clear" w:color="auto" w:fill="auto"/>
          </w:tcPr>
          <w:p w14:paraId="2E714E85" w14:textId="77777777" w:rsidR="009A14FB" w:rsidRPr="00642518" w:rsidRDefault="009A14FB" w:rsidP="009A14FB">
            <w:pPr>
              <w:keepNext/>
              <w:keepLines/>
              <w:spacing w:after="0"/>
              <w:jc w:val="center"/>
              <w:rPr>
                <w:rFonts w:ascii="Arial" w:hAnsi="Arial"/>
                <w:sz w:val="18"/>
              </w:rPr>
            </w:pPr>
          </w:p>
        </w:tc>
      </w:tr>
      <w:tr w:rsidR="009A14FB" w:rsidRPr="00642518" w14:paraId="41EBD7C2"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1F5AE2B2"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A-n257G</w:t>
            </w:r>
          </w:p>
        </w:tc>
        <w:tc>
          <w:tcPr>
            <w:tcW w:w="2511" w:type="dxa"/>
            <w:tcBorders>
              <w:top w:val="single" w:sz="4" w:space="0" w:color="auto"/>
              <w:left w:val="single" w:sz="4" w:space="0" w:color="auto"/>
              <w:bottom w:val="nil"/>
              <w:right w:val="single" w:sz="4" w:space="0" w:color="auto"/>
            </w:tcBorders>
            <w:shd w:val="clear" w:color="auto" w:fill="auto"/>
          </w:tcPr>
          <w:p w14:paraId="7CB777E3" w14:textId="77777777" w:rsidR="009A14FB" w:rsidRPr="00642518" w:rsidRDefault="009A14FB" w:rsidP="009A14FB">
            <w:pPr>
              <w:keepNext/>
              <w:keepLines/>
              <w:spacing w:after="0"/>
              <w:jc w:val="center"/>
              <w:rPr>
                <w:rFonts w:ascii="Arial" w:hAnsi="Arial"/>
                <w:sz w:val="18"/>
              </w:rPr>
            </w:pPr>
            <w:r w:rsidRPr="00642518">
              <w:rPr>
                <w:rFonts w:ascii="Arial" w:hAnsi="Arial"/>
                <w:sz w:val="18"/>
              </w:rPr>
              <w:t>CA_n257G</w:t>
            </w:r>
          </w:p>
          <w:p w14:paraId="257F4CA2"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1FAB9E6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15E9583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33EA4505"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3D66A12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2540B121"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3DD80AAB"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241E072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2F0461FE"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G</w:t>
            </w:r>
          </w:p>
        </w:tc>
        <w:tc>
          <w:tcPr>
            <w:tcW w:w="1213" w:type="dxa"/>
            <w:tcBorders>
              <w:top w:val="single" w:sz="4" w:space="0" w:color="auto"/>
              <w:left w:val="single" w:sz="4" w:space="0" w:color="auto"/>
              <w:right w:val="single" w:sz="4" w:space="0" w:color="auto"/>
            </w:tcBorders>
          </w:tcPr>
          <w:p w14:paraId="5630216B"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0F7EDF0A"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top w:val="single" w:sz="4" w:space="0" w:color="auto"/>
              <w:left w:val="single" w:sz="4" w:space="0" w:color="auto"/>
              <w:bottom w:val="nil"/>
              <w:right w:val="single" w:sz="4" w:space="0" w:color="auto"/>
            </w:tcBorders>
            <w:shd w:val="clear" w:color="auto" w:fill="auto"/>
          </w:tcPr>
          <w:p w14:paraId="113F3BF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1CDF5B9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FC0F855"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90399F6"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1A365E5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32CDFFB4"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6</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9</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23D77CE6" w14:textId="77777777" w:rsidR="009A14FB" w:rsidRPr="00642518" w:rsidRDefault="009A14FB" w:rsidP="009A14FB">
            <w:pPr>
              <w:keepNext/>
              <w:keepLines/>
              <w:spacing w:after="0"/>
              <w:jc w:val="center"/>
              <w:rPr>
                <w:rFonts w:ascii="Arial" w:hAnsi="Arial"/>
                <w:sz w:val="18"/>
              </w:rPr>
            </w:pPr>
          </w:p>
        </w:tc>
      </w:tr>
      <w:tr w:rsidR="009A14FB" w:rsidRPr="00642518" w14:paraId="710C3366"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FC9C078"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39E984CD"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4E9871B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494F004C"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76CB51C0" w14:textId="77777777" w:rsidR="009A14FB" w:rsidRPr="00642518" w:rsidRDefault="009A14FB" w:rsidP="009A14FB">
            <w:pPr>
              <w:keepNext/>
              <w:keepLines/>
              <w:spacing w:after="0"/>
              <w:jc w:val="center"/>
              <w:rPr>
                <w:rFonts w:ascii="Arial" w:hAnsi="Arial"/>
                <w:sz w:val="18"/>
              </w:rPr>
            </w:pPr>
          </w:p>
        </w:tc>
      </w:tr>
      <w:tr w:rsidR="009A14FB" w:rsidRPr="00642518" w14:paraId="2B44975F"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C1CCB9C"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77BC0DBD" w14:textId="77777777" w:rsidR="009A14FB" w:rsidRPr="00642518" w:rsidRDefault="009A14FB" w:rsidP="009A14FB">
            <w:pPr>
              <w:keepNext/>
              <w:keepLines/>
              <w:spacing w:after="0"/>
              <w:jc w:val="center"/>
              <w:rPr>
                <w:rFonts w:ascii="Arial" w:hAnsi="Arial"/>
                <w:sz w:val="18"/>
              </w:rPr>
            </w:pPr>
          </w:p>
        </w:tc>
        <w:tc>
          <w:tcPr>
            <w:tcW w:w="1213" w:type="dxa"/>
            <w:tcBorders>
              <w:top w:val="single" w:sz="4" w:space="0" w:color="auto"/>
              <w:left w:val="single" w:sz="4" w:space="0" w:color="auto"/>
              <w:right w:val="single" w:sz="4" w:space="0" w:color="auto"/>
            </w:tcBorders>
          </w:tcPr>
          <w:p w14:paraId="0468056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right w:val="single" w:sz="4" w:space="0" w:color="auto"/>
            </w:tcBorders>
          </w:tcPr>
          <w:p w14:paraId="25A4BA28"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C</w:t>
            </w:r>
            <w:r w:rsidRPr="00642518">
              <w:rPr>
                <w:rFonts w:ascii="Arial" w:hAnsi="Arial"/>
                <w:sz w:val="18"/>
                <w:szCs w:val="18"/>
                <w:lang w:eastAsia="ja-JP"/>
              </w:rPr>
              <w:t>A_n257G</w:t>
            </w:r>
          </w:p>
        </w:tc>
        <w:tc>
          <w:tcPr>
            <w:tcW w:w="2290" w:type="dxa"/>
            <w:tcBorders>
              <w:top w:val="nil"/>
              <w:left w:val="single" w:sz="4" w:space="0" w:color="auto"/>
              <w:bottom w:val="single" w:sz="4" w:space="0" w:color="auto"/>
              <w:right w:val="single" w:sz="4" w:space="0" w:color="auto"/>
            </w:tcBorders>
            <w:shd w:val="clear" w:color="auto" w:fill="auto"/>
          </w:tcPr>
          <w:p w14:paraId="3B8653AB" w14:textId="77777777" w:rsidR="009A14FB" w:rsidRPr="00642518" w:rsidRDefault="009A14FB" w:rsidP="009A14FB">
            <w:pPr>
              <w:keepNext/>
              <w:keepLines/>
              <w:spacing w:after="0"/>
              <w:jc w:val="center"/>
              <w:rPr>
                <w:rFonts w:ascii="Arial" w:hAnsi="Arial"/>
                <w:sz w:val="18"/>
              </w:rPr>
            </w:pPr>
          </w:p>
        </w:tc>
      </w:tr>
      <w:tr w:rsidR="009A14FB" w:rsidRPr="00642518" w14:paraId="6A74A50C"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016FDF99"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A-n257H</w:t>
            </w:r>
          </w:p>
        </w:tc>
        <w:tc>
          <w:tcPr>
            <w:tcW w:w="2511" w:type="dxa"/>
            <w:tcBorders>
              <w:top w:val="single" w:sz="4" w:space="0" w:color="auto"/>
              <w:left w:val="single" w:sz="4" w:space="0" w:color="auto"/>
              <w:bottom w:val="nil"/>
              <w:right w:val="single" w:sz="4" w:space="0" w:color="auto"/>
            </w:tcBorders>
            <w:shd w:val="clear" w:color="auto" w:fill="auto"/>
          </w:tcPr>
          <w:p w14:paraId="3BE19A05" w14:textId="77777777" w:rsidR="009A14FB" w:rsidRPr="003E7642" w:rsidRDefault="009A14FB" w:rsidP="009A14FB">
            <w:pPr>
              <w:keepNext/>
              <w:keepLines/>
              <w:spacing w:after="0"/>
              <w:jc w:val="center"/>
              <w:rPr>
                <w:rFonts w:ascii="Arial" w:hAnsi="Arial"/>
                <w:sz w:val="18"/>
                <w:lang w:val="en-US" w:eastAsia="ja-JP"/>
              </w:rPr>
            </w:pPr>
            <w:r w:rsidRPr="003E7642">
              <w:rPr>
                <w:rFonts w:ascii="Arial" w:hAnsi="Arial"/>
                <w:sz w:val="18"/>
                <w:lang w:val="en-US" w:eastAsia="ja-JP"/>
              </w:rPr>
              <w:t>CA_n257G</w:t>
            </w:r>
          </w:p>
          <w:p w14:paraId="58DE7673" w14:textId="77777777" w:rsidR="009A14FB" w:rsidRPr="003E7642" w:rsidRDefault="009A14FB" w:rsidP="009A14FB">
            <w:pPr>
              <w:keepNext/>
              <w:keepLines/>
              <w:spacing w:after="0"/>
              <w:jc w:val="center"/>
              <w:rPr>
                <w:rFonts w:ascii="Arial" w:hAnsi="Arial"/>
                <w:sz w:val="18"/>
                <w:lang w:val="en-US" w:eastAsia="ja-JP"/>
              </w:rPr>
            </w:pPr>
            <w:r w:rsidRPr="003E7642">
              <w:rPr>
                <w:rFonts w:ascii="Arial" w:hAnsi="Arial"/>
                <w:sz w:val="18"/>
                <w:lang w:val="en-US" w:eastAsia="ja-JP"/>
              </w:rPr>
              <w:t>CA_n257H</w:t>
            </w:r>
          </w:p>
          <w:p w14:paraId="69730DC4"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rPr>
              <w:t>_n28A-</w:t>
            </w:r>
            <w:r w:rsidRPr="00642518">
              <w:rPr>
                <w:rFonts w:ascii="Arial" w:hAnsi="Arial" w:hint="eastAsia"/>
                <w:sz w:val="18"/>
                <w:lang w:eastAsia="zh-CN"/>
              </w:rPr>
              <w:t>n</w:t>
            </w:r>
            <w:r w:rsidRPr="00642518">
              <w:rPr>
                <w:rFonts w:ascii="Arial" w:hAnsi="Arial"/>
                <w:sz w:val="18"/>
                <w:lang w:eastAsia="zh-CN"/>
              </w:rPr>
              <w:t>77</w:t>
            </w:r>
            <w:r w:rsidRPr="003E7642">
              <w:rPr>
                <w:rFonts w:ascii="Arial" w:hAnsi="Arial"/>
                <w:sz w:val="18"/>
                <w:lang w:val="en-US"/>
              </w:rPr>
              <w:t>A</w:t>
            </w:r>
          </w:p>
          <w:p w14:paraId="7DE3F8E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2DD1D5C5"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6602C49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133D2037"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2B09906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28F5C8F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82C584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5843180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20FE5B3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58FDA15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15249E4B"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H</w:t>
            </w:r>
          </w:p>
        </w:tc>
        <w:tc>
          <w:tcPr>
            <w:tcW w:w="1213" w:type="dxa"/>
            <w:tcBorders>
              <w:top w:val="single" w:sz="4" w:space="0" w:color="auto"/>
              <w:left w:val="single" w:sz="4" w:space="0" w:color="auto"/>
              <w:right w:val="single" w:sz="4" w:space="0" w:color="auto"/>
            </w:tcBorders>
          </w:tcPr>
          <w:p w14:paraId="38D9627D"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06A41494"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top w:val="single" w:sz="4" w:space="0" w:color="auto"/>
              <w:left w:val="single" w:sz="4" w:space="0" w:color="auto"/>
              <w:bottom w:val="nil"/>
              <w:right w:val="single" w:sz="4" w:space="0" w:color="auto"/>
            </w:tcBorders>
            <w:shd w:val="clear" w:color="auto" w:fill="auto"/>
          </w:tcPr>
          <w:p w14:paraId="5FB629F6"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4BC7BF6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17EC9FAB"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6BB62295"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4559A89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1BA46EA9"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6</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9</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0E3614C7" w14:textId="77777777" w:rsidR="009A14FB" w:rsidRPr="00642518" w:rsidRDefault="009A14FB" w:rsidP="009A14FB">
            <w:pPr>
              <w:keepNext/>
              <w:keepLines/>
              <w:spacing w:after="0"/>
              <w:jc w:val="center"/>
              <w:rPr>
                <w:rFonts w:ascii="Arial" w:hAnsi="Arial"/>
                <w:sz w:val="18"/>
              </w:rPr>
            </w:pPr>
          </w:p>
        </w:tc>
      </w:tr>
      <w:tr w:rsidR="009A14FB" w:rsidRPr="00642518" w14:paraId="5C6F372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907AE16"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6AE54A3"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28F1D878"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610A329B"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5F445B4B" w14:textId="77777777" w:rsidR="009A14FB" w:rsidRPr="00642518" w:rsidRDefault="009A14FB" w:rsidP="009A14FB">
            <w:pPr>
              <w:keepNext/>
              <w:keepLines/>
              <w:spacing w:after="0"/>
              <w:jc w:val="center"/>
              <w:rPr>
                <w:rFonts w:ascii="Arial" w:hAnsi="Arial"/>
                <w:sz w:val="18"/>
              </w:rPr>
            </w:pPr>
          </w:p>
        </w:tc>
      </w:tr>
      <w:tr w:rsidR="009A14FB" w:rsidRPr="00642518" w14:paraId="7188C39C"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1A44E2E"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07580139"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56339842"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right w:val="single" w:sz="4" w:space="0" w:color="auto"/>
            </w:tcBorders>
          </w:tcPr>
          <w:p w14:paraId="146510CB"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C</w:t>
            </w:r>
            <w:r w:rsidRPr="00642518">
              <w:rPr>
                <w:rFonts w:ascii="Arial" w:hAnsi="Arial"/>
                <w:sz w:val="18"/>
                <w:szCs w:val="18"/>
                <w:lang w:eastAsia="ja-JP"/>
              </w:rPr>
              <w:t>A_n257H</w:t>
            </w:r>
          </w:p>
        </w:tc>
        <w:tc>
          <w:tcPr>
            <w:tcW w:w="2290" w:type="dxa"/>
            <w:tcBorders>
              <w:top w:val="nil"/>
              <w:left w:val="single" w:sz="4" w:space="0" w:color="auto"/>
              <w:bottom w:val="nil"/>
              <w:right w:val="single" w:sz="4" w:space="0" w:color="auto"/>
            </w:tcBorders>
            <w:shd w:val="clear" w:color="auto" w:fill="auto"/>
          </w:tcPr>
          <w:p w14:paraId="0441F60B" w14:textId="77777777" w:rsidR="009A14FB" w:rsidRPr="00642518" w:rsidRDefault="009A14FB" w:rsidP="009A14FB">
            <w:pPr>
              <w:keepNext/>
              <w:keepLines/>
              <w:spacing w:after="0"/>
              <w:jc w:val="center"/>
              <w:rPr>
                <w:rFonts w:ascii="Arial" w:hAnsi="Arial"/>
                <w:sz w:val="18"/>
              </w:rPr>
            </w:pPr>
          </w:p>
        </w:tc>
      </w:tr>
      <w:tr w:rsidR="009A14FB" w:rsidRPr="00642518" w14:paraId="45AC614A"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26C519AE"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A-n257I</w:t>
            </w:r>
          </w:p>
        </w:tc>
        <w:tc>
          <w:tcPr>
            <w:tcW w:w="2511" w:type="dxa"/>
            <w:tcBorders>
              <w:top w:val="single" w:sz="4" w:space="0" w:color="auto"/>
              <w:left w:val="single" w:sz="4" w:space="0" w:color="auto"/>
              <w:bottom w:val="nil"/>
              <w:right w:val="single" w:sz="4" w:space="0" w:color="auto"/>
            </w:tcBorders>
            <w:shd w:val="clear" w:color="auto" w:fill="auto"/>
          </w:tcPr>
          <w:p w14:paraId="7276F22A" w14:textId="77777777" w:rsidR="009A14FB" w:rsidRPr="003E7642" w:rsidRDefault="009A14FB" w:rsidP="009A14FB">
            <w:pPr>
              <w:keepNext/>
              <w:keepLines/>
              <w:spacing w:after="0"/>
              <w:jc w:val="center"/>
              <w:rPr>
                <w:rFonts w:ascii="Arial" w:hAnsi="Arial"/>
                <w:sz w:val="18"/>
                <w:lang w:val="en-US" w:eastAsia="ja-JP"/>
              </w:rPr>
            </w:pPr>
            <w:r w:rsidRPr="003E7642">
              <w:rPr>
                <w:rFonts w:ascii="Arial" w:hAnsi="Arial"/>
                <w:sz w:val="18"/>
                <w:lang w:val="en-US" w:eastAsia="ja-JP"/>
              </w:rPr>
              <w:t>CA_n257G</w:t>
            </w:r>
          </w:p>
          <w:p w14:paraId="583519CF" w14:textId="77777777" w:rsidR="009A14FB" w:rsidRPr="003E7642" w:rsidRDefault="009A14FB" w:rsidP="009A14FB">
            <w:pPr>
              <w:keepNext/>
              <w:keepLines/>
              <w:spacing w:after="0"/>
              <w:jc w:val="center"/>
              <w:rPr>
                <w:rFonts w:ascii="Arial" w:hAnsi="Arial"/>
                <w:sz w:val="18"/>
                <w:lang w:val="en-US" w:eastAsia="ja-JP"/>
              </w:rPr>
            </w:pPr>
            <w:r w:rsidRPr="003E7642">
              <w:rPr>
                <w:rFonts w:ascii="Arial" w:hAnsi="Arial"/>
                <w:sz w:val="18"/>
                <w:lang w:val="en-US" w:eastAsia="ja-JP"/>
              </w:rPr>
              <w:t>CA_n257H</w:t>
            </w:r>
          </w:p>
          <w:p w14:paraId="082C116A" w14:textId="77777777" w:rsidR="009A14FB" w:rsidRPr="003E7642" w:rsidRDefault="009A14FB" w:rsidP="009A14FB">
            <w:pPr>
              <w:keepNext/>
              <w:keepLines/>
              <w:spacing w:after="0"/>
              <w:jc w:val="center"/>
              <w:rPr>
                <w:rFonts w:ascii="Arial" w:hAnsi="Arial"/>
                <w:sz w:val="18"/>
                <w:lang w:val="en-US" w:eastAsia="ja-JP"/>
              </w:rPr>
            </w:pPr>
            <w:r w:rsidRPr="003E7642">
              <w:rPr>
                <w:rFonts w:ascii="Arial" w:hAnsi="Arial"/>
                <w:sz w:val="18"/>
                <w:lang w:val="en-US" w:eastAsia="ja-JP"/>
              </w:rPr>
              <w:t>CA_n257I</w:t>
            </w:r>
          </w:p>
          <w:p w14:paraId="1DA4C29D"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lang w:eastAsia="zh-CN"/>
              </w:rPr>
              <w:t>CA</w:t>
            </w:r>
            <w:r w:rsidRPr="00642518">
              <w:rPr>
                <w:rFonts w:ascii="Arial" w:hAnsi="Arial"/>
                <w:sz w:val="18"/>
              </w:rPr>
              <w:t>_n28A-</w:t>
            </w:r>
            <w:r w:rsidRPr="00642518">
              <w:rPr>
                <w:rFonts w:ascii="Arial" w:hAnsi="Arial" w:hint="eastAsia"/>
                <w:sz w:val="18"/>
                <w:lang w:eastAsia="zh-CN"/>
              </w:rPr>
              <w:t>n</w:t>
            </w:r>
            <w:r w:rsidRPr="00642518">
              <w:rPr>
                <w:rFonts w:ascii="Arial" w:hAnsi="Arial"/>
                <w:sz w:val="18"/>
                <w:lang w:eastAsia="zh-CN"/>
              </w:rPr>
              <w:t>77</w:t>
            </w:r>
            <w:r w:rsidRPr="003E7642">
              <w:rPr>
                <w:rFonts w:ascii="Arial" w:hAnsi="Arial"/>
                <w:sz w:val="18"/>
                <w:lang w:val="en-US"/>
              </w:rPr>
              <w:t>A</w:t>
            </w:r>
          </w:p>
          <w:p w14:paraId="54CAAFD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7EC99F47"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17F0598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7AA6ADA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676119A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I</w:t>
            </w:r>
          </w:p>
          <w:p w14:paraId="13217C20"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06A39F6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4E27331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50DF0EA8"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18422A0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I</w:t>
            </w:r>
          </w:p>
          <w:p w14:paraId="3D5451E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66D7A7B8"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7A4A27A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09DFAAB4"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I</w:t>
            </w:r>
          </w:p>
        </w:tc>
        <w:tc>
          <w:tcPr>
            <w:tcW w:w="1213" w:type="dxa"/>
            <w:tcBorders>
              <w:top w:val="single" w:sz="4" w:space="0" w:color="auto"/>
              <w:left w:val="single" w:sz="4" w:space="0" w:color="auto"/>
              <w:right w:val="single" w:sz="4" w:space="0" w:color="auto"/>
            </w:tcBorders>
          </w:tcPr>
          <w:p w14:paraId="64A4730F"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13DF051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top w:val="single" w:sz="4" w:space="0" w:color="auto"/>
              <w:left w:val="single" w:sz="4" w:space="0" w:color="auto"/>
              <w:bottom w:val="nil"/>
              <w:right w:val="single" w:sz="4" w:space="0" w:color="auto"/>
            </w:tcBorders>
            <w:shd w:val="clear" w:color="auto" w:fill="auto"/>
          </w:tcPr>
          <w:p w14:paraId="6DD2A90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0C704AF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11D409C"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5A44434A"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07D64494"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4211A6C6"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6</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9</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3A37DEEF" w14:textId="77777777" w:rsidR="009A14FB" w:rsidRPr="00642518" w:rsidRDefault="009A14FB" w:rsidP="009A14FB">
            <w:pPr>
              <w:keepNext/>
              <w:keepLines/>
              <w:spacing w:after="0"/>
              <w:jc w:val="center"/>
              <w:rPr>
                <w:rFonts w:ascii="Arial" w:hAnsi="Arial"/>
                <w:sz w:val="18"/>
              </w:rPr>
            </w:pPr>
          </w:p>
        </w:tc>
      </w:tr>
      <w:tr w:rsidR="009A14FB" w:rsidRPr="00642518" w14:paraId="7A7DFD1B"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AF8E542"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97FF4A9"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4CD9CF82"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5AFA9F71"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5BC39D7F" w14:textId="77777777" w:rsidR="009A14FB" w:rsidRPr="00642518" w:rsidRDefault="009A14FB" w:rsidP="009A14FB">
            <w:pPr>
              <w:keepNext/>
              <w:keepLines/>
              <w:spacing w:after="0"/>
              <w:jc w:val="center"/>
              <w:rPr>
                <w:rFonts w:ascii="Arial" w:hAnsi="Arial"/>
                <w:sz w:val="18"/>
              </w:rPr>
            </w:pPr>
          </w:p>
        </w:tc>
      </w:tr>
      <w:tr w:rsidR="009A14FB" w:rsidRPr="00642518" w14:paraId="1689C00B"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E63EB32"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6A42B6B3"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bottom w:val="single" w:sz="4" w:space="0" w:color="auto"/>
              <w:right w:val="single" w:sz="4" w:space="0" w:color="auto"/>
            </w:tcBorders>
          </w:tcPr>
          <w:p w14:paraId="1C67F38E"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5AF75218"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C</w:t>
            </w:r>
            <w:r w:rsidRPr="00642518">
              <w:rPr>
                <w:rFonts w:ascii="Arial" w:hAnsi="Arial"/>
                <w:sz w:val="18"/>
                <w:szCs w:val="18"/>
                <w:lang w:eastAsia="ja-JP"/>
              </w:rPr>
              <w:t>A_n257I</w:t>
            </w:r>
          </w:p>
        </w:tc>
        <w:tc>
          <w:tcPr>
            <w:tcW w:w="2290" w:type="dxa"/>
            <w:tcBorders>
              <w:top w:val="nil"/>
              <w:left w:val="single" w:sz="4" w:space="0" w:color="auto"/>
              <w:bottom w:val="single" w:sz="4" w:space="0" w:color="auto"/>
              <w:right w:val="single" w:sz="4" w:space="0" w:color="auto"/>
            </w:tcBorders>
            <w:shd w:val="clear" w:color="auto" w:fill="auto"/>
          </w:tcPr>
          <w:p w14:paraId="5D1555CF" w14:textId="77777777" w:rsidR="009A14FB" w:rsidRPr="00642518" w:rsidRDefault="009A14FB" w:rsidP="009A14FB">
            <w:pPr>
              <w:keepNext/>
              <w:keepLines/>
              <w:spacing w:after="0"/>
              <w:jc w:val="center"/>
              <w:rPr>
                <w:rFonts w:ascii="Arial" w:hAnsi="Arial"/>
                <w:sz w:val="18"/>
              </w:rPr>
            </w:pPr>
          </w:p>
        </w:tc>
      </w:tr>
      <w:tr w:rsidR="009A14FB" w:rsidRPr="00642518" w14:paraId="68388A2A"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3D99114E"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lastRenderedPageBreak/>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77(2</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A-n257A</w:t>
            </w:r>
          </w:p>
        </w:tc>
        <w:tc>
          <w:tcPr>
            <w:tcW w:w="2511" w:type="dxa"/>
            <w:tcBorders>
              <w:left w:val="single" w:sz="4" w:space="0" w:color="auto"/>
              <w:bottom w:val="nil"/>
              <w:right w:val="single" w:sz="4" w:space="0" w:color="auto"/>
            </w:tcBorders>
            <w:shd w:val="clear" w:color="auto" w:fill="auto"/>
          </w:tcPr>
          <w:p w14:paraId="3439B6BA"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2523CBC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694E1CD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4B6164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0880E93A"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5480044D"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tc>
        <w:tc>
          <w:tcPr>
            <w:tcW w:w="1213" w:type="dxa"/>
            <w:tcBorders>
              <w:left w:val="single" w:sz="4" w:space="0" w:color="auto"/>
              <w:bottom w:val="single" w:sz="4" w:space="0" w:color="auto"/>
              <w:right w:val="single" w:sz="4" w:space="0" w:color="auto"/>
            </w:tcBorders>
          </w:tcPr>
          <w:p w14:paraId="4E31DA9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699B7372"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left w:val="single" w:sz="4" w:space="0" w:color="auto"/>
              <w:bottom w:val="nil"/>
              <w:right w:val="single" w:sz="4" w:space="0" w:color="auto"/>
            </w:tcBorders>
            <w:shd w:val="clear" w:color="auto" w:fill="auto"/>
          </w:tcPr>
          <w:p w14:paraId="0BA8DD2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0</w:t>
            </w:r>
          </w:p>
        </w:tc>
      </w:tr>
      <w:tr w:rsidR="009A14FB" w:rsidRPr="00642518" w14:paraId="154FA2B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C195029"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52252C1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719E14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36E40FA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C</w:t>
            </w:r>
            <w:r w:rsidRPr="00642518">
              <w:rPr>
                <w:rFonts w:ascii="Arial" w:hAnsi="Arial"/>
                <w:sz w:val="18"/>
                <w:szCs w:val="18"/>
                <w:lang w:eastAsia="ja-JP"/>
              </w:rPr>
              <w:t>A_n77(2A)</w:t>
            </w:r>
          </w:p>
        </w:tc>
        <w:tc>
          <w:tcPr>
            <w:tcW w:w="2290" w:type="dxa"/>
            <w:tcBorders>
              <w:top w:val="nil"/>
              <w:left w:val="single" w:sz="4" w:space="0" w:color="auto"/>
              <w:bottom w:val="nil"/>
              <w:right w:val="single" w:sz="4" w:space="0" w:color="auto"/>
            </w:tcBorders>
            <w:shd w:val="clear" w:color="auto" w:fill="auto"/>
          </w:tcPr>
          <w:p w14:paraId="663834D4" w14:textId="77777777" w:rsidR="009A14FB" w:rsidRPr="00642518" w:rsidRDefault="009A14FB" w:rsidP="009A14FB">
            <w:pPr>
              <w:keepNext/>
              <w:keepLines/>
              <w:spacing w:after="0"/>
              <w:jc w:val="center"/>
              <w:rPr>
                <w:rFonts w:ascii="Arial" w:hAnsi="Arial"/>
                <w:sz w:val="18"/>
              </w:rPr>
            </w:pPr>
          </w:p>
        </w:tc>
      </w:tr>
      <w:tr w:rsidR="009A14FB" w:rsidRPr="00642518" w14:paraId="3022C147"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2B218645"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028C55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7728080D"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55C9CC50"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39B000FD" w14:textId="77777777" w:rsidR="009A14FB" w:rsidRPr="00642518" w:rsidRDefault="009A14FB" w:rsidP="009A14FB">
            <w:pPr>
              <w:keepNext/>
              <w:keepLines/>
              <w:spacing w:after="0"/>
              <w:jc w:val="center"/>
              <w:rPr>
                <w:rFonts w:ascii="Arial" w:hAnsi="Arial"/>
                <w:sz w:val="18"/>
              </w:rPr>
            </w:pPr>
          </w:p>
        </w:tc>
      </w:tr>
      <w:tr w:rsidR="009A14FB" w:rsidRPr="00642518" w14:paraId="735760E5"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05D92B1"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60D1583B"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5A32B7A8"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66BC9B4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4</w:t>
            </w:r>
            <w:r w:rsidRPr="00642518">
              <w:rPr>
                <w:rFonts w:ascii="Arial" w:hAnsi="Arial"/>
                <w:sz w:val="18"/>
                <w:szCs w:val="18"/>
                <w:lang w:eastAsia="ja-JP"/>
              </w:rPr>
              <w:t>00</w:t>
            </w:r>
          </w:p>
        </w:tc>
        <w:tc>
          <w:tcPr>
            <w:tcW w:w="2290" w:type="dxa"/>
            <w:tcBorders>
              <w:top w:val="nil"/>
              <w:left w:val="single" w:sz="4" w:space="0" w:color="auto"/>
              <w:bottom w:val="single" w:sz="4" w:space="0" w:color="auto"/>
              <w:right w:val="single" w:sz="4" w:space="0" w:color="auto"/>
            </w:tcBorders>
            <w:shd w:val="clear" w:color="auto" w:fill="auto"/>
          </w:tcPr>
          <w:p w14:paraId="6C9D8DD7" w14:textId="77777777" w:rsidR="009A14FB" w:rsidRPr="00642518" w:rsidRDefault="009A14FB" w:rsidP="009A14FB">
            <w:pPr>
              <w:keepNext/>
              <w:keepLines/>
              <w:spacing w:after="0"/>
              <w:jc w:val="center"/>
              <w:rPr>
                <w:rFonts w:ascii="Arial" w:hAnsi="Arial"/>
                <w:sz w:val="18"/>
              </w:rPr>
            </w:pPr>
          </w:p>
        </w:tc>
      </w:tr>
      <w:tr w:rsidR="009A14FB" w:rsidRPr="00642518" w14:paraId="7F71796F"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7A2D31B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77(2</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A-n257G</w:t>
            </w:r>
          </w:p>
        </w:tc>
        <w:tc>
          <w:tcPr>
            <w:tcW w:w="2511" w:type="dxa"/>
            <w:tcBorders>
              <w:top w:val="single" w:sz="4" w:space="0" w:color="auto"/>
              <w:left w:val="single" w:sz="4" w:space="0" w:color="auto"/>
              <w:bottom w:val="nil"/>
              <w:right w:val="single" w:sz="4" w:space="0" w:color="auto"/>
            </w:tcBorders>
            <w:shd w:val="clear" w:color="auto" w:fill="auto"/>
          </w:tcPr>
          <w:p w14:paraId="32D840EC"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2D3F6DA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755FA52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14F5CB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0CA50EC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3334E5F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0F666635"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666BCB4E"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50635730"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G</w:t>
            </w:r>
          </w:p>
        </w:tc>
        <w:tc>
          <w:tcPr>
            <w:tcW w:w="1213" w:type="dxa"/>
            <w:tcBorders>
              <w:top w:val="single" w:sz="4" w:space="0" w:color="auto"/>
              <w:left w:val="single" w:sz="4" w:space="0" w:color="auto"/>
              <w:right w:val="single" w:sz="4" w:space="0" w:color="auto"/>
            </w:tcBorders>
          </w:tcPr>
          <w:p w14:paraId="0E149CD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47D193C2"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top w:val="single" w:sz="4" w:space="0" w:color="auto"/>
              <w:left w:val="single" w:sz="4" w:space="0" w:color="auto"/>
              <w:bottom w:val="nil"/>
              <w:right w:val="single" w:sz="4" w:space="0" w:color="auto"/>
            </w:tcBorders>
            <w:shd w:val="clear" w:color="auto" w:fill="auto"/>
          </w:tcPr>
          <w:p w14:paraId="4E1E676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5AACE0C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F4C9F2B"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9831A98"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35A0419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600107CF"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C</w:t>
            </w:r>
            <w:r w:rsidRPr="00642518">
              <w:rPr>
                <w:rFonts w:ascii="Arial" w:hAnsi="Arial"/>
                <w:sz w:val="18"/>
                <w:szCs w:val="18"/>
                <w:lang w:eastAsia="ja-JP"/>
              </w:rPr>
              <w:t>A_n77(2A)</w:t>
            </w:r>
          </w:p>
        </w:tc>
        <w:tc>
          <w:tcPr>
            <w:tcW w:w="2290" w:type="dxa"/>
            <w:tcBorders>
              <w:top w:val="nil"/>
              <w:left w:val="single" w:sz="4" w:space="0" w:color="auto"/>
              <w:bottom w:val="nil"/>
              <w:right w:val="single" w:sz="4" w:space="0" w:color="auto"/>
            </w:tcBorders>
            <w:shd w:val="clear" w:color="auto" w:fill="auto"/>
          </w:tcPr>
          <w:p w14:paraId="229574C1" w14:textId="77777777" w:rsidR="009A14FB" w:rsidRPr="00642518" w:rsidRDefault="009A14FB" w:rsidP="009A14FB">
            <w:pPr>
              <w:keepNext/>
              <w:keepLines/>
              <w:spacing w:after="0"/>
              <w:jc w:val="center"/>
              <w:rPr>
                <w:rFonts w:ascii="Arial" w:hAnsi="Arial"/>
                <w:sz w:val="18"/>
              </w:rPr>
            </w:pPr>
          </w:p>
        </w:tc>
      </w:tr>
      <w:tr w:rsidR="009A14FB" w:rsidRPr="00642518" w14:paraId="3539620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35395717"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73CEEACA"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641234A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2979D809"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4261990D" w14:textId="77777777" w:rsidR="009A14FB" w:rsidRPr="00642518" w:rsidRDefault="009A14FB" w:rsidP="009A14FB">
            <w:pPr>
              <w:keepNext/>
              <w:keepLines/>
              <w:spacing w:after="0"/>
              <w:jc w:val="center"/>
              <w:rPr>
                <w:rFonts w:ascii="Arial" w:hAnsi="Arial"/>
                <w:sz w:val="18"/>
              </w:rPr>
            </w:pPr>
          </w:p>
        </w:tc>
      </w:tr>
      <w:tr w:rsidR="009A14FB" w:rsidRPr="00642518" w14:paraId="5351202E"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571E235"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2CFFF248"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71FE84B4"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right w:val="single" w:sz="4" w:space="0" w:color="auto"/>
            </w:tcBorders>
          </w:tcPr>
          <w:p w14:paraId="4C35D158"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C</w:t>
            </w:r>
            <w:r w:rsidRPr="00642518">
              <w:rPr>
                <w:rFonts w:ascii="Arial" w:hAnsi="Arial"/>
                <w:sz w:val="18"/>
                <w:szCs w:val="18"/>
                <w:lang w:eastAsia="ja-JP"/>
              </w:rPr>
              <w:t>A_n257G</w:t>
            </w:r>
          </w:p>
        </w:tc>
        <w:tc>
          <w:tcPr>
            <w:tcW w:w="2290" w:type="dxa"/>
            <w:tcBorders>
              <w:top w:val="nil"/>
              <w:left w:val="single" w:sz="4" w:space="0" w:color="auto"/>
              <w:bottom w:val="nil"/>
              <w:right w:val="single" w:sz="4" w:space="0" w:color="auto"/>
            </w:tcBorders>
            <w:shd w:val="clear" w:color="auto" w:fill="auto"/>
          </w:tcPr>
          <w:p w14:paraId="47AD02CC" w14:textId="77777777" w:rsidR="009A14FB" w:rsidRPr="00642518" w:rsidRDefault="009A14FB" w:rsidP="009A14FB">
            <w:pPr>
              <w:keepNext/>
              <w:keepLines/>
              <w:spacing w:after="0"/>
              <w:jc w:val="center"/>
              <w:rPr>
                <w:rFonts w:ascii="Arial" w:hAnsi="Arial"/>
                <w:sz w:val="18"/>
              </w:rPr>
            </w:pPr>
          </w:p>
        </w:tc>
      </w:tr>
      <w:tr w:rsidR="009A14FB" w:rsidRPr="00642518" w14:paraId="068F6EFB"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6A4C56E8"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77(2</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A-n257H</w:t>
            </w:r>
          </w:p>
        </w:tc>
        <w:tc>
          <w:tcPr>
            <w:tcW w:w="2511" w:type="dxa"/>
            <w:tcBorders>
              <w:top w:val="single" w:sz="4" w:space="0" w:color="auto"/>
              <w:left w:val="single" w:sz="4" w:space="0" w:color="auto"/>
              <w:bottom w:val="nil"/>
              <w:right w:val="single" w:sz="4" w:space="0" w:color="auto"/>
            </w:tcBorders>
            <w:shd w:val="clear" w:color="auto" w:fill="auto"/>
          </w:tcPr>
          <w:p w14:paraId="0DAEE61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09BDB1BD"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4D5847A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4EC26B2C"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13966116"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0B17444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16A28BD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74DAA3B8"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02C7BF09"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43F8730B"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2D623E5F"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2CFF9708"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tc>
        <w:tc>
          <w:tcPr>
            <w:tcW w:w="1213" w:type="dxa"/>
            <w:tcBorders>
              <w:top w:val="single" w:sz="4" w:space="0" w:color="auto"/>
              <w:left w:val="single" w:sz="4" w:space="0" w:color="auto"/>
              <w:right w:val="single" w:sz="4" w:space="0" w:color="auto"/>
            </w:tcBorders>
          </w:tcPr>
          <w:p w14:paraId="6451E38C"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3493634D"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top w:val="single" w:sz="4" w:space="0" w:color="auto"/>
              <w:left w:val="single" w:sz="4" w:space="0" w:color="auto"/>
              <w:bottom w:val="nil"/>
              <w:right w:val="single" w:sz="4" w:space="0" w:color="auto"/>
            </w:tcBorders>
            <w:shd w:val="clear" w:color="auto" w:fill="auto"/>
          </w:tcPr>
          <w:p w14:paraId="15555AF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3F162A5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7A13DF8"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0FD32212"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31CED14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663E4D6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C</w:t>
            </w:r>
            <w:r w:rsidRPr="00642518">
              <w:rPr>
                <w:rFonts w:ascii="Arial" w:hAnsi="Arial"/>
                <w:sz w:val="18"/>
                <w:szCs w:val="18"/>
                <w:lang w:eastAsia="ja-JP"/>
              </w:rPr>
              <w:t>A_n77(2A)</w:t>
            </w:r>
          </w:p>
        </w:tc>
        <w:tc>
          <w:tcPr>
            <w:tcW w:w="2290" w:type="dxa"/>
            <w:tcBorders>
              <w:top w:val="nil"/>
              <w:left w:val="single" w:sz="4" w:space="0" w:color="auto"/>
              <w:bottom w:val="nil"/>
              <w:right w:val="single" w:sz="4" w:space="0" w:color="auto"/>
            </w:tcBorders>
            <w:shd w:val="clear" w:color="auto" w:fill="auto"/>
          </w:tcPr>
          <w:p w14:paraId="7F2B66DD" w14:textId="77777777" w:rsidR="009A14FB" w:rsidRPr="00642518" w:rsidRDefault="009A14FB" w:rsidP="009A14FB">
            <w:pPr>
              <w:keepNext/>
              <w:keepLines/>
              <w:spacing w:after="0"/>
              <w:jc w:val="center"/>
              <w:rPr>
                <w:rFonts w:ascii="Arial" w:hAnsi="Arial"/>
                <w:sz w:val="18"/>
              </w:rPr>
            </w:pPr>
          </w:p>
        </w:tc>
      </w:tr>
      <w:tr w:rsidR="009A14FB" w:rsidRPr="00642518" w14:paraId="3186B1C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50622CFB"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616484EE"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right w:val="single" w:sz="4" w:space="0" w:color="auto"/>
            </w:tcBorders>
          </w:tcPr>
          <w:p w14:paraId="684C7FF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59D52674" w14:textId="77777777" w:rsidR="009A14FB" w:rsidRPr="00642518" w:rsidRDefault="009A14FB" w:rsidP="009A14FB">
            <w:pPr>
              <w:keepNext/>
              <w:keepLines/>
              <w:spacing w:after="0"/>
              <w:jc w:val="center"/>
              <w:rPr>
                <w:rFonts w:ascii="Arial" w:eastAsia="MS Mincho" w:hAnsi="Arial"/>
                <w:sz w:val="18"/>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 xml:space="preserve">0,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61310B2D" w14:textId="77777777" w:rsidR="009A14FB" w:rsidRPr="00642518" w:rsidRDefault="009A14FB" w:rsidP="009A14FB">
            <w:pPr>
              <w:keepNext/>
              <w:keepLines/>
              <w:spacing w:after="0"/>
              <w:jc w:val="center"/>
              <w:rPr>
                <w:rFonts w:ascii="Arial" w:hAnsi="Arial"/>
                <w:sz w:val="18"/>
              </w:rPr>
            </w:pPr>
          </w:p>
        </w:tc>
      </w:tr>
      <w:tr w:rsidR="009A14FB" w:rsidRPr="00642518" w14:paraId="568542C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75F5034"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3E9488BF" w14:textId="77777777" w:rsidR="009A14FB" w:rsidRPr="00642518" w:rsidRDefault="009A14FB" w:rsidP="009A14FB">
            <w:pPr>
              <w:keepNext/>
              <w:keepLines/>
              <w:spacing w:after="0"/>
              <w:jc w:val="center"/>
              <w:rPr>
                <w:rFonts w:ascii="Arial" w:eastAsia="MS Mincho" w:hAnsi="Arial"/>
                <w:sz w:val="18"/>
              </w:rPr>
            </w:pPr>
          </w:p>
        </w:tc>
        <w:tc>
          <w:tcPr>
            <w:tcW w:w="1213" w:type="dxa"/>
            <w:tcBorders>
              <w:top w:val="single" w:sz="4" w:space="0" w:color="auto"/>
              <w:left w:val="single" w:sz="4" w:space="0" w:color="auto"/>
              <w:bottom w:val="single" w:sz="4" w:space="0" w:color="auto"/>
              <w:right w:val="single" w:sz="4" w:space="0" w:color="auto"/>
            </w:tcBorders>
          </w:tcPr>
          <w:p w14:paraId="634EE78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6514B4E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C</w:t>
            </w:r>
            <w:r w:rsidRPr="00642518">
              <w:rPr>
                <w:rFonts w:ascii="Arial" w:hAnsi="Arial"/>
                <w:sz w:val="18"/>
                <w:szCs w:val="18"/>
                <w:lang w:eastAsia="ja-JP"/>
              </w:rPr>
              <w:t>A_n257H</w:t>
            </w:r>
          </w:p>
        </w:tc>
        <w:tc>
          <w:tcPr>
            <w:tcW w:w="2290" w:type="dxa"/>
            <w:tcBorders>
              <w:top w:val="nil"/>
              <w:left w:val="single" w:sz="4" w:space="0" w:color="auto"/>
              <w:bottom w:val="single" w:sz="4" w:space="0" w:color="auto"/>
              <w:right w:val="single" w:sz="4" w:space="0" w:color="auto"/>
            </w:tcBorders>
            <w:shd w:val="clear" w:color="auto" w:fill="auto"/>
          </w:tcPr>
          <w:p w14:paraId="666BF43A" w14:textId="77777777" w:rsidR="009A14FB" w:rsidRPr="00642518" w:rsidRDefault="009A14FB" w:rsidP="009A14FB">
            <w:pPr>
              <w:keepNext/>
              <w:keepLines/>
              <w:spacing w:after="0"/>
              <w:jc w:val="center"/>
              <w:rPr>
                <w:rFonts w:ascii="Arial" w:hAnsi="Arial"/>
                <w:sz w:val="18"/>
              </w:rPr>
            </w:pPr>
          </w:p>
        </w:tc>
      </w:tr>
      <w:tr w:rsidR="009A14FB" w:rsidRPr="00642518" w14:paraId="1557ECBC" w14:textId="77777777" w:rsidTr="00A54B36">
        <w:trPr>
          <w:trHeight w:val="187"/>
          <w:jc w:val="center"/>
        </w:trPr>
        <w:tc>
          <w:tcPr>
            <w:tcW w:w="2534" w:type="dxa"/>
            <w:tcBorders>
              <w:left w:val="single" w:sz="4" w:space="0" w:color="auto"/>
              <w:bottom w:val="nil"/>
              <w:right w:val="single" w:sz="4" w:space="0" w:color="auto"/>
            </w:tcBorders>
            <w:shd w:val="clear" w:color="auto" w:fill="auto"/>
          </w:tcPr>
          <w:p w14:paraId="515F300B"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lastRenderedPageBreak/>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77(2</w:t>
            </w:r>
            <w:r w:rsidRPr="003E7642">
              <w:rPr>
                <w:rFonts w:ascii="Arial" w:hAnsi="Arial"/>
                <w:sz w:val="18"/>
                <w:szCs w:val="18"/>
                <w:lang w:val="en-US"/>
              </w:rPr>
              <w:t>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A-n257I</w:t>
            </w:r>
          </w:p>
        </w:tc>
        <w:tc>
          <w:tcPr>
            <w:tcW w:w="2511" w:type="dxa"/>
            <w:tcBorders>
              <w:left w:val="single" w:sz="4" w:space="0" w:color="auto"/>
              <w:bottom w:val="nil"/>
              <w:right w:val="single" w:sz="4" w:space="0" w:color="auto"/>
            </w:tcBorders>
            <w:shd w:val="clear" w:color="auto" w:fill="auto"/>
          </w:tcPr>
          <w:p w14:paraId="4BC303D7" w14:textId="77777777" w:rsidR="009A14FB" w:rsidRPr="00642518" w:rsidRDefault="009A14FB" w:rsidP="009A14FB">
            <w:pPr>
              <w:keepNext/>
              <w:keepLines/>
              <w:spacing w:after="0"/>
              <w:jc w:val="center"/>
              <w:rPr>
                <w:rFonts w:ascii="Arial" w:hAnsi="Arial"/>
                <w:sz w:val="18"/>
                <w:szCs w:val="18"/>
                <w:lang w:eastAsia="zh-CN"/>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77</w:t>
            </w:r>
            <w:r w:rsidRPr="003E7642">
              <w:rPr>
                <w:rFonts w:ascii="Arial" w:hAnsi="Arial"/>
                <w:sz w:val="18"/>
                <w:szCs w:val="18"/>
                <w:lang w:val="en-US"/>
              </w:rPr>
              <w:t>A</w:t>
            </w:r>
          </w:p>
          <w:p w14:paraId="137733E3"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5F0E4AB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4254C0EB"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4879D5EE"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0510EE25"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_n28A-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I</w:t>
            </w:r>
          </w:p>
          <w:p w14:paraId="758CBD6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79</w:t>
            </w:r>
            <w:r w:rsidRPr="003E7642">
              <w:rPr>
                <w:rFonts w:ascii="Arial" w:hAnsi="Arial"/>
                <w:sz w:val="18"/>
                <w:szCs w:val="18"/>
                <w:lang w:val="en-US"/>
              </w:rPr>
              <w:t>A</w:t>
            </w:r>
          </w:p>
          <w:p w14:paraId="334A3E6E"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4249D61B"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25A7A2FA"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2B240A24"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_n77A-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I</w:t>
            </w:r>
          </w:p>
          <w:p w14:paraId="20A5DF32"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A</w:t>
            </w:r>
          </w:p>
          <w:p w14:paraId="16704C05"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G</w:t>
            </w:r>
          </w:p>
          <w:p w14:paraId="6D2120E6" w14:textId="77777777" w:rsidR="009A14FB" w:rsidRPr="003E7642" w:rsidRDefault="009A14FB" w:rsidP="009A14FB">
            <w:pPr>
              <w:keepNext/>
              <w:keepLines/>
              <w:spacing w:after="0"/>
              <w:jc w:val="center"/>
              <w:rPr>
                <w:rFonts w:ascii="Arial" w:hAnsi="Arial"/>
                <w:sz w:val="18"/>
                <w:szCs w:val="18"/>
                <w:lang w:val="en-US"/>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3E7642">
              <w:rPr>
                <w:rFonts w:ascii="Arial" w:hAnsi="Arial"/>
                <w:sz w:val="18"/>
                <w:szCs w:val="18"/>
                <w:lang w:val="en-US"/>
              </w:rPr>
              <w:t>H</w:t>
            </w:r>
          </w:p>
          <w:p w14:paraId="2AF80387"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CA</w:t>
            </w:r>
            <w:r w:rsidRPr="00642518">
              <w:rPr>
                <w:rFonts w:ascii="Arial" w:hAnsi="Arial"/>
                <w:sz w:val="18"/>
                <w:szCs w:val="18"/>
              </w:rPr>
              <w:t>_n79A-</w:t>
            </w:r>
            <w:r w:rsidRPr="00642518">
              <w:rPr>
                <w:rFonts w:ascii="Arial" w:hAnsi="Arial" w:hint="eastAsia"/>
                <w:sz w:val="18"/>
                <w:szCs w:val="18"/>
                <w:lang w:eastAsia="zh-CN"/>
              </w:rPr>
              <w:t>n</w:t>
            </w:r>
            <w:r w:rsidRPr="00642518">
              <w:rPr>
                <w:rFonts w:ascii="Arial" w:hAnsi="Arial"/>
                <w:sz w:val="18"/>
                <w:szCs w:val="18"/>
                <w:lang w:eastAsia="zh-CN"/>
              </w:rPr>
              <w:t>257</w:t>
            </w:r>
            <w:r w:rsidRPr="00642518">
              <w:rPr>
                <w:rFonts w:ascii="Arial" w:hAnsi="Arial"/>
                <w:sz w:val="18"/>
                <w:szCs w:val="18"/>
                <w:lang w:val="sv-SE"/>
              </w:rPr>
              <w:t>I</w:t>
            </w:r>
          </w:p>
        </w:tc>
        <w:tc>
          <w:tcPr>
            <w:tcW w:w="1213" w:type="dxa"/>
            <w:tcBorders>
              <w:left w:val="single" w:sz="4" w:space="0" w:color="auto"/>
              <w:bottom w:val="single" w:sz="4" w:space="0" w:color="auto"/>
              <w:right w:val="single" w:sz="4" w:space="0" w:color="auto"/>
            </w:tcBorders>
          </w:tcPr>
          <w:p w14:paraId="07AC2225"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28</w:t>
            </w:r>
          </w:p>
        </w:tc>
        <w:tc>
          <w:tcPr>
            <w:tcW w:w="5760" w:type="dxa"/>
            <w:tcBorders>
              <w:top w:val="single" w:sz="4" w:space="0" w:color="auto"/>
              <w:left w:val="single" w:sz="4" w:space="0" w:color="auto"/>
              <w:bottom w:val="single" w:sz="4" w:space="0" w:color="auto"/>
              <w:right w:val="single" w:sz="4" w:space="0" w:color="auto"/>
            </w:tcBorders>
          </w:tcPr>
          <w:p w14:paraId="71A69F95"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5</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2</w:t>
            </w:r>
            <w:r w:rsidRPr="00642518">
              <w:rPr>
                <w:rFonts w:ascii="Arial" w:hAnsi="Arial"/>
                <w:sz w:val="18"/>
                <w:szCs w:val="18"/>
                <w:lang w:eastAsia="ja-JP"/>
              </w:rPr>
              <w:t>0</w:t>
            </w:r>
          </w:p>
        </w:tc>
        <w:tc>
          <w:tcPr>
            <w:tcW w:w="2290" w:type="dxa"/>
            <w:tcBorders>
              <w:left w:val="single" w:sz="4" w:space="0" w:color="auto"/>
              <w:bottom w:val="nil"/>
              <w:right w:val="single" w:sz="4" w:space="0" w:color="auto"/>
            </w:tcBorders>
            <w:shd w:val="clear" w:color="auto" w:fill="auto"/>
          </w:tcPr>
          <w:p w14:paraId="20451589"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zh-CN"/>
              </w:rPr>
              <w:t>0</w:t>
            </w:r>
          </w:p>
        </w:tc>
      </w:tr>
      <w:tr w:rsidR="009A14FB" w:rsidRPr="00642518" w14:paraId="0AEADC6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921921B"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47EEFD49"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3677AD71"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77</w:t>
            </w:r>
          </w:p>
        </w:tc>
        <w:tc>
          <w:tcPr>
            <w:tcW w:w="5760" w:type="dxa"/>
            <w:tcBorders>
              <w:top w:val="single" w:sz="4" w:space="0" w:color="auto"/>
              <w:left w:val="single" w:sz="4" w:space="0" w:color="auto"/>
              <w:bottom w:val="single" w:sz="4" w:space="0" w:color="auto"/>
              <w:right w:val="single" w:sz="4" w:space="0" w:color="auto"/>
            </w:tcBorders>
          </w:tcPr>
          <w:p w14:paraId="28458C50"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ja-JP"/>
              </w:rPr>
              <w:t>C</w:t>
            </w:r>
            <w:r w:rsidRPr="00642518">
              <w:rPr>
                <w:rFonts w:ascii="Arial" w:hAnsi="Arial"/>
                <w:sz w:val="18"/>
                <w:szCs w:val="18"/>
                <w:lang w:eastAsia="ja-JP"/>
              </w:rPr>
              <w:t>A_n77(2A)</w:t>
            </w:r>
          </w:p>
        </w:tc>
        <w:tc>
          <w:tcPr>
            <w:tcW w:w="2290" w:type="dxa"/>
            <w:tcBorders>
              <w:top w:val="nil"/>
              <w:left w:val="single" w:sz="4" w:space="0" w:color="auto"/>
              <w:bottom w:val="nil"/>
              <w:right w:val="single" w:sz="4" w:space="0" w:color="auto"/>
            </w:tcBorders>
            <w:shd w:val="clear" w:color="auto" w:fill="auto"/>
          </w:tcPr>
          <w:p w14:paraId="0F249EC0" w14:textId="77777777" w:rsidR="009A14FB" w:rsidRPr="00642518" w:rsidRDefault="009A14FB" w:rsidP="009A14FB">
            <w:pPr>
              <w:keepNext/>
              <w:keepLines/>
              <w:spacing w:after="0"/>
              <w:jc w:val="center"/>
              <w:rPr>
                <w:rFonts w:ascii="Arial" w:hAnsi="Arial"/>
                <w:sz w:val="18"/>
              </w:rPr>
            </w:pPr>
          </w:p>
        </w:tc>
      </w:tr>
      <w:tr w:rsidR="009A14FB" w:rsidRPr="00642518" w14:paraId="017BBF40"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6F154AA7"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nil"/>
              <w:right w:val="single" w:sz="4" w:space="0" w:color="auto"/>
            </w:tcBorders>
            <w:shd w:val="clear" w:color="auto" w:fill="auto"/>
          </w:tcPr>
          <w:p w14:paraId="1EDDEB92"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2A3001A"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79</w:t>
            </w:r>
          </w:p>
        </w:tc>
        <w:tc>
          <w:tcPr>
            <w:tcW w:w="5760" w:type="dxa"/>
            <w:tcBorders>
              <w:top w:val="single" w:sz="4" w:space="0" w:color="auto"/>
              <w:left w:val="single" w:sz="4" w:space="0" w:color="auto"/>
              <w:bottom w:val="single" w:sz="4" w:space="0" w:color="auto"/>
              <w:right w:val="single" w:sz="4" w:space="0" w:color="auto"/>
            </w:tcBorders>
          </w:tcPr>
          <w:p w14:paraId="0247CAE7"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4</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5</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8</w:t>
            </w:r>
            <w:r w:rsidRPr="00642518">
              <w:rPr>
                <w:rFonts w:ascii="Arial" w:hAnsi="Arial"/>
                <w:sz w:val="18"/>
                <w:szCs w:val="18"/>
                <w:lang w:eastAsia="ja-JP"/>
              </w:rPr>
              <w:t>0</w:t>
            </w:r>
            <w:r w:rsidRPr="00642518">
              <w:rPr>
                <w:rFonts w:ascii="Arial" w:hAnsi="Arial" w:hint="eastAsia"/>
                <w:sz w:val="18"/>
                <w:lang w:eastAsia="zh-CN"/>
              </w:rPr>
              <w:t>,</w:t>
            </w:r>
            <w:r w:rsidRPr="00642518">
              <w:rPr>
                <w:rFonts w:ascii="Arial" w:hAnsi="Arial"/>
                <w:sz w:val="18"/>
                <w:lang w:eastAsia="zh-CN"/>
              </w:rPr>
              <w:t xml:space="preserve"> </w:t>
            </w:r>
            <w:r w:rsidRPr="00642518">
              <w:rPr>
                <w:rFonts w:ascii="Arial" w:hAnsi="Arial" w:hint="eastAsia"/>
                <w:sz w:val="18"/>
                <w:szCs w:val="18"/>
                <w:lang w:eastAsia="ja-JP"/>
              </w:rPr>
              <w:t>1</w:t>
            </w:r>
            <w:r w:rsidRPr="00642518">
              <w:rPr>
                <w:rFonts w:ascii="Arial" w:hAnsi="Arial"/>
                <w:sz w:val="18"/>
                <w:szCs w:val="18"/>
                <w:lang w:eastAsia="ja-JP"/>
              </w:rPr>
              <w:t>00</w:t>
            </w:r>
          </w:p>
        </w:tc>
        <w:tc>
          <w:tcPr>
            <w:tcW w:w="2290" w:type="dxa"/>
            <w:tcBorders>
              <w:top w:val="nil"/>
              <w:left w:val="single" w:sz="4" w:space="0" w:color="auto"/>
              <w:bottom w:val="nil"/>
              <w:right w:val="single" w:sz="4" w:space="0" w:color="auto"/>
            </w:tcBorders>
            <w:shd w:val="clear" w:color="auto" w:fill="auto"/>
          </w:tcPr>
          <w:p w14:paraId="173FB126" w14:textId="77777777" w:rsidR="009A14FB" w:rsidRPr="00642518" w:rsidRDefault="009A14FB" w:rsidP="009A14FB">
            <w:pPr>
              <w:keepNext/>
              <w:keepLines/>
              <w:spacing w:after="0"/>
              <w:jc w:val="center"/>
              <w:rPr>
                <w:rFonts w:ascii="Arial" w:hAnsi="Arial"/>
                <w:sz w:val="18"/>
              </w:rPr>
            </w:pPr>
          </w:p>
        </w:tc>
      </w:tr>
      <w:tr w:rsidR="009A14FB" w:rsidRPr="00642518" w14:paraId="45555B7A"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0364A676" w14:textId="77777777" w:rsidR="009A14FB" w:rsidRPr="00642518" w:rsidRDefault="009A14FB" w:rsidP="009A14FB">
            <w:pPr>
              <w:keepNext/>
              <w:keepLines/>
              <w:spacing w:after="0"/>
              <w:jc w:val="center"/>
              <w:rPr>
                <w:rFonts w:ascii="Arial" w:hAnsi="Arial"/>
                <w:sz w:val="18"/>
              </w:rPr>
            </w:pPr>
          </w:p>
        </w:tc>
        <w:tc>
          <w:tcPr>
            <w:tcW w:w="2511" w:type="dxa"/>
            <w:tcBorders>
              <w:top w:val="nil"/>
              <w:left w:val="single" w:sz="4" w:space="0" w:color="auto"/>
              <w:bottom w:val="single" w:sz="4" w:space="0" w:color="auto"/>
              <w:right w:val="single" w:sz="4" w:space="0" w:color="auto"/>
            </w:tcBorders>
            <w:shd w:val="clear" w:color="auto" w:fill="auto"/>
          </w:tcPr>
          <w:p w14:paraId="4752B6CA" w14:textId="77777777" w:rsidR="009A14FB" w:rsidRPr="00642518" w:rsidRDefault="009A14FB" w:rsidP="009A14FB">
            <w:pPr>
              <w:keepNext/>
              <w:keepLines/>
              <w:spacing w:after="0"/>
              <w:jc w:val="center"/>
              <w:rPr>
                <w:rFonts w:ascii="Arial" w:hAnsi="Arial"/>
                <w:sz w:val="18"/>
              </w:rPr>
            </w:pPr>
          </w:p>
        </w:tc>
        <w:tc>
          <w:tcPr>
            <w:tcW w:w="1213" w:type="dxa"/>
            <w:tcBorders>
              <w:left w:val="single" w:sz="4" w:space="0" w:color="auto"/>
              <w:bottom w:val="single" w:sz="4" w:space="0" w:color="auto"/>
              <w:right w:val="single" w:sz="4" w:space="0" w:color="auto"/>
            </w:tcBorders>
          </w:tcPr>
          <w:p w14:paraId="4B3B3204" w14:textId="77777777" w:rsidR="009A14FB" w:rsidRPr="00642518" w:rsidRDefault="009A14FB" w:rsidP="009A14FB">
            <w:pPr>
              <w:keepNext/>
              <w:keepLines/>
              <w:spacing w:after="0"/>
              <w:jc w:val="center"/>
              <w:rPr>
                <w:rFonts w:ascii="Arial" w:hAnsi="Arial"/>
                <w:sz w:val="18"/>
              </w:rPr>
            </w:pPr>
            <w:r w:rsidRPr="00642518">
              <w:rPr>
                <w:rFonts w:ascii="Arial" w:hAnsi="Arial" w:hint="eastAsia"/>
                <w:sz w:val="18"/>
                <w:szCs w:val="18"/>
                <w:lang w:eastAsia="zh-CN"/>
              </w:rPr>
              <w:t>n</w:t>
            </w:r>
            <w:r w:rsidRPr="00642518">
              <w:rPr>
                <w:rFonts w:ascii="Arial" w:hAnsi="Arial"/>
                <w:sz w:val="18"/>
                <w:szCs w:val="18"/>
                <w:lang w:eastAsia="zh-CN"/>
              </w:rPr>
              <w:t>257</w:t>
            </w:r>
          </w:p>
        </w:tc>
        <w:tc>
          <w:tcPr>
            <w:tcW w:w="5760" w:type="dxa"/>
            <w:tcBorders>
              <w:top w:val="single" w:sz="4" w:space="0" w:color="auto"/>
              <w:left w:val="single" w:sz="4" w:space="0" w:color="auto"/>
              <w:bottom w:val="single" w:sz="4" w:space="0" w:color="auto"/>
              <w:right w:val="single" w:sz="4" w:space="0" w:color="auto"/>
            </w:tcBorders>
          </w:tcPr>
          <w:p w14:paraId="38FA9ABF" w14:textId="77777777" w:rsidR="009A14FB" w:rsidRPr="00642518" w:rsidRDefault="009A14FB" w:rsidP="009A14FB">
            <w:pPr>
              <w:keepNext/>
              <w:keepLines/>
              <w:spacing w:after="0"/>
              <w:jc w:val="center"/>
              <w:rPr>
                <w:rFonts w:ascii="Arial" w:hAnsi="Arial"/>
                <w:sz w:val="18"/>
                <w:lang w:eastAsia="zh-CN"/>
              </w:rPr>
            </w:pPr>
            <w:r w:rsidRPr="00642518">
              <w:rPr>
                <w:rFonts w:ascii="Arial" w:hAnsi="Arial" w:hint="eastAsia"/>
                <w:sz w:val="18"/>
                <w:szCs w:val="18"/>
                <w:lang w:eastAsia="ja-JP"/>
              </w:rPr>
              <w:t>C</w:t>
            </w:r>
            <w:r w:rsidRPr="00642518">
              <w:rPr>
                <w:rFonts w:ascii="Arial" w:hAnsi="Arial"/>
                <w:sz w:val="18"/>
                <w:szCs w:val="18"/>
                <w:lang w:eastAsia="ja-JP"/>
              </w:rPr>
              <w:t>A_n257I</w:t>
            </w:r>
          </w:p>
        </w:tc>
        <w:tc>
          <w:tcPr>
            <w:tcW w:w="2290" w:type="dxa"/>
            <w:tcBorders>
              <w:top w:val="nil"/>
              <w:left w:val="single" w:sz="4" w:space="0" w:color="auto"/>
              <w:bottom w:val="single" w:sz="4" w:space="0" w:color="auto"/>
              <w:right w:val="single" w:sz="4" w:space="0" w:color="auto"/>
            </w:tcBorders>
            <w:shd w:val="clear" w:color="auto" w:fill="auto"/>
          </w:tcPr>
          <w:p w14:paraId="010F5C52" w14:textId="77777777" w:rsidR="009A14FB" w:rsidRPr="00642518" w:rsidRDefault="009A14FB" w:rsidP="009A14FB">
            <w:pPr>
              <w:keepNext/>
              <w:keepLines/>
              <w:spacing w:after="0"/>
              <w:jc w:val="center"/>
              <w:rPr>
                <w:rFonts w:ascii="Arial" w:hAnsi="Arial"/>
                <w:sz w:val="18"/>
              </w:rPr>
            </w:pPr>
          </w:p>
        </w:tc>
      </w:tr>
      <w:tr w:rsidR="009A14FB" w:rsidRPr="00642518" w14:paraId="347181D1"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76A33F2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CA</w:t>
            </w:r>
            <w:r w:rsidRPr="00642518">
              <w:rPr>
                <w:rFonts w:ascii="Arial" w:hAnsi="Arial" w:cs="Arial"/>
                <w:sz w:val="18"/>
                <w:szCs w:val="18"/>
                <w:lang w:eastAsia="ja-JP"/>
              </w:rPr>
              <w:t>_n28A-</w:t>
            </w:r>
            <w:r w:rsidRPr="00642518">
              <w:rPr>
                <w:rFonts w:ascii="Arial" w:hAnsi="Arial" w:cs="Arial"/>
                <w:sz w:val="18"/>
                <w:szCs w:val="18"/>
                <w:lang w:eastAsia="zh-CN"/>
              </w:rPr>
              <w:t>n78</w:t>
            </w:r>
            <w:r w:rsidRPr="00642518">
              <w:rPr>
                <w:rFonts w:ascii="Arial" w:hAnsi="Arial" w:cs="Arial"/>
                <w:sz w:val="18"/>
                <w:szCs w:val="18"/>
                <w:lang w:val="sv-SE" w:eastAsia="ja-JP"/>
              </w:rPr>
              <w:t>A-</w:t>
            </w:r>
            <w:r w:rsidRPr="00642518">
              <w:rPr>
                <w:rFonts w:ascii="Arial" w:hAnsi="Arial" w:cs="Arial"/>
                <w:sz w:val="18"/>
                <w:szCs w:val="18"/>
                <w:lang w:eastAsia="zh-CN"/>
              </w:rPr>
              <w:t>n79</w:t>
            </w:r>
            <w:r w:rsidRPr="00642518">
              <w:rPr>
                <w:rFonts w:ascii="Arial" w:hAnsi="Arial" w:cs="Arial"/>
                <w:sz w:val="18"/>
                <w:szCs w:val="18"/>
                <w:lang w:val="sv-SE" w:eastAsia="ja-JP"/>
              </w:rPr>
              <w:t>A-n257A</w:t>
            </w:r>
          </w:p>
          <w:p w14:paraId="6FBB56D8"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single" w:sz="4" w:space="0" w:color="auto"/>
              <w:left w:val="single" w:sz="4" w:space="0" w:color="auto"/>
              <w:bottom w:val="nil"/>
              <w:right w:val="single" w:sz="4" w:space="0" w:color="auto"/>
            </w:tcBorders>
            <w:shd w:val="clear" w:color="auto" w:fill="auto"/>
            <w:vAlign w:val="center"/>
          </w:tcPr>
          <w:p w14:paraId="00FF90FD" w14:textId="77777777" w:rsidR="009A14FB" w:rsidRPr="00642518" w:rsidRDefault="009A14FB" w:rsidP="009A14FB">
            <w:pPr>
              <w:keepNext/>
              <w:keepLines/>
              <w:widowControl w:val="0"/>
              <w:spacing w:after="0"/>
              <w:jc w:val="center"/>
              <w:rPr>
                <w:rFonts w:ascii="Arial" w:hAnsi="Arial" w:cs="Arial"/>
                <w:kern w:val="2"/>
                <w:sz w:val="18"/>
                <w:szCs w:val="18"/>
                <w:lang w:val="en-US" w:eastAsia="zh-CN"/>
              </w:rPr>
            </w:pPr>
            <w:r w:rsidRPr="00642518">
              <w:rPr>
                <w:rFonts w:ascii="Arial" w:hAnsi="Arial" w:cs="Arial"/>
                <w:kern w:val="2"/>
                <w:sz w:val="18"/>
                <w:szCs w:val="18"/>
                <w:lang w:val="en-US" w:eastAsia="zh-CN"/>
              </w:rPr>
              <w:t>CA_n28A-n78A</w:t>
            </w:r>
          </w:p>
          <w:p w14:paraId="6769D867" w14:textId="77777777" w:rsidR="009A14FB" w:rsidRPr="00642518" w:rsidRDefault="009A14FB" w:rsidP="009A14FB">
            <w:pPr>
              <w:keepNext/>
              <w:keepLines/>
              <w:widowControl w:val="0"/>
              <w:spacing w:after="0"/>
              <w:jc w:val="center"/>
              <w:rPr>
                <w:rFonts w:ascii="Arial" w:hAnsi="Arial" w:cs="Arial"/>
                <w:kern w:val="2"/>
                <w:sz w:val="18"/>
                <w:szCs w:val="18"/>
                <w:lang w:val="en-US" w:eastAsia="zh-CN"/>
              </w:rPr>
            </w:pPr>
            <w:r w:rsidRPr="00642518">
              <w:rPr>
                <w:rFonts w:ascii="Arial" w:hAnsi="Arial" w:cs="Arial"/>
                <w:kern w:val="2"/>
                <w:sz w:val="18"/>
                <w:szCs w:val="18"/>
                <w:lang w:val="en-US" w:eastAsia="zh-CN"/>
              </w:rPr>
              <w:t>CA_n28A-n79A</w:t>
            </w:r>
          </w:p>
          <w:p w14:paraId="629FE4D9" w14:textId="77777777" w:rsidR="009A14FB" w:rsidRPr="00642518" w:rsidRDefault="009A14FB" w:rsidP="009A14FB">
            <w:pPr>
              <w:keepNext/>
              <w:keepLines/>
              <w:widowControl w:val="0"/>
              <w:spacing w:after="0"/>
              <w:jc w:val="center"/>
              <w:rPr>
                <w:rFonts w:ascii="Arial" w:hAnsi="Arial" w:cs="Arial"/>
                <w:kern w:val="2"/>
                <w:sz w:val="18"/>
                <w:szCs w:val="18"/>
                <w:lang w:val="en-US" w:eastAsia="zh-CN"/>
              </w:rPr>
            </w:pPr>
            <w:r w:rsidRPr="00642518">
              <w:rPr>
                <w:rFonts w:ascii="Arial" w:hAnsi="Arial" w:cs="Arial"/>
                <w:kern w:val="2"/>
                <w:sz w:val="18"/>
                <w:szCs w:val="18"/>
                <w:lang w:val="en-US" w:eastAsia="zh-CN"/>
              </w:rPr>
              <w:t>CA_n28A-n257A</w:t>
            </w:r>
          </w:p>
          <w:p w14:paraId="2B1B40AF" w14:textId="77777777" w:rsidR="009A14FB" w:rsidRPr="00642518" w:rsidRDefault="009A14FB" w:rsidP="009A14FB">
            <w:pPr>
              <w:keepNext/>
              <w:keepLines/>
              <w:widowControl w:val="0"/>
              <w:spacing w:after="0"/>
              <w:jc w:val="center"/>
              <w:rPr>
                <w:rFonts w:ascii="Arial" w:hAnsi="Arial" w:cs="Arial"/>
                <w:kern w:val="2"/>
                <w:sz w:val="18"/>
                <w:szCs w:val="18"/>
                <w:lang w:val="en-US" w:eastAsia="zh-CN"/>
              </w:rPr>
            </w:pPr>
            <w:r w:rsidRPr="00642518">
              <w:rPr>
                <w:rFonts w:ascii="Arial" w:hAnsi="Arial" w:cs="Arial"/>
                <w:kern w:val="2"/>
                <w:sz w:val="18"/>
                <w:szCs w:val="18"/>
                <w:lang w:val="en-US" w:eastAsia="zh-CN"/>
              </w:rPr>
              <w:t>CA_n78A-n79A</w:t>
            </w:r>
          </w:p>
          <w:p w14:paraId="4F8D49F9" w14:textId="77777777" w:rsidR="009A14FB" w:rsidRPr="00642518" w:rsidRDefault="009A14FB" w:rsidP="009A14FB">
            <w:pPr>
              <w:keepNext/>
              <w:keepLines/>
              <w:widowControl w:val="0"/>
              <w:spacing w:after="0"/>
              <w:jc w:val="center"/>
              <w:rPr>
                <w:rFonts w:ascii="Arial" w:hAnsi="Arial" w:cs="Arial"/>
                <w:kern w:val="2"/>
                <w:sz w:val="18"/>
                <w:szCs w:val="18"/>
                <w:lang w:val="en-US" w:eastAsia="zh-CN"/>
              </w:rPr>
            </w:pPr>
            <w:r w:rsidRPr="00642518">
              <w:rPr>
                <w:rFonts w:ascii="Arial" w:hAnsi="Arial" w:cs="Arial"/>
                <w:kern w:val="2"/>
                <w:sz w:val="18"/>
                <w:szCs w:val="18"/>
                <w:lang w:val="en-US" w:eastAsia="zh-CN"/>
              </w:rPr>
              <w:t>CA_n78A-n257A</w:t>
            </w:r>
          </w:p>
          <w:p w14:paraId="7A5BAB7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kern w:val="2"/>
                <w:sz w:val="18"/>
                <w:szCs w:val="18"/>
                <w:lang w:val="en-US" w:eastAsia="zh-CN"/>
              </w:rPr>
              <w:t>CA_n79A-n257A</w:t>
            </w:r>
          </w:p>
        </w:tc>
        <w:tc>
          <w:tcPr>
            <w:tcW w:w="1213" w:type="dxa"/>
            <w:tcBorders>
              <w:top w:val="single" w:sz="4" w:space="0" w:color="auto"/>
              <w:left w:val="single" w:sz="4" w:space="0" w:color="auto"/>
              <w:bottom w:val="single" w:sz="4" w:space="0" w:color="auto"/>
              <w:right w:val="single" w:sz="4" w:space="0" w:color="auto"/>
            </w:tcBorders>
          </w:tcPr>
          <w:p w14:paraId="29CE2EE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65E93332"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p>
        </w:tc>
        <w:tc>
          <w:tcPr>
            <w:tcW w:w="2290" w:type="dxa"/>
            <w:tcBorders>
              <w:top w:val="single" w:sz="4" w:space="0" w:color="auto"/>
              <w:left w:val="single" w:sz="4" w:space="0" w:color="auto"/>
              <w:bottom w:val="nil"/>
              <w:right w:val="single" w:sz="4" w:space="0" w:color="auto"/>
            </w:tcBorders>
            <w:shd w:val="clear" w:color="auto" w:fill="auto"/>
          </w:tcPr>
          <w:p w14:paraId="3E5DED9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0</w:t>
            </w:r>
          </w:p>
        </w:tc>
      </w:tr>
      <w:tr w:rsidR="009A14FB" w:rsidRPr="00642518" w14:paraId="2DFAC8C4"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18E0A58"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nil"/>
              <w:right w:val="single" w:sz="4" w:space="0" w:color="auto"/>
            </w:tcBorders>
            <w:shd w:val="clear" w:color="auto" w:fill="auto"/>
            <w:vAlign w:val="center"/>
          </w:tcPr>
          <w:p w14:paraId="412F7629"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54D4D27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039B2728"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100</w:t>
            </w:r>
          </w:p>
        </w:tc>
        <w:tc>
          <w:tcPr>
            <w:tcW w:w="2290" w:type="dxa"/>
            <w:tcBorders>
              <w:top w:val="nil"/>
              <w:left w:val="single" w:sz="4" w:space="0" w:color="auto"/>
              <w:bottom w:val="nil"/>
              <w:right w:val="single" w:sz="4" w:space="0" w:color="auto"/>
            </w:tcBorders>
            <w:shd w:val="clear" w:color="auto" w:fill="auto"/>
          </w:tcPr>
          <w:p w14:paraId="7239C9AC"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4116A66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8F4D5A8"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nil"/>
              <w:right w:val="single" w:sz="4" w:space="0" w:color="auto"/>
            </w:tcBorders>
            <w:shd w:val="clear" w:color="auto" w:fill="auto"/>
            <w:vAlign w:val="center"/>
          </w:tcPr>
          <w:p w14:paraId="33B54854"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4CA47E2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n79</w:t>
            </w:r>
          </w:p>
        </w:tc>
        <w:tc>
          <w:tcPr>
            <w:tcW w:w="5760" w:type="dxa"/>
            <w:tcBorders>
              <w:top w:val="single" w:sz="4" w:space="0" w:color="auto"/>
              <w:left w:val="single" w:sz="4" w:space="0" w:color="auto"/>
              <w:bottom w:val="single" w:sz="4" w:space="0" w:color="auto"/>
              <w:right w:val="single" w:sz="4" w:space="0" w:color="auto"/>
            </w:tcBorders>
          </w:tcPr>
          <w:p w14:paraId="5D8799FE" w14:textId="77777777" w:rsidR="009A14FB" w:rsidRPr="00642518" w:rsidRDefault="009A14FB" w:rsidP="009A14FB">
            <w:pPr>
              <w:keepNext/>
              <w:keepLines/>
              <w:spacing w:after="0"/>
              <w:jc w:val="center"/>
              <w:rPr>
                <w:rFonts w:ascii="Arial" w:hAnsi="Arial" w:cs="Arial"/>
                <w:sz w:val="18"/>
                <w:szCs w:val="18"/>
                <w:lang w:eastAsia="ja-JP"/>
              </w:rPr>
            </w:pPr>
            <w:r w:rsidRPr="00642518">
              <w:rPr>
                <w:rFonts w:ascii="Arial" w:eastAsia="Yu Mincho" w:hAnsi="Arial" w:cs="Arial"/>
                <w:sz w:val="18"/>
                <w:szCs w:val="18"/>
                <w:lang w:eastAsia="ja-JP"/>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100</w:t>
            </w:r>
          </w:p>
        </w:tc>
        <w:tc>
          <w:tcPr>
            <w:tcW w:w="2290" w:type="dxa"/>
            <w:tcBorders>
              <w:top w:val="nil"/>
              <w:left w:val="single" w:sz="4" w:space="0" w:color="auto"/>
              <w:bottom w:val="nil"/>
              <w:right w:val="single" w:sz="4" w:space="0" w:color="auto"/>
            </w:tcBorders>
            <w:shd w:val="clear" w:color="auto" w:fill="auto"/>
          </w:tcPr>
          <w:p w14:paraId="362B9598"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619A32B7"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1CFADAD8"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single" w:sz="4" w:space="0" w:color="auto"/>
              <w:right w:val="single" w:sz="4" w:space="0" w:color="auto"/>
            </w:tcBorders>
            <w:shd w:val="clear" w:color="auto" w:fill="auto"/>
            <w:vAlign w:val="center"/>
          </w:tcPr>
          <w:p w14:paraId="5EAA5BFF"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4898231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0F8656CA" w14:textId="77777777" w:rsidR="009A14FB" w:rsidRPr="00642518" w:rsidRDefault="009A14FB" w:rsidP="009A14FB">
            <w:pPr>
              <w:keepNext/>
              <w:keepLines/>
              <w:spacing w:after="0"/>
              <w:jc w:val="center"/>
              <w:rPr>
                <w:rFonts w:ascii="Arial" w:hAnsi="Arial" w:cs="Arial"/>
                <w:sz w:val="18"/>
                <w:szCs w:val="18"/>
                <w:lang w:eastAsia="ja-JP"/>
              </w:rPr>
            </w:pPr>
            <w:r w:rsidRPr="00642518">
              <w:rPr>
                <w:rFonts w:ascii="Arial" w:hAnsi="Arial" w:cs="Arial"/>
                <w:sz w:val="18"/>
                <w:szCs w:val="18"/>
                <w:lang w:val="en-US"/>
              </w:rPr>
              <w:t>100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400</w:t>
            </w:r>
          </w:p>
        </w:tc>
        <w:tc>
          <w:tcPr>
            <w:tcW w:w="2290" w:type="dxa"/>
            <w:tcBorders>
              <w:top w:val="nil"/>
              <w:left w:val="single" w:sz="4" w:space="0" w:color="auto"/>
              <w:bottom w:val="single" w:sz="4" w:space="0" w:color="auto"/>
              <w:right w:val="single" w:sz="4" w:space="0" w:color="auto"/>
            </w:tcBorders>
            <w:shd w:val="clear" w:color="auto" w:fill="auto"/>
          </w:tcPr>
          <w:p w14:paraId="2FBC306B"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5026C272"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7398790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CA</w:t>
            </w:r>
            <w:r w:rsidRPr="00642518">
              <w:rPr>
                <w:rFonts w:ascii="Arial" w:hAnsi="Arial" w:cs="Arial"/>
                <w:sz w:val="18"/>
                <w:szCs w:val="18"/>
                <w:lang w:eastAsia="ja-JP"/>
              </w:rPr>
              <w:t>_n28A-</w:t>
            </w:r>
            <w:r w:rsidRPr="00642518">
              <w:rPr>
                <w:rFonts w:ascii="Arial" w:hAnsi="Arial" w:cs="Arial"/>
                <w:sz w:val="18"/>
                <w:szCs w:val="18"/>
                <w:lang w:eastAsia="zh-CN"/>
              </w:rPr>
              <w:t>n78</w:t>
            </w:r>
            <w:r w:rsidRPr="00642518">
              <w:rPr>
                <w:rFonts w:ascii="Arial" w:hAnsi="Arial" w:cs="Arial"/>
                <w:sz w:val="18"/>
                <w:szCs w:val="18"/>
                <w:lang w:val="sv-SE" w:eastAsia="ja-JP"/>
              </w:rPr>
              <w:t>A-</w:t>
            </w:r>
            <w:r w:rsidRPr="00642518">
              <w:rPr>
                <w:rFonts w:ascii="Arial" w:hAnsi="Arial" w:cs="Arial"/>
                <w:sz w:val="18"/>
                <w:szCs w:val="18"/>
                <w:lang w:eastAsia="zh-CN"/>
              </w:rPr>
              <w:t>n79</w:t>
            </w:r>
            <w:r w:rsidRPr="00642518">
              <w:rPr>
                <w:rFonts w:ascii="Arial" w:hAnsi="Arial" w:cs="Arial"/>
                <w:sz w:val="18"/>
                <w:szCs w:val="18"/>
                <w:lang w:val="sv-SE" w:eastAsia="ja-JP"/>
              </w:rPr>
              <w:t>A-n257G</w:t>
            </w:r>
          </w:p>
          <w:p w14:paraId="3B673C76"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single" w:sz="4" w:space="0" w:color="auto"/>
              <w:left w:val="single" w:sz="4" w:space="0" w:color="auto"/>
              <w:bottom w:val="nil"/>
              <w:right w:val="single" w:sz="4" w:space="0" w:color="auto"/>
            </w:tcBorders>
            <w:shd w:val="clear" w:color="auto" w:fill="auto"/>
            <w:vAlign w:val="center"/>
          </w:tcPr>
          <w:p w14:paraId="028742BA"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CA_n28A-n78A</w:t>
            </w:r>
          </w:p>
          <w:p w14:paraId="1A179477"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CA_n28A-n79A</w:t>
            </w:r>
          </w:p>
          <w:p w14:paraId="15A76A3C"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CA_n28A-n257A</w:t>
            </w:r>
          </w:p>
          <w:p w14:paraId="52A33179"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CA_n28A-n257G</w:t>
            </w:r>
          </w:p>
          <w:p w14:paraId="59ADD934"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CA_n78A-n79A</w:t>
            </w:r>
          </w:p>
          <w:p w14:paraId="7D728F75"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CA_n78A-n257A</w:t>
            </w:r>
          </w:p>
          <w:p w14:paraId="2EF6671A"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CA_n78A-n257G</w:t>
            </w:r>
          </w:p>
          <w:p w14:paraId="3DDE23FE"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CA_n79A-n257A</w:t>
            </w:r>
          </w:p>
          <w:p w14:paraId="0E178F0F" w14:textId="77777777" w:rsidR="009A14FB" w:rsidRPr="00642518" w:rsidRDefault="009A14FB" w:rsidP="009A14FB">
            <w:pPr>
              <w:keepNext/>
              <w:keepLines/>
              <w:spacing w:after="0"/>
              <w:jc w:val="center"/>
              <w:rPr>
                <w:rFonts w:ascii="Arial" w:hAnsi="Arial" w:cs="Arial"/>
                <w:sz w:val="18"/>
                <w:szCs w:val="18"/>
              </w:rPr>
            </w:pPr>
            <w:r w:rsidRPr="00642518">
              <w:rPr>
                <w:rFonts w:ascii="Arial" w:eastAsia="Arial Unicode MS" w:hAnsi="Arial" w:cs="Arial"/>
                <w:color w:val="000000"/>
                <w:sz w:val="18"/>
                <w:szCs w:val="18"/>
                <w:lang w:val="en-US" w:eastAsia="zh-CN"/>
              </w:rPr>
              <w:t>CA_n79A-n257G</w:t>
            </w:r>
          </w:p>
        </w:tc>
        <w:tc>
          <w:tcPr>
            <w:tcW w:w="1213" w:type="dxa"/>
            <w:tcBorders>
              <w:top w:val="single" w:sz="4" w:space="0" w:color="auto"/>
              <w:left w:val="single" w:sz="4" w:space="0" w:color="auto"/>
              <w:bottom w:val="single" w:sz="4" w:space="0" w:color="auto"/>
              <w:right w:val="single" w:sz="4" w:space="0" w:color="auto"/>
            </w:tcBorders>
          </w:tcPr>
          <w:p w14:paraId="38D7E660"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4DADC5FE"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p>
        </w:tc>
        <w:tc>
          <w:tcPr>
            <w:tcW w:w="2290" w:type="dxa"/>
            <w:tcBorders>
              <w:top w:val="single" w:sz="4" w:space="0" w:color="auto"/>
              <w:left w:val="single" w:sz="4" w:space="0" w:color="auto"/>
              <w:bottom w:val="nil"/>
              <w:right w:val="single" w:sz="4" w:space="0" w:color="auto"/>
            </w:tcBorders>
            <w:shd w:val="clear" w:color="auto" w:fill="auto"/>
          </w:tcPr>
          <w:p w14:paraId="1E91884D"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0</w:t>
            </w:r>
          </w:p>
        </w:tc>
      </w:tr>
      <w:tr w:rsidR="009A14FB" w:rsidRPr="00642518" w14:paraId="0F241C41"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9FE6C66"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nil"/>
              <w:right w:val="single" w:sz="4" w:space="0" w:color="auto"/>
            </w:tcBorders>
            <w:shd w:val="clear" w:color="auto" w:fill="auto"/>
            <w:vAlign w:val="center"/>
          </w:tcPr>
          <w:p w14:paraId="30916EDB"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56568D5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51783A6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100</w:t>
            </w:r>
          </w:p>
        </w:tc>
        <w:tc>
          <w:tcPr>
            <w:tcW w:w="2290" w:type="dxa"/>
            <w:tcBorders>
              <w:top w:val="nil"/>
              <w:left w:val="single" w:sz="4" w:space="0" w:color="auto"/>
              <w:bottom w:val="nil"/>
              <w:right w:val="single" w:sz="4" w:space="0" w:color="auto"/>
            </w:tcBorders>
            <w:shd w:val="clear" w:color="auto" w:fill="auto"/>
          </w:tcPr>
          <w:p w14:paraId="0C64B944"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74A04479"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775CA614"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nil"/>
              <w:right w:val="single" w:sz="4" w:space="0" w:color="auto"/>
            </w:tcBorders>
            <w:shd w:val="clear" w:color="auto" w:fill="auto"/>
            <w:vAlign w:val="center"/>
          </w:tcPr>
          <w:p w14:paraId="385C3D82"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45B081F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n79</w:t>
            </w:r>
          </w:p>
        </w:tc>
        <w:tc>
          <w:tcPr>
            <w:tcW w:w="5760" w:type="dxa"/>
            <w:tcBorders>
              <w:top w:val="single" w:sz="4" w:space="0" w:color="auto"/>
              <w:left w:val="single" w:sz="4" w:space="0" w:color="auto"/>
              <w:bottom w:val="single" w:sz="4" w:space="0" w:color="auto"/>
              <w:right w:val="single" w:sz="4" w:space="0" w:color="auto"/>
            </w:tcBorders>
          </w:tcPr>
          <w:p w14:paraId="1F769D20" w14:textId="77777777" w:rsidR="009A14FB" w:rsidRPr="00642518" w:rsidRDefault="009A14FB" w:rsidP="009A14FB">
            <w:pPr>
              <w:keepNext/>
              <w:keepLines/>
              <w:spacing w:after="0"/>
              <w:jc w:val="center"/>
              <w:rPr>
                <w:rFonts w:ascii="Arial" w:hAnsi="Arial" w:cs="Arial"/>
                <w:sz w:val="18"/>
                <w:szCs w:val="18"/>
                <w:lang w:eastAsia="ja-JP"/>
              </w:rPr>
            </w:pPr>
            <w:r w:rsidRPr="00642518">
              <w:rPr>
                <w:rFonts w:ascii="Arial" w:eastAsia="Yu Mincho" w:hAnsi="Arial" w:cs="Arial"/>
                <w:sz w:val="18"/>
                <w:szCs w:val="18"/>
                <w:lang w:eastAsia="ja-JP"/>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100</w:t>
            </w:r>
          </w:p>
        </w:tc>
        <w:tc>
          <w:tcPr>
            <w:tcW w:w="2290" w:type="dxa"/>
            <w:tcBorders>
              <w:top w:val="nil"/>
              <w:left w:val="single" w:sz="4" w:space="0" w:color="auto"/>
              <w:bottom w:val="nil"/>
              <w:right w:val="single" w:sz="4" w:space="0" w:color="auto"/>
            </w:tcBorders>
            <w:shd w:val="clear" w:color="auto" w:fill="auto"/>
          </w:tcPr>
          <w:p w14:paraId="2476978A"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0FEA3B04"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436FD0C4"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single" w:sz="4" w:space="0" w:color="auto"/>
              <w:right w:val="single" w:sz="4" w:space="0" w:color="auto"/>
            </w:tcBorders>
            <w:shd w:val="clear" w:color="auto" w:fill="auto"/>
            <w:vAlign w:val="center"/>
          </w:tcPr>
          <w:p w14:paraId="33A8BDF4"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6B8C0FCE"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77474DB0"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lang w:val="en-US"/>
              </w:rPr>
              <w:t>CA_n257G</w:t>
            </w:r>
          </w:p>
        </w:tc>
        <w:tc>
          <w:tcPr>
            <w:tcW w:w="2290" w:type="dxa"/>
            <w:tcBorders>
              <w:top w:val="nil"/>
              <w:left w:val="single" w:sz="4" w:space="0" w:color="auto"/>
              <w:bottom w:val="single" w:sz="4" w:space="0" w:color="auto"/>
              <w:right w:val="single" w:sz="4" w:space="0" w:color="auto"/>
            </w:tcBorders>
            <w:shd w:val="clear" w:color="auto" w:fill="auto"/>
          </w:tcPr>
          <w:p w14:paraId="057C62E2"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5D1BC511"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27E6C3CC"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lastRenderedPageBreak/>
              <w:t>CA</w:t>
            </w:r>
            <w:r w:rsidRPr="00642518">
              <w:rPr>
                <w:rFonts w:ascii="Arial" w:hAnsi="Arial" w:cs="Arial"/>
                <w:sz w:val="18"/>
                <w:szCs w:val="18"/>
                <w:lang w:eastAsia="ja-JP"/>
              </w:rPr>
              <w:t>_n28A-</w:t>
            </w:r>
            <w:r w:rsidRPr="00642518">
              <w:rPr>
                <w:rFonts w:ascii="Arial" w:hAnsi="Arial" w:cs="Arial"/>
                <w:sz w:val="18"/>
                <w:szCs w:val="18"/>
                <w:lang w:eastAsia="zh-CN"/>
              </w:rPr>
              <w:t>n78</w:t>
            </w:r>
            <w:r w:rsidRPr="00642518">
              <w:rPr>
                <w:rFonts w:ascii="Arial" w:hAnsi="Arial" w:cs="Arial"/>
                <w:sz w:val="18"/>
                <w:szCs w:val="18"/>
                <w:lang w:val="sv-SE" w:eastAsia="ja-JP"/>
              </w:rPr>
              <w:t>A-</w:t>
            </w:r>
            <w:r w:rsidRPr="00642518">
              <w:rPr>
                <w:rFonts w:ascii="Arial" w:hAnsi="Arial" w:cs="Arial"/>
                <w:sz w:val="18"/>
                <w:szCs w:val="18"/>
                <w:lang w:eastAsia="zh-CN"/>
              </w:rPr>
              <w:t>n79</w:t>
            </w:r>
            <w:r w:rsidRPr="00642518">
              <w:rPr>
                <w:rFonts w:ascii="Arial" w:hAnsi="Arial" w:cs="Arial"/>
                <w:sz w:val="18"/>
                <w:szCs w:val="18"/>
                <w:lang w:val="sv-SE" w:eastAsia="ja-JP"/>
              </w:rPr>
              <w:t>A-n257H</w:t>
            </w:r>
          </w:p>
          <w:p w14:paraId="5AF23D8D"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single" w:sz="4" w:space="0" w:color="auto"/>
              <w:left w:val="single" w:sz="4" w:space="0" w:color="auto"/>
              <w:bottom w:val="nil"/>
              <w:right w:val="single" w:sz="4" w:space="0" w:color="auto"/>
            </w:tcBorders>
            <w:shd w:val="clear" w:color="auto" w:fill="auto"/>
            <w:vAlign w:val="center"/>
          </w:tcPr>
          <w:p w14:paraId="1A303F43"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CA_n28A-n78A</w:t>
            </w:r>
          </w:p>
          <w:p w14:paraId="47F7BC8A"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CA_n28A-n79A</w:t>
            </w:r>
          </w:p>
          <w:p w14:paraId="0608D3C0"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CA_n28A-n257A</w:t>
            </w:r>
          </w:p>
          <w:p w14:paraId="1BB02985"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CA_n28A-n257G</w:t>
            </w:r>
          </w:p>
          <w:p w14:paraId="503592B5"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CA_n28A-n257H</w:t>
            </w:r>
          </w:p>
          <w:p w14:paraId="3249F6DB"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CA_n78A-n79A</w:t>
            </w:r>
          </w:p>
          <w:p w14:paraId="5A9005E0"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CA_n78A-n257A</w:t>
            </w:r>
          </w:p>
          <w:p w14:paraId="623E45CE"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CA_n78A-n257G</w:t>
            </w:r>
          </w:p>
          <w:p w14:paraId="0A08CB1A"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CA_n78A-n257H</w:t>
            </w:r>
          </w:p>
          <w:p w14:paraId="0E646111"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CA_n79A-n257A</w:t>
            </w:r>
          </w:p>
          <w:p w14:paraId="3BEC7AA1"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CA_n79A-n257G</w:t>
            </w:r>
          </w:p>
          <w:p w14:paraId="7A2947D4" w14:textId="77777777" w:rsidR="009A14FB" w:rsidRPr="00642518" w:rsidRDefault="009A14FB" w:rsidP="009A14FB">
            <w:pPr>
              <w:keepNext/>
              <w:keepLines/>
              <w:spacing w:after="0"/>
              <w:jc w:val="center"/>
              <w:rPr>
                <w:rFonts w:ascii="Arial" w:hAnsi="Arial" w:cs="Arial"/>
                <w:sz w:val="18"/>
                <w:szCs w:val="18"/>
              </w:rPr>
            </w:pPr>
            <w:r w:rsidRPr="00642518">
              <w:rPr>
                <w:rFonts w:ascii="Arial" w:eastAsia="Arial Unicode MS" w:hAnsi="Arial" w:cs="Arial"/>
                <w:color w:val="000000"/>
                <w:sz w:val="18"/>
                <w:szCs w:val="18"/>
                <w:lang w:val="en-US" w:eastAsia="zh-CN"/>
              </w:rPr>
              <w:t>CA_n79A-n257H</w:t>
            </w:r>
          </w:p>
        </w:tc>
        <w:tc>
          <w:tcPr>
            <w:tcW w:w="1213" w:type="dxa"/>
            <w:tcBorders>
              <w:top w:val="single" w:sz="4" w:space="0" w:color="auto"/>
              <w:left w:val="single" w:sz="4" w:space="0" w:color="auto"/>
              <w:bottom w:val="single" w:sz="4" w:space="0" w:color="auto"/>
              <w:right w:val="single" w:sz="4" w:space="0" w:color="auto"/>
            </w:tcBorders>
          </w:tcPr>
          <w:p w14:paraId="1CB58BF3"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7BC6AD89"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p>
        </w:tc>
        <w:tc>
          <w:tcPr>
            <w:tcW w:w="2290" w:type="dxa"/>
            <w:tcBorders>
              <w:top w:val="single" w:sz="4" w:space="0" w:color="auto"/>
              <w:left w:val="single" w:sz="4" w:space="0" w:color="auto"/>
              <w:bottom w:val="nil"/>
              <w:right w:val="single" w:sz="4" w:space="0" w:color="auto"/>
            </w:tcBorders>
            <w:shd w:val="clear" w:color="auto" w:fill="auto"/>
          </w:tcPr>
          <w:p w14:paraId="0FFC4CD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0</w:t>
            </w:r>
          </w:p>
        </w:tc>
      </w:tr>
      <w:tr w:rsidR="009A14FB" w:rsidRPr="00642518" w14:paraId="7FC1C4D2"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0D640089"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nil"/>
              <w:right w:val="single" w:sz="4" w:space="0" w:color="auto"/>
            </w:tcBorders>
            <w:shd w:val="clear" w:color="auto" w:fill="auto"/>
            <w:vAlign w:val="center"/>
          </w:tcPr>
          <w:p w14:paraId="507535B3"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3B99FB21"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1D43F86F"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100</w:t>
            </w:r>
          </w:p>
        </w:tc>
        <w:tc>
          <w:tcPr>
            <w:tcW w:w="2290" w:type="dxa"/>
            <w:tcBorders>
              <w:top w:val="nil"/>
              <w:left w:val="single" w:sz="4" w:space="0" w:color="auto"/>
              <w:bottom w:val="nil"/>
              <w:right w:val="single" w:sz="4" w:space="0" w:color="auto"/>
            </w:tcBorders>
            <w:shd w:val="clear" w:color="auto" w:fill="auto"/>
          </w:tcPr>
          <w:p w14:paraId="539E6CD3"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0585AA3A"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tcPr>
          <w:p w14:paraId="47A8BB41"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nil"/>
              <w:right w:val="single" w:sz="4" w:space="0" w:color="auto"/>
            </w:tcBorders>
            <w:shd w:val="clear" w:color="auto" w:fill="auto"/>
            <w:vAlign w:val="center"/>
          </w:tcPr>
          <w:p w14:paraId="2F2475F8"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24CE7E4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n79</w:t>
            </w:r>
          </w:p>
        </w:tc>
        <w:tc>
          <w:tcPr>
            <w:tcW w:w="5760" w:type="dxa"/>
            <w:tcBorders>
              <w:top w:val="single" w:sz="4" w:space="0" w:color="auto"/>
              <w:left w:val="single" w:sz="4" w:space="0" w:color="auto"/>
              <w:bottom w:val="single" w:sz="4" w:space="0" w:color="auto"/>
              <w:right w:val="single" w:sz="4" w:space="0" w:color="auto"/>
            </w:tcBorders>
          </w:tcPr>
          <w:p w14:paraId="20CEC202" w14:textId="77777777" w:rsidR="009A14FB" w:rsidRPr="00642518" w:rsidRDefault="009A14FB" w:rsidP="009A14FB">
            <w:pPr>
              <w:keepNext/>
              <w:keepLines/>
              <w:spacing w:after="0"/>
              <w:jc w:val="center"/>
              <w:rPr>
                <w:rFonts w:ascii="Arial" w:hAnsi="Arial" w:cs="Arial"/>
                <w:sz w:val="18"/>
                <w:szCs w:val="18"/>
                <w:lang w:eastAsia="ja-JP"/>
              </w:rPr>
            </w:pPr>
            <w:r w:rsidRPr="00642518">
              <w:rPr>
                <w:rFonts w:ascii="Arial" w:eastAsia="Yu Mincho" w:hAnsi="Arial" w:cs="Arial"/>
                <w:sz w:val="18"/>
                <w:szCs w:val="18"/>
                <w:lang w:eastAsia="ja-JP"/>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100</w:t>
            </w:r>
          </w:p>
        </w:tc>
        <w:tc>
          <w:tcPr>
            <w:tcW w:w="2290" w:type="dxa"/>
            <w:tcBorders>
              <w:top w:val="nil"/>
              <w:left w:val="single" w:sz="4" w:space="0" w:color="auto"/>
              <w:bottom w:val="nil"/>
              <w:right w:val="single" w:sz="4" w:space="0" w:color="auto"/>
            </w:tcBorders>
            <w:shd w:val="clear" w:color="auto" w:fill="auto"/>
          </w:tcPr>
          <w:p w14:paraId="36F58F42"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6090C928"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tcPr>
          <w:p w14:paraId="73E01EFA"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single" w:sz="4" w:space="0" w:color="auto"/>
              <w:right w:val="single" w:sz="4" w:space="0" w:color="auto"/>
            </w:tcBorders>
            <w:shd w:val="clear" w:color="auto" w:fill="auto"/>
            <w:vAlign w:val="center"/>
          </w:tcPr>
          <w:p w14:paraId="78114797"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49F465E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3FF697CD"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lang w:val="en-US"/>
              </w:rPr>
              <w:t>CA_n257H</w:t>
            </w:r>
          </w:p>
        </w:tc>
        <w:tc>
          <w:tcPr>
            <w:tcW w:w="2290" w:type="dxa"/>
            <w:tcBorders>
              <w:top w:val="nil"/>
              <w:left w:val="single" w:sz="4" w:space="0" w:color="auto"/>
              <w:bottom w:val="single" w:sz="4" w:space="0" w:color="auto"/>
              <w:right w:val="single" w:sz="4" w:space="0" w:color="auto"/>
            </w:tcBorders>
            <w:shd w:val="clear" w:color="auto" w:fill="auto"/>
          </w:tcPr>
          <w:p w14:paraId="722A6C7C"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22539279" w14:textId="77777777" w:rsidTr="00A54B36">
        <w:trPr>
          <w:trHeight w:val="187"/>
          <w:jc w:val="center"/>
        </w:trPr>
        <w:tc>
          <w:tcPr>
            <w:tcW w:w="2534" w:type="dxa"/>
            <w:tcBorders>
              <w:top w:val="single" w:sz="4" w:space="0" w:color="auto"/>
              <w:left w:val="single" w:sz="4" w:space="0" w:color="auto"/>
              <w:bottom w:val="nil"/>
              <w:right w:val="single" w:sz="4" w:space="0" w:color="auto"/>
            </w:tcBorders>
            <w:shd w:val="clear" w:color="auto" w:fill="auto"/>
          </w:tcPr>
          <w:p w14:paraId="2D81E3F7"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lang w:eastAsia="zh-CN"/>
              </w:rPr>
              <w:t>CA</w:t>
            </w:r>
            <w:r w:rsidRPr="00642518">
              <w:rPr>
                <w:rFonts w:ascii="Arial" w:hAnsi="Arial" w:cs="Arial"/>
                <w:sz w:val="18"/>
                <w:szCs w:val="18"/>
                <w:lang w:eastAsia="ja-JP"/>
              </w:rPr>
              <w:t>_n28A-</w:t>
            </w:r>
            <w:r w:rsidRPr="00642518">
              <w:rPr>
                <w:rFonts w:ascii="Arial" w:hAnsi="Arial" w:cs="Arial"/>
                <w:sz w:val="18"/>
                <w:szCs w:val="18"/>
                <w:lang w:eastAsia="zh-CN"/>
              </w:rPr>
              <w:t>n78</w:t>
            </w:r>
            <w:r w:rsidRPr="003E7642">
              <w:rPr>
                <w:rFonts w:ascii="Arial" w:hAnsi="Arial" w:cs="Arial"/>
                <w:sz w:val="18"/>
                <w:szCs w:val="18"/>
                <w:lang w:val="en-US" w:eastAsia="ja-JP"/>
              </w:rPr>
              <w:t>A-</w:t>
            </w:r>
            <w:r w:rsidRPr="00642518">
              <w:rPr>
                <w:rFonts w:ascii="Arial" w:hAnsi="Arial" w:cs="Arial"/>
                <w:sz w:val="18"/>
                <w:szCs w:val="18"/>
                <w:lang w:eastAsia="zh-CN"/>
              </w:rPr>
              <w:t>n79</w:t>
            </w:r>
            <w:r w:rsidRPr="003E7642">
              <w:rPr>
                <w:rFonts w:ascii="Arial" w:hAnsi="Arial" w:cs="Arial"/>
                <w:sz w:val="18"/>
                <w:szCs w:val="18"/>
                <w:lang w:val="en-US" w:eastAsia="ja-JP"/>
              </w:rPr>
              <w:t>A-n257I</w:t>
            </w:r>
          </w:p>
        </w:tc>
        <w:tc>
          <w:tcPr>
            <w:tcW w:w="2511" w:type="dxa"/>
            <w:tcBorders>
              <w:top w:val="single" w:sz="4" w:space="0" w:color="auto"/>
              <w:left w:val="single" w:sz="4" w:space="0" w:color="auto"/>
              <w:bottom w:val="nil"/>
              <w:right w:val="single" w:sz="4" w:space="0" w:color="auto"/>
            </w:tcBorders>
            <w:shd w:val="clear" w:color="auto" w:fill="auto"/>
            <w:vAlign w:val="center"/>
          </w:tcPr>
          <w:p w14:paraId="6B134BCD"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CA_n28A-n78A</w:t>
            </w:r>
          </w:p>
          <w:p w14:paraId="5E4FE5D7"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CA_n28A-n79A</w:t>
            </w:r>
          </w:p>
          <w:p w14:paraId="3A315860"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CA_n28A-n257A</w:t>
            </w:r>
          </w:p>
          <w:p w14:paraId="12182A9A"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CA_n28A-n257G</w:t>
            </w:r>
          </w:p>
          <w:p w14:paraId="4427139D"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CA_n28A-n257H</w:t>
            </w:r>
          </w:p>
          <w:p w14:paraId="2A283452"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CA_n28A-n257I</w:t>
            </w:r>
          </w:p>
          <w:p w14:paraId="636BEFCD"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CA_n78A-n79A</w:t>
            </w:r>
          </w:p>
          <w:p w14:paraId="3EDB6649"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CA_n78A-n257A</w:t>
            </w:r>
          </w:p>
          <w:p w14:paraId="01EFDE0F"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CA_n78A-n257G</w:t>
            </w:r>
          </w:p>
          <w:p w14:paraId="6A268943"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CA_n78A-n257H</w:t>
            </w:r>
          </w:p>
          <w:p w14:paraId="636CC8CD"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CA_n78A-n257I</w:t>
            </w:r>
          </w:p>
          <w:p w14:paraId="5F603BCF"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CA_n79A-n257A</w:t>
            </w:r>
          </w:p>
          <w:p w14:paraId="09E35E27"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CA_n79A-n257G</w:t>
            </w:r>
          </w:p>
          <w:p w14:paraId="729FAB7F" w14:textId="77777777" w:rsidR="009A14FB" w:rsidRPr="00642518" w:rsidRDefault="009A14FB" w:rsidP="009A14FB">
            <w:pPr>
              <w:spacing w:after="0"/>
              <w:jc w:val="center"/>
              <w:rPr>
                <w:rFonts w:ascii="Arial" w:eastAsia="Arial Unicode MS" w:hAnsi="Arial" w:cs="Arial"/>
                <w:color w:val="000000"/>
                <w:sz w:val="18"/>
                <w:szCs w:val="18"/>
                <w:lang w:val="en-US" w:eastAsia="zh-CN"/>
              </w:rPr>
            </w:pPr>
            <w:r w:rsidRPr="00642518">
              <w:rPr>
                <w:rFonts w:ascii="Arial" w:eastAsia="Arial Unicode MS" w:hAnsi="Arial" w:cs="Arial"/>
                <w:color w:val="000000"/>
                <w:sz w:val="18"/>
                <w:szCs w:val="18"/>
                <w:lang w:val="en-US" w:eastAsia="zh-CN"/>
              </w:rPr>
              <w:t>CA_n79A-n257H</w:t>
            </w:r>
          </w:p>
          <w:p w14:paraId="72832337" w14:textId="77777777" w:rsidR="009A14FB" w:rsidRPr="00642518" w:rsidRDefault="009A14FB" w:rsidP="009A14FB">
            <w:pPr>
              <w:keepNext/>
              <w:keepLines/>
              <w:spacing w:after="0"/>
              <w:jc w:val="center"/>
              <w:rPr>
                <w:rFonts w:ascii="Arial" w:hAnsi="Arial" w:cs="Arial"/>
                <w:sz w:val="18"/>
                <w:szCs w:val="18"/>
              </w:rPr>
            </w:pPr>
            <w:r w:rsidRPr="00642518">
              <w:rPr>
                <w:rFonts w:ascii="Arial" w:eastAsia="Arial Unicode MS" w:hAnsi="Arial" w:cs="Arial"/>
                <w:color w:val="000000"/>
                <w:sz w:val="18"/>
                <w:szCs w:val="18"/>
                <w:lang w:val="en-US" w:eastAsia="zh-CN"/>
              </w:rPr>
              <w:t>CA_n79A-n257I</w:t>
            </w:r>
          </w:p>
        </w:tc>
        <w:tc>
          <w:tcPr>
            <w:tcW w:w="1213" w:type="dxa"/>
            <w:tcBorders>
              <w:top w:val="single" w:sz="4" w:space="0" w:color="auto"/>
              <w:left w:val="single" w:sz="4" w:space="0" w:color="auto"/>
              <w:bottom w:val="single" w:sz="4" w:space="0" w:color="auto"/>
              <w:right w:val="single" w:sz="4" w:space="0" w:color="auto"/>
            </w:tcBorders>
          </w:tcPr>
          <w:p w14:paraId="2BEAED6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n28</w:t>
            </w:r>
          </w:p>
        </w:tc>
        <w:tc>
          <w:tcPr>
            <w:tcW w:w="5760" w:type="dxa"/>
            <w:tcBorders>
              <w:top w:val="single" w:sz="4" w:space="0" w:color="auto"/>
              <w:left w:val="single" w:sz="4" w:space="0" w:color="auto"/>
              <w:bottom w:val="single" w:sz="4" w:space="0" w:color="auto"/>
              <w:right w:val="single" w:sz="4" w:space="0" w:color="auto"/>
            </w:tcBorders>
          </w:tcPr>
          <w:p w14:paraId="6EA1EB45"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lang w:val="en-US"/>
              </w:rPr>
              <w:t>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p>
        </w:tc>
        <w:tc>
          <w:tcPr>
            <w:tcW w:w="2290" w:type="dxa"/>
            <w:tcBorders>
              <w:top w:val="single" w:sz="4" w:space="0" w:color="auto"/>
              <w:left w:val="single" w:sz="4" w:space="0" w:color="auto"/>
              <w:bottom w:val="nil"/>
              <w:right w:val="single" w:sz="4" w:space="0" w:color="auto"/>
            </w:tcBorders>
            <w:shd w:val="clear" w:color="auto" w:fill="auto"/>
          </w:tcPr>
          <w:p w14:paraId="54CB9D04"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0</w:t>
            </w:r>
          </w:p>
        </w:tc>
      </w:tr>
      <w:tr w:rsidR="009A14FB" w:rsidRPr="00642518" w14:paraId="0538A4FF"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vAlign w:val="center"/>
          </w:tcPr>
          <w:p w14:paraId="7B26F4A2"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nil"/>
              <w:right w:val="single" w:sz="4" w:space="0" w:color="auto"/>
            </w:tcBorders>
            <w:shd w:val="clear" w:color="auto" w:fill="auto"/>
            <w:vAlign w:val="center"/>
          </w:tcPr>
          <w:p w14:paraId="2083F266"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00F6FD2A"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n78</w:t>
            </w:r>
          </w:p>
        </w:tc>
        <w:tc>
          <w:tcPr>
            <w:tcW w:w="5760" w:type="dxa"/>
            <w:tcBorders>
              <w:top w:val="single" w:sz="4" w:space="0" w:color="auto"/>
              <w:left w:val="single" w:sz="4" w:space="0" w:color="auto"/>
              <w:bottom w:val="single" w:sz="4" w:space="0" w:color="auto"/>
              <w:right w:val="single" w:sz="4" w:space="0" w:color="auto"/>
            </w:tcBorders>
          </w:tcPr>
          <w:p w14:paraId="1E5ADA06"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val="en-US"/>
              </w:rPr>
              <w:t>10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15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25</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hAnsi="Arial" w:cs="Arial"/>
                <w:sz w:val="18"/>
                <w:szCs w:val="18"/>
                <w:lang w:val="en-US"/>
              </w:rPr>
              <w:t>30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100</w:t>
            </w:r>
          </w:p>
        </w:tc>
        <w:tc>
          <w:tcPr>
            <w:tcW w:w="2290" w:type="dxa"/>
            <w:tcBorders>
              <w:top w:val="nil"/>
              <w:left w:val="single" w:sz="4" w:space="0" w:color="auto"/>
              <w:bottom w:val="nil"/>
              <w:right w:val="single" w:sz="4" w:space="0" w:color="auto"/>
            </w:tcBorders>
            <w:shd w:val="clear" w:color="auto" w:fill="auto"/>
          </w:tcPr>
          <w:p w14:paraId="1E6AE0A4"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2DFECC23" w14:textId="77777777" w:rsidTr="00A54B36">
        <w:trPr>
          <w:trHeight w:val="187"/>
          <w:jc w:val="center"/>
        </w:trPr>
        <w:tc>
          <w:tcPr>
            <w:tcW w:w="2534" w:type="dxa"/>
            <w:tcBorders>
              <w:top w:val="nil"/>
              <w:left w:val="single" w:sz="4" w:space="0" w:color="auto"/>
              <w:bottom w:val="nil"/>
              <w:right w:val="single" w:sz="4" w:space="0" w:color="auto"/>
            </w:tcBorders>
            <w:shd w:val="clear" w:color="auto" w:fill="auto"/>
            <w:vAlign w:val="center"/>
          </w:tcPr>
          <w:p w14:paraId="691E8950"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nil"/>
              <w:right w:val="single" w:sz="4" w:space="0" w:color="auto"/>
            </w:tcBorders>
            <w:shd w:val="clear" w:color="auto" w:fill="auto"/>
            <w:vAlign w:val="center"/>
          </w:tcPr>
          <w:p w14:paraId="5386ACDF"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70A2D142"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n79</w:t>
            </w:r>
          </w:p>
        </w:tc>
        <w:tc>
          <w:tcPr>
            <w:tcW w:w="5760" w:type="dxa"/>
            <w:tcBorders>
              <w:top w:val="single" w:sz="4" w:space="0" w:color="auto"/>
              <w:left w:val="single" w:sz="4" w:space="0" w:color="auto"/>
              <w:bottom w:val="single" w:sz="4" w:space="0" w:color="auto"/>
              <w:right w:val="single" w:sz="4" w:space="0" w:color="auto"/>
            </w:tcBorders>
          </w:tcPr>
          <w:p w14:paraId="3142C08C" w14:textId="77777777" w:rsidR="009A14FB" w:rsidRPr="00642518" w:rsidRDefault="009A14FB" w:rsidP="009A14FB">
            <w:pPr>
              <w:keepNext/>
              <w:keepLines/>
              <w:spacing w:after="0"/>
              <w:jc w:val="center"/>
              <w:rPr>
                <w:rFonts w:ascii="Arial" w:hAnsi="Arial" w:cs="Arial"/>
                <w:sz w:val="18"/>
                <w:szCs w:val="18"/>
                <w:lang w:eastAsia="ja-JP"/>
              </w:rPr>
            </w:pPr>
            <w:r w:rsidRPr="00642518">
              <w:rPr>
                <w:rFonts w:ascii="Arial" w:eastAsia="Yu Mincho" w:hAnsi="Arial" w:cs="Arial"/>
                <w:sz w:val="18"/>
                <w:szCs w:val="18"/>
                <w:lang w:eastAsia="ja-JP"/>
              </w:rPr>
              <w:t>40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50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60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80</w:t>
            </w:r>
            <w:r w:rsidRPr="00642518">
              <w:rPr>
                <w:rFonts w:ascii="Arial" w:hAnsi="Arial" w:cs="Arial" w:hint="eastAsia"/>
                <w:sz w:val="18"/>
                <w:szCs w:val="18"/>
                <w:lang w:eastAsia="zh-CN"/>
              </w:rPr>
              <w:t>,</w:t>
            </w:r>
            <w:r w:rsidRPr="00642518">
              <w:rPr>
                <w:rFonts w:ascii="Arial" w:hAnsi="Arial" w:cs="Arial"/>
                <w:sz w:val="18"/>
                <w:szCs w:val="18"/>
                <w:lang w:eastAsia="zh-CN"/>
              </w:rPr>
              <w:t xml:space="preserve"> </w:t>
            </w:r>
            <w:r w:rsidRPr="00642518">
              <w:rPr>
                <w:rFonts w:ascii="Arial" w:eastAsia="Yu Mincho" w:hAnsi="Arial" w:cs="Arial"/>
                <w:sz w:val="18"/>
                <w:szCs w:val="18"/>
                <w:lang w:eastAsia="ja-JP"/>
              </w:rPr>
              <w:t>100</w:t>
            </w:r>
          </w:p>
        </w:tc>
        <w:tc>
          <w:tcPr>
            <w:tcW w:w="2290" w:type="dxa"/>
            <w:tcBorders>
              <w:top w:val="nil"/>
              <w:left w:val="single" w:sz="4" w:space="0" w:color="auto"/>
              <w:bottom w:val="nil"/>
              <w:right w:val="single" w:sz="4" w:space="0" w:color="auto"/>
            </w:tcBorders>
            <w:shd w:val="clear" w:color="auto" w:fill="auto"/>
          </w:tcPr>
          <w:p w14:paraId="68E1802A"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3F0D8829" w14:textId="77777777" w:rsidTr="00A54B36">
        <w:trPr>
          <w:trHeight w:val="187"/>
          <w:jc w:val="center"/>
        </w:trPr>
        <w:tc>
          <w:tcPr>
            <w:tcW w:w="2534" w:type="dxa"/>
            <w:tcBorders>
              <w:top w:val="nil"/>
              <w:left w:val="single" w:sz="4" w:space="0" w:color="auto"/>
              <w:bottom w:val="single" w:sz="4" w:space="0" w:color="auto"/>
              <w:right w:val="single" w:sz="4" w:space="0" w:color="auto"/>
            </w:tcBorders>
            <w:shd w:val="clear" w:color="auto" w:fill="auto"/>
            <w:vAlign w:val="center"/>
          </w:tcPr>
          <w:p w14:paraId="22EA1E61" w14:textId="77777777" w:rsidR="009A14FB" w:rsidRPr="00642518" w:rsidRDefault="009A14FB" w:rsidP="009A14FB">
            <w:pPr>
              <w:keepNext/>
              <w:keepLines/>
              <w:spacing w:after="0"/>
              <w:jc w:val="center"/>
              <w:rPr>
                <w:rFonts w:ascii="Arial" w:hAnsi="Arial" w:cs="Arial"/>
                <w:sz w:val="18"/>
                <w:szCs w:val="18"/>
              </w:rPr>
            </w:pPr>
          </w:p>
        </w:tc>
        <w:tc>
          <w:tcPr>
            <w:tcW w:w="2511" w:type="dxa"/>
            <w:tcBorders>
              <w:top w:val="nil"/>
              <w:left w:val="single" w:sz="4" w:space="0" w:color="auto"/>
              <w:bottom w:val="single" w:sz="4" w:space="0" w:color="auto"/>
              <w:right w:val="single" w:sz="4" w:space="0" w:color="auto"/>
            </w:tcBorders>
            <w:shd w:val="clear" w:color="auto" w:fill="auto"/>
            <w:vAlign w:val="center"/>
          </w:tcPr>
          <w:p w14:paraId="0A9C238B" w14:textId="77777777" w:rsidR="009A14FB" w:rsidRPr="00642518" w:rsidRDefault="009A14FB" w:rsidP="009A14FB">
            <w:pPr>
              <w:keepNext/>
              <w:keepLines/>
              <w:spacing w:after="0"/>
              <w:jc w:val="center"/>
              <w:rPr>
                <w:rFonts w:ascii="Arial" w:hAnsi="Arial" w:cs="Arial"/>
                <w:sz w:val="18"/>
                <w:szCs w:val="18"/>
              </w:rPr>
            </w:pPr>
          </w:p>
        </w:tc>
        <w:tc>
          <w:tcPr>
            <w:tcW w:w="1213" w:type="dxa"/>
            <w:tcBorders>
              <w:top w:val="single" w:sz="4" w:space="0" w:color="auto"/>
              <w:left w:val="single" w:sz="4" w:space="0" w:color="auto"/>
              <w:bottom w:val="single" w:sz="4" w:space="0" w:color="auto"/>
              <w:right w:val="single" w:sz="4" w:space="0" w:color="auto"/>
            </w:tcBorders>
          </w:tcPr>
          <w:p w14:paraId="230C36BB" w14:textId="77777777" w:rsidR="009A14FB" w:rsidRPr="00642518" w:rsidRDefault="009A14FB" w:rsidP="009A14FB">
            <w:pPr>
              <w:keepNext/>
              <w:keepLines/>
              <w:spacing w:after="0"/>
              <w:jc w:val="center"/>
              <w:rPr>
                <w:rFonts w:ascii="Arial" w:hAnsi="Arial" w:cs="Arial"/>
                <w:sz w:val="18"/>
                <w:szCs w:val="18"/>
                <w:lang w:eastAsia="zh-CN"/>
              </w:rPr>
            </w:pPr>
            <w:r w:rsidRPr="00642518">
              <w:rPr>
                <w:rFonts w:ascii="Arial" w:hAnsi="Arial" w:cs="Arial"/>
                <w:sz w:val="18"/>
                <w:szCs w:val="18"/>
                <w:lang w:eastAsia="zh-CN"/>
              </w:rPr>
              <w:t>n257</w:t>
            </w:r>
          </w:p>
        </w:tc>
        <w:tc>
          <w:tcPr>
            <w:tcW w:w="5760" w:type="dxa"/>
            <w:tcBorders>
              <w:top w:val="single" w:sz="4" w:space="0" w:color="auto"/>
              <w:left w:val="single" w:sz="4" w:space="0" w:color="auto"/>
              <w:bottom w:val="single" w:sz="4" w:space="0" w:color="auto"/>
              <w:right w:val="single" w:sz="4" w:space="0" w:color="auto"/>
            </w:tcBorders>
          </w:tcPr>
          <w:p w14:paraId="269C765B" w14:textId="77777777" w:rsidR="009A14FB" w:rsidRPr="00642518" w:rsidRDefault="009A14FB" w:rsidP="009A14FB">
            <w:pPr>
              <w:keepNext/>
              <w:keepLines/>
              <w:spacing w:after="0"/>
              <w:jc w:val="center"/>
              <w:rPr>
                <w:rFonts w:ascii="Arial" w:hAnsi="Arial" w:cs="Arial"/>
                <w:sz w:val="18"/>
                <w:szCs w:val="18"/>
              </w:rPr>
            </w:pPr>
            <w:r w:rsidRPr="00642518">
              <w:rPr>
                <w:rFonts w:ascii="Arial" w:hAnsi="Arial" w:cs="Arial"/>
                <w:sz w:val="18"/>
                <w:szCs w:val="18"/>
                <w:lang w:val="en-US"/>
              </w:rPr>
              <w:t>CA_n257I</w:t>
            </w:r>
          </w:p>
        </w:tc>
        <w:tc>
          <w:tcPr>
            <w:tcW w:w="2290" w:type="dxa"/>
            <w:tcBorders>
              <w:top w:val="nil"/>
              <w:left w:val="single" w:sz="4" w:space="0" w:color="auto"/>
              <w:bottom w:val="single" w:sz="4" w:space="0" w:color="auto"/>
              <w:right w:val="single" w:sz="4" w:space="0" w:color="auto"/>
            </w:tcBorders>
            <w:shd w:val="clear" w:color="auto" w:fill="auto"/>
          </w:tcPr>
          <w:p w14:paraId="5B755367" w14:textId="77777777" w:rsidR="009A14FB" w:rsidRPr="00642518" w:rsidRDefault="009A14FB" w:rsidP="009A14FB">
            <w:pPr>
              <w:keepNext/>
              <w:keepLines/>
              <w:spacing w:after="0"/>
              <w:jc w:val="center"/>
              <w:rPr>
                <w:rFonts w:ascii="Arial" w:hAnsi="Arial" w:cs="Arial"/>
                <w:sz w:val="18"/>
                <w:szCs w:val="18"/>
              </w:rPr>
            </w:pPr>
          </w:p>
        </w:tc>
      </w:tr>
      <w:tr w:rsidR="009A14FB" w:rsidRPr="00642518" w14:paraId="4BA1ED92" w14:textId="77777777" w:rsidTr="00A54B36">
        <w:trPr>
          <w:trHeight w:val="187"/>
          <w:jc w:val="center"/>
        </w:trPr>
        <w:tc>
          <w:tcPr>
            <w:tcW w:w="14308" w:type="dxa"/>
            <w:gridSpan w:val="5"/>
            <w:tcBorders>
              <w:top w:val="nil"/>
              <w:left w:val="single" w:sz="4" w:space="0" w:color="auto"/>
              <w:bottom w:val="single" w:sz="4" w:space="0" w:color="auto"/>
              <w:right w:val="single" w:sz="4" w:space="0" w:color="auto"/>
            </w:tcBorders>
            <w:shd w:val="clear" w:color="auto" w:fill="auto"/>
            <w:vAlign w:val="center"/>
          </w:tcPr>
          <w:p w14:paraId="052D5C66" w14:textId="77777777" w:rsidR="009A14FB" w:rsidRPr="00642518" w:rsidRDefault="009A14FB" w:rsidP="009A14FB">
            <w:pPr>
              <w:keepNext/>
              <w:keepLines/>
              <w:spacing w:after="0"/>
              <w:rPr>
                <w:rFonts w:ascii="Arial" w:hAnsi="Arial"/>
                <w:sz w:val="18"/>
              </w:rPr>
            </w:pPr>
            <w:r w:rsidRPr="00642518">
              <w:rPr>
                <w:rFonts w:ascii="Arial" w:hAnsi="Arial"/>
                <w:sz w:val="18"/>
              </w:rPr>
              <w:t>NOTE 1:</w:t>
            </w:r>
            <w:r w:rsidRPr="00642518">
              <w:rPr>
                <w:rFonts w:ascii="Arial" w:eastAsia="Yu Mincho" w:hAnsi="Arial"/>
                <w:sz w:val="18"/>
              </w:rPr>
              <w:t xml:space="preserve"> </w:t>
            </w:r>
            <w:r w:rsidRPr="00642518">
              <w:rPr>
                <w:rFonts w:ascii="Arial" w:eastAsia="Yu Mincho" w:hAnsi="Arial"/>
                <w:sz w:val="18"/>
              </w:rPr>
              <w:tab/>
              <w:t xml:space="preserve">The SCS of each </w:t>
            </w:r>
            <w:r w:rsidRPr="00642518">
              <w:rPr>
                <w:rFonts w:ascii="Arial" w:hAnsi="Arial"/>
                <w:sz w:val="18"/>
              </w:rPr>
              <w:t>channel bandwidth for NR FR1 and NR FR2 band refers to Table 5.3.5-1 of TS 38.101-1 and TS 38.101-2 respectively.</w:t>
            </w:r>
          </w:p>
          <w:p w14:paraId="383E5DD1" w14:textId="77777777" w:rsidR="009A14FB" w:rsidRPr="00642518" w:rsidRDefault="009A14FB" w:rsidP="009A14FB">
            <w:pPr>
              <w:keepNext/>
              <w:keepLines/>
              <w:spacing w:after="0"/>
              <w:jc w:val="both"/>
              <w:rPr>
                <w:rFonts w:ascii="Arial" w:hAnsi="Arial" w:cs="Arial"/>
                <w:sz w:val="18"/>
                <w:szCs w:val="18"/>
              </w:rPr>
            </w:pPr>
            <w:r w:rsidRPr="00642518">
              <w:rPr>
                <w:rFonts w:ascii="Arial" w:hAnsi="Arial"/>
                <w:sz w:val="18"/>
                <w:lang w:eastAsia="zh-CN"/>
              </w:rPr>
              <w:t>NOTE 2:</w:t>
            </w:r>
            <w:r w:rsidRPr="00642518">
              <w:rPr>
                <w:rFonts w:ascii="Arial" w:hAnsi="Arial"/>
                <w:sz w:val="18"/>
              </w:rPr>
              <w:tab/>
            </w:r>
            <w:r w:rsidRPr="00642518">
              <w:rPr>
                <w:rFonts w:ascii="Arial" w:hAnsi="Arial"/>
                <w:sz w:val="18"/>
                <w:lang w:eastAsia="zh-CN"/>
              </w:rPr>
              <w:t>The CA configurations are given in Table 5.5A.1-1 of either TS 38.101-1 or TS 38.101-2 where unless otherwise stated BCS0 is referred to.</w:t>
            </w:r>
          </w:p>
        </w:tc>
      </w:tr>
    </w:tbl>
    <w:p w14:paraId="1E23E14B" w14:textId="77777777" w:rsidR="00256461" w:rsidRDefault="00256461" w:rsidP="00256461"/>
    <w:p w14:paraId="3F64634A" w14:textId="77777777" w:rsidR="0037190C" w:rsidRDefault="0037190C" w:rsidP="0037190C">
      <w:pPr>
        <w:pStyle w:val="NoSpacing"/>
      </w:pPr>
    </w:p>
    <w:p w14:paraId="7FC663A1" w14:textId="77777777" w:rsidR="0066786D" w:rsidRDefault="0037190C" w:rsidP="0037190C">
      <w:pPr>
        <w:pStyle w:val="B30"/>
        <w:ind w:left="0" w:firstLine="0"/>
        <w:jc w:val="center"/>
        <w:rPr>
          <w:rFonts w:ascii="Arial" w:hAnsi="Arial" w:cs="Arial"/>
          <w:b/>
          <w:color w:val="FF0000"/>
          <w:sz w:val="28"/>
          <w:szCs w:val="28"/>
          <w:lang w:val="en-US"/>
        </w:rPr>
        <w:sectPr w:rsidR="0066786D" w:rsidSect="00256461">
          <w:footnotePr>
            <w:numRestart w:val="eachSect"/>
          </w:footnotePr>
          <w:pgSz w:w="16840" w:h="11907" w:orient="landscape" w:code="9"/>
          <w:pgMar w:top="1138" w:right="1411" w:bottom="1138" w:left="1138" w:header="677" w:footer="562" w:gutter="0"/>
          <w:cols w:space="720"/>
        </w:sectPr>
      </w:pPr>
      <w:r w:rsidRPr="00352004">
        <w:rPr>
          <w:rFonts w:ascii="Arial" w:hAnsi="Arial" w:cs="Arial"/>
          <w:b/>
          <w:color w:val="FF0000"/>
          <w:sz w:val="28"/>
          <w:szCs w:val="28"/>
          <w:lang w:val="en-US"/>
        </w:rPr>
        <w:t>&lt;</w:t>
      </w:r>
      <w:r>
        <w:rPr>
          <w:rFonts w:ascii="Arial" w:hAnsi="Arial" w:cs="Arial"/>
          <w:b/>
          <w:color w:val="FF0000"/>
          <w:sz w:val="28"/>
          <w:szCs w:val="28"/>
          <w:lang w:val="en-US"/>
        </w:rPr>
        <w:t>End</w:t>
      </w:r>
      <w:r w:rsidRPr="00352004">
        <w:rPr>
          <w:rFonts w:ascii="Arial" w:hAnsi="Arial" w:cs="Arial"/>
          <w:b/>
          <w:color w:val="FF0000"/>
          <w:sz w:val="28"/>
          <w:szCs w:val="28"/>
          <w:lang w:val="en-US"/>
        </w:rPr>
        <w:t xml:space="preserve"> of Text Proposal&gt;</w:t>
      </w:r>
    </w:p>
    <w:p w14:paraId="07018F57" w14:textId="77777777" w:rsidR="00B571BF" w:rsidRDefault="0037190C" w:rsidP="00B571BF">
      <w:pPr>
        <w:pStyle w:val="B30"/>
        <w:ind w:left="0" w:firstLine="0"/>
        <w:jc w:val="center"/>
        <w:rPr>
          <w:rFonts w:ascii="Arial" w:hAnsi="Arial" w:cs="Arial"/>
          <w:b/>
          <w:color w:val="FF0000"/>
          <w:sz w:val="28"/>
          <w:szCs w:val="28"/>
          <w:lang w:val="en-US"/>
        </w:rPr>
      </w:pPr>
      <w:r w:rsidRPr="00352004">
        <w:rPr>
          <w:rFonts w:ascii="Arial" w:hAnsi="Arial" w:cs="Arial"/>
          <w:b/>
          <w:color w:val="FF0000"/>
          <w:sz w:val="28"/>
          <w:szCs w:val="28"/>
          <w:lang w:val="en-US"/>
        </w:rPr>
        <w:lastRenderedPageBreak/>
        <w:t>&lt;Start of Text Proposal&gt;</w:t>
      </w:r>
      <w:r>
        <w:rPr>
          <w:rFonts w:ascii="Arial" w:hAnsi="Arial" w:cs="Arial"/>
          <w:b/>
          <w:color w:val="FF0000"/>
          <w:sz w:val="28"/>
          <w:szCs w:val="28"/>
          <w:lang w:val="en-US"/>
        </w:rPr>
        <w:t xml:space="preserve"> </w:t>
      </w:r>
      <w:bookmarkStart w:id="1429" w:name="_Toc61378130"/>
      <w:bookmarkStart w:id="1430" w:name="_Toc61378605"/>
      <w:bookmarkStart w:id="1431" w:name="_Toc67953795"/>
      <w:bookmarkStart w:id="1432" w:name="_Toc68733462"/>
      <w:bookmarkStart w:id="1433" w:name="_Toc68784778"/>
      <w:bookmarkStart w:id="1434" w:name="_Toc76736734"/>
      <w:bookmarkStart w:id="1435" w:name="_Toc77241146"/>
      <w:bookmarkStart w:id="1436" w:name="_Toc77241651"/>
      <w:bookmarkStart w:id="1437" w:name="_Toc83743027"/>
      <w:bookmarkStart w:id="1438" w:name="_Toc83909548"/>
      <w:bookmarkStart w:id="1439" w:name="_Toc91071515"/>
    </w:p>
    <w:p w14:paraId="66C35838" w14:textId="77777777" w:rsidR="00B571BF" w:rsidRPr="009B0E36" w:rsidRDefault="0066786D" w:rsidP="009B0E36">
      <w:pPr>
        <w:pStyle w:val="Heading5"/>
        <w:rPr>
          <w:sz w:val="24"/>
          <w:szCs w:val="24"/>
        </w:rPr>
      </w:pPr>
      <w:r w:rsidRPr="009B0E36">
        <w:rPr>
          <w:sz w:val="24"/>
          <w:szCs w:val="24"/>
        </w:rPr>
        <w:t>5.5B.</w:t>
      </w:r>
      <w:r w:rsidRPr="009B0E36">
        <w:rPr>
          <w:sz w:val="24"/>
          <w:szCs w:val="24"/>
          <w:lang w:eastAsia="zh-CN"/>
        </w:rPr>
        <w:t>7</w:t>
      </w:r>
      <w:r w:rsidRPr="009B0E36">
        <w:rPr>
          <w:sz w:val="24"/>
          <w:szCs w:val="24"/>
        </w:rPr>
        <w:t>.</w:t>
      </w:r>
      <w:r w:rsidRPr="009B0E36">
        <w:rPr>
          <w:sz w:val="24"/>
          <w:szCs w:val="24"/>
          <w:lang w:eastAsia="zh-CN"/>
        </w:rPr>
        <w:t>3</w:t>
      </w:r>
      <w:r w:rsidRPr="009B0E36">
        <w:rPr>
          <w:sz w:val="24"/>
          <w:szCs w:val="24"/>
        </w:rPr>
        <w:tab/>
        <w:t xml:space="preserve">Inter-band </w:t>
      </w:r>
      <w:r w:rsidRPr="009B0E36">
        <w:rPr>
          <w:sz w:val="24"/>
          <w:szCs w:val="24"/>
          <w:lang w:eastAsia="zh-CN"/>
        </w:rPr>
        <w:t>NR</w:t>
      </w:r>
      <w:r w:rsidRPr="009B0E36">
        <w:rPr>
          <w:sz w:val="24"/>
          <w:szCs w:val="24"/>
        </w:rPr>
        <w:t>-DC configurations between FR1 and FR2 (four bands)</w:t>
      </w:r>
      <w:bookmarkEnd w:id="1429"/>
      <w:bookmarkEnd w:id="1430"/>
      <w:bookmarkEnd w:id="1431"/>
      <w:bookmarkEnd w:id="1432"/>
      <w:bookmarkEnd w:id="1433"/>
      <w:bookmarkEnd w:id="1434"/>
      <w:bookmarkEnd w:id="1435"/>
      <w:bookmarkEnd w:id="1436"/>
      <w:bookmarkEnd w:id="1437"/>
      <w:bookmarkEnd w:id="1438"/>
      <w:bookmarkEnd w:id="1439"/>
    </w:p>
    <w:p w14:paraId="09F7D8E8" w14:textId="6F1C56B3" w:rsidR="0066786D" w:rsidRPr="009B0E36" w:rsidRDefault="0066786D" w:rsidP="00B571BF">
      <w:pPr>
        <w:pStyle w:val="B30"/>
        <w:ind w:left="0" w:firstLine="0"/>
        <w:jc w:val="center"/>
        <w:rPr>
          <w:rFonts w:ascii="Arial" w:hAnsi="Arial" w:cs="Arial"/>
          <w:b/>
        </w:rPr>
      </w:pPr>
      <w:r w:rsidRPr="009B0E36">
        <w:rPr>
          <w:rFonts w:ascii="Arial" w:hAnsi="Arial" w:cs="Arial"/>
          <w:b/>
        </w:rPr>
        <w:t>Table 5.5</w:t>
      </w:r>
      <w:r w:rsidRPr="009B0E36">
        <w:rPr>
          <w:rFonts w:ascii="Arial" w:hAnsi="Arial" w:cs="Arial"/>
          <w:b/>
          <w:lang w:eastAsia="zh-CN"/>
        </w:rPr>
        <w:t>B.7</w:t>
      </w:r>
      <w:r w:rsidRPr="009B0E36">
        <w:rPr>
          <w:rFonts w:ascii="Arial" w:hAnsi="Arial" w:cs="Arial"/>
          <w:b/>
        </w:rPr>
        <w:t>-</w:t>
      </w:r>
      <w:r w:rsidRPr="009B0E36">
        <w:rPr>
          <w:rFonts w:ascii="Arial" w:hAnsi="Arial" w:cs="Arial"/>
          <w:b/>
          <w:lang w:eastAsia="zh-CN"/>
        </w:rPr>
        <w:t>3</w:t>
      </w:r>
      <w:r w:rsidRPr="009B0E36">
        <w:rPr>
          <w:rFonts w:ascii="Arial" w:hAnsi="Arial" w:cs="Arial"/>
          <w:b/>
        </w:rPr>
        <w:t xml:space="preserve">: Inter-band </w:t>
      </w:r>
      <w:r w:rsidRPr="009B0E36">
        <w:rPr>
          <w:rFonts w:ascii="Arial" w:hAnsi="Arial" w:cs="Arial"/>
          <w:b/>
          <w:lang w:eastAsia="zh-CN"/>
        </w:rPr>
        <w:t>NR-DC</w:t>
      </w:r>
      <w:r w:rsidRPr="009B0E36">
        <w:rPr>
          <w:rFonts w:ascii="Arial" w:hAnsi="Arial" w:cs="Arial"/>
          <w:b/>
        </w:rPr>
        <w:t xml:space="preserve"> configurations between FR1 and FR2 (four</w:t>
      </w:r>
      <w:r w:rsidRPr="009B0E36">
        <w:rPr>
          <w:rFonts w:ascii="Arial" w:hAnsi="Arial" w:cs="Arial"/>
          <w:b/>
          <w:lang w:eastAsia="zh-CN"/>
        </w:rPr>
        <w:t xml:space="preserve"> </w:t>
      </w:r>
      <w:r w:rsidRPr="009B0E36">
        <w:rPr>
          <w:rFonts w:ascii="Arial" w:hAnsi="Arial" w:cs="Arial"/>
          <w:b/>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66786D" w:rsidRPr="001E43C4" w14:paraId="165B3712" w14:textId="77777777" w:rsidTr="00A54B36">
        <w:trPr>
          <w:tblHeader/>
          <w:jc w:val="center"/>
        </w:trPr>
        <w:tc>
          <w:tcPr>
            <w:tcW w:w="3823" w:type="dxa"/>
          </w:tcPr>
          <w:p w14:paraId="0448F8AD" w14:textId="77777777" w:rsidR="0066786D" w:rsidRPr="001E43C4" w:rsidRDefault="0066786D" w:rsidP="00A54B36">
            <w:pPr>
              <w:keepNext/>
              <w:keepLines/>
              <w:spacing w:after="0"/>
              <w:jc w:val="center"/>
              <w:rPr>
                <w:rFonts w:ascii="Arial" w:hAnsi="Arial"/>
                <w:b/>
                <w:sz w:val="18"/>
                <w:lang w:eastAsia="fi-FI"/>
              </w:rPr>
            </w:pPr>
            <w:r w:rsidRPr="001E43C4">
              <w:rPr>
                <w:rFonts w:ascii="Arial" w:hAnsi="Arial"/>
                <w:b/>
                <w:sz w:val="18"/>
                <w:lang w:eastAsia="zh-CN"/>
              </w:rPr>
              <w:lastRenderedPageBreak/>
              <w:t>Downlink NR DC</w:t>
            </w:r>
          </w:p>
          <w:p w14:paraId="7E78C7C1" w14:textId="77777777" w:rsidR="0066786D" w:rsidRPr="001E43C4" w:rsidRDefault="0066786D" w:rsidP="00A54B36">
            <w:pPr>
              <w:keepNext/>
              <w:keepLines/>
              <w:spacing w:after="0"/>
              <w:jc w:val="center"/>
              <w:rPr>
                <w:rFonts w:ascii="Arial" w:hAnsi="Arial"/>
                <w:b/>
                <w:sz w:val="18"/>
                <w:lang w:eastAsia="fi-FI"/>
              </w:rPr>
            </w:pPr>
            <w:r w:rsidRPr="001E43C4">
              <w:rPr>
                <w:rFonts w:ascii="Arial" w:hAnsi="Arial"/>
                <w:b/>
                <w:sz w:val="18"/>
                <w:lang w:eastAsia="fi-FI"/>
              </w:rPr>
              <w:t>configuration</w:t>
            </w:r>
          </w:p>
        </w:tc>
        <w:tc>
          <w:tcPr>
            <w:tcW w:w="3969" w:type="dxa"/>
          </w:tcPr>
          <w:p w14:paraId="7A943F2E" w14:textId="77777777" w:rsidR="0066786D" w:rsidRPr="001E43C4" w:rsidRDefault="0066786D" w:rsidP="00A54B36">
            <w:pPr>
              <w:keepNext/>
              <w:keepLines/>
              <w:spacing w:after="0"/>
              <w:jc w:val="center"/>
              <w:rPr>
                <w:rFonts w:ascii="Arial" w:hAnsi="Arial"/>
                <w:b/>
                <w:sz w:val="18"/>
                <w:lang w:eastAsia="fi-FI"/>
              </w:rPr>
            </w:pPr>
            <w:r w:rsidRPr="001E43C4">
              <w:rPr>
                <w:rFonts w:ascii="Arial" w:hAnsi="Arial"/>
                <w:b/>
                <w:sz w:val="18"/>
                <w:lang w:eastAsia="fi-FI"/>
              </w:rPr>
              <w:t xml:space="preserve">Uplink </w:t>
            </w:r>
            <w:r w:rsidRPr="001E43C4">
              <w:rPr>
                <w:rFonts w:ascii="Arial" w:hAnsi="Arial"/>
                <w:b/>
                <w:sz w:val="18"/>
                <w:lang w:eastAsia="zh-CN"/>
              </w:rPr>
              <w:t>NR DC</w:t>
            </w:r>
          </w:p>
          <w:p w14:paraId="2448C285" w14:textId="77777777" w:rsidR="0066786D" w:rsidRPr="001E43C4" w:rsidRDefault="0066786D" w:rsidP="00A54B36">
            <w:pPr>
              <w:keepNext/>
              <w:keepLines/>
              <w:spacing w:after="0"/>
              <w:jc w:val="center"/>
              <w:rPr>
                <w:rFonts w:ascii="Arial" w:hAnsi="Arial"/>
                <w:b/>
                <w:sz w:val="18"/>
                <w:lang w:eastAsia="fi-FI"/>
              </w:rPr>
            </w:pPr>
            <w:r w:rsidRPr="001E43C4">
              <w:rPr>
                <w:rFonts w:ascii="Arial" w:hAnsi="Arial"/>
                <w:b/>
                <w:sz w:val="18"/>
                <w:lang w:eastAsia="fi-FI"/>
              </w:rPr>
              <w:t>configuration</w:t>
            </w:r>
          </w:p>
        </w:tc>
      </w:tr>
      <w:tr w:rsidR="0066786D" w:rsidRPr="001E43C4" w14:paraId="25C18DC9" w14:textId="77777777" w:rsidTr="00A54B36">
        <w:trPr>
          <w:trHeight w:val="187"/>
          <w:jc w:val="center"/>
        </w:trPr>
        <w:tc>
          <w:tcPr>
            <w:tcW w:w="3823" w:type="dxa"/>
          </w:tcPr>
          <w:p w14:paraId="445C5D58" w14:textId="77777777" w:rsidR="0066786D" w:rsidRPr="001E43C4" w:rsidRDefault="0066786D" w:rsidP="00A54B36">
            <w:pPr>
              <w:pStyle w:val="TAC"/>
              <w:rPr>
                <w:lang w:eastAsia="zh-CN"/>
              </w:rPr>
            </w:pPr>
            <w:r w:rsidRPr="001E43C4">
              <w:rPr>
                <w:lang w:eastAsia="zh-CN"/>
              </w:rPr>
              <w:t>DC_n1A-n77A-n79A-n257A</w:t>
            </w:r>
          </w:p>
          <w:p w14:paraId="2675CE77" w14:textId="77777777" w:rsidR="0066786D" w:rsidRPr="001E43C4" w:rsidRDefault="0066786D" w:rsidP="00A54B36">
            <w:pPr>
              <w:pStyle w:val="TAC"/>
              <w:rPr>
                <w:lang w:eastAsia="zh-CN"/>
              </w:rPr>
            </w:pPr>
            <w:r w:rsidRPr="001E43C4">
              <w:rPr>
                <w:lang w:eastAsia="zh-CN"/>
              </w:rPr>
              <w:t>DC_n1A-n77A-n79A-n257G</w:t>
            </w:r>
          </w:p>
          <w:p w14:paraId="107E6860" w14:textId="77777777" w:rsidR="0066786D" w:rsidRPr="001E43C4" w:rsidRDefault="0066786D" w:rsidP="00A54B36">
            <w:pPr>
              <w:pStyle w:val="TAC"/>
              <w:rPr>
                <w:lang w:eastAsia="zh-CN"/>
              </w:rPr>
            </w:pPr>
            <w:r w:rsidRPr="001E43C4">
              <w:rPr>
                <w:lang w:eastAsia="zh-CN"/>
              </w:rPr>
              <w:t>DC_n1A-n77A-n79A-n257H</w:t>
            </w:r>
          </w:p>
          <w:p w14:paraId="5C76E6BE" w14:textId="77777777" w:rsidR="0066786D" w:rsidRPr="001E43C4" w:rsidRDefault="0066786D" w:rsidP="00A54B36">
            <w:pPr>
              <w:pStyle w:val="TAC"/>
              <w:rPr>
                <w:rFonts w:eastAsia="Arial Unicode MS" w:cs="Arial"/>
                <w:color w:val="000000"/>
                <w:lang w:eastAsia="zh-CN"/>
              </w:rPr>
            </w:pPr>
            <w:r w:rsidRPr="001E43C4">
              <w:rPr>
                <w:lang w:eastAsia="zh-CN"/>
              </w:rPr>
              <w:t>DC_n1A-n77A-n79A-n257I</w:t>
            </w:r>
          </w:p>
        </w:tc>
        <w:tc>
          <w:tcPr>
            <w:tcW w:w="3969" w:type="dxa"/>
          </w:tcPr>
          <w:p w14:paraId="587EE5E2" w14:textId="77777777" w:rsidR="0066786D" w:rsidRPr="001E43C4" w:rsidRDefault="0066786D" w:rsidP="00A54B36">
            <w:pPr>
              <w:pStyle w:val="TAC"/>
              <w:rPr>
                <w:lang w:eastAsia="zh-CN"/>
              </w:rPr>
            </w:pPr>
            <w:r w:rsidRPr="001E43C4">
              <w:rPr>
                <w:lang w:eastAsia="zh-CN"/>
              </w:rPr>
              <w:t>DC_n1A-n257A</w:t>
            </w:r>
          </w:p>
          <w:p w14:paraId="1745E74C" w14:textId="77777777" w:rsidR="0066786D" w:rsidRPr="001E43C4" w:rsidRDefault="0066786D" w:rsidP="00A54B36">
            <w:pPr>
              <w:pStyle w:val="TAC"/>
              <w:rPr>
                <w:lang w:eastAsia="zh-CN"/>
              </w:rPr>
            </w:pPr>
            <w:r w:rsidRPr="001E43C4">
              <w:rPr>
                <w:lang w:eastAsia="zh-CN"/>
              </w:rPr>
              <w:t>DC_n1A-n257G</w:t>
            </w:r>
          </w:p>
          <w:p w14:paraId="6FC6FA11" w14:textId="77777777" w:rsidR="0066786D" w:rsidRPr="001E43C4" w:rsidRDefault="0066786D" w:rsidP="00A54B36">
            <w:pPr>
              <w:pStyle w:val="TAC"/>
              <w:rPr>
                <w:lang w:eastAsia="zh-CN"/>
              </w:rPr>
            </w:pPr>
            <w:r w:rsidRPr="001E43C4">
              <w:rPr>
                <w:lang w:eastAsia="zh-CN"/>
              </w:rPr>
              <w:t>DC_n1A-n257H</w:t>
            </w:r>
          </w:p>
          <w:p w14:paraId="3F744581" w14:textId="77777777" w:rsidR="0066786D" w:rsidRPr="001E43C4" w:rsidRDefault="0066786D" w:rsidP="00A54B36">
            <w:pPr>
              <w:pStyle w:val="TAC"/>
              <w:rPr>
                <w:lang w:eastAsia="zh-CN"/>
              </w:rPr>
            </w:pPr>
            <w:r w:rsidRPr="001E43C4">
              <w:rPr>
                <w:lang w:eastAsia="zh-CN"/>
              </w:rPr>
              <w:t>DC_n1A-n257I</w:t>
            </w:r>
          </w:p>
          <w:p w14:paraId="6A9B2BEB" w14:textId="77777777" w:rsidR="0066786D" w:rsidRPr="001E43C4" w:rsidRDefault="0066786D" w:rsidP="00A54B36">
            <w:pPr>
              <w:pStyle w:val="TAC"/>
              <w:rPr>
                <w:lang w:eastAsia="zh-CN"/>
              </w:rPr>
            </w:pPr>
            <w:r w:rsidRPr="001E43C4">
              <w:rPr>
                <w:lang w:eastAsia="zh-CN"/>
              </w:rPr>
              <w:t>DC_n77A-n257A</w:t>
            </w:r>
          </w:p>
          <w:p w14:paraId="5DF0D034" w14:textId="77777777" w:rsidR="0066786D" w:rsidRPr="001E43C4" w:rsidRDefault="0066786D" w:rsidP="00A54B36">
            <w:pPr>
              <w:pStyle w:val="TAC"/>
              <w:rPr>
                <w:lang w:eastAsia="zh-CN"/>
              </w:rPr>
            </w:pPr>
            <w:r w:rsidRPr="001E43C4">
              <w:rPr>
                <w:lang w:eastAsia="zh-CN"/>
              </w:rPr>
              <w:t>DC_n77A-n257G</w:t>
            </w:r>
          </w:p>
          <w:p w14:paraId="7A704210" w14:textId="77777777" w:rsidR="0066786D" w:rsidRPr="001E43C4" w:rsidRDefault="0066786D" w:rsidP="00A54B36">
            <w:pPr>
              <w:pStyle w:val="TAC"/>
              <w:rPr>
                <w:lang w:eastAsia="zh-CN"/>
              </w:rPr>
            </w:pPr>
            <w:r w:rsidRPr="001E43C4">
              <w:rPr>
                <w:lang w:eastAsia="zh-CN"/>
              </w:rPr>
              <w:t>DC_n77A-n257H</w:t>
            </w:r>
          </w:p>
          <w:p w14:paraId="3FA36496" w14:textId="77777777" w:rsidR="0066786D" w:rsidRPr="001E43C4" w:rsidRDefault="0066786D" w:rsidP="00A54B36">
            <w:pPr>
              <w:pStyle w:val="TAC"/>
              <w:rPr>
                <w:lang w:eastAsia="zh-CN"/>
              </w:rPr>
            </w:pPr>
            <w:r w:rsidRPr="001E43C4">
              <w:rPr>
                <w:lang w:eastAsia="zh-CN"/>
              </w:rPr>
              <w:t>DC_n77A-n257I</w:t>
            </w:r>
          </w:p>
          <w:p w14:paraId="7A56A33C" w14:textId="77777777" w:rsidR="0066786D" w:rsidRPr="001E43C4" w:rsidRDefault="0066786D" w:rsidP="00A54B36">
            <w:pPr>
              <w:pStyle w:val="TAC"/>
              <w:rPr>
                <w:lang w:eastAsia="zh-CN"/>
              </w:rPr>
            </w:pPr>
            <w:r w:rsidRPr="001E43C4">
              <w:rPr>
                <w:lang w:eastAsia="zh-CN"/>
              </w:rPr>
              <w:t>DC_n79A-n257A</w:t>
            </w:r>
          </w:p>
          <w:p w14:paraId="68C11F58" w14:textId="77777777" w:rsidR="0066786D" w:rsidRPr="001E43C4" w:rsidRDefault="0066786D" w:rsidP="00A54B36">
            <w:pPr>
              <w:pStyle w:val="TAC"/>
              <w:rPr>
                <w:lang w:eastAsia="zh-CN"/>
              </w:rPr>
            </w:pPr>
            <w:r w:rsidRPr="001E43C4">
              <w:rPr>
                <w:lang w:eastAsia="zh-CN"/>
              </w:rPr>
              <w:t>DC_n79A-n257G</w:t>
            </w:r>
          </w:p>
          <w:p w14:paraId="53DC5832" w14:textId="77777777" w:rsidR="0066786D" w:rsidRPr="001E43C4" w:rsidRDefault="0066786D" w:rsidP="00A54B36">
            <w:pPr>
              <w:pStyle w:val="TAC"/>
              <w:rPr>
                <w:lang w:eastAsia="zh-CN"/>
              </w:rPr>
            </w:pPr>
            <w:r w:rsidRPr="001E43C4">
              <w:rPr>
                <w:lang w:eastAsia="zh-CN"/>
              </w:rPr>
              <w:t>DC_n79A-n257H</w:t>
            </w:r>
          </w:p>
          <w:p w14:paraId="47305F37" w14:textId="77777777" w:rsidR="0066786D" w:rsidRPr="001E43C4" w:rsidRDefault="0066786D" w:rsidP="00A54B36">
            <w:pPr>
              <w:pStyle w:val="TAC"/>
              <w:rPr>
                <w:rFonts w:eastAsia="Arial Unicode MS" w:cs="Arial"/>
                <w:color w:val="000000"/>
              </w:rPr>
            </w:pPr>
            <w:r w:rsidRPr="001E43C4">
              <w:rPr>
                <w:lang w:eastAsia="zh-CN"/>
              </w:rPr>
              <w:t>DC_n79A-n257I</w:t>
            </w:r>
          </w:p>
        </w:tc>
      </w:tr>
      <w:tr w:rsidR="0066786D" w:rsidRPr="001E43C4" w14:paraId="44783F23" w14:textId="77777777" w:rsidTr="00A54B36">
        <w:trPr>
          <w:trHeight w:val="187"/>
          <w:jc w:val="center"/>
        </w:trPr>
        <w:tc>
          <w:tcPr>
            <w:tcW w:w="3823" w:type="dxa"/>
          </w:tcPr>
          <w:p w14:paraId="0D691278" w14:textId="77777777" w:rsidR="0066786D" w:rsidRPr="001E43C4" w:rsidRDefault="0066786D" w:rsidP="00A54B36">
            <w:pPr>
              <w:pStyle w:val="TAC"/>
              <w:rPr>
                <w:lang w:eastAsia="zh-CN"/>
              </w:rPr>
            </w:pPr>
            <w:r w:rsidRPr="001E43C4">
              <w:rPr>
                <w:lang w:eastAsia="zh-CN"/>
              </w:rPr>
              <w:t>DC_n1A-n78A-n79A-n257A</w:t>
            </w:r>
          </w:p>
          <w:p w14:paraId="12F62CC9" w14:textId="77777777" w:rsidR="0066786D" w:rsidRPr="001E43C4" w:rsidRDefault="0066786D" w:rsidP="00A54B36">
            <w:pPr>
              <w:pStyle w:val="TAC"/>
              <w:rPr>
                <w:lang w:eastAsia="zh-CN"/>
              </w:rPr>
            </w:pPr>
            <w:r w:rsidRPr="001E43C4">
              <w:rPr>
                <w:lang w:eastAsia="zh-CN"/>
              </w:rPr>
              <w:t>DC_n1A-n78A-n79A-n257G</w:t>
            </w:r>
          </w:p>
          <w:p w14:paraId="0920CE6D" w14:textId="77777777" w:rsidR="0066786D" w:rsidRPr="001E43C4" w:rsidRDefault="0066786D" w:rsidP="00A54B36">
            <w:pPr>
              <w:pStyle w:val="TAC"/>
              <w:rPr>
                <w:lang w:eastAsia="zh-CN"/>
              </w:rPr>
            </w:pPr>
            <w:r w:rsidRPr="001E43C4">
              <w:rPr>
                <w:lang w:eastAsia="zh-CN"/>
              </w:rPr>
              <w:t>DC_n1A-n78A-n79A-n257H</w:t>
            </w:r>
          </w:p>
          <w:p w14:paraId="4A9BCFF0" w14:textId="77777777" w:rsidR="0066786D" w:rsidRPr="001E43C4" w:rsidRDefault="0066786D" w:rsidP="00A54B36">
            <w:pPr>
              <w:pStyle w:val="TAC"/>
              <w:rPr>
                <w:rFonts w:eastAsia="Arial Unicode MS" w:cs="Arial"/>
                <w:color w:val="000000"/>
                <w:lang w:eastAsia="zh-CN"/>
              </w:rPr>
            </w:pPr>
            <w:r w:rsidRPr="001E43C4">
              <w:rPr>
                <w:lang w:eastAsia="zh-CN"/>
              </w:rPr>
              <w:t>DC_n1A-n78A-n79A-n257I</w:t>
            </w:r>
          </w:p>
        </w:tc>
        <w:tc>
          <w:tcPr>
            <w:tcW w:w="3969" w:type="dxa"/>
          </w:tcPr>
          <w:p w14:paraId="568507B2" w14:textId="77777777" w:rsidR="0066786D" w:rsidRPr="001E43C4" w:rsidRDefault="0066786D" w:rsidP="00A54B36">
            <w:pPr>
              <w:pStyle w:val="TAC"/>
              <w:rPr>
                <w:lang w:eastAsia="zh-CN"/>
              </w:rPr>
            </w:pPr>
            <w:r w:rsidRPr="001E43C4">
              <w:rPr>
                <w:lang w:eastAsia="zh-CN"/>
              </w:rPr>
              <w:t>DC_n1A-n257A</w:t>
            </w:r>
          </w:p>
          <w:p w14:paraId="48852BE1" w14:textId="77777777" w:rsidR="0066786D" w:rsidRPr="001E43C4" w:rsidRDefault="0066786D" w:rsidP="00A54B36">
            <w:pPr>
              <w:pStyle w:val="TAC"/>
              <w:rPr>
                <w:lang w:eastAsia="zh-CN"/>
              </w:rPr>
            </w:pPr>
            <w:r w:rsidRPr="001E43C4">
              <w:rPr>
                <w:lang w:eastAsia="zh-CN"/>
              </w:rPr>
              <w:t>DC_n1A-n257G</w:t>
            </w:r>
          </w:p>
          <w:p w14:paraId="37F12603" w14:textId="77777777" w:rsidR="0066786D" w:rsidRPr="001E43C4" w:rsidRDefault="0066786D" w:rsidP="00A54B36">
            <w:pPr>
              <w:pStyle w:val="TAC"/>
              <w:rPr>
                <w:lang w:eastAsia="zh-CN"/>
              </w:rPr>
            </w:pPr>
            <w:r w:rsidRPr="001E43C4">
              <w:rPr>
                <w:lang w:eastAsia="zh-CN"/>
              </w:rPr>
              <w:t>DC_n1A-n257H</w:t>
            </w:r>
          </w:p>
          <w:p w14:paraId="394C21AC" w14:textId="77777777" w:rsidR="0066786D" w:rsidRPr="001E43C4" w:rsidRDefault="0066786D" w:rsidP="00A54B36">
            <w:pPr>
              <w:pStyle w:val="TAC"/>
              <w:rPr>
                <w:lang w:eastAsia="zh-CN"/>
              </w:rPr>
            </w:pPr>
            <w:r w:rsidRPr="001E43C4">
              <w:rPr>
                <w:lang w:eastAsia="zh-CN"/>
              </w:rPr>
              <w:t>DC_n1A-n257I</w:t>
            </w:r>
          </w:p>
          <w:p w14:paraId="38B4A27F" w14:textId="77777777" w:rsidR="0066786D" w:rsidRPr="001E43C4" w:rsidRDefault="0066786D" w:rsidP="00A54B36">
            <w:pPr>
              <w:pStyle w:val="TAC"/>
              <w:rPr>
                <w:lang w:eastAsia="zh-CN"/>
              </w:rPr>
            </w:pPr>
            <w:r w:rsidRPr="001E43C4">
              <w:rPr>
                <w:lang w:eastAsia="zh-CN"/>
              </w:rPr>
              <w:t>DC_n78A-n257A</w:t>
            </w:r>
          </w:p>
          <w:p w14:paraId="04CAA1E8" w14:textId="77777777" w:rsidR="0066786D" w:rsidRPr="001E43C4" w:rsidRDefault="0066786D" w:rsidP="00A54B36">
            <w:pPr>
              <w:pStyle w:val="TAC"/>
              <w:rPr>
                <w:lang w:eastAsia="zh-CN"/>
              </w:rPr>
            </w:pPr>
            <w:r w:rsidRPr="001E43C4">
              <w:rPr>
                <w:lang w:eastAsia="zh-CN"/>
              </w:rPr>
              <w:t>DC_n78A-n257G</w:t>
            </w:r>
          </w:p>
          <w:p w14:paraId="6CB1E47F" w14:textId="77777777" w:rsidR="0066786D" w:rsidRPr="001E43C4" w:rsidRDefault="0066786D" w:rsidP="00A54B36">
            <w:pPr>
              <w:pStyle w:val="TAC"/>
              <w:rPr>
                <w:lang w:eastAsia="zh-CN"/>
              </w:rPr>
            </w:pPr>
            <w:r w:rsidRPr="001E43C4">
              <w:rPr>
                <w:lang w:eastAsia="zh-CN"/>
              </w:rPr>
              <w:t>DC_n78A-n257H</w:t>
            </w:r>
          </w:p>
          <w:p w14:paraId="7F97C435" w14:textId="77777777" w:rsidR="0066786D" w:rsidRPr="001E43C4" w:rsidRDefault="0066786D" w:rsidP="00A54B36">
            <w:pPr>
              <w:pStyle w:val="TAC"/>
              <w:rPr>
                <w:lang w:eastAsia="zh-CN"/>
              </w:rPr>
            </w:pPr>
            <w:r w:rsidRPr="001E43C4">
              <w:rPr>
                <w:lang w:eastAsia="zh-CN"/>
              </w:rPr>
              <w:t>DC_n78A-n257I</w:t>
            </w:r>
          </w:p>
          <w:p w14:paraId="7C4F30FE" w14:textId="77777777" w:rsidR="0066786D" w:rsidRPr="001E43C4" w:rsidRDefault="0066786D" w:rsidP="00A54B36">
            <w:pPr>
              <w:pStyle w:val="TAC"/>
              <w:rPr>
                <w:lang w:eastAsia="zh-CN"/>
              </w:rPr>
            </w:pPr>
            <w:r w:rsidRPr="001E43C4">
              <w:rPr>
                <w:lang w:eastAsia="zh-CN"/>
              </w:rPr>
              <w:t>DC_n79A-n257A</w:t>
            </w:r>
          </w:p>
          <w:p w14:paraId="05177757" w14:textId="77777777" w:rsidR="0066786D" w:rsidRPr="001E43C4" w:rsidRDefault="0066786D" w:rsidP="00A54B36">
            <w:pPr>
              <w:pStyle w:val="TAC"/>
              <w:rPr>
                <w:lang w:eastAsia="zh-CN"/>
              </w:rPr>
            </w:pPr>
            <w:r w:rsidRPr="001E43C4">
              <w:rPr>
                <w:lang w:eastAsia="zh-CN"/>
              </w:rPr>
              <w:t>DC_n79A-n257G</w:t>
            </w:r>
          </w:p>
          <w:p w14:paraId="7049E9D8" w14:textId="77777777" w:rsidR="0066786D" w:rsidRPr="001E43C4" w:rsidRDefault="0066786D" w:rsidP="00A54B36">
            <w:pPr>
              <w:pStyle w:val="TAC"/>
              <w:rPr>
                <w:lang w:eastAsia="zh-CN"/>
              </w:rPr>
            </w:pPr>
            <w:r w:rsidRPr="001E43C4">
              <w:rPr>
                <w:lang w:eastAsia="zh-CN"/>
              </w:rPr>
              <w:t>DC_n79A-n257H</w:t>
            </w:r>
          </w:p>
          <w:p w14:paraId="5E9CE7DF" w14:textId="77777777" w:rsidR="0066786D" w:rsidRPr="001E43C4" w:rsidRDefault="0066786D" w:rsidP="00A54B36">
            <w:pPr>
              <w:pStyle w:val="TAC"/>
              <w:rPr>
                <w:rFonts w:eastAsia="Arial Unicode MS" w:cs="Arial"/>
                <w:color w:val="000000"/>
              </w:rPr>
            </w:pPr>
            <w:r w:rsidRPr="001E43C4">
              <w:rPr>
                <w:lang w:eastAsia="zh-CN"/>
              </w:rPr>
              <w:t>DC_n79A-n257I</w:t>
            </w:r>
          </w:p>
        </w:tc>
      </w:tr>
      <w:tr w:rsidR="001650C1" w:rsidRPr="001E43C4" w14:paraId="3839955B" w14:textId="77777777" w:rsidTr="00A54B36">
        <w:trPr>
          <w:trHeight w:val="187"/>
          <w:jc w:val="center"/>
          <w:ins w:id="1440" w:author="Verizon" w:date="2022-08-09T10:57:00Z"/>
        </w:trPr>
        <w:tc>
          <w:tcPr>
            <w:tcW w:w="3823" w:type="dxa"/>
          </w:tcPr>
          <w:p w14:paraId="67753D58" w14:textId="77777777" w:rsidR="007414D8" w:rsidRDefault="007414D8" w:rsidP="001650C1">
            <w:pPr>
              <w:pStyle w:val="TAC"/>
              <w:rPr>
                <w:ins w:id="1441" w:author="Verizon" w:date="2022-08-09T11:00:00Z"/>
                <w:rFonts w:cs="Arial"/>
                <w:color w:val="000000"/>
                <w:szCs w:val="18"/>
              </w:rPr>
            </w:pPr>
            <w:ins w:id="1442" w:author="Verizon" w:date="2022-08-09T11:00:00Z">
              <w:r>
                <w:rPr>
                  <w:rFonts w:cs="Arial"/>
                  <w:color w:val="000000"/>
                  <w:szCs w:val="18"/>
                </w:rPr>
                <w:t>DC_</w:t>
              </w:r>
              <w:r w:rsidRPr="00CF2472">
                <w:rPr>
                  <w:rFonts w:cs="Arial"/>
                  <w:color w:val="000000"/>
                  <w:szCs w:val="18"/>
                </w:rPr>
                <w:t>n2A-n5A-n66A-</w:t>
              </w:r>
              <w:r>
                <w:rPr>
                  <w:rFonts w:cs="Arial"/>
                  <w:color w:val="000000"/>
                  <w:szCs w:val="18"/>
                </w:rPr>
                <w:t>n260</w:t>
              </w:r>
              <w:r w:rsidRPr="00CF2472">
                <w:rPr>
                  <w:rFonts w:cs="Arial"/>
                  <w:color w:val="000000"/>
                  <w:szCs w:val="18"/>
                </w:rPr>
                <w:t>A</w:t>
              </w:r>
              <w:r>
                <w:rPr>
                  <w:rFonts w:cs="Arial"/>
                  <w:color w:val="000000"/>
                  <w:szCs w:val="18"/>
                </w:rPr>
                <w:t xml:space="preserve"> </w:t>
              </w:r>
            </w:ins>
          </w:p>
          <w:p w14:paraId="591D3FE0" w14:textId="42421CAF" w:rsidR="00194C12" w:rsidRDefault="00194C12" w:rsidP="00194C12">
            <w:pPr>
              <w:pStyle w:val="TAC"/>
              <w:rPr>
                <w:ins w:id="1443" w:author="Verizon" w:date="2022-08-16T18:51:00Z"/>
                <w:rFonts w:cs="Arial"/>
                <w:color w:val="000000"/>
                <w:szCs w:val="18"/>
              </w:rPr>
            </w:pPr>
            <w:ins w:id="1444" w:author="Verizon" w:date="2022-08-16T18:51:00Z">
              <w:r>
                <w:rPr>
                  <w:rFonts w:cs="Arial"/>
                  <w:color w:val="000000"/>
                  <w:szCs w:val="18"/>
                </w:rPr>
                <w:t>DC_</w:t>
              </w:r>
              <w:r w:rsidRPr="00CF2472">
                <w:rPr>
                  <w:rFonts w:cs="Arial"/>
                  <w:color w:val="000000"/>
                  <w:szCs w:val="18"/>
                </w:rPr>
                <w:t>n2A-n5A-n66A-</w:t>
              </w:r>
              <w:r>
                <w:rPr>
                  <w:rFonts w:cs="Arial"/>
                  <w:color w:val="000000"/>
                  <w:szCs w:val="18"/>
                </w:rPr>
                <w:t>n260G</w:t>
              </w:r>
            </w:ins>
          </w:p>
          <w:p w14:paraId="52285136" w14:textId="7E38D13A" w:rsidR="00194C12" w:rsidRDefault="00194C12" w:rsidP="00194C12">
            <w:pPr>
              <w:pStyle w:val="TAC"/>
              <w:rPr>
                <w:ins w:id="1445" w:author="Verizon" w:date="2022-08-16T18:51:00Z"/>
                <w:rFonts w:cs="Arial"/>
                <w:color w:val="000000"/>
                <w:szCs w:val="18"/>
              </w:rPr>
            </w:pPr>
            <w:ins w:id="1446" w:author="Verizon" w:date="2022-08-16T18:51:00Z">
              <w:r>
                <w:rPr>
                  <w:rFonts w:cs="Arial"/>
                  <w:color w:val="000000"/>
                  <w:szCs w:val="18"/>
                </w:rPr>
                <w:t>DC_</w:t>
              </w:r>
              <w:r w:rsidRPr="00CF2472">
                <w:rPr>
                  <w:rFonts w:cs="Arial"/>
                  <w:color w:val="000000"/>
                  <w:szCs w:val="18"/>
                </w:rPr>
                <w:t>n2A-n5A-n66A-</w:t>
              </w:r>
              <w:r>
                <w:rPr>
                  <w:rFonts w:cs="Arial"/>
                  <w:color w:val="000000"/>
                  <w:szCs w:val="18"/>
                </w:rPr>
                <w:t>n260H</w:t>
              </w:r>
            </w:ins>
          </w:p>
          <w:p w14:paraId="54D1DD29" w14:textId="17BF5833" w:rsidR="001650C1" w:rsidRDefault="001650C1" w:rsidP="001650C1">
            <w:pPr>
              <w:pStyle w:val="TAC"/>
              <w:rPr>
                <w:ins w:id="1447" w:author="Verizon" w:date="2022-08-09T10:59:00Z"/>
                <w:rFonts w:cs="Arial"/>
                <w:color w:val="000000"/>
                <w:szCs w:val="18"/>
              </w:rPr>
            </w:pPr>
            <w:ins w:id="1448" w:author="Verizon" w:date="2022-08-09T10:59:00Z">
              <w:r>
                <w:rPr>
                  <w:rFonts w:cs="Arial"/>
                  <w:color w:val="000000"/>
                  <w:szCs w:val="18"/>
                </w:rPr>
                <w:t>DC_</w:t>
              </w:r>
              <w:r w:rsidRPr="00CF2472">
                <w:rPr>
                  <w:rFonts w:cs="Arial"/>
                  <w:color w:val="000000"/>
                  <w:szCs w:val="18"/>
                </w:rPr>
                <w:t>n2A-n5A-n66A-</w:t>
              </w:r>
              <w:r>
                <w:rPr>
                  <w:rFonts w:cs="Arial"/>
                  <w:color w:val="000000"/>
                  <w:szCs w:val="18"/>
                </w:rPr>
                <w:t>n260I</w:t>
              </w:r>
            </w:ins>
          </w:p>
          <w:p w14:paraId="2D6837D8" w14:textId="223D46E9" w:rsidR="001650C1" w:rsidRDefault="001650C1" w:rsidP="001650C1">
            <w:pPr>
              <w:pStyle w:val="TAC"/>
              <w:rPr>
                <w:ins w:id="1449" w:author="Verizon" w:date="2022-08-09T10:59:00Z"/>
                <w:rFonts w:cs="Arial"/>
                <w:color w:val="000000"/>
                <w:szCs w:val="18"/>
              </w:rPr>
            </w:pPr>
            <w:ins w:id="1450" w:author="Verizon" w:date="2022-08-09T10:59:00Z">
              <w:r>
                <w:rPr>
                  <w:rFonts w:cs="Arial"/>
                  <w:color w:val="000000"/>
                  <w:szCs w:val="18"/>
                </w:rPr>
                <w:t>DC_</w:t>
              </w:r>
              <w:r w:rsidRPr="00CF2472">
                <w:rPr>
                  <w:rFonts w:cs="Arial"/>
                  <w:color w:val="000000"/>
                  <w:szCs w:val="18"/>
                </w:rPr>
                <w:t>n2A-n5A-n66A-</w:t>
              </w:r>
              <w:r>
                <w:rPr>
                  <w:rFonts w:cs="Arial"/>
                  <w:color w:val="000000"/>
                  <w:szCs w:val="18"/>
                </w:rPr>
                <w:t>n260J</w:t>
              </w:r>
            </w:ins>
          </w:p>
          <w:p w14:paraId="4D7B7AF4" w14:textId="68B52F3D" w:rsidR="001650C1" w:rsidRDefault="001650C1" w:rsidP="001650C1">
            <w:pPr>
              <w:pStyle w:val="TAC"/>
              <w:rPr>
                <w:ins w:id="1451" w:author="Verizon" w:date="2022-08-09T10:59:00Z"/>
                <w:rFonts w:cs="Arial"/>
                <w:color w:val="000000"/>
                <w:szCs w:val="18"/>
              </w:rPr>
            </w:pPr>
            <w:ins w:id="1452" w:author="Verizon" w:date="2022-08-09T10:59:00Z">
              <w:r>
                <w:rPr>
                  <w:rFonts w:cs="Arial"/>
                  <w:color w:val="000000"/>
                  <w:szCs w:val="18"/>
                </w:rPr>
                <w:t>DC_</w:t>
              </w:r>
              <w:r w:rsidRPr="00CF2472">
                <w:rPr>
                  <w:rFonts w:cs="Arial"/>
                  <w:color w:val="000000"/>
                  <w:szCs w:val="18"/>
                </w:rPr>
                <w:t>n2A-n5A-n66A-</w:t>
              </w:r>
              <w:r>
                <w:rPr>
                  <w:rFonts w:cs="Arial"/>
                  <w:color w:val="000000"/>
                  <w:szCs w:val="18"/>
                </w:rPr>
                <w:t>n260K</w:t>
              </w:r>
            </w:ins>
          </w:p>
          <w:p w14:paraId="57EA5FCF" w14:textId="42A7282B" w:rsidR="001650C1" w:rsidRDefault="001650C1" w:rsidP="001650C1">
            <w:pPr>
              <w:pStyle w:val="TAC"/>
              <w:rPr>
                <w:ins w:id="1453" w:author="Verizon" w:date="2022-08-09T10:59:00Z"/>
                <w:rFonts w:cs="Arial"/>
                <w:color w:val="000000"/>
                <w:szCs w:val="18"/>
              </w:rPr>
            </w:pPr>
            <w:ins w:id="1454" w:author="Verizon" w:date="2022-08-09T10:59:00Z">
              <w:r>
                <w:rPr>
                  <w:rFonts w:cs="Arial"/>
                  <w:color w:val="000000"/>
                  <w:szCs w:val="18"/>
                </w:rPr>
                <w:t>DC_</w:t>
              </w:r>
              <w:r w:rsidRPr="00CF2472">
                <w:rPr>
                  <w:rFonts w:cs="Arial"/>
                  <w:color w:val="000000"/>
                  <w:szCs w:val="18"/>
                </w:rPr>
                <w:t>n2A-n5A-n66A-</w:t>
              </w:r>
              <w:r>
                <w:rPr>
                  <w:rFonts w:cs="Arial"/>
                  <w:color w:val="000000"/>
                  <w:szCs w:val="18"/>
                </w:rPr>
                <w:t>n260L</w:t>
              </w:r>
            </w:ins>
          </w:p>
          <w:p w14:paraId="5A9F24D9" w14:textId="65BE13E1" w:rsidR="001650C1" w:rsidRPr="0073102D" w:rsidRDefault="001650C1" w:rsidP="001650C1">
            <w:pPr>
              <w:pStyle w:val="TAC"/>
              <w:rPr>
                <w:ins w:id="1455" w:author="Verizon" w:date="2022-08-09T10:57:00Z"/>
              </w:rPr>
            </w:pPr>
            <w:ins w:id="1456" w:author="Verizon" w:date="2022-08-09T10:59:00Z">
              <w:r>
                <w:rPr>
                  <w:rFonts w:cs="Arial"/>
                  <w:color w:val="000000"/>
                  <w:szCs w:val="18"/>
                </w:rPr>
                <w:t>DC_</w:t>
              </w:r>
              <w:r w:rsidRPr="00CF2472">
                <w:rPr>
                  <w:rFonts w:cs="Arial"/>
                  <w:color w:val="000000"/>
                  <w:szCs w:val="18"/>
                </w:rPr>
                <w:t>n2A-n5A-n66A-</w:t>
              </w:r>
              <w:r>
                <w:rPr>
                  <w:rFonts w:cs="Arial"/>
                  <w:color w:val="000000"/>
                  <w:szCs w:val="18"/>
                </w:rPr>
                <w:t>n260M</w:t>
              </w:r>
            </w:ins>
          </w:p>
        </w:tc>
        <w:tc>
          <w:tcPr>
            <w:tcW w:w="3969" w:type="dxa"/>
          </w:tcPr>
          <w:p w14:paraId="4A8EF300" w14:textId="77777777" w:rsidR="001650C1" w:rsidRPr="007414D8" w:rsidRDefault="001650C1" w:rsidP="007414D8">
            <w:pPr>
              <w:pStyle w:val="NoSpacing"/>
              <w:jc w:val="center"/>
              <w:rPr>
                <w:ins w:id="1457" w:author="Verizon" w:date="2022-08-09T10:58:00Z"/>
                <w:rFonts w:ascii="Arial" w:hAnsi="Arial" w:cs="Arial"/>
                <w:sz w:val="18"/>
                <w:szCs w:val="18"/>
              </w:rPr>
            </w:pPr>
            <w:ins w:id="1458" w:author="Verizon" w:date="2022-08-09T10:58:00Z">
              <w:r w:rsidRPr="007414D8">
                <w:rPr>
                  <w:rFonts w:ascii="Arial" w:hAnsi="Arial" w:cs="Arial"/>
                  <w:sz w:val="18"/>
                  <w:szCs w:val="18"/>
                </w:rPr>
                <w:t>DC_n2A-n260A</w:t>
              </w:r>
            </w:ins>
          </w:p>
          <w:p w14:paraId="690D2568" w14:textId="77777777" w:rsidR="001650C1" w:rsidRPr="007414D8" w:rsidRDefault="001650C1" w:rsidP="007414D8">
            <w:pPr>
              <w:pStyle w:val="NoSpacing"/>
              <w:jc w:val="center"/>
              <w:rPr>
                <w:ins w:id="1459" w:author="Verizon" w:date="2022-08-09T10:58:00Z"/>
                <w:rFonts w:ascii="Arial" w:hAnsi="Arial" w:cs="Arial"/>
                <w:sz w:val="18"/>
                <w:szCs w:val="18"/>
              </w:rPr>
            </w:pPr>
            <w:ins w:id="1460" w:author="Verizon" w:date="2022-08-09T10:58:00Z">
              <w:r w:rsidRPr="007414D8">
                <w:rPr>
                  <w:rFonts w:ascii="Arial" w:hAnsi="Arial" w:cs="Arial"/>
                  <w:sz w:val="18"/>
                  <w:szCs w:val="18"/>
                </w:rPr>
                <w:t>DC_n2A-n260G</w:t>
              </w:r>
            </w:ins>
          </w:p>
          <w:p w14:paraId="386101E4" w14:textId="77777777" w:rsidR="001650C1" w:rsidRPr="007414D8" w:rsidRDefault="001650C1" w:rsidP="007414D8">
            <w:pPr>
              <w:pStyle w:val="NoSpacing"/>
              <w:jc w:val="center"/>
              <w:rPr>
                <w:ins w:id="1461" w:author="Verizon" w:date="2022-08-09T10:58:00Z"/>
                <w:rFonts w:ascii="Arial" w:hAnsi="Arial" w:cs="Arial"/>
                <w:sz w:val="18"/>
                <w:szCs w:val="18"/>
              </w:rPr>
            </w:pPr>
            <w:ins w:id="1462" w:author="Verizon" w:date="2022-08-09T10:58:00Z">
              <w:r w:rsidRPr="007414D8">
                <w:rPr>
                  <w:rFonts w:ascii="Arial" w:hAnsi="Arial" w:cs="Arial"/>
                  <w:sz w:val="18"/>
                  <w:szCs w:val="18"/>
                </w:rPr>
                <w:t>DC_n2A-n260H</w:t>
              </w:r>
            </w:ins>
          </w:p>
          <w:p w14:paraId="7C924C02" w14:textId="77777777" w:rsidR="001650C1" w:rsidRPr="007414D8" w:rsidRDefault="001650C1" w:rsidP="007414D8">
            <w:pPr>
              <w:pStyle w:val="NoSpacing"/>
              <w:jc w:val="center"/>
              <w:rPr>
                <w:ins w:id="1463" w:author="Verizon" w:date="2022-08-09T10:58:00Z"/>
                <w:rFonts w:ascii="Arial" w:hAnsi="Arial" w:cs="Arial"/>
                <w:sz w:val="18"/>
                <w:szCs w:val="18"/>
              </w:rPr>
            </w:pPr>
            <w:ins w:id="1464" w:author="Verizon" w:date="2022-08-09T10:58:00Z">
              <w:r w:rsidRPr="007414D8">
                <w:rPr>
                  <w:rFonts w:ascii="Arial" w:hAnsi="Arial" w:cs="Arial"/>
                  <w:sz w:val="18"/>
                  <w:szCs w:val="18"/>
                </w:rPr>
                <w:t>DC_n2A-n260I</w:t>
              </w:r>
            </w:ins>
          </w:p>
          <w:p w14:paraId="137AF42C" w14:textId="77777777" w:rsidR="001650C1" w:rsidRPr="007414D8" w:rsidRDefault="001650C1" w:rsidP="007414D8">
            <w:pPr>
              <w:pStyle w:val="NoSpacing"/>
              <w:jc w:val="center"/>
              <w:rPr>
                <w:ins w:id="1465" w:author="Verizon" w:date="2022-08-09T10:58:00Z"/>
                <w:rFonts w:ascii="Arial" w:hAnsi="Arial" w:cs="Arial"/>
                <w:sz w:val="18"/>
                <w:szCs w:val="18"/>
              </w:rPr>
            </w:pPr>
            <w:ins w:id="1466" w:author="Verizon" w:date="2022-08-09T10:58:00Z">
              <w:r w:rsidRPr="007414D8">
                <w:rPr>
                  <w:rFonts w:ascii="Arial" w:hAnsi="Arial" w:cs="Arial"/>
                  <w:sz w:val="18"/>
                  <w:szCs w:val="18"/>
                </w:rPr>
                <w:t>DC_n5A-n260A</w:t>
              </w:r>
            </w:ins>
          </w:p>
          <w:p w14:paraId="6EF5F0CE" w14:textId="77777777" w:rsidR="001650C1" w:rsidRPr="007414D8" w:rsidRDefault="001650C1" w:rsidP="007414D8">
            <w:pPr>
              <w:pStyle w:val="NoSpacing"/>
              <w:jc w:val="center"/>
              <w:rPr>
                <w:ins w:id="1467" w:author="Verizon" w:date="2022-08-09T10:58:00Z"/>
                <w:rFonts w:ascii="Arial" w:hAnsi="Arial" w:cs="Arial"/>
                <w:sz w:val="18"/>
                <w:szCs w:val="18"/>
              </w:rPr>
            </w:pPr>
            <w:ins w:id="1468" w:author="Verizon" w:date="2022-08-09T10:58:00Z">
              <w:r w:rsidRPr="007414D8">
                <w:rPr>
                  <w:rFonts w:ascii="Arial" w:hAnsi="Arial" w:cs="Arial"/>
                  <w:sz w:val="18"/>
                  <w:szCs w:val="18"/>
                </w:rPr>
                <w:t>DC_n5A-n260G</w:t>
              </w:r>
            </w:ins>
          </w:p>
          <w:p w14:paraId="6C241135" w14:textId="77777777" w:rsidR="001650C1" w:rsidRPr="007414D8" w:rsidRDefault="001650C1" w:rsidP="007414D8">
            <w:pPr>
              <w:pStyle w:val="NoSpacing"/>
              <w:jc w:val="center"/>
              <w:rPr>
                <w:ins w:id="1469" w:author="Verizon" w:date="2022-08-09T10:58:00Z"/>
                <w:rFonts w:ascii="Arial" w:hAnsi="Arial" w:cs="Arial"/>
                <w:sz w:val="18"/>
                <w:szCs w:val="18"/>
              </w:rPr>
            </w:pPr>
            <w:ins w:id="1470" w:author="Verizon" w:date="2022-08-09T10:58:00Z">
              <w:r w:rsidRPr="007414D8">
                <w:rPr>
                  <w:rFonts w:ascii="Arial" w:hAnsi="Arial" w:cs="Arial"/>
                  <w:sz w:val="18"/>
                  <w:szCs w:val="18"/>
                </w:rPr>
                <w:t>DC_n5A-n260H</w:t>
              </w:r>
            </w:ins>
          </w:p>
          <w:p w14:paraId="3EB5208E" w14:textId="77777777" w:rsidR="001650C1" w:rsidRPr="007414D8" w:rsidRDefault="001650C1" w:rsidP="007414D8">
            <w:pPr>
              <w:pStyle w:val="NoSpacing"/>
              <w:jc w:val="center"/>
              <w:rPr>
                <w:ins w:id="1471" w:author="Verizon" w:date="2022-08-09T10:58:00Z"/>
                <w:rFonts w:ascii="Arial" w:hAnsi="Arial" w:cs="Arial"/>
                <w:sz w:val="18"/>
                <w:szCs w:val="18"/>
              </w:rPr>
            </w:pPr>
            <w:ins w:id="1472" w:author="Verizon" w:date="2022-08-09T10:58:00Z">
              <w:r w:rsidRPr="007414D8">
                <w:rPr>
                  <w:rFonts w:ascii="Arial" w:hAnsi="Arial" w:cs="Arial"/>
                  <w:sz w:val="18"/>
                  <w:szCs w:val="18"/>
                </w:rPr>
                <w:t>DC_n5A-n260I</w:t>
              </w:r>
            </w:ins>
          </w:p>
          <w:p w14:paraId="45AEBCA1" w14:textId="77777777" w:rsidR="001650C1" w:rsidRPr="007414D8" w:rsidRDefault="001650C1" w:rsidP="007414D8">
            <w:pPr>
              <w:pStyle w:val="NoSpacing"/>
              <w:jc w:val="center"/>
              <w:rPr>
                <w:ins w:id="1473" w:author="Verizon" w:date="2022-08-09T10:58:00Z"/>
                <w:rFonts w:ascii="Arial" w:hAnsi="Arial" w:cs="Arial"/>
                <w:sz w:val="18"/>
                <w:szCs w:val="18"/>
              </w:rPr>
            </w:pPr>
            <w:ins w:id="1474" w:author="Verizon" w:date="2022-08-09T10:58:00Z">
              <w:r w:rsidRPr="007414D8">
                <w:rPr>
                  <w:rFonts w:ascii="Arial" w:hAnsi="Arial" w:cs="Arial"/>
                  <w:sz w:val="18"/>
                  <w:szCs w:val="18"/>
                </w:rPr>
                <w:t>DC_n66A-n260A</w:t>
              </w:r>
            </w:ins>
          </w:p>
          <w:p w14:paraId="5B874C8C" w14:textId="77777777" w:rsidR="001650C1" w:rsidRPr="007414D8" w:rsidRDefault="001650C1" w:rsidP="007414D8">
            <w:pPr>
              <w:pStyle w:val="NoSpacing"/>
              <w:jc w:val="center"/>
              <w:rPr>
                <w:ins w:id="1475" w:author="Verizon" w:date="2022-08-09T10:58:00Z"/>
                <w:rFonts w:ascii="Arial" w:hAnsi="Arial" w:cs="Arial"/>
                <w:sz w:val="18"/>
                <w:szCs w:val="18"/>
              </w:rPr>
            </w:pPr>
            <w:ins w:id="1476" w:author="Verizon" w:date="2022-08-09T10:58:00Z">
              <w:r w:rsidRPr="007414D8">
                <w:rPr>
                  <w:rFonts w:ascii="Arial" w:hAnsi="Arial" w:cs="Arial"/>
                  <w:sz w:val="18"/>
                  <w:szCs w:val="18"/>
                </w:rPr>
                <w:t>DC_n66A-n260G</w:t>
              </w:r>
            </w:ins>
          </w:p>
          <w:p w14:paraId="70906B73" w14:textId="77777777" w:rsidR="001650C1" w:rsidRPr="007414D8" w:rsidRDefault="001650C1" w:rsidP="007414D8">
            <w:pPr>
              <w:pStyle w:val="NoSpacing"/>
              <w:jc w:val="center"/>
              <w:rPr>
                <w:ins w:id="1477" w:author="Verizon" w:date="2022-08-09T10:58:00Z"/>
                <w:rFonts w:ascii="Arial" w:hAnsi="Arial" w:cs="Arial"/>
                <w:sz w:val="18"/>
                <w:szCs w:val="18"/>
              </w:rPr>
            </w:pPr>
            <w:ins w:id="1478" w:author="Verizon" w:date="2022-08-09T10:58:00Z">
              <w:r w:rsidRPr="007414D8">
                <w:rPr>
                  <w:rFonts w:ascii="Arial" w:hAnsi="Arial" w:cs="Arial"/>
                  <w:sz w:val="18"/>
                  <w:szCs w:val="18"/>
                </w:rPr>
                <w:t>DC_n66A-n260H</w:t>
              </w:r>
            </w:ins>
          </w:p>
          <w:p w14:paraId="26557A17" w14:textId="6F771DC0" w:rsidR="001650C1" w:rsidRPr="007414D8" w:rsidRDefault="001650C1" w:rsidP="007414D8">
            <w:pPr>
              <w:pStyle w:val="NoSpacing"/>
              <w:jc w:val="center"/>
              <w:rPr>
                <w:ins w:id="1479" w:author="Verizon" w:date="2022-08-09T10:57:00Z"/>
                <w:rFonts w:ascii="Arial" w:hAnsi="Arial" w:cs="Arial"/>
                <w:sz w:val="18"/>
                <w:szCs w:val="18"/>
              </w:rPr>
            </w:pPr>
            <w:ins w:id="1480" w:author="Verizon" w:date="2022-08-09T10:58:00Z">
              <w:r w:rsidRPr="007414D8">
                <w:rPr>
                  <w:rFonts w:ascii="Arial" w:hAnsi="Arial" w:cs="Arial"/>
                  <w:sz w:val="18"/>
                  <w:szCs w:val="18"/>
                </w:rPr>
                <w:t>DC_n66A-n260I</w:t>
              </w:r>
            </w:ins>
          </w:p>
        </w:tc>
      </w:tr>
      <w:tr w:rsidR="00DD52A9" w:rsidRPr="001E43C4" w14:paraId="409A81CF" w14:textId="77777777" w:rsidTr="005E544C">
        <w:trPr>
          <w:trHeight w:val="187"/>
          <w:jc w:val="center"/>
          <w:ins w:id="1481" w:author="Verizon" w:date="2022-08-09T11:12:00Z"/>
        </w:trPr>
        <w:tc>
          <w:tcPr>
            <w:tcW w:w="3823" w:type="dxa"/>
          </w:tcPr>
          <w:p w14:paraId="395D2DF2" w14:textId="0631A27B" w:rsidR="00DD52A9" w:rsidRDefault="00DD52A9" w:rsidP="005E544C">
            <w:pPr>
              <w:pStyle w:val="TAC"/>
              <w:rPr>
                <w:ins w:id="1482" w:author="Verizon" w:date="2022-08-09T11:12:00Z"/>
                <w:rFonts w:cs="Arial"/>
                <w:color w:val="000000"/>
                <w:szCs w:val="18"/>
              </w:rPr>
            </w:pPr>
            <w:ins w:id="1483" w:author="Verizon" w:date="2022-08-09T11:12:00Z">
              <w:r>
                <w:rPr>
                  <w:rFonts w:cs="Arial"/>
                  <w:color w:val="000000"/>
                  <w:szCs w:val="18"/>
                </w:rPr>
                <w:t>DC_</w:t>
              </w:r>
              <w:r w:rsidRPr="00CF2472">
                <w:rPr>
                  <w:rFonts w:cs="Arial"/>
                  <w:color w:val="000000"/>
                  <w:szCs w:val="18"/>
                </w:rPr>
                <w:t>n2A-n5A-n66A-</w:t>
              </w:r>
              <w:r>
                <w:rPr>
                  <w:rFonts w:cs="Arial"/>
                  <w:color w:val="000000"/>
                  <w:szCs w:val="18"/>
                </w:rPr>
                <w:t>n261</w:t>
              </w:r>
              <w:r w:rsidRPr="00CF2472">
                <w:rPr>
                  <w:rFonts w:cs="Arial"/>
                  <w:color w:val="000000"/>
                  <w:szCs w:val="18"/>
                </w:rPr>
                <w:t>A</w:t>
              </w:r>
              <w:r>
                <w:rPr>
                  <w:rFonts w:cs="Arial"/>
                  <w:color w:val="000000"/>
                  <w:szCs w:val="18"/>
                </w:rPr>
                <w:t xml:space="preserve"> </w:t>
              </w:r>
            </w:ins>
          </w:p>
          <w:p w14:paraId="32F84D15" w14:textId="04C800F0" w:rsidR="00194C12" w:rsidRDefault="00194C12" w:rsidP="00194C12">
            <w:pPr>
              <w:pStyle w:val="TAC"/>
              <w:rPr>
                <w:ins w:id="1484" w:author="Verizon" w:date="2022-08-16T18:52:00Z"/>
                <w:rFonts w:cs="Arial"/>
                <w:color w:val="000000"/>
                <w:szCs w:val="18"/>
              </w:rPr>
            </w:pPr>
            <w:ins w:id="1485" w:author="Verizon" w:date="2022-08-16T18:52:00Z">
              <w:r>
                <w:rPr>
                  <w:rFonts w:cs="Arial"/>
                  <w:color w:val="000000"/>
                  <w:szCs w:val="18"/>
                </w:rPr>
                <w:t>DC_</w:t>
              </w:r>
              <w:r w:rsidRPr="00CF2472">
                <w:rPr>
                  <w:rFonts w:cs="Arial"/>
                  <w:color w:val="000000"/>
                  <w:szCs w:val="18"/>
                </w:rPr>
                <w:t>n2A-n5A-n66A-</w:t>
              </w:r>
              <w:r>
                <w:rPr>
                  <w:rFonts w:cs="Arial"/>
                  <w:color w:val="000000"/>
                  <w:szCs w:val="18"/>
                </w:rPr>
                <w:t>n261G</w:t>
              </w:r>
            </w:ins>
          </w:p>
          <w:p w14:paraId="7AB1F1B9" w14:textId="1D0CB976" w:rsidR="00194C12" w:rsidRDefault="00194C12" w:rsidP="00194C12">
            <w:pPr>
              <w:pStyle w:val="TAC"/>
              <w:rPr>
                <w:ins w:id="1486" w:author="Verizon" w:date="2022-08-16T18:52:00Z"/>
                <w:rFonts w:cs="Arial"/>
                <w:color w:val="000000"/>
                <w:szCs w:val="18"/>
              </w:rPr>
            </w:pPr>
            <w:ins w:id="1487" w:author="Verizon" w:date="2022-08-16T18:52:00Z">
              <w:r>
                <w:rPr>
                  <w:rFonts w:cs="Arial"/>
                  <w:color w:val="000000"/>
                  <w:szCs w:val="18"/>
                </w:rPr>
                <w:t>DC_</w:t>
              </w:r>
              <w:r w:rsidRPr="00CF2472">
                <w:rPr>
                  <w:rFonts w:cs="Arial"/>
                  <w:color w:val="000000"/>
                  <w:szCs w:val="18"/>
                </w:rPr>
                <w:t>n2A-n5A-n66A-</w:t>
              </w:r>
              <w:r>
                <w:rPr>
                  <w:rFonts w:cs="Arial"/>
                  <w:color w:val="000000"/>
                  <w:szCs w:val="18"/>
                </w:rPr>
                <w:t>n261H</w:t>
              </w:r>
            </w:ins>
          </w:p>
          <w:p w14:paraId="46B87B79" w14:textId="75A446AD" w:rsidR="00DD52A9" w:rsidRDefault="00DD52A9" w:rsidP="005E544C">
            <w:pPr>
              <w:pStyle w:val="TAC"/>
              <w:rPr>
                <w:ins w:id="1488" w:author="Verizon" w:date="2022-08-09T11:12:00Z"/>
                <w:rFonts w:cs="Arial"/>
                <w:color w:val="000000"/>
                <w:szCs w:val="18"/>
              </w:rPr>
            </w:pPr>
            <w:ins w:id="1489" w:author="Verizon" w:date="2022-08-09T11:12:00Z">
              <w:r>
                <w:rPr>
                  <w:rFonts w:cs="Arial"/>
                  <w:color w:val="000000"/>
                  <w:szCs w:val="18"/>
                </w:rPr>
                <w:t>DC_</w:t>
              </w:r>
              <w:r w:rsidRPr="00CF2472">
                <w:rPr>
                  <w:rFonts w:cs="Arial"/>
                  <w:color w:val="000000"/>
                  <w:szCs w:val="18"/>
                </w:rPr>
                <w:t>n2A-n5A-n66A-</w:t>
              </w:r>
              <w:r>
                <w:rPr>
                  <w:rFonts w:cs="Arial"/>
                  <w:color w:val="000000"/>
                  <w:szCs w:val="18"/>
                </w:rPr>
                <w:t>n261I</w:t>
              </w:r>
            </w:ins>
          </w:p>
          <w:p w14:paraId="2E65B3A4" w14:textId="1D240967" w:rsidR="00DD52A9" w:rsidRDefault="00DD52A9" w:rsidP="005E544C">
            <w:pPr>
              <w:pStyle w:val="TAC"/>
              <w:rPr>
                <w:ins w:id="1490" w:author="Verizon" w:date="2022-08-09T11:12:00Z"/>
                <w:rFonts w:cs="Arial"/>
                <w:color w:val="000000"/>
                <w:szCs w:val="18"/>
              </w:rPr>
            </w:pPr>
            <w:ins w:id="1491" w:author="Verizon" w:date="2022-08-09T11:12:00Z">
              <w:r>
                <w:rPr>
                  <w:rFonts w:cs="Arial"/>
                  <w:color w:val="000000"/>
                  <w:szCs w:val="18"/>
                </w:rPr>
                <w:t>DC_</w:t>
              </w:r>
              <w:r w:rsidRPr="00CF2472">
                <w:rPr>
                  <w:rFonts w:cs="Arial"/>
                  <w:color w:val="000000"/>
                  <w:szCs w:val="18"/>
                </w:rPr>
                <w:t>n2A-n5A-n66A-</w:t>
              </w:r>
              <w:r>
                <w:rPr>
                  <w:rFonts w:cs="Arial"/>
                  <w:color w:val="000000"/>
                  <w:szCs w:val="18"/>
                </w:rPr>
                <w:t>n261J</w:t>
              </w:r>
            </w:ins>
          </w:p>
          <w:p w14:paraId="0EA95686" w14:textId="574C0C5E" w:rsidR="00DD52A9" w:rsidRDefault="00DD52A9" w:rsidP="005E544C">
            <w:pPr>
              <w:pStyle w:val="TAC"/>
              <w:rPr>
                <w:ins w:id="1492" w:author="Verizon" w:date="2022-08-09T11:12:00Z"/>
                <w:rFonts w:cs="Arial"/>
                <w:color w:val="000000"/>
                <w:szCs w:val="18"/>
              </w:rPr>
            </w:pPr>
            <w:ins w:id="1493" w:author="Verizon" w:date="2022-08-09T11:12:00Z">
              <w:r>
                <w:rPr>
                  <w:rFonts w:cs="Arial"/>
                  <w:color w:val="000000"/>
                  <w:szCs w:val="18"/>
                </w:rPr>
                <w:t>DC_</w:t>
              </w:r>
              <w:r w:rsidRPr="00CF2472">
                <w:rPr>
                  <w:rFonts w:cs="Arial"/>
                  <w:color w:val="000000"/>
                  <w:szCs w:val="18"/>
                </w:rPr>
                <w:t>n2A-n5A-n66A-</w:t>
              </w:r>
              <w:r>
                <w:rPr>
                  <w:rFonts w:cs="Arial"/>
                  <w:color w:val="000000"/>
                  <w:szCs w:val="18"/>
                </w:rPr>
                <w:t>n261K</w:t>
              </w:r>
            </w:ins>
          </w:p>
          <w:p w14:paraId="11691226" w14:textId="17FB4F98" w:rsidR="00DD52A9" w:rsidRDefault="00DD52A9" w:rsidP="005E544C">
            <w:pPr>
              <w:pStyle w:val="TAC"/>
              <w:rPr>
                <w:ins w:id="1494" w:author="Verizon" w:date="2022-08-09T11:12:00Z"/>
                <w:rFonts w:cs="Arial"/>
                <w:color w:val="000000"/>
                <w:szCs w:val="18"/>
              </w:rPr>
            </w:pPr>
            <w:ins w:id="1495" w:author="Verizon" w:date="2022-08-09T11:12:00Z">
              <w:r>
                <w:rPr>
                  <w:rFonts w:cs="Arial"/>
                  <w:color w:val="000000"/>
                  <w:szCs w:val="18"/>
                </w:rPr>
                <w:t>DC_</w:t>
              </w:r>
              <w:r w:rsidRPr="00CF2472">
                <w:rPr>
                  <w:rFonts w:cs="Arial"/>
                  <w:color w:val="000000"/>
                  <w:szCs w:val="18"/>
                </w:rPr>
                <w:t>n2A-n5A-n66A-</w:t>
              </w:r>
              <w:r>
                <w:rPr>
                  <w:rFonts w:cs="Arial"/>
                  <w:color w:val="000000"/>
                  <w:szCs w:val="18"/>
                </w:rPr>
                <w:t>n261L</w:t>
              </w:r>
            </w:ins>
          </w:p>
          <w:p w14:paraId="7FDA8E70" w14:textId="77777777" w:rsidR="00DD52A9" w:rsidRDefault="00DD52A9" w:rsidP="005E544C">
            <w:pPr>
              <w:pStyle w:val="TAC"/>
              <w:rPr>
                <w:ins w:id="1496" w:author="Verizon" w:date="2022-08-09T11:22:00Z"/>
                <w:rFonts w:cs="Arial"/>
                <w:color w:val="000000"/>
                <w:szCs w:val="18"/>
              </w:rPr>
            </w:pPr>
            <w:ins w:id="1497" w:author="Verizon" w:date="2022-08-09T11:12:00Z">
              <w:r>
                <w:rPr>
                  <w:rFonts w:cs="Arial"/>
                  <w:color w:val="000000"/>
                  <w:szCs w:val="18"/>
                </w:rPr>
                <w:t>DC_</w:t>
              </w:r>
              <w:r w:rsidRPr="00CF2472">
                <w:rPr>
                  <w:rFonts w:cs="Arial"/>
                  <w:color w:val="000000"/>
                  <w:szCs w:val="18"/>
                </w:rPr>
                <w:t>n2A-n5A-n66A-</w:t>
              </w:r>
              <w:r>
                <w:rPr>
                  <w:rFonts w:cs="Arial"/>
                  <w:color w:val="000000"/>
                  <w:szCs w:val="18"/>
                </w:rPr>
                <w:t>n261M</w:t>
              </w:r>
            </w:ins>
          </w:p>
          <w:p w14:paraId="0D6B61D2" w14:textId="77777777" w:rsidR="000C351E" w:rsidRDefault="000C351E" w:rsidP="005E544C">
            <w:pPr>
              <w:pStyle w:val="TAC"/>
              <w:rPr>
                <w:ins w:id="1498" w:author="Verizon" w:date="2022-08-09T11:22:00Z"/>
                <w:rFonts w:cs="Arial"/>
                <w:color w:val="000000"/>
                <w:szCs w:val="18"/>
              </w:rPr>
            </w:pPr>
            <w:ins w:id="1499" w:author="Verizon" w:date="2022-08-09T11:22:00Z">
              <w:r>
                <w:rPr>
                  <w:rFonts w:cs="Arial"/>
                  <w:color w:val="000000"/>
                  <w:szCs w:val="18"/>
                </w:rPr>
                <w:t>DC_</w:t>
              </w:r>
              <w:r w:rsidRPr="0088455A">
                <w:rPr>
                  <w:rFonts w:cs="Arial"/>
                  <w:color w:val="000000"/>
                  <w:szCs w:val="18"/>
                </w:rPr>
                <w:t>n2A-n5A-n66A-n261(2G)</w:t>
              </w:r>
            </w:ins>
          </w:p>
          <w:p w14:paraId="38E868D7" w14:textId="78F7DBEE" w:rsidR="000C351E" w:rsidRDefault="000C351E" w:rsidP="005E544C">
            <w:pPr>
              <w:pStyle w:val="TAC"/>
              <w:rPr>
                <w:ins w:id="1500" w:author="Verizon" w:date="2022-08-09T11:22:00Z"/>
                <w:rFonts w:cs="Arial"/>
                <w:color w:val="000000"/>
                <w:szCs w:val="18"/>
              </w:rPr>
            </w:pPr>
            <w:ins w:id="1501" w:author="Verizon" w:date="2022-08-09T11:22:00Z">
              <w:r>
                <w:rPr>
                  <w:rFonts w:cs="Arial"/>
                  <w:color w:val="000000"/>
                  <w:szCs w:val="18"/>
                </w:rPr>
                <w:t>DC_n2A-n5A-n66A-n261(G-H</w:t>
              </w:r>
              <w:r w:rsidRPr="0088455A">
                <w:rPr>
                  <w:rFonts w:cs="Arial"/>
                  <w:color w:val="000000"/>
                  <w:szCs w:val="18"/>
                </w:rPr>
                <w:t>)</w:t>
              </w:r>
            </w:ins>
          </w:p>
          <w:p w14:paraId="04750051" w14:textId="179E5A79" w:rsidR="000C351E" w:rsidRDefault="000C351E" w:rsidP="005E544C">
            <w:pPr>
              <w:pStyle w:val="TAC"/>
              <w:rPr>
                <w:ins w:id="1502" w:author="Verizon" w:date="2022-08-09T11:22:00Z"/>
                <w:rFonts w:cs="Arial"/>
                <w:color w:val="000000"/>
                <w:szCs w:val="18"/>
              </w:rPr>
            </w:pPr>
            <w:ins w:id="1503" w:author="Verizon" w:date="2022-08-09T11:22:00Z">
              <w:r>
                <w:rPr>
                  <w:rFonts w:cs="Arial"/>
                  <w:color w:val="000000"/>
                  <w:szCs w:val="18"/>
                </w:rPr>
                <w:t>DC_n2A-n5A-n66A-n261(</w:t>
              </w:r>
            </w:ins>
            <w:ins w:id="1504" w:author="Verizon" w:date="2022-08-09T11:23:00Z">
              <w:r>
                <w:rPr>
                  <w:rFonts w:cs="Arial"/>
                  <w:color w:val="000000"/>
                  <w:szCs w:val="18"/>
                </w:rPr>
                <w:t>A-G-H</w:t>
              </w:r>
            </w:ins>
            <w:ins w:id="1505" w:author="Verizon" w:date="2022-08-09T11:22:00Z">
              <w:r w:rsidRPr="0088455A">
                <w:rPr>
                  <w:rFonts w:cs="Arial"/>
                  <w:color w:val="000000"/>
                  <w:szCs w:val="18"/>
                </w:rPr>
                <w:t>)</w:t>
              </w:r>
            </w:ins>
          </w:p>
          <w:p w14:paraId="0409EB44" w14:textId="2367B6FB" w:rsidR="000C351E" w:rsidRDefault="000C351E" w:rsidP="005E544C">
            <w:pPr>
              <w:pStyle w:val="TAC"/>
              <w:rPr>
                <w:ins w:id="1506" w:author="Verizon" w:date="2022-08-09T11:22:00Z"/>
                <w:rFonts w:cs="Arial"/>
                <w:color w:val="000000"/>
                <w:szCs w:val="18"/>
              </w:rPr>
            </w:pPr>
            <w:ins w:id="1507" w:author="Verizon" w:date="2022-08-09T11:22:00Z">
              <w:r>
                <w:rPr>
                  <w:rFonts w:cs="Arial"/>
                  <w:color w:val="000000"/>
                  <w:szCs w:val="18"/>
                </w:rPr>
                <w:t>DC_n2A-n5A-n66A-n261(G-I</w:t>
              </w:r>
              <w:r w:rsidRPr="0088455A">
                <w:rPr>
                  <w:rFonts w:cs="Arial"/>
                  <w:color w:val="000000"/>
                  <w:szCs w:val="18"/>
                </w:rPr>
                <w:t>)</w:t>
              </w:r>
            </w:ins>
          </w:p>
          <w:p w14:paraId="2BD589C3" w14:textId="1DFC0558" w:rsidR="000C351E" w:rsidRDefault="000C351E" w:rsidP="005E544C">
            <w:pPr>
              <w:pStyle w:val="TAC"/>
              <w:rPr>
                <w:ins w:id="1508" w:author="Verizon" w:date="2022-08-09T11:22:00Z"/>
                <w:rFonts w:cs="Arial"/>
                <w:color w:val="000000"/>
                <w:szCs w:val="18"/>
              </w:rPr>
            </w:pPr>
            <w:ins w:id="1509" w:author="Verizon" w:date="2022-08-09T11:22:00Z">
              <w:r>
                <w:rPr>
                  <w:rFonts w:cs="Arial"/>
                  <w:color w:val="000000"/>
                  <w:szCs w:val="18"/>
                </w:rPr>
                <w:t>DC_n2A-n5A-n66A-n261(2H</w:t>
              </w:r>
              <w:r w:rsidRPr="0088455A">
                <w:rPr>
                  <w:rFonts w:cs="Arial"/>
                  <w:color w:val="000000"/>
                  <w:szCs w:val="18"/>
                </w:rPr>
                <w:t>)</w:t>
              </w:r>
            </w:ins>
          </w:p>
          <w:p w14:paraId="7FCC412C" w14:textId="20720EF8" w:rsidR="000C351E" w:rsidRDefault="000C351E" w:rsidP="005E544C">
            <w:pPr>
              <w:pStyle w:val="TAC"/>
              <w:rPr>
                <w:ins w:id="1510" w:author="Verizon" w:date="2022-08-09T11:22:00Z"/>
                <w:rFonts w:cs="Arial"/>
                <w:color w:val="000000"/>
                <w:szCs w:val="18"/>
              </w:rPr>
            </w:pPr>
            <w:ins w:id="1511" w:author="Verizon" w:date="2022-08-09T11:22:00Z">
              <w:r>
                <w:rPr>
                  <w:rFonts w:cs="Arial"/>
                  <w:color w:val="000000"/>
                  <w:szCs w:val="18"/>
                </w:rPr>
                <w:t>DC_n2A-n5A-n66A-n261(A-G-I</w:t>
              </w:r>
              <w:r w:rsidRPr="0088455A">
                <w:rPr>
                  <w:rFonts w:cs="Arial"/>
                  <w:color w:val="000000"/>
                  <w:szCs w:val="18"/>
                </w:rPr>
                <w:t>)</w:t>
              </w:r>
            </w:ins>
          </w:p>
          <w:p w14:paraId="06E9E984" w14:textId="04276BBF" w:rsidR="000C351E" w:rsidRPr="0073102D" w:rsidRDefault="000C351E" w:rsidP="005E544C">
            <w:pPr>
              <w:pStyle w:val="TAC"/>
              <w:rPr>
                <w:ins w:id="1512" w:author="Verizon" w:date="2022-08-09T11:12:00Z"/>
              </w:rPr>
            </w:pPr>
            <w:ins w:id="1513" w:author="Verizon" w:date="2022-08-09T11:22:00Z">
              <w:r>
                <w:rPr>
                  <w:rFonts w:cs="Arial"/>
                  <w:color w:val="000000"/>
                  <w:szCs w:val="18"/>
                </w:rPr>
                <w:t>DC_n2A-n5A-n66A-n261(H-I</w:t>
              </w:r>
              <w:r w:rsidRPr="0088455A">
                <w:rPr>
                  <w:rFonts w:cs="Arial"/>
                  <w:color w:val="000000"/>
                  <w:szCs w:val="18"/>
                </w:rPr>
                <w:t>)</w:t>
              </w:r>
            </w:ins>
          </w:p>
        </w:tc>
        <w:tc>
          <w:tcPr>
            <w:tcW w:w="3969" w:type="dxa"/>
          </w:tcPr>
          <w:p w14:paraId="56B018C9" w14:textId="2EA15147" w:rsidR="00DD52A9" w:rsidRPr="007414D8" w:rsidRDefault="00DD52A9" w:rsidP="005E544C">
            <w:pPr>
              <w:pStyle w:val="NoSpacing"/>
              <w:jc w:val="center"/>
              <w:rPr>
                <w:ins w:id="1514" w:author="Verizon" w:date="2022-08-09T11:12:00Z"/>
                <w:rFonts w:ascii="Arial" w:hAnsi="Arial" w:cs="Arial"/>
                <w:sz w:val="18"/>
                <w:szCs w:val="18"/>
              </w:rPr>
            </w:pPr>
            <w:ins w:id="1515" w:author="Verizon" w:date="2022-08-09T11:12:00Z">
              <w:r w:rsidRPr="007414D8">
                <w:rPr>
                  <w:rFonts w:ascii="Arial" w:hAnsi="Arial" w:cs="Arial"/>
                  <w:sz w:val="18"/>
                  <w:szCs w:val="18"/>
                </w:rPr>
                <w:t>DC_n2A-</w:t>
              </w:r>
              <w:r>
                <w:rPr>
                  <w:rFonts w:ascii="Arial" w:hAnsi="Arial" w:cs="Arial"/>
                  <w:sz w:val="18"/>
                  <w:szCs w:val="18"/>
                </w:rPr>
                <w:t>n261</w:t>
              </w:r>
              <w:r w:rsidRPr="007414D8">
                <w:rPr>
                  <w:rFonts w:ascii="Arial" w:hAnsi="Arial" w:cs="Arial"/>
                  <w:sz w:val="18"/>
                  <w:szCs w:val="18"/>
                </w:rPr>
                <w:t>A</w:t>
              </w:r>
            </w:ins>
          </w:p>
          <w:p w14:paraId="3CB3BAD3" w14:textId="0FDCE6A0" w:rsidR="00DD52A9" w:rsidRPr="007414D8" w:rsidRDefault="00DD52A9" w:rsidP="005E544C">
            <w:pPr>
              <w:pStyle w:val="NoSpacing"/>
              <w:jc w:val="center"/>
              <w:rPr>
                <w:ins w:id="1516" w:author="Verizon" w:date="2022-08-09T11:12:00Z"/>
                <w:rFonts w:ascii="Arial" w:hAnsi="Arial" w:cs="Arial"/>
                <w:sz w:val="18"/>
                <w:szCs w:val="18"/>
              </w:rPr>
            </w:pPr>
            <w:ins w:id="1517" w:author="Verizon" w:date="2022-08-09T11:12:00Z">
              <w:r w:rsidRPr="007414D8">
                <w:rPr>
                  <w:rFonts w:ascii="Arial" w:hAnsi="Arial" w:cs="Arial"/>
                  <w:sz w:val="18"/>
                  <w:szCs w:val="18"/>
                </w:rPr>
                <w:t>DC_n2A-</w:t>
              </w:r>
              <w:r>
                <w:rPr>
                  <w:rFonts w:ascii="Arial" w:hAnsi="Arial" w:cs="Arial"/>
                  <w:sz w:val="18"/>
                  <w:szCs w:val="18"/>
                </w:rPr>
                <w:t>n261</w:t>
              </w:r>
              <w:r w:rsidRPr="007414D8">
                <w:rPr>
                  <w:rFonts w:ascii="Arial" w:hAnsi="Arial" w:cs="Arial"/>
                  <w:sz w:val="18"/>
                  <w:szCs w:val="18"/>
                </w:rPr>
                <w:t>G</w:t>
              </w:r>
            </w:ins>
          </w:p>
          <w:p w14:paraId="56130864" w14:textId="10F56B7F" w:rsidR="00DD52A9" w:rsidRPr="007414D8" w:rsidRDefault="00DD52A9" w:rsidP="005E544C">
            <w:pPr>
              <w:pStyle w:val="NoSpacing"/>
              <w:jc w:val="center"/>
              <w:rPr>
                <w:ins w:id="1518" w:author="Verizon" w:date="2022-08-09T11:12:00Z"/>
                <w:rFonts w:ascii="Arial" w:hAnsi="Arial" w:cs="Arial"/>
                <w:sz w:val="18"/>
                <w:szCs w:val="18"/>
              </w:rPr>
            </w:pPr>
            <w:ins w:id="1519" w:author="Verizon" w:date="2022-08-09T11:12:00Z">
              <w:r w:rsidRPr="007414D8">
                <w:rPr>
                  <w:rFonts w:ascii="Arial" w:hAnsi="Arial" w:cs="Arial"/>
                  <w:sz w:val="18"/>
                  <w:szCs w:val="18"/>
                </w:rPr>
                <w:t>DC_n2A-</w:t>
              </w:r>
              <w:r>
                <w:rPr>
                  <w:rFonts w:ascii="Arial" w:hAnsi="Arial" w:cs="Arial"/>
                  <w:sz w:val="18"/>
                  <w:szCs w:val="18"/>
                </w:rPr>
                <w:t>n261</w:t>
              </w:r>
              <w:r w:rsidRPr="007414D8">
                <w:rPr>
                  <w:rFonts w:ascii="Arial" w:hAnsi="Arial" w:cs="Arial"/>
                  <w:sz w:val="18"/>
                  <w:szCs w:val="18"/>
                </w:rPr>
                <w:t>H</w:t>
              </w:r>
            </w:ins>
          </w:p>
          <w:p w14:paraId="3335D911" w14:textId="00205618" w:rsidR="00DD52A9" w:rsidRPr="007414D8" w:rsidRDefault="00DD52A9" w:rsidP="005E544C">
            <w:pPr>
              <w:pStyle w:val="NoSpacing"/>
              <w:jc w:val="center"/>
              <w:rPr>
                <w:ins w:id="1520" w:author="Verizon" w:date="2022-08-09T11:12:00Z"/>
                <w:rFonts w:ascii="Arial" w:hAnsi="Arial" w:cs="Arial"/>
                <w:sz w:val="18"/>
                <w:szCs w:val="18"/>
              </w:rPr>
            </w:pPr>
            <w:ins w:id="1521" w:author="Verizon" w:date="2022-08-09T11:12:00Z">
              <w:r w:rsidRPr="007414D8">
                <w:rPr>
                  <w:rFonts w:ascii="Arial" w:hAnsi="Arial" w:cs="Arial"/>
                  <w:sz w:val="18"/>
                  <w:szCs w:val="18"/>
                </w:rPr>
                <w:t>DC_n2A-</w:t>
              </w:r>
              <w:r>
                <w:rPr>
                  <w:rFonts w:ascii="Arial" w:hAnsi="Arial" w:cs="Arial"/>
                  <w:sz w:val="18"/>
                  <w:szCs w:val="18"/>
                </w:rPr>
                <w:t>n261</w:t>
              </w:r>
              <w:r w:rsidRPr="007414D8">
                <w:rPr>
                  <w:rFonts w:ascii="Arial" w:hAnsi="Arial" w:cs="Arial"/>
                  <w:sz w:val="18"/>
                  <w:szCs w:val="18"/>
                </w:rPr>
                <w:t>I</w:t>
              </w:r>
            </w:ins>
          </w:p>
          <w:p w14:paraId="33D53ADE" w14:textId="7AF356D2" w:rsidR="00DD52A9" w:rsidRPr="007414D8" w:rsidRDefault="00DD52A9" w:rsidP="005E544C">
            <w:pPr>
              <w:pStyle w:val="NoSpacing"/>
              <w:jc w:val="center"/>
              <w:rPr>
                <w:ins w:id="1522" w:author="Verizon" w:date="2022-08-09T11:12:00Z"/>
                <w:rFonts w:ascii="Arial" w:hAnsi="Arial" w:cs="Arial"/>
                <w:sz w:val="18"/>
                <w:szCs w:val="18"/>
              </w:rPr>
            </w:pPr>
            <w:ins w:id="1523" w:author="Verizon" w:date="2022-08-09T11:12:00Z">
              <w:r w:rsidRPr="007414D8">
                <w:rPr>
                  <w:rFonts w:ascii="Arial" w:hAnsi="Arial" w:cs="Arial"/>
                  <w:sz w:val="18"/>
                  <w:szCs w:val="18"/>
                </w:rPr>
                <w:t>DC_n5A-</w:t>
              </w:r>
              <w:r>
                <w:rPr>
                  <w:rFonts w:ascii="Arial" w:hAnsi="Arial" w:cs="Arial"/>
                  <w:sz w:val="18"/>
                  <w:szCs w:val="18"/>
                </w:rPr>
                <w:t>n261</w:t>
              </w:r>
              <w:r w:rsidRPr="007414D8">
                <w:rPr>
                  <w:rFonts w:ascii="Arial" w:hAnsi="Arial" w:cs="Arial"/>
                  <w:sz w:val="18"/>
                  <w:szCs w:val="18"/>
                </w:rPr>
                <w:t>A</w:t>
              </w:r>
            </w:ins>
          </w:p>
          <w:p w14:paraId="16401A63" w14:textId="6E224BD4" w:rsidR="00DD52A9" w:rsidRPr="007414D8" w:rsidRDefault="00DD52A9" w:rsidP="005E544C">
            <w:pPr>
              <w:pStyle w:val="NoSpacing"/>
              <w:jc w:val="center"/>
              <w:rPr>
                <w:ins w:id="1524" w:author="Verizon" w:date="2022-08-09T11:12:00Z"/>
                <w:rFonts w:ascii="Arial" w:hAnsi="Arial" w:cs="Arial"/>
                <w:sz w:val="18"/>
                <w:szCs w:val="18"/>
              </w:rPr>
            </w:pPr>
            <w:ins w:id="1525" w:author="Verizon" w:date="2022-08-09T11:12:00Z">
              <w:r w:rsidRPr="007414D8">
                <w:rPr>
                  <w:rFonts w:ascii="Arial" w:hAnsi="Arial" w:cs="Arial"/>
                  <w:sz w:val="18"/>
                  <w:szCs w:val="18"/>
                </w:rPr>
                <w:t>DC_n5A-</w:t>
              </w:r>
              <w:r>
                <w:rPr>
                  <w:rFonts w:ascii="Arial" w:hAnsi="Arial" w:cs="Arial"/>
                  <w:sz w:val="18"/>
                  <w:szCs w:val="18"/>
                </w:rPr>
                <w:t>n261</w:t>
              </w:r>
              <w:r w:rsidRPr="007414D8">
                <w:rPr>
                  <w:rFonts w:ascii="Arial" w:hAnsi="Arial" w:cs="Arial"/>
                  <w:sz w:val="18"/>
                  <w:szCs w:val="18"/>
                </w:rPr>
                <w:t>G</w:t>
              </w:r>
            </w:ins>
          </w:p>
          <w:p w14:paraId="3441033C" w14:textId="5BAF6F06" w:rsidR="00DD52A9" w:rsidRPr="007414D8" w:rsidRDefault="00DD52A9" w:rsidP="005E544C">
            <w:pPr>
              <w:pStyle w:val="NoSpacing"/>
              <w:jc w:val="center"/>
              <w:rPr>
                <w:ins w:id="1526" w:author="Verizon" w:date="2022-08-09T11:12:00Z"/>
                <w:rFonts w:ascii="Arial" w:hAnsi="Arial" w:cs="Arial"/>
                <w:sz w:val="18"/>
                <w:szCs w:val="18"/>
              </w:rPr>
            </w:pPr>
            <w:ins w:id="1527" w:author="Verizon" w:date="2022-08-09T11:12:00Z">
              <w:r w:rsidRPr="007414D8">
                <w:rPr>
                  <w:rFonts w:ascii="Arial" w:hAnsi="Arial" w:cs="Arial"/>
                  <w:sz w:val="18"/>
                  <w:szCs w:val="18"/>
                </w:rPr>
                <w:t>DC_n5A-</w:t>
              </w:r>
              <w:r>
                <w:rPr>
                  <w:rFonts w:ascii="Arial" w:hAnsi="Arial" w:cs="Arial"/>
                  <w:sz w:val="18"/>
                  <w:szCs w:val="18"/>
                </w:rPr>
                <w:t>n261</w:t>
              </w:r>
              <w:r w:rsidRPr="007414D8">
                <w:rPr>
                  <w:rFonts w:ascii="Arial" w:hAnsi="Arial" w:cs="Arial"/>
                  <w:sz w:val="18"/>
                  <w:szCs w:val="18"/>
                </w:rPr>
                <w:t>H</w:t>
              </w:r>
            </w:ins>
          </w:p>
          <w:p w14:paraId="3D25E246" w14:textId="4C0C9AB0" w:rsidR="00DD52A9" w:rsidRPr="007414D8" w:rsidRDefault="00DD52A9" w:rsidP="005E544C">
            <w:pPr>
              <w:pStyle w:val="NoSpacing"/>
              <w:jc w:val="center"/>
              <w:rPr>
                <w:ins w:id="1528" w:author="Verizon" w:date="2022-08-09T11:12:00Z"/>
                <w:rFonts w:ascii="Arial" w:hAnsi="Arial" w:cs="Arial"/>
                <w:sz w:val="18"/>
                <w:szCs w:val="18"/>
              </w:rPr>
            </w:pPr>
            <w:ins w:id="1529" w:author="Verizon" w:date="2022-08-09T11:12:00Z">
              <w:r w:rsidRPr="007414D8">
                <w:rPr>
                  <w:rFonts w:ascii="Arial" w:hAnsi="Arial" w:cs="Arial"/>
                  <w:sz w:val="18"/>
                  <w:szCs w:val="18"/>
                </w:rPr>
                <w:t>DC_n5A-</w:t>
              </w:r>
              <w:r>
                <w:rPr>
                  <w:rFonts w:ascii="Arial" w:hAnsi="Arial" w:cs="Arial"/>
                  <w:sz w:val="18"/>
                  <w:szCs w:val="18"/>
                </w:rPr>
                <w:t>n261</w:t>
              </w:r>
              <w:r w:rsidRPr="007414D8">
                <w:rPr>
                  <w:rFonts w:ascii="Arial" w:hAnsi="Arial" w:cs="Arial"/>
                  <w:sz w:val="18"/>
                  <w:szCs w:val="18"/>
                </w:rPr>
                <w:t>I</w:t>
              </w:r>
            </w:ins>
          </w:p>
          <w:p w14:paraId="71666A39" w14:textId="33690F1F" w:rsidR="00DD52A9" w:rsidRPr="007414D8" w:rsidRDefault="00DD52A9" w:rsidP="005E544C">
            <w:pPr>
              <w:pStyle w:val="NoSpacing"/>
              <w:jc w:val="center"/>
              <w:rPr>
                <w:ins w:id="1530" w:author="Verizon" w:date="2022-08-09T11:12:00Z"/>
                <w:rFonts w:ascii="Arial" w:hAnsi="Arial" w:cs="Arial"/>
                <w:sz w:val="18"/>
                <w:szCs w:val="18"/>
              </w:rPr>
            </w:pPr>
            <w:ins w:id="1531" w:author="Verizon" w:date="2022-08-09T11:12:00Z">
              <w:r w:rsidRPr="007414D8">
                <w:rPr>
                  <w:rFonts w:ascii="Arial" w:hAnsi="Arial" w:cs="Arial"/>
                  <w:sz w:val="18"/>
                  <w:szCs w:val="18"/>
                </w:rPr>
                <w:t>DC_n66A-</w:t>
              </w:r>
              <w:r>
                <w:rPr>
                  <w:rFonts w:ascii="Arial" w:hAnsi="Arial" w:cs="Arial"/>
                  <w:sz w:val="18"/>
                  <w:szCs w:val="18"/>
                </w:rPr>
                <w:t>n261</w:t>
              </w:r>
              <w:r w:rsidRPr="007414D8">
                <w:rPr>
                  <w:rFonts w:ascii="Arial" w:hAnsi="Arial" w:cs="Arial"/>
                  <w:sz w:val="18"/>
                  <w:szCs w:val="18"/>
                </w:rPr>
                <w:t>A</w:t>
              </w:r>
            </w:ins>
          </w:p>
          <w:p w14:paraId="010601E6" w14:textId="28541B6E" w:rsidR="00DD52A9" w:rsidRPr="007414D8" w:rsidRDefault="00DD52A9" w:rsidP="005E544C">
            <w:pPr>
              <w:pStyle w:val="NoSpacing"/>
              <w:jc w:val="center"/>
              <w:rPr>
                <w:ins w:id="1532" w:author="Verizon" w:date="2022-08-09T11:12:00Z"/>
                <w:rFonts w:ascii="Arial" w:hAnsi="Arial" w:cs="Arial"/>
                <w:sz w:val="18"/>
                <w:szCs w:val="18"/>
              </w:rPr>
            </w:pPr>
            <w:ins w:id="1533" w:author="Verizon" w:date="2022-08-09T11:12:00Z">
              <w:r w:rsidRPr="007414D8">
                <w:rPr>
                  <w:rFonts w:ascii="Arial" w:hAnsi="Arial" w:cs="Arial"/>
                  <w:sz w:val="18"/>
                  <w:szCs w:val="18"/>
                </w:rPr>
                <w:t>DC_n66A-</w:t>
              </w:r>
              <w:r>
                <w:rPr>
                  <w:rFonts w:ascii="Arial" w:hAnsi="Arial" w:cs="Arial"/>
                  <w:sz w:val="18"/>
                  <w:szCs w:val="18"/>
                </w:rPr>
                <w:t>n261</w:t>
              </w:r>
              <w:r w:rsidRPr="007414D8">
                <w:rPr>
                  <w:rFonts w:ascii="Arial" w:hAnsi="Arial" w:cs="Arial"/>
                  <w:sz w:val="18"/>
                  <w:szCs w:val="18"/>
                </w:rPr>
                <w:t>G</w:t>
              </w:r>
            </w:ins>
          </w:p>
          <w:p w14:paraId="5E838B53" w14:textId="322B0F08" w:rsidR="00DD52A9" w:rsidRPr="007414D8" w:rsidRDefault="00DD52A9" w:rsidP="005E544C">
            <w:pPr>
              <w:pStyle w:val="NoSpacing"/>
              <w:jc w:val="center"/>
              <w:rPr>
                <w:ins w:id="1534" w:author="Verizon" w:date="2022-08-09T11:12:00Z"/>
                <w:rFonts w:ascii="Arial" w:hAnsi="Arial" w:cs="Arial"/>
                <w:sz w:val="18"/>
                <w:szCs w:val="18"/>
              </w:rPr>
            </w:pPr>
            <w:ins w:id="1535" w:author="Verizon" w:date="2022-08-09T11:12:00Z">
              <w:r w:rsidRPr="007414D8">
                <w:rPr>
                  <w:rFonts w:ascii="Arial" w:hAnsi="Arial" w:cs="Arial"/>
                  <w:sz w:val="18"/>
                  <w:szCs w:val="18"/>
                </w:rPr>
                <w:t>DC_n66A-</w:t>
              </w:r>
              <w:r>
                <w:rPr>
                  <w:rFonts w:ascii="Arial" w:hAnsi="Arial" w:cs="Arial"/>
                  <w:sz w:val="18"/>
                  <w:szCs w:val="18"/>
                </w:rPr>
                <w:t>n261</w:t>
              </w:r>
              <w:r w:rsidRPr="007414D8">
                <w:rPr>
                  <w:rFonts w:ascii="Arial" w:hAnsi="Arial" w:cs="Arial"/>
                  <w:sz w:val="18"/>
                  <w:szCs w:val="18"/>
                </w:rPr>
                <w:t>H</w:t>
              </w:r>
            </w:ins>
          </w:p>
          <w:p w14:paraId="7784E6E3" w14:textId="6197AEF5" w:rsidR="00DD52A9" w:rsidRPr="007414D8" w:rsidRDefault="00DD52A9" w:rsidP="005E544C">
            <w:pPr>
              <w:pStyle w:val="NoSpacing"/>
              <w:jc w:val="center"/>
              <w:rPr>
                <w:ins w:id="1536" w:author="Verizon" w:date="2022-08-09T11:12:00Z"/>
                <w:rFonts w:ascii="Arial" w:hAnsi="Arial" w:cs="Arial"/>
                <w:sz w:val="18"/>
                <w:szCs w:val="18"/>
              </w:rPr>
            </w:pPr>
            <w:ins w:id="1537" w:author="Verizon" w:date="2022-08-09T11:12:00Z">
              <w:r w:rsidRPr="007414D8">
                <w:rPr>
                  <w:rFonts w:ascii="Arial" w:hAnsi="Arial" w:cs="Arial"/>
                  <w:sz w:val="18"/>
                  <w:szCs w:val="18"/>
                </w:rPr>
                <w:t>DC_n66A-</w:t>
              </w:r>
              <w:r>
                <w:rPr>
                  <w:rFonts w:ascii="Arial" w:hAnsi="Arial" w:cs="Arial"/>
                  <w:sz w:val="18"/>
                  <w:szCs w:val="18"/>
                </w:rPr>
                <w:t>n261</w:t>
              </w:r>
              <w:r w:rsidRPr="007414D8">
                <w:rPr>
                  <w:rFonts w:ascii="Arial" w:hAnsi="Arial" w:cs="Arial"/>
                  <w:sz w:val="18"/>
                  <w:szCs w:val="18"/>
                </w:rPr>
                <w:t>I</w:t>
              </w:r>
            </w:ins>
          </w:p>
        </w:tc>
      </w:tr>
      <w:tr w:rsidR="001650C1" w:rsidRPr="001E43C4" w14:paraId="7C795D62" w14:textId="77777777" w:rsidTr="00A54B36">
        <w:trPr>
          <w:trHeight w:val="187"/>
          <w:jc w:val="center"/>
        </w:trPr>
        <w:tc>
          <w:tcPr>
            <w:tcW w:w="3823" w:type="dxa"/>
          </w:tcPr>
          <w:p w14:paraId="541AF57C" w14:textId="77777777" w:rsidR="001650C1" w:rsidRDefault="001650C1" w:rsidP="001650C1">
            <w:pPr>
              <w:pStyle w:val="TAC"/>
            </w:pPr>
            <w:r w:rsidRPr="0073102D">
              <w:t>DC_n3A-n7A-n78A-n258A</w:t>
            </w:r>
          </w:p>
          <w:p w14:paraId="294872BC" w14:textId="77777777" w:rsidR="001650C1" w:rsidRDefault="001650C1" w:rsidP="001650C1">
            <w:pPr>
              <w:pStyle w:val="TAC"/>
            </w:pPr>
            <w:r w:rsidRPr="0073102D">
              <w:t>DC_n3A-n7A-n78A-n258</w:t>
            </w:r>
            <w:r>
              <w:t>B</w:t>
            </w:r>
          </w:p>
          <w:p w14:paraId="5B666439" w14:textId="77777777" w:rsidR="001650C1" w:rsidRDefault="001650C1" w:rsidP="001650C1">
            <w:pPr>
              <w:pStyle w:val="TAC"/>
            </w:pPr>
            <w:r w:rsidRPr="0073102D">
              <w:t>DC_n3A-n7A-n78A-n258</w:t>
            </w:r>
            <w:r>
              <w:t>C</w:t>
            </w:r>
          </w:p>
          <w:p w14:paraId="021FB4F4" w14:textId="77777777" w:rsidR="001650C1" w:rsidRDefault="001650C1" w:rsidP="001650C1">
            <w:pPr>
              <w:pStyle w:val="TAC"/>
            </w:pPr>
            <w:r w:rsidRPr="0073102D">
              <w:t>DC_n3A-n7A-n78A-n258</w:t>
            </w:r>
            <w:r>
              <w:t>D</w:t>
            </w:r>
          </w:p>
          <w:p w14:paraId="156DAABE" w14:textId="77777777" w:rsidR="001650C1" w:rsidRDefault="001650C1" w:rsidP="001650C1">
            <w:pPr>
              <w:pStyle w:val="TAC"/>
            </w:pPr>
            <w:r w:rsidRPr="0073102D">
              <w:t>DC_n3A-n7A-n78A-n258</w:t>
            </w:r>
            <w:r>
              <w:t>E</w:t>
            </w:r>
          </w:p>
          <w:p w14:paraId="2B3BF40C" w14:textId="77777777" w:rsidR="001650C1" w:rsidRDefault="001650C1" w:rsidP="001650C1">
            <w:pPr>
              <w:pStyle w:val="TAC"/>
            </w:pPr>
            <w:r w:rsidRPr="0073102D">
              <w:t>DC_n3A-n7A-n78A-n258</w:t>
            </w:r>
            <w:r>
              <w:t>F</w:t>
            </w:r>
          </w:p>
          <w:p w14:paraId="360E439B" w14:textId="77777777" w:rsidR="001650C1" w:rsidRDefault="001650C1" w:rsidP="001650C1">
            <w:pPr>
              <w:pStyle w:val="TAC"/>
            </w:pPr>
            <w:r w:rsidRPr="0073102D">
              <w:t>DC_n3A-n7A-n78A-n258</w:t>
            </w:r>
            <w:r>
              <w:t>G</w:t>
            </w:r>
          </w:p>
          <w:p w14:paraId="5C446394" w14:textId="77777777" w:rsidR="001650C1" w:rsidRDefault="001650C1" w:rsidP="001650C1">
            <w:pPr>
              <w:pStyle w:val="TAC"/>
            </w:pPr>
            <w:r w:rsidRPr="0073102D">
              <w:t>DC_n3A-n7A-n78A-n258</w:t>
            </w:r>
            <w:r>
              <w:t>H</w:t>
            </w:r>
          </w:p>
          <w:p w14:paraId="46AD0F8A" w14:textId="77777777" w:rsidR="001650C1" w:rsidRDefault="001650C1" w:rsidP="001650C1">
            <w:pPr>
              <w:pStyle w:val="TAC"/>
            </w:pPr>
            <w:r w:rsidRPr="0073102D">
              <w:t>DC_n3A-n7A-n78A-n258</w:t>
            </w:r>
            <w:r>
              <w:t>I</w:t>
            </w:r>
          </w:p>
          <w:p w14:paraId="7839F4C0" w14:textId="77777777" w:rsidR="001650C1" w:rsidRDefault="001650C1" w:rsidP="001650C1">
            <w:pPr>
              <w:pStyle w:val="TAC"/>
            </w:pPr>
            <w:r w:rsidRPr="0073102D">
              <w:t>DC_n3A-n7A-n78A-n258</w:t>
            </w:r>
            <w:r>
              <w:t>J</w:t>
            </w:r>
          </w:p>
          <w:p w14:paraId="626F5EDC" w14:textId="77777777" w:rsidR="001650C1" w:rsidRDefault="001650C1" w:rsidP="001650C1">
            <w:pPr>
              <w:pStyle w:val="TAC"/>
            </w:pPr>
            <w:r w:rsidRPr="0073102D">
              <w:t>DC_n3A-n7A-n78A-n258</w:t>
            </w:r>
            <w:r>
              <w:t>K</w:t>
            </w:r>
          </w:p>
          <w:p w14:paraId="65971A87" w14:textId="77777777" w:rsidR="001650C1" w:rsidRDefault="001650C1" w:rsidP="001650C1">
            <w:pPr>
              <w:pStyle w:val="TAC"/>
            </w:pPr>
            <w:r w:rsidRPr="0073102D">
              <w:t>DC_n3A-n7A-n78A-n258</w:t>
            </w:r>
            <w:r>
              <w:t>L</w:t>
            </w:r>
          </w:p>
          <w:p w14:paraId="70E18980" w14:textId="77777777" w:rsidR="001650C1" w:rsidRPr="008A5C15" w:rsidRDefault="001650C1" w:rsidP="001650C1">
            <w:pPr>
              <w:pStyle w:val="TAC"/>
            </w:pPr>
            <w:r w:rsidRPr="008A5C15">
              <w:t>DC_n3A-n7A-n78A-n258M</w:t>
            </w:r>
          </w:p>
        </w:tc>
        <w:tc>
          <w:tcPr>
            <w:tcW w:w="3969" w:type="dxa"/>
          </w:tcPr>
          <w:p w14:paraId="1764F940" w14:textId="77777777" w:rsidR="001650C1" w:rsidRPr="0021355D" w:rsidRDefault="001650C1" w:rsidP="001650C1">
            <w:pPr>
              <w:pStyle w:val="TAC"/>
              <w:rPr>
                <w:szCs w:val="18"/>
              </w:rPr>
            </w:pPr>
            <w:r w:rsidRPr="0021355D">
              <w:rPr>
                <w:szCs w:val="18"/>
              </w:rPr>
              <w:t>DC_n3A-n7A</w:t>
            </w:r>
          </w:p>
          <w:p w14:paraId="17BAC892" w14:textId="77777777" w:rsidR="001650C1" w:rsidRPr="0021355D" w:rsidRDefault="001650C1" w:rsidP="001650C1">
            <w:pPr>
              <w:pStyle w:val="TAC"/>
              <w:rPr>
                <w:szCs w:val="18"/>
              </w:rPr>
            </w:pPr>
            <w:r w:rsidRPr="0021355D">
              <w:rPr>
                <w:szCs w:val="18"/>
              </w:rPr>
              <w:t>DC_n3A-n78A</w:t>
            </w:r>
          </w:p>
          <w:p w14:paraId="73AD44FB" w14:textId="77777777" w:rsidR="001650C1" w:rsidRPr="0021355D" w:rsidRDefault="001650C1" w:rsidP="001650C1">
            <w:pPr>
              <w:pStyle w:val="TAC"/>
              <w:rPr>
                <w:szCs w:val="18"/>
              </w:rPr>
            </w:pPr>
            <w:r w:rsidRPr="0021355D">
              <w:rPr>
                <w:szCs w:val="18"/>
              </w:rPr>
              <w:t>DC_n7A-n78A</w:t>
            </w:r>
          </w:p>
          <w:p w14:paraId="593C3703" w14:textId="77777777" w:rsidR="001650C1" w:rsidRPr="0021355D" w:rsidRDefault="001650C1" w:rsidP="001650C1">
            <w:pPr>
              <w:pStyle w:val="TAC"/>
              <w:rPr>
                <w:szCs w:val="18"/>
              </w:rPr>
            </w:pPr>
            <w:r w:rsidRPr="0021355D">
              <w:rPr>
                <w:szCs w:val="18"/>
              </w:rPr>
              <w:t>DC_n3A-n258A</w:t>
            </w:r>
          </w:p>
          <w:p w14:paraId="7617423B" w14:textId="77777777" w:rsidR="001650C1" w:rsidRPr="0021355D" w:rsidRDefault="001650C1" w:rsidP="001650C1">
            <w:pPr>
              <w:pStyle w:val="TAC"/>
              <w:rPr>
                <w:szCs w:val="18"/>
              </w:rPr>
            </w:pPr>
            <w:r w:rsidRPr="0021355D">
              <w:rPr>
                <w:szCs w:val="18"/>
              </w:rPr>
              <w:t>DC_n3A-n258G</w:t>
            </w:r>
          </w:p>
          <w:p w14:paraId="7554D0F5" w14:textId="77777777" w:rsidR="001650C1" w:rsidRPr="0021355D" w:rsidRDefault="001650C1" w:rsidP="001650C1">
            <w:pPr>
              <w:pStyle w:val="TAC"/>
              <w:rPr>
                <w:szCs w:val="18"/>
              </w:rPr>
            </w:pPr>
            <w:r w:rsidRPr="0021355D">
              <w:rPr>
                <w:szCs w:val="18"/>
              </w:rPr>
              <w:t>DC_n3A-n258H</w:t>
            </w:r>
          </w:p>
          <w:p w14:paraId="51E14D33" w14:textId="77777777" w:rsidR="001650C1" w:rsidRPr="0021355D" w:rsidRDefault="001650C1" w:rsidP="001650C1">
            <w:pPr>
              <w:pStyle w:val="TAC"/>
              <w:rPr>
                <w:szCs w:val="18"/>
              </w:rPr>
            </w:pPr>
            <w:r w:rsidRPr="0021355D">
              <w:rPr>
                <w:szCs w:val="18"/>
              </w:rPr>
              <w:t>DC_n3A-n258I</w:t>
            </w:r>
          </w:p>
          <w:p w14:paraId="4B5B83A7" w14:textId="77777777" w:rsidR="001650C1" w:rsidRPr="0021355D" w:rsidRDefault="001650C1" w:rsidP="001650C1">
            <w:pPr>
              <w:pStyle w:val="TAC"/>
              <w:rPr>
                <w:szCs w:val="18"/>
              </w:rPr>
            </w:pPr>
            <w:r w:rsidRPr="0021355D">
              <w:rPr>
                <w:szCs w:val="18"/>
              </w:rPr>
              <w:t>DC_n7A-n258A</w:t>
            </w:r>
          </w:p>
          <w:p w14:paraId="10D68D9D" w14:textId="77777777" w:rsidR="001650C1" w:rsidRPr="0021355D" w:rsidRDefault="001650C1" w:rsidP="001650C1">
            <w:pPr>
              <w:pStyle w:val="TAC"/>
              <w:rPr>
                <w:szCs w:val="18"/>
              </w:rPr>
            </w:pPr>
            <w:r w:rsidRPr="0021355D">
              <w:rPr>
                <w:szCs w:val="18"/>
              </w:rPr>
              <w:t>DC_n7A-n258G</w:t>
            </w:r>
          </w:p>
          <w:p w14:paraId="120381C0" w14:textId="77777777" w:rsidR="001650C1" w:rsidRPr="0021355D" w:rsidRDefault="001650C1" w:rsidP="001650C1">
            <w:pPr>
              <w:pStyle w:val="TAC"/>
              <w:rPr>
                <w:szCs w:val="18"/>
              </w:rPr>
            </w:pPr>
            <w:r w:rsidRPr="0021355D">
              <w:rPr>
                <w:szCs w:val="18"/>
              </w:rPr>
              <w:t>DC_n7A-n258H</w:t>
            </w:r>
          </w:p>
          <w:p w14:paraId="2B9561B1" w14:textId="77777777" w:rsidR="001650C1" w:rsidRPr="0021355D" w:rsidRDefault="001650C1" w:rsidP="001650C1">
            <w:pPr>
              <w:pStyle w:val="TAC"/>
              <w:rPr>
                <w:szCs w:val="18"/>
              </w:rPr>
            </w:pPr>
            <w:r w:rsidRPr="0021355D">
              <w:rPr>
                <w:szCs w:val="18"/>
              </w:rPr>
              <w:t>DC_n7A-n258I</w:t>
            </w:r>
          </w:p>
          <w:p w14:paraId="1CD18CF5" w14:textId="77777777" w:rsidR="001650C1" w:rsidRPr="0021355D" w:rsidRDefault="001650C1" w:rsidP="001650C1">
            <w:pPr>
              <w:pStyle w:val="TAC"/>
              <w:rPr>
                <w:szCs w:val="18"/>
              </w:rPr>
            </w:pPr>
            <w:r w:rsidRPr="0021355D">
              <w:rPr>
                <w:szCs w:val="18"/>
              </w:rPr>
              <w:t>DC_n78A-n258A</w:t>
            </w:r>
          </w:p>
          <w:p w14:paraId="2E195BB0" w14:textId="77777777" w:rsidR="001650C1" w:rsidRPr="0021355D" w:rsidRDefault="001650C1" w:rsidP="001650C1">
            <w:pPr>
              <w:pStyle w:val="TAC"/>
              <w:rPr>
                <w:szCs w:val="18"/>
              </w:rPr>
            </w:pPr>
            <w:r w:rsidRPr="0021355D">
              <w:rPr>
                <w:szCs w:val="18"/>
              </w:rPr>
              <w:t>DC_n78A-n258G</w:t>
            </w:r>
          </w:p>
          <w:p w14:paraId="1DDF29C2" w14:textId="77777777" w:rsidR="001650C1" w:rsidRPr="0021355D" w:rsidRDefault="001650C1" w:rsidP="001650C1">
            <w:pPr>
              <w:pStyle w:val="TAC"/>
              <w:rPr>
                <w:szCs w:val="18"/>
              </w:rPr>
            </w:pPr>
            <w:r w:rsidRPr="0021355D">
              <w:rPr>
                <w:szCs w:val="18"/>
              </w:rPr>
              <w:t>DC_n78A-n258H</w:t>
            </w:r>
          </w:p>
          <w:p w14:paraId="1551C182" w14:textId="77777777" w:rsidR="001650C1" w:rsidRPr="0021355D" w:rsidRDefault="001650C1" w:rsidP="001650C1">
            <w:pPr>
              <w:pStyle w:val="TAC"/>
            </w:pPr>
            <w:r w:rsidRPr="0021355D">
              <w:rPr>
                <w:szCs w:val="18"/>
              </w:rPr>
              <w:t>DC_n78A-n258I</w:t>
            </w:r>
          </w:p>
        </w:tc>
      </w:tr>
      <w:tr w:rsidR="001650C1" w:rsidRPr="001E43C4" w14:paraId="7B891867" w14:textId="77777777" w:rsidTr="00A54B36">
        <w:trPr>
          <w:trHeight w:val="187"/>
          <w:jc w:val="center"/>
        </w:trPr>
        <w:tc>
          <w:tcPr>
            <w:tcW w:w="3823" w:type="dxa"/>
          </w:tcPr>
          <w:p w14:paraId="57006B8A" w14:textId="77777777" w:rsidR="001650C1" w:rsidRDefault="001650C1" w:rsidP="001650C1">
            <w:pPr>
              <w:pStyle w:val="TAC"/>
            </w:pPr>
            <w:r w:rsidRPr="0073102D">
              <w:lastRenderedPageBreak/>
              <w:t>DC_n3A-n7</w:t>
            </w:r>
            <w:r>
              <w:t>B</w:t>
            </w:r>
            <w:r w:rsidRPr="0073102D">
              <w:t>-n78A-n258A</w:t>
            </w:r>
          </w:p>
          <w:p w14:paraId="462A7F8C" w14:textId="77777777" w:rsidR="001650C1" w:rsidRDefault="001650C1" w:rsidP="001650C1">
            <w:pPr>
              <w:pStyle w:val="TAC"/>
            </w:pPr>
            <w:r w:rsidRPr="0073102D">
              <w:t>DC_n3A-n7</w:t>
            </w:r>
            <w:r>
              <w:t>B</w:t>
            </w:r>
            <w:r w:rsidRPr="0073102D">
              <w:t>-n78A-n258</w:t>
            </w:r>
            <w:r>
              <w:t>B</w:t>
            </w:r>
          </w:p>
          <w:p w14:paraId="676C05B5" w14:textId="77777777" w:rsidR="001650C1" w:rsidRDefault="001650C1" w:rsidP="001650C1">
            <w:pPr>
              <w:pStyle w:val="TAC"/>
            </w:pPr>
            <w:r w:rsidRPr="0073102D">
              <w:t>DC_n3A-n7</w:t>
            </w:r>
            <w:r>
              <w:t>B</w:t>
            </w:r>
            <w:r w:rsidRPr="0073102D">
              <w:t>-n78A-n258</w:t>
            </w:r>
            <w:r>
              <w:t>C</w:t>
            </w:r>
          </w:p>
          <w:p w14:paraId="3623E784" w14:textId="77777777" w:rsidR="001650C1" w:rsidRDefault="001650C1" w:rsidP="001650C1">
            <w:pPr>
              <w:pStyle w:val="TAC"/>
            </w:pPr>
            <w:r w:rsidRPr="0073102D">
              <w:t>DC_n3A-n7</w:t>
            </w:r>
            <w:r>
              <w:t>B</w:t>
            </w:r>
            <w:r w:rsidRPr="0073102D">
              <w:t>-n78A-n258</w:t>
            </w:r>
            <w:r>
              <w:t>D</w:t>
            </w:r>
          </w:p>
          <w:p w14:paraId="1A7588F9" w14:textId="77777777" w:rsidR="001650C1" w:rsidRDefault="001650C1" w:rsidP="001650C1">
            <w:pPr>
              <w:pStyle w:val="TAC"/>
            </w:pPr>
            <w:r w:rsidRPr="0073102D">
              <w:t>DC_n3A-n7</w:t>
            </w:r>
            <w:r>
              <w:t>B</w:t>
            </w:r>
            <w:r w:rsidRPr="0073102D">
              <w:t>-n78A-n258</w:t>
            </w:r>
            <w:r>
              <w:t>E</w:t>
            </w:r>
          </w:p>
          <w:p w14:paraId="2A148004" w14:textId="77777777" w:rsidR="001650C1" w:rsidRDefault="001650C1" w:rsidP="001650C1">
            <w:pPr>
              <w:pStyle w:val="TAC"/>
            </w:pPr>
            <w:r w:rsidRPr="0073102D">
              <w:t>DC_n3A-n7</w:t>
            </w:r>
            <w:r>
              <w:t>B</w:t>
            </w:r>
            <w:r w:rsidRPr="0073102D">
              <w:t>-n78A-n258</w:t>
            </w:r>
            <w:r>
              <w:t>F</w:t>
            </w:r>
          </w:p>
          <w:p w14:paraId="6F7FDED6" w14:textId="77777777" w:rsidR="001650C1" w:rsidRDefault="001650C1" w:rsidP="001650C1">
            <w:pPr>
              <w:pStyle w:val="TAC"/>
            </w:pPr>
            <w:r w:rsidRPr="0073102D">
              <w:t>DC_n3A-n7</w:t>
            </w:r>
            <w:r>
              <w:t>B</w:t>
            </w:r>
            <w:r w:rsidRPr="0073102D">
              <w:t>-n78A-n258</w:t>
            </w:r>
            <w:r>
              <w:t>G</w:t>
            </w:r>
          </w:p>
          <w:p w14:paraId="1794993A" w14:textId="77777777" w:rsidR="001650C1" w:rsidRDefault="001650C1" w:rsidP="001650C1">
            <w:pPr>
              <w:pStyle w:val="TAC"/>
            </w:pPr>
            <w:r w:rsidRPr="0073102D">
              <w:t>DC_n3A-n7</w:t>
            </w:r>
            <w:r>
              <w:t>B</w:t>
            </w:r>
            <w:r w:rsidRPr="0073102D">
              <w:t>-n78A-n258</w:t>
            </w:r>
            <w:r>
              <w:t>H</w:t>
            </w:r>
          </w:p>
          <w:p w14:paraId="3AC705AF" w14:textId="77777777" w:rsidR="001650C1" w:rsidRDefault="001650C1" w:rsidP="001650C1">
            <w:pPr>
              <w:pStyle w:val="TAC"/>
            </w:pPr>
            <w:r w:rsidRPr="0073102D">
              <w:t>DC_n3A-n7</w:t>
            </w:r>
            <w:r>
              <w:t>B</w:t>
            </w:r>
            <w:r w:rsidRPr="0073102D">
              <w:t>-n78A-n258</w:t>
            </w:r>
            <w:r>
              <w:t>I</w:t>
            </w:r>
          </w:p>
          <w:p w14:paraId="0031EC96" w14:textId="77777777" w:rsidR="001650C1" w:rsidRDefault="001650C1" w:rsidP="001650C1">
            <w:pPr>
              <w:pStyle w:val="TAC"/>
            </w:pPr>
            <w:r w:rsidRPr="0073102D">
              <w:t>DC_n3A-n7</w:t>
            </w:r>
            <w:r>
              <w:t>B</w:t>
            </w:r>
            <w:r w:rsidRPr="0073102D">
              <w:t>-n78A-n258</w:t>
            </w:r>
            <w:r>
              <w:t>J</w:t>
            </w:r>
          </w:p>
          <w:p w14:paraId="164DDA16" w14:textId="77777777" w:rsidR="001650C1" w:rsidRDefault="001650C1" w:rsidP="001650C1">
            <w:pPr>
              <w:pStyle w:val="TAC"/>
            </w:pPr>
            <w:r w:rsidRPr="0073102D">
              <w:t>DC_n3A-n7</w:t>
            </w:r>
            <w:r>
              <w:t>B</w:t>
            </w:r>
            <w:r w:rsidRPr="0073102D">
              <w:t>-n78A-n258</w:t>
            </w:r>
            <w:r>
              <w:t>K</w:t>
            </w:r>
          </w:p>
          <w:p w14:paraId="43B43C2F" w14:textId="77777777" w:rsidR="001650C1" w:rsidRDefault="001650C1" w:rsidP="001650C1">
            <w:pPr>
              <w:pStyle w:val="TAC"/>
            </w:pPr>
            <w:r w:rsidRPr="0073102D">
              <w:t>DC_n3A-n7</w:t>
            </w:r>
            <w:r>
              <w:t>B</w:t>
            </w:r>
            <w:r w:rsidRPr="0073102D">
              <w:t>-n78A-n258</w:t>
            </w:r>
            <w:r>
              <w:t>L</w:t>
            </w:r>
          </w:p>
          <w:p w14:paraId="7475B623" w14:textId="77777777" w:rsidR="001650C1" w:rsidRPr="008A5C15" w:rsidRDefault="001650C1" w:rsidP="001650C1">
            <w:pPr>
              <w:pStyle w:val="TAC"/>
            </w:pPr>
            <w:r w:rsidRPr="008A5C15">
              <w:t>DC_n3A-n7B-n78A-n258M</w:t>
            </w:r>
          </w:p>
        </w:tc>
        <w:tc>
          <w:tcPr>
            <w:tcW w:w="3969" w:type="dxa"/>
          </w:tcPr>
          <w:p w14:paraId="62D951AD" w14:textId="77777777" w:rsidR="001650C1" w:rsidRPr="00511DE9" w:rsidRDefault="001650C1" w:rsidP="001650C1">
            <w:pPr>
              <w:pStyle w:val="TAC"/>
              <w:rPr>
                <w:szCs w:val="18"/>
              </w:rPr>
            </w:pPr>
            <w:r w:rsidRPr="00511DE9">
              <w:rPr>
                <w:szCs w:val="18"/>
              </w:rPr>
              <w:t>DC_n3A-n7A</w:t>
            </w:r>
          </w:p>
          <w:p w14:paraId="461F4884" w14:textId="77777777" w:rsidR="001650C1" w:rsidRPr="00511DE9" w:rsidRDefault="001650C1" w:rsidP="001650C1">
            <w:pPr>
              <w:pStyle w:val="TAC"/>
              <w:rPr>
                <w:szCs w:val="18"/>
              </w:rPr>
            </w:pPr>
            <w:r w:rsidRPr="00511DE9">
              <w:rPr>
                <w:szCs w:val="18"/>
              </w:rPr>
              <w:t>DC_n3A-n78A</w:t>
            </w:r>
          </w:p>
          <w:p w14:paraId="392DD4A8" w14:textId="77777777" w:rsidR="001650C1" w:rsidRPr="00511DE9" w:rsidRDefault="001650C1" w:rsidP="001650C1">
            <w:pPr>
              <w:pStyle w:val="TAC"/>
              <w:rPr>
                <w:szCs w:val="18"/>
              </w:rPr>
            </w:pPr>
            <w:r w:rsidRPr="00511DE9">
              <w:rPr>
                <w:szCs w:val="18"/>
              </w:rPr>
              <w:t>DC_n7A-n78A</w:t>
            </w:r>
          </w:p>
          <w:p w14:paraId="2E440FAB" w14:textId="77777777" w:rsidR="001650C1" w:rsidRPr="00511DE9" w:rsidRDefault="001650C1" w:rsidP="001650C1">
            <w:pPr>
              <w:pStyle w:val="TAC"/>
              <w:rPr>
                <w:szCs w:val="18"/>
              </w:rPr>
            </w:pPr>
            <w:r w:rsidRPr="00511DE9">
              <w:rPr>
                <w:szCs w:val="18"/>
              </w:rPr>
              <w:t>DC_n3A-n258A</w:t>
            </w:r>
          </w:p>
          <w:p w14:paraId="0419D669" w14:textId="77777777" w:rsidR="001650C1" w:rsidRPr="00511DE9" w:rsidRDefault="001650C1" w:rsidP="001650C1">
            <w:pPr>
              <w:pStyle w:val="TAC"/>
              <w:rPr>
                <w:szCs w:val="18"/>
              </w:rPr>
            </w:pPr>
            <w:r w:rsidRPr="00511DE9">
              <w:rPr>
                <w:szCs w:val="18"/>
              </w:rPr>
              <w:t>DC_n3A-n258G</w:t>
            </w:r>
          </w:p>
          <w:p w14:paraId="6E4331F7" w14:textId="77777777" w:rsidR="001650C1" w:rsidRPr="00511DE9" w:rsidRDefault="001650C1" w:rsidP="001650C1">
            <w:pPr>
              <w:pStyle w:val="TAC"/>
              <w:rPr>
                <w:szCs w:val="18"/>
              </w:rPr>
            </w:pPr>
            <w:r w:rsidRPr="00511DE9">
              <w:rPr>
                <w:szCs w:val="18"/>
              </w:rPr>
              <w:t>DC_n3A-n258H</w:t>
            </w:r>
          </w:p>
          <w:p w14:paraId="22E0B6EF" w14:textId="77777777" w:rsidR="001650C1" w:rsidRPr="00511DE9" w:rsidRDefault="001650C1" w:rsidP="001650C1">
            <w:pPr>
              <w:pStyle w:val="TAC"/>
              <w:rPr>
                <w:szCs w:val="18"/>
              </w:rPr>
            </w:pPr>
            <w:r w:rsidRPr="00511DE9">
              <w:rPr>
                <w:szCs w:val="18"/>
              </w:rPr>
              <w:t>DC_n3A-n258I</w:t>
            </w:r>
          </w:p>
          <w:p w14:paraId="21D6BF60" w14:textId="77777777" w:rsidR="001650C1" w:rsidRPr="00511DE9" w:rsidRDefault="001650C1" w:rsidP="001650C1">
            <w:pPr>
              <w:pStyle w:val="TAC"/>
              <w:rPr>
                <w:szCs w:val="18"/>
              </w:rPr>
            </w:pPr>
            <w:r w:rsidRPr="00511DE9">
              <w:rPr>
                <w:szCs w:val="18"/>
              </w:rPr>
              <w:t>DC_n7A-n258A</w:t>
            </w:r>
          </w:p>
          <w:p w14:paraId="46788377" w14:textId="77777777" w:rsidR="001650C1" w:rsidRPr="00511DE9" w:rsidRDefault="001650C1" w:rsidP="001650C1">
            <w:pPr>
              <w:pStyle w:val="TAC"/>
              <w:rPr>
                <w:szCs w:val="18"/>
              </w:rPr>
            </w:pPr>
            <w:r w:rsidRPr="00511DE9">
              <w:rPr>
                <w:szCs w:val="18"/>
              </w:rPr>
              <w:t>DC_n7A-n258G</w:t>
            </w:r>
          </w:p>
          <w:p w14:paraId="185851E9" w14:textId="77777777" w:rsidR="001650C1" w:rsidRPr="00511DE9" w:rsidRDefault="001650C1" w:rsidP="001650C1">
            <w:pPr>
              <w:pStyle w:val="TAC"/>
              <w:rPr>
                <w:szCs w:val="18"/>
              </w:rPr>
            </w:pPr>
            <w:r w:rsidRPr="00511DE9">
              <w:rPr>
                <w:szCs w:val="18"/>
              </w:rPr>
              <w:t>DC_n7A-n258H</w:t>
            </w:r>
          </w:p>
          <w:p w14:paraId="0F4B1DC8" w14:textId="77777777" w:rsidR="001650C1" w:rsidRPr="00511DE9" w:rsidRDefault="001650C1" w:rsidP="001650C1">
            <w:pPr>
              <w:pStyle w:val="TAC"/>
              <w:rPr>
                <w:szCs w:val="18"/>
              </w:rPr>
            </w:pPr>
            <w:r w:rsidRPr="00511DE9">
              <w:rPr>
                <w:szCs w:val="18"/>
              </w:rPr>
              <w:t>DC_n7A-n258I</w:t>
            </w:r>
          </w:p>
          <w:p w14:paraId="4FC235BB" w14:textId="77777777" w:rsidR="001650C1" w:rsidRPr="00511DE9" w:rsidRDefault="001650C1" w:rsidP="001650C1">
            <w:pPr>
              <w:pStyle w:val="TAC"/>
              <w:rPr>
                <w:szCs w:val="18"/>
              </w:rPr>
            </w:pPr>
            <w:r w:rsidRPr="00511DE9">
              <w:rPr>
                <w:szCs w:val="18"/>
              </w:rPr>
              <w:t>DC_n78A-n258A</w:t>
            </w:r>
          </w:p>
          <w:p w14:paraId="689429FD" w14:textId="77777777" w:rsidR="001650C1" w:rsidRPr="00511DE9" w:rsidRDefault="001650C1" w:rsidP="001650C1">
            <w:pPr>
              <w:pStyle w:val="TAC"/>
              <w:rPr>
                <w:szCs w:val="18"/>
              </w:rPr>
            </w:pPr>
            <w:r w:rsidRPr="00511DE9">
              <w:rPr>
                <w:szCs w:val="18"/>
              </w:rPr>
              <w:t>DC_n78A-n258G</w:t>
            </w:r>
          </w:p>
          <w:p w14:paraId="171BADB3" w14:textId="77777777" w:rsidR="001650C1" w:rsidRPr="00511DE9" w:rsidRDefault="001650C1" w:rsidP="001650C1">
            <w:pPr>
              <w:pStyle w:val="TAC"/>
              <w:rPr>
                <w:szCs w:val="18"/>
              </w:rPr>
            </w:pPr>
            <w:r w:rsidRPr="00511DE9">
              <w:rPr>
                <w:szCs w:val="18"/>
              </w:rPr>
              <w:t>DC_n78A-n258H</w:t>
            </w:r>
          </w:p>
          <w:p w14:paraId="1BE356E4" w14:textId="77777777" w:rsidR="001650C1" w:rsidRPr="00511DE9" w:rsidRDefault="001650C1" w:rsidP="001650C1">
            <w:pPr>
              <w:pStyle w:val="TAC"/>
              <w:rPr>
                <w:szCs w:val="18"/>
              </w:rPr>
            </w:pPr>
            <w:r w:rsidRPr="00511DE9">
              <w:rPr>
                <w:szCs w:val="18"/>
              </w:rPr>
              <w:t>DC_n78A-n258I</w:t>
            </w:r>
          </w:p>
        </w:tc>
      </w:tr>
      <w:tr w:rsidR="001650C1" w:rsidRPr="001E43C4" w14:paraId="4288F79E" w14:textId="77777777" w:rsidTr="00A54B36">
        <w:trPr>
          <w:trHeight w:val="230"/>
          <w:jc w:val="center"/>
        </w:trPr>
        <w:tc>
          <w:tcPr>
            <w:tcW w:w="3823" w:type="dxa"/>
          </w:tcPr>
          <w:p w14:paraId="557A34BB" w14:textId="77777777" w:rsidR="001650C1" w:rsidRPr="001E43C4" w:rsidRDefault="001650C1" w:rsidP="001650C1">
            <w:pPr>
              <w:pStyle w:val="TAC"/>
              <w:rPr>
                <w:lang w:eastAsia="zh-CN"/>
              </w:rPr>
            </w:pPr>
            <w:r w:rsidRPr="001E43C4">
              <w:rPr>
                <w:lang w:eastAsia="zh-CN"/>
              </w:rPr>
              <w:t>DC</w:t>
            </w:r>
            <w:r w:rsidRPr="001E43C4">
              <w:t>_n3A-n28A-n77A-n257A</w:t>
            </w:r>
          </w:p>
        </w:tc>
        <w:tc>
          <w:tcPr>
            <w:tcW w:w="3969" w:type="dxa"/>
          </w:tcPr>
          <w:p w14:paraId="4C45D9F3" w14:textId="77777777" w:rsidR="001650C1" w:rsidRDefault="001650C1" w:rsidP="001650C1">
            <w:pPr>
              <w:pStyle w:val="TAC"/>
            </w:pPr>
            <w:r>
              <w:t>DC_n3A-n28A</w:t>
            </w:r>
            <w:r>
              <w:br/>
              <w:t>DC_n3A-n77A</w:t>
            </w:r>
          </w:p>
          <w:p w14:paraId="2EC72E53" w14:textId="77777777" w:rsidR="001650C1" w:rsidRDefault="001650C1" w:rsidP="001650C1">
            <w:pPr>
              <w:pStyle w:val="TAC"/>
            </w:pPr>
            <w:r w:rsidRPr="001E43C4">
              <w:t>DC_n3A-n257A</w:t>
            </w:r>
          </w:p>
          <w:p w14:paraId="2A48E0F9" w14:textId="77777777" w:rsidR="001650C1" w:rsidRPr="001E43C4" w:rsidRDefault="001650C1" w:rsidP="001650C1">
            <w:pPr>
              <w:pStyle w:val="TAC"/>
              <w:rPr>
                <w:lang w:eastAsia="zh-CN"/>
              </w:rPr>
            </w:pPr>
            <w:r>
              <w:t>DC_n28A-n77A</w:t>
            </w:r>
          </w:p>
          <w:p w14:paraId="48EB7A7C" w14:textId="77777777" w:rsidR="001650C1" w:rsidRPr="001E43C4" w:rsidRDefault="001650C1" w:rsidP="001650C1">
            <w:pPr>
              <w:pStyle w:val="TAC"/>
              <w:rPr>
                <w:lang w:eastAsia="zh-CN"/>
              </w:rPr>
            </w:pPr>
            <w:r w:rsidRPr="001E43C4">
              <w:t>DC_n28A-n257A</w:t>
            </w:r>
          </w:p>
          <w:p w14:paraId="0CC6D293" w14:textId="77777777" w:rsidR="001650C1" w:rsidRPr="001E43C4" w:rsidRDefault="001650C1" w:rsidP="001650C1">
            <w:pPr>
              <w:pStyle w:val="TAC"/>
              <w:rPr>
                <w:lang w:eastAsia="zh-CN"/>
              </w:rPr>
            </w:pPr>
            <w:r w:rsidRPr="001E43C4">
              <w:t>DC_n77A-n257A</w:t>
            </w:r>
          </w:p>
        </w:tc>
      </w:tr>
      <w:tr w:rsidR="001650C1" w:rsidRPr="001E43C4" w14:paraId="6FF47A41" w14:textId="77777777" w:rsidTr="00A54B36">
        <w:trPr>
          <w:trHeight w:val="187"/>
          <w:jc w:val="center"/>
        </w:trPr>
        <w:tc>
          <w:tcPr>
            <w:tcW w:w="3823" w:type="dxa"/>
          </w:tcPr>
          <w:p w14:paraId="1B90344E" w14:textId="77777777" w:rsidR="001650C1" w:rsidRPr="001E43C4" w:rsidRDefault="001650C1" w:rsidP="001650C1">
            <w:pPr>
              <w:pStyle w:val="TAC"/>
              <w:rPr>
                <w:lang w:eastAsia="zh-CN"/>
              </w:rPr>
            </w:pPr>
            <w:r w:rsidRPr="001E43C4">
              <w:t>DC_n3A-n28A-n77A-n257G</w:t>
            </w:r>
          </w:p>
        </w:tc>
        <w:tc>
          <w:tcPr>
            <w:tcW w:w="3969" w:type="dxa"/>
          </w:tcPr>
          <w:p w14:paraId="063347E4" w14:textId="77777777" w:rsidR="001650C1" w:rsidRDefault="001650C1" w:rsidP="001650C1">
            <w:pPr>
              <w:pStyle w:val="TAC"/>
            </w:pPr>
            <w:r>
              <w:t>DC_n3A-n28A</w:t>
            </w:r>
            <w:r>
              <w:br/>
              <w:t>DC_n3A-n77A</w:t>
            </w:r>
          </w:p>
          <w:p w14:paraId="7859A81A" w14:textId="77777777" w:rsidR="001650C1" w:rsidRDefault="001650C1" w:rsidP="001650C1">
            <w:pPr>
              <w:pStyle w:val="TAC"/>
            </w:pPr>
            <w:r w:rsidRPr="001E43C4">
              <w:t>DC_n3A-n257A</w:t>
            </w:r>
          </w:p>
          <w:p w14:paraId="2292E914" w14:textId="77777777" w:rsidR="001650C1" w:rsidRPr="001E43C4" w:rsidRDefault="001650C1" w:rsidP="001650C1">
            <w:pPr>
              <w:pStyle w:val="TAC"/>
              <w:rPr>
                <w:lang w:eastAsia="zh-CN"/>
              </w:rPr>
            </w:pPr>
            <w:r>
              <w:t>DC_n28A-n77A</w:t>
            </w:r>
          </w:p>
          <w:p w14:paraId="79047303" w14:textId="77777777" w:rsidR="001650C1" w:rsidRPr="001E43C4" w:rsidRDefault="001650C1" w:rsidP="001650C1">
            <w:pPr>
              <w:pStyle w:val="TAC"/>
              <w:rPr>
                <w:lang w:eastAsia="zh-CN"/>
              </w:rPr>
            </w:pPr>
            <w:r w:rsidRPr="001E43C4">
              <w:t>DC_n28A-n257A</w:t>
            </w:r>
          </w:p>
          <w:p w14:paraId="3ABD369F" w14:textId="77777777" w:rsidR="001650C1" w:rsidRPr="001E43C4" w:rsidRDefault="001650C1" w:rsidP="001650C1">
            <w:pPr>
              <w:pStyle w:val="TAC"/>
              <w:rPr>
                <w:lang w:eastAsia="zh-CN"/>
              </w:rPr>
            </w:pPr>
            <w:r w:rsidRPr="001E43C4">
              <w:t>DC_n77A-n257A</w:t>
            </w:r>
          </w:p>
          <w:p w14:paraId="07E54769" w14:textId="77777777" w:rsidR="001650C1" w:rsidRPr="001E43C4" w:rsidRDefault="001650C1" w:rsidP="001650C1">
            <w:pPr>
              <w:pStyle w:val="TAC"/>
              <w:rPr>
                <w:lang w:eastAsia="zh-CN"/>
              </w:rPr>
            </w:pPr>
            <w:r w:rsidRPr="001E43C4">
              <w:t>DC_n3A-n257G</w:t>
            </w:r>
          </w:p>
          <w:p w14:paraId="01F12BDD" w14:textId="77777777" w:rsidR="001650C1" w:rsidRPr="001E43C4" w:rsidRDefault="001650C1" w:rsidP="001650C1">
            <w:pPr>
              <w:pStyle w:val="TAC"/>
              <w:rPr>
                <w:lang w:eastAsia="zh-CN"/>
              </w:rPr>
            </w:pPr>
            <w:r w:rsidRPr="001E43C4">
              <w:t>DC_n28A-n257G</w:t>
            </w:r>
          </w:p>
          <w:p w14:paraId="1C2C70EA" w14:textId="77777777" w:rsidR="001650C1" w:rsidRPr="001E43C4" w:rsidRDefault="001650C1" w:rsidP="001650C1">
            <w:pPr>
              <w:pStyle w:val="TAC"/>
              <w:rPr>
                <w:lang w:eastAsia="zh-CN"/>
              </w:rPr>
            </w:pPr>
            <w:r w:rsidRPr="001E43C4">
              <w:t>DC_n77A-n257G</w:t>
            </w:r>
          </w:p>
        </w:tc>
      </w:tr>
      <w:tr w:rsidR="001650C1" w:rsidRPr="001E43C4" w14:paraId="14C6CB23" w14:textId="77777777" w:rsidTr="00A54B36">
        <w:trPr>
          <w:trHeight w:val="187"/>
          <w:jc w:val="center"/>
        </w:trPr>
        <w:tc>
          <w:tcPr>
            <w:tcW w:w="3823" w:type="dxa"/>
          </w:tcPr>
          <w:p w14:paraId="1102F7C4" w14:textId="77777777" w:rsidR="001650C1" w:rsidRPr="001E43C4" w:rsidRDefault="001650C1" w:rsidP="001650C1">
            <w:pPr>
              <w:pStyle w:val="TAC"/>
              <w:rPr>
                <w:lang w:eastAsia="zh-CN"/>
              </w:rPr>
            </w:pPr>
            <w:r w:rsidRPr="001E43C4">
              <w:t>DC_n3A-n28A-n77A-n257H</w:t>
            </w:r>
          </w:p>
        </w:tc>
        <w:tc>
          <w:tcPr>
            <w:tcW w:w="3969" w:type="dxa"/>
          </w:tcPr>
          <w:p w14:paraId="39E7E043" w14:textId="77777777" w:rsidR="001650C1" w:rsidRDefault="001650C1" w:rsidP="001650C1">
            <w:pPr>
              <w:pStyle w:val="TAC"/>
            </w:pPr>
            <w:r>
              <w:t>DC_n3A-n28A</w:t>
            </w:r>
            <w:r>
              <w:br/>
              <w:t>DC_n3A-n77A</w:t>
            </w:r>
          </w:p>
          <w:p w14:paraId="0F933DD0" w14:textId="77777777" w:rsidR="001650C1" w:rsidRDefault="001650C1" w:rsidP="001650C1">
            <w:pPr>
              <w:pStyle w:val="TAC"/>
            </w:pPr>
            <w:r w:rsidRPr="001E43C4">
              <w:t>DC_n3A-n257A</w:t>
            </w:r>
          </w:p>
          <w:p w14:paraId="1EB71561" w14:textId="77777777" w:rsidR="001650C1" w:rsidRPr="001E43C4" w:rsidRDefault="001650C1" w:rsidP="001650C1">
            <w:pPr>
              <w:pStyle w:val="TAC"/>
              <w:rPr>
                <w:lang w:eastAsia="zh-CN"/>
              </w:rPr>
            </w:pPr>
            <w:r>
              <w:t>DC_n28A-n77A</w:t>
            </w:r>
          </w:p>
          <w:p w14:paraId="70BBE248" w14:textId="77777777" w:rsidR="001650C1" w:rsidRPr="001E43C4" w:rsidRDefault="001650C1" w:rsidP="001650C1">
            <w:pPr>
              <w:pStyle w:val="TAC"/>
              <w:rPr>
                <w:lang w:eastAsia="zh-CN"/>
              </w:rPr>
            </w:pPr>
            <w:r w:rsidRPr="001E43C4">
              <w:t>DC_n28A-n257A</w:t>
            </w:r>
          </w:p>
          <w:p w14:paraId="72E4DF43" w14:textId="77777777" w:rsidR="001650C1" w:rsidRPr="001E43C4" w:rsidRDefault="001650C1" w:rsidP="001650C1">
            <w:pPr>
              <w:pStyle w:val="TAC"/>
              <w:rPr>
                <w:lang w:eastAsia="zh-CN"/>
              </w:rPr>
            </w:pPr>
            <w:r w:rsidRPr="001E43C4">
              <w:t>DC_n77A-n257A</w:t>
            </w:r>
          </w:p>
          <w:p w14:paraId="5155F7F6" w14:textId="77777777" w:rsidR="001650C1" w:rsidRPr="001E43C4" w:rsidRDefault="001650C1" w:rsidP="001650C1">
            <w:pPr>
              <w:pStyle w:val="TAC"/>
              <w:rPr>
                <w:lang w:eastAsia="zh-CN"/>
              </w:rPr>
            </w:pPr>
            <w:r w:rsidRPr="001E43C4">
              <w:t>DC_n3A-n257G</w:t>
            </w:r>
          </w:p>
          <w:p w14:paraId="6A16847D" w14:textId="77777777" w:rsidR="001650C1" w:rsidRPr="001E43C4" w:rsidRDefault="001650C1" w:rsidP="001650C1">
            <w:pPr>
              <w:pStyle w:val="TAC"/>
              <w:rPr>
                <w:lang w:eastAsia="zh-CN"/>
              </w:rPr>
            </w:pPr>
            <w:r w:rsidRPr="001E43C4">
              <w:t>DC_n28A-n257G</w:t>
            </w:r>
          </w:p>
          <w:p w14:paraId="7CE58D5E" w14:textId="77777777" w:rsidR="001650C1" w:rsidRPr="001E43C4" w:rsidRDefault="001650C1" w:rsidP="001650C1">
            <w:pPr>
              <w:pStyle w:val="TAC"/>
              <w:rPr>
                <w:lang w:eastAsia="zh-CN"/>
              </w:rPr>
            </w:pPr>
            <w:r w:rsidRPr="001E43C4">
              <w:t>DC_n77A-n257G</w:t>
            </w:r>
          </w:p>
          <w:p w14:paraId="0D6D46D0" w14:textId="77777777" w:rsidR="001650C1" w:rsidRPr="001E43C4" w:rsidRDefault="001650C1" w:rsidP="001650C1">
            <w:pPr>
              <w:pStyle w:val="TAC"/>
              <w:rPr>
                <w:lang w:eastAsia="zh-CN"/>
              </w:rPr>
            </w:pPr>
            <w:r w:rsidRPr="001E43C4">
              <w:t>DC_n3A-n257H</w:t>
            </w:r>
          </w:p>
          <w:p w14:paraId="34425030" w14:textId="77777777" w:rsidR="001650C1" w:rsidRPr="001E43C4" w:rsidRDefault="001650C1" w:rsidP="001650C1">
            <w:pPr>
              <w:pStyle w:val="TAC"/>
              <w:rPr>
                <w:lang w:eastAsia="zh-CN"/>
              </w:rPr>
            </w:pPr>
            <w:r w:rsidRPr="001E43C4">
              <w:t>DC_n28A-n257H</w:t>
            </w:r>
          </w:p>
          <w:p w14:paraId="6F0B04DF" w14:textId="77777777" w:rsidR="001650C1" w:rsidRPr="001E43C4" w:rsidRDefault="001650C1" w:rsidP="001650C1">
            <w:pPr>
              <w:pStyle w:val="TAC"/>
              <w:rPr>
                <w:lang w:eastAsia="zh-CN"/>
              </w:rPr>
            </w:pPr>
            <w:r w:rsidRPr="001E43C4">
              <w:t>DC_n77A-n257H</w:t>
            </w:r>
          </w:p>
        </w:tc>
      </w:tr>
      <w:tr w:rsidR="001650C1" w:rsidRPr="001E43C4" w14:paraId="0EDCF078" w14:textId="77777777" w:rsidTr="00A54B36">
        <w:trPr>
          <w:trHeight w:val="187"/>
          <w:jc w:val="center"/>
        </w:trPr>
        <w:tc>
          <w:tcPr>
            <w:tcW w:w="3823" w:type="dxa"/>
          </w:tcPr>
          <w:p w14:paraId="296BB563" w14:textId="77777777" w:rsidR="001650C1" w:rsidRPr="001E43C4" w:rsidRDefault="001650C1" w:rsidP="001650C1">
            <w:pPr>
              <w:pStyle w:val="TAC"/>
              <w:rPr>
                <w:lang w:eastAsia="zh-CN"/>
              </w:rPr>
            </w:pPr>
            <w:r w:rsidRPr="001E43C4">
              <w:t>DC_n3A-n28A-n77A-n257I</w:t>
            </w:r>
          </w:p>
        </w:tc>
        <w:tc>
          <w:tcPr>
            <w:tcW w:w="3969" w:type="dxa"/>
          </w:tcPr>
          <w:p w14:paraId="241A6F3B" w14:textId="77777777" w:rsidR="001650C1" w:rsidRPr="00B7122D" w:rsidRDefault="001650C1" w:rsidP="001650C1">
            <w:pPr>
              <w:pStyle w:val="TAC"/>
            </w:pPr>
            <w:r w:rsidRPr="00B7122D">
              <w:t>DC_n3A-n28A</w:t>
            </w:r>
          </w:p>
          <w:p w14:paraId="252A033A" w14:textId="77777777" w:rsidR="001650C1" w:rsidRDefault="001650C1" w:rsidP="001650C1">
            <w:pPr>
              <w:pStyle w:val="TAC"/>
            </w:pPr>
            <w:r w:rsidRPr="00B7122D">
              <w:t>DC_n3A-n77A</w:t>
            </w:r>
          </w:p>
          <w:p w14:paraId="57CA84E9" w14:textId="77777777" w:rsidR="001650C1" w:rsidRDefault="001650C1" w:rsidP="001650C1">
            <w:pPr>
              <w:pStyle w:val="TAC"/>
            </w:pPr>
            <w:r w:rsidRPr="001E43C4">
              <w:t>DC_n3A-n257A</w:t>
            </w:r>
          </w:p>
          <w:p w14:paraId="0F59CB5E" w14:textId="77777777" w:rsidR="001650C1" w:rsidRPr="001E43C4" w:rsidRDefault="001650C1" w:rsidP="001650C1">
            <w:pPr>
              <w:pStyle w:val="TAC"/>
              <w:rPr>
                <w:lang w:eastAsia="zh-CN"/>
              </w:rPr>
            </w:pPr>
            <w:r>
              <w:t>DC_n28A-n77A</w:t>
            </w:r>
          </w:p>
          <w:p w14:paraId="02DB9E22" w14:textId="77777777" w:rsidR="001650C1" w:rsidRPr="001E43C4" w:rsidRDefault="001650C1" w:rsidP="001650C1">
            <w:pPr>
              <w:pStyle w:val="TAC"/>
              <w:rPr>
                <w:lang w:eastAsia="zh-CN"/>
              </w:rPr>
            </w:pPr>
            <w:r w:rsidRPr="001E43C4">
              <w:t>DC_n28A-n257A</w:t>
            </w:r>
          </w:p>
          <w:p w14:paraId="3E4E2EAE" w14:textId="77777777" w:rsidR="001650C1" w:rsidRPr="001E43C4" w:rsidRDefault="001650C1" w:rsidP="001650C1">
            <w:pPr>
              <w:pStyle w:val="TAC"/>
              <w:rPr>
                <w:lang w:eastAsia="zh-CN"/>
              </w:rPr>
            </w:pPr>
            <w:r w:rsidRPr="001E43C4">
              <w:t>DC_n77A-n257A</w:t>
            </w:r>
          </w:p>
          <w:p w14:paraId="5861A91F" w14:textId="77777777" w:rsidR="001650C1" w:rsidRPr="001E43C4" w:rsidRDefault="001650C1" w:rsidP="001650C1">
            <w:pPr>
              <w:pStyle w:val="TAC"/>
              <w:rPr>
                <w:lang w:eastAsia="zh-CN"/>
              </w:rPr>
            </w:pPr>
            <w:r w:rsidRPr="001E43C4">
              <w:t>DC_n3A-n257G</w:t>
            </w:r>
          </w:p>
          <w:p w14:paraId="35A1E7EC" w14:textId="77777777" w:rsidR="001650C1" w:rsidRPr="001E43C4" w:rsidRDefault="001650C1" w:rsidP="001650C1">
            <w:pPr>
              <w:pStyle w:val="TAC"/>
              <w:rPr>
                <w:lang w:eastAsia="zh-CN"/>
              </w:rPr>
            </w:pPr>
            <w:r w:rsidRPr="001E43C4">
              <w:t>DC_n28A-n257G</w:t>
            </w:r>
          </w:p>
          <w:p w14:paraId="1F4B2486" w14:textId="77777777" w:rsidR="001650C1" w:rsidRPr="001E43C4" w:rsidRDefault="001650C1" w:rsidP="001650C1">
            <w:pPr>
              <w:pStyle w:val="TAC"/>
              <w:rPr>
                <w:lang w:eastAsia="zh-CN"/>
              </w:rPr>
            </w:pPr>
            <w:r w:rsidRPr="001E43C4">
              <w:t>DC_n77A-n257G</w:t>
            </w:r>
          </w:p>
          <w:p w14:paraId="20C4EFB7" w14:textId="77777777" w:rsidR="001650C1" w:rsidRPr="001E43C4" w:rsidRDefault="001650C1" w:rsidP="001650C1">
            <w:pPr>
              <w:pStyle w:val="TAC"/>
              <w:rPr>
                <w:lang w:eastAsia="zh-CN"/>
              </w:rPr>
            </w:pPr>
            <w:r w:rsidRPr="001E43C4">
              <w:t>DC_n3A-n257H</w:t>
            </w:r>
          </w:p>
          <w:p w14:paraId="3E2CFA73" w14:textId="77777777" w:rsidR="001650C1" w:rsidRPr="001E43C4" w:rsidRDefault="001650C1" w:rsidP="001650C1">
            <w:pPr>
              <w:pStyle w:val="TAC"/>
              <w:rPr>
                <w:lang w:eastAsia="zh-CN"/>
              </w:rPr>
            </w:pPr>
            <w:r w:rsidRPr="001E43C4">
              <w:t>DC_n28A-n257H</w:t>
            </w:r>
          </w:p>
          <w:p w14:paraId="5E90E5BE" w14:textId="77777777" w:rsidR="001650C1" w:rsidRPr="001E43C4" w:rsidRDefault="001650C1" w:rsidP="001650C1">
            <w:pPr>
              <w:pStyle w:val="TAC"/>
              <w:rPr>
                <w:lang w:eastAsia="zh-CN"/>
              </w:rPr>
            </w:pPr>
            <w:r w:rsidRPr="001E43C4">
              <w:t>DC_n77A-n257H</w:t>
            </w:r>
          </w:p>
          <w:p w14:paraId="77CA8D4D" w14:textId="77777777" w:rsidR="001650C1" w:rsidRPr="001E43C4" w:rsidRDefault="001650C1" w:rsidP="001650C1">
            <w:pPr>
              <w:pStyle w:val="TAC"/>
              <w:rPr>
                <w:lang w:eastAsia="zh-CN"/>
              </w:rPr>
            </w:pPr>
            <w:r w:rsidRPr="001E43C4">
              <w:t>DC_n3A-n257I</w:t>
            </w:r>
          </w:p>
          <w:p w14:paraId="309BB6AA" w14:textId="77777777" w:rsidR="001650C1" w:rsidRPr="001E43C4" w:rsidRDefault="001650C1" w:rsidP="001650C1">
            <w:pPr>
              <w:pStyle w:val="TAC"/>
              <w:rPr>
                <w:lang w:eastAsia="zh-CN"/>
              </w:rPr>
            </w:pPr>
            <w:r w:rsidRPr="001E43C4">
              <w:t>DC_n28A-n257I</w:t>
            </w:r>
          </w:p>
          <w:p w14:paraId="60BB5C9E" w14:textId="77777777" w:rsidR="001650C1" w:rsidRPr="001E43C4" w:rsidRDefault="001650C1" w:rsidP="001650C1">
            <w:pPr>
              <w:pStyle w:val="TAC"/>
              <w:rPr>
                <w:lang w:eastAsia="zh-CN"/>
              </w:rPr>
            </w:pPr>
            <w:r w:rsidRPr="001E43C4">
              <w:t>DC_n77A-n257I</w:t>
            </w:r>
          </w:p>
        </w:tc>
      </w:tr>
      <w:tr w:rsidR="001650C1" w:rsidRPr="001E43C4" w14:paraId="64B55C8D" w14:textId="77777777" w:rsidTr="00A54B36">
        <w:trPr>
          <w:trHeight w:val="187"/>
          <w:jc w:val="center"/>
        </w:trPr>
        <w:tc>
          <w:tcPr>
            <w:tcW w:w="3823" w:type="dxa"/>
          </w:tcPr>
          <w:p w14:paraId="4D01E19E" w14:textId="77777777" w:rsidR="001650C1" w:rsidRPr="001E43C4" w:rsidRDefault="001650C1" w:rsidP="001650C1">
            <w:pPr>
              <w:pStyle w:val="TAC"/>
            </w:pPr>
            <w:r w:rsidRPr="001E43C4">
              <w:lastRenderedPageBreak/>
              <w:t>DC_n3A-n28A-n77(2A)-n257A</w:t>
            </w:r>
          </w:p>
          <w:p w14:paraId="5C3942D0" w14:textId="77777777" w:rsidR="001650C1" w:rsidRPr="001E43C4" w:rsidRDefault="001650C1" w:rsidP="001650C1">
            <w:pPr>
              <w:pStyle w:val="TAC"/>
            </w:pPr>
            <w:r w:rsidRPr="001E43C4">
              <w:t>DC_n3A-n28A-n77(2A)-n257G</w:t>
            </w:r>
          </w:p>
          <w:p w14:paraId="1BC50C4B" w14:textId="77777777" w:rsidR="001650C1" w:rsidRPr="001E43C4" w:rsidRDefault="001650C1" w:rsidP="001650C1">
            <w:pPr>
              <w:pStyle w:val="TAC"/>
            </w:pPr>
            <w:r w:rsidRPr="001E43C4">
              <w:t>DC_n3A-n28A-n77(2A)-n257H</w:t>
            </w:r>
          </w:p>
          <w:p w14:paraId="71754DD8" w14:textId="77777777" w:rsidR="001650C1" w:rsidRPr="001E43C4" w:rsidRDefault="001650C1" w:rsidP="001650C1">
            <w:pPr>
              <w:pStyle w:val="TAC"/>
            </w:pPr>
            <w:r w:rsidRPr="001E43C4">
              <w:t>DC_n3A-n28A-n77(2A)-n257I</w:t>
            </w:r>
          </w:p>
        </w:tc>
        <w:tc>
          <w:tcPr>
            <w:tcW w:w="3969" w:type="dxa"/>
          </w:tcPr>
          <w:p w14:paraId="3C3844F1" w14:textId="77777777" w:rsidR="001650C1" w:rsidRDefault="001650C1" w:rsidP="001650C1">
            <w:pPr>
              <w:pStyle w:val="TAC"/>
            </w:pPr>
            <w:r>
              <w:t>DC_n3A-n28A</w:t>
            </w:r>
            <w:r>
              <w:br/>
              <w:t>DC_n3A-n77A</w:t>
            </w:r>
          </w:p>
          <w:p w14:paraId="55B99390" w14:textId="77777777" w:rsidR="001650C1" w:rsidRDefault="001650C1" w:rsidP="001650C1">
            <w:pPr>
              <w:pStyle w:val="TAC"/>
            </w:pPr>
            <w:r w:rsidRPr="001E43C4">
              <w:t>DC_n3A-n257A</w:t>
            </w:r>
          </w:p>
          <w:p w14:paraId="4B5ED620" w14:textId="77777777" w:rsidR="001650C1" w:rsidRPr="001E43C4" w:rsidRDefault="001650C1" w:rsidP="001650C1">
            <w:pPr>
              <w:pStyle w:val="TAC"/>
              <w:rPr>
                <w:lang w:eastAsia="zh-CN"/>
              </w:rPr>
            </w:pPr>
            <w:r>
              <w:t>DC_n28A-n77A</w:t>
            </w:r>
          </w:p>
          <w:p w14:paraId="10496929" w14:textId="77777777" w:rsidR="001650C1" w:rsidRPr="001E43C4" w:rsidRDefault="001650C1" w:rsidP="001650C1">
            <w:pPr>
              <w:pStyle w:val="TAC"/>
              <w:rPr>
                <w:lang w:eastAsia="zh-CN"/>
              </w:rPr>
            </w:pPr>
            <w:r w:rsidRPr="001E43C4">
              <w:t>DC_n28A-n257A</w:t>
            </w:r>
          </w:p>
          <w:p w14:paraId="6B541412" w14:textId="77777777" w:rsidR="001650C1" w:rsidRPr="001E43C4" w:rsidRDefault="001650C1" w:rsidP="001650C1">
            <w:pPr>
              <w:pStyle w:val="TAC"/>
              <w:rPr>
                <w:lang w:eastAsia="zh-CN"/>
              </w:rPr>
            </w:pPr>
            <w:r w:rsidRPr="001E43C4">
              <w:t>DC_n77A-n257A</w:t>
            </w:r>
          </w:p>
          <w:p w14:paraId="1392F000" w14:textId="77777777" w:rsidR="001650C1" w:rsidRPr="001E43C4" w:rsidRDefault="001650C1" w:rsidP="001650C1">
            <w:pPr>
              <w:pStyle w:val="TAC"/>
              <w:rPr>
                <w:lang w:eastAsia="zh-CN"/>
              </w:rPr>
            </w:pPr>
            <w:r w:rsidRPr="001E43C4">
              <w:t>DC_n3A-n257G</w:t>
            </w:r>
          </w:p>
          <w:p w14:paraId="070DF46A" w14:textId="77777777" w:rsidR="001650C1" w:rsidRPr="001E43C4" w:rsidRDefault="001650C1" w:rsidP="001650C1">
            <w:pPr>
              <w:pStyle w:val="TAC"/>
              <w:rPr>
                <w:lang w:eastAsia="zh-CN"/>
              </w:rPr>
            </w:pPr>
            <w:r w:rsidRPr="001E43C4">
              <w:t>DC_n28A-n257G</w:t>
            </w:r>
          </w:p>
          <w:p w14:paraId="3D6633C4" w14:textId="77777777" w:rsidR="001650C1" w:rsidRPr="001E43C4" w:rsidRDefault="001650C1" w:rsidP="001650C1">
            <w:pPr>
              <w:pStyle w:val="TAC"/>
              <w:rPr>
                <w:lang w:eastAsia="zh-CN"/>
              </w:rPr>
            </w:pPr>
            <w:r w:rsidRPr="001E43C4">
              <w:t>DC_n77A-n257G</w:t>
            </w:r>
          </w:p>
          <w:p w14:paraId="14DCB4F5" w14:textId="77777777" w:rsidR="001650C1" w:rsidRPr="001E43C4" w:rsidRDefault="001650C1" w:rsidP="001650C1">
            <w:pPr>
              <w:pStyle w:val="TAC"/>
              <w:rPr>
                <w:lang w:eastAsia="zh-CN"/>
              </w:rPr>
            </w:pPr>
            <w:r w:rsidRPr="001E43C4">
              <w:t>DC_n3A-n257H</w:t>
            </w:r>
          </w:p>
          <w:p w14:paraId="7216CACE" w14:textId="77777777" w:rsidR="001650C1" w:rsidRPr="001E43C4" w:rsidRDefault="001650C1" w:rsidP="001650C1">
            <w:pPr>
              <w:pStyle w:val="TAC"/>
              <w:rPr>
                <w:lang w:eastAsia="zh-CN"/>
              </w:rPr>
            </w:pPr>
            <w:r w:rsidRPr="001E43C4">
              <w:t>DC_n28A-n257H</w:t>
            </w:r>
          </w:p>
          <w:p w14:paraId="6F6F3CB1" w14:textId="77777777" w:rsidR="001650C1" w:rsidRPr="001E43C4" w:rsidRDefault="001650C1" w:rsidP="001650C1">
            <w:pPr>
              <w:pStyle w:val="TAC"/>
              <w:rPr>
                <w:lang w:eastAsia="zh-CN"/>
              </w:rPr>
            </w:pPr>
            <w:r w:rsidRPr="001E43C4">
              <w:t>DC_n77A-n257H</w:t>
            </w:r>
          </w:p>
          <w:p w14:paraId="197835E2" w14:textId="77777777" w:rsidR="001650C1" w:rsidRPr="001E43C4" w:rsidRDefault="001650C1" w:rsidP="001650C1">
            <w:pPr>
              <w:pStyle w:val="TAC"/>
              <w:rPr>
                <w:lang w:eastAsia="zh-CN"/>
              </w:rPr>
            </w:pPr>
            <w:r w:rsidRPr="001E43C4">
              <w:t>DC_n3A-n257I</w:t>
            </w:r>
          </w:p>
          <w:p w14:paraId="33B7E203" w14:textId="77777777" w:rsidR="001650C1" w:rsidRPr="001E43C4" w:rsidRDefault="001650C1" w:rsidP="001650C1">
            <w:pPr>
              <w:pStyle w:val="TAC"/>
              <w:rPr>
                <w:lang w:eastAsia="zh-CN"/>
              </w:rPr>
            </w:pPr>
            <w:r w:rsidRPr="001E43C4">
              <w:t>DC_n28A-n257I</w:t>
            </w:r>
          </w:p>
          <w:p w14:paraId="30666ECC" w14:textId="77777777" w:rsidR="001650C1" w:rsidRPr="001E43C4" w:rsidRDefault="001650C1" w:rsidP="001650C1">
            <w:pPr>
              <w:pStyle w:val="TAC"/>
            </w:pPr>
            <w:r w:rsidRPr="001E43C4">
              <w:t>DC_n77A-n257I</w:t>
            </w:r>
          </w:p>
        </w:tc>
      </w:tr>
      <w:tr w:rsidR="001650C1" w:rsidRPr="001E43C4" w14:paraId="369D45B5" w14:textId="77777777" w:rsidTr="00A54B36">
        <w:trPr>
          <w:trHeight w:val="187"/>
          <w:jc w:val="center"/>
        </w:trPr>
        <w:tc>
          <w:tcPr>
            <w:tcW w:w="3823" w:type="dxa"/>
          </w:tcPr>
          <w:p w14:paraId="1CAC8243" w14:textId="77777777" w:rsidR="001650C1" w:rsidRPr="001E43C4" w:rsidRDefault="001650C1" w:rsidP="001650C1">
            <w:pPr>
              <w:pStyle w:val="TAC"/>
            </w:pPr>
            <w:r w:rsidRPr="001E43C4">
              <w:t>DC_n3A-n28A-n78A-n257A</w:t>
            </w:r>
          </w:p>
        </w:tc>
        <w:tc>
          <w:tcPr>
            <w:tcW w:w="3969" w:type="dxa"/>
          </w:tcPr>
          <w:p w14:paraId="210E138B" w14:textId="77777777" w:rsidR="001650C1" w:rsidRPr="001E43C4" w:rsidRDefault="001650C1" w:rsidP="001650C1">
            <w:pPr>
              <w:pStyle w:val="TAC"/>
              <w:rPr>
                <w:lang w:eastAsia="zh-CN"/>
              </w:rPr>
            </w:pPr>
            <w:r w:rsidRPr="001E43C4">
              <w:t>DC_n3A-n257A</w:t>
            </w:r>
          </w:p>
          <w:p w14:paraId="34106EC0" w14:textId="77777777" w:rsidR="001650C1" w:rsidRPr="001E43C4" w:rsidRDefault="001650C1" w:rsidP="001650C1">
            <w:pPr>
              <w:pStyle w:val="TAC"/>
              <w:rPr>
                <w:lang w:eastAsia="zh-CN"/>
              </w:rPr>
            </w:pPr>
            <w:r w:rsidRPr="001E43C4">
              <w:t>DC_n28A-n257A</w:t>
            </w:r>
          </w:p>
          <w:p w14:paraId="75757884" w14:textId="77777777" w:rsidR="001650C1" w:rsidRPr="001E43C4" w:rsidRDefault="001650C1" w:rsidP="001650C1">
            <w:pPr>
              <w:pStyle w:val="TAC"/>
            </w:pPr>
            <w:r w:rsidRPr="001E43C4">
              <w:t>DC_n78A-n257A</w:t>
            </w:r>
          </w:p>
        </w:tc>
      </w:tr>
      <w:tr w:rsidR="001650C1" w:rsidRPr="001E43C4" w14:paraId="541478CB" w14:textId="77777777" w:rsidTr="00A54B36">
        <w:trPr>
          <w:trHeight w:val="187"/>
          <w:jc w:val="center"/>
        </w:trPr>
        <w:tc>
          <w:tcPr>
            <w:tcW w:w="3823" w:type="dxa"/>
          </w:tcPr>
          <w:p w14:paraId="4A87FE01" w14:textId="77777777" w:rsidR="001650C1" w:rsidRPr="001E43C4" w:rsidRDefault="001650C1" w:rsidP="001650C1">
            <w:pPr>
              <w:pStyle w:val="TAC"/>
            </w:pPr>
            <w:r w:rsidRPr="001E43C4">
              <w:t>DC_n3A-n28A-n78A-n257G</w:t>
            </w:r>
          </w:p>
        </w:tc>
        <w:tc>
          <w:tcPr>
            <w:tcW w:w="3969" w:type="dxa"/>
          </w:tcPr>
          <w:p w14:paraId="5E28509E" w14:textId="77777777" w:rsidR="001650C1" w:rsidRPr="001E43C4" w:rsidRDefault="001650C1" w:rsidP="001650C1">
            <w:pPr>
              <w:pStyle w:val="TAC"/>
              <w:rPr>
                <w:lang w:eastAsia="zh-CN"/>
              </w:rPr>
            </w:pPr>
            <w:r w:rsidRPr="001E43C4">
              <w:t>DC_n3A-n257A</w:t>
            </w:r>
          </w:p>
          <w:p w14:paraId="4BA99896" w14:textId="77777777" w:rsidR="001650C1" w:rsidRPr="001E43C4" w:rsidRDefault="001650C1" w:rsidP="001650C1">
            <w:pPr>
              <w:pStyle w:val="TAC"/>
              <w:rPr>
                <w:lang w:eastAsia="zh-CN"/>
              </w:rPr>
            </w:pPr>
            <w:r w:rsidRPr="001E43C4">
              <w:t>DC_n28A-n257A</w:t>
            </w:r>
          </w:p>
          <w:p w14:paraId="444F8E81" w14:textId="77777777" w:rsidR="001650C1" w:rsidRPr="001E43C4" w:rsidRDefault="001650C1" w:rsidP="001650C1">
            <w:pPr>
              <w:pStyle w:val="TAC"/>
              <w:rPr>
                <w:lang w:eastAsia="zh-CN"/>
              </w:rPr>
            </w:pPr>
            <w:r w:rsidRPr="001E43C4">
              <w:t>DC_n78A-n257A</w:t>
            </w:r>
          </w:p>
          <w:p w14:paraId="3B1AC6CD" w14:textId="77777777" w:rsidR="001650C1" w:rsidRPr="001E43C4" w:rsidRDefault="001650C1" w:rsidP="001650C1">
            <w:pPr>
              <w:pStyle w:val="TAC"/>
              <w:rPr>
                <w:lang w:eastAsia="zh-CN"/>
              </w:rPr>
            </w:pPr>
            <w:r w:rsidRPr="001E43C4">
              <w:t>DC_n3A-n257G</w:t>
            </w:r>
          </w:p>
          <w:p w14:paraId="0D497B72" w14:textId="77777777" w:rsidR="001650C1" w:rsidRPr="001E43C4" w:rsidRDefault="001650C1" w:rsidP="001650C1">
            <w:pPr>
              <w:pStyle w:val="TAC"/>
              <w:rPr>
                <w:lang w:eastAsia="zh-CN"/>
              </w:rPr>
            </w:pPr>
            <w:r w:rsidRPr="001E43C4">
              <w:t>DC_n28A-n257G</w:t>
            </w:r>
          </w:p>
          <w:p w14:paraId="57117724" w14:textId="77777777" w:rsidR="001650C1" w:rsidRPr="001E43C4" w:rsidRDefault="001650C1" w:rsidP="001650C1">
            <w:pPr>
              <w:pStyle w:val="TAC"/>
            </w:pPr>
            <w:r w:rsidRPr="001E43C4">
              <w:t>DC_n78A-n257G</w:t>
            </w:r>
          </w:p>
        </w:tc>
      </w:tr>
      <w:tr w:rsidR="001650C1" w:rsidRPr="001E43C4" w14:paraId="5A48BD31" w14:textId="77777777" w:rsidTr="00A54B36">
        <w:trPr>
          <w:trHeight w:val="187"/>
          <w:jc w:val="center"/>
        </w:trPr>
        <w:tc>
          <w:tcPr>
            <w:tcW w:w="3823" w:type="dxa"/>
          </w:tcPr>
          <w:p w14:paraId="306ADFFC" w14:textId="77777777" w:rsidR="001650C1" w:rsidRPr="001E43C4" w:rsidRDefault="001650C1" w:rsidP="001650C1">
            <w:pPr>
              <w:pStyle w:val="TAC"/>
            </w:pPr>
            <w:r w:rsidRPr="001E43C4">
              <w:t>DC_n3A-n28A-n78A-n257H</w:t>
            </w:r>
          </w:p>
        </w:tc>
        <w:tc>
          <w:tcPr>
            <w:tcW w:w="3969" w:type="dxa"/>
          </w:tcPr>
          <w:p w14:paraId="0F1F9107" w14:textId="77777777" w:rsidR="001650C1" w:rsidRPr="001E43C4" w:rsidRDefault="001650C1" w:rsidP="001650C1">
            <w:pPr>
              <w:pStyle w:val="TAC"/>
              <w:rPr>
                <w:lang w:eastAsia="zh-CN"/>
              </w:rPr>
            </w:pPr>
            <w:r w:rsidRPr="001E43C4">
              <w:t>DC_n3A-n257A</w:t>
            </w:r>
          </w:p>
          <w:p w14:paraId="490B8226" w14:textId="77777777" w:rsidR="001650C1" w:rsidRPr="001E43C4" w:rsidRDefault="001650C1" w:rsidP="001650C1">
            <w:pPr>
              <w:pStyle w:val="TAC"/>
              <w:rPr>
                <w:lang w:eastAsia="zh-CN"/>
              </w:rPr>
            </w:pPr>
            <w:r w:rsidRPr="001E43C4">
              <w:t>DC_n28A-n257A</w:t>
            </w:r>
          </w:p>
          <w:p w14:paraId="598CC604" w14:textId="77777777" w:rsidR="001650C1" w:rsidRPr="001E43C4" w:rsidRDefault="001650C1" w:rsidP="001650C1">
            <w:pPr>
              <w:pStyle w:val="TAC"/>
              <w:rPr>
                <w:lang w:eastAsia="zh-CN"/>
              </w:rPr>
            </w:pPr>
            <w:r w:rsidRPr="001E43C4">
              <w:t>DC_n78A-n257A</w:t>
            </w:r>
          </w:p>
          <w:p w14:paraId="08957BF8" w14:textId="77777777" w:rsidR="001650C1" w:rsidRPr="001E43C4" w:rsidRDefault="001650C1" w:rsidP="001650C1">
            <w:pPr>
              <w:pStyle w:val="TAC"/>
              <w:rPr>
                <w:lang w:eastAsia="zh-CN"/>
              </w:rPr>
            </w:pPr>
            <w:r w:rsidRPr="001E43C4">
              <w:t>DC_n3A-n257G</w:t>
            </w:r>
          </w:p>
          <w:p w14:paraId="69C19DE0" w14:textId="77777777" w:rsidR="001650C1" w:rsidRPr="001E43C4" w:rsidRDefault="001650C1" w:rsidP="001650C1">
            <w:pPr>
              <w:pStyle w:val="TAC"/>
              <w:rPr>
                <w:lang w:eastAsia="zh-CN"/>
              </w:rPr>
            </w:pPr>
            <w:r w:rsidRPr="001E43C4">
              <w:t>DC_n28A-n257G</w:t>
            </w:r>
          </w:p>
          <w:p w14:paraId="43D290D6" w14:textId="77777777" w:rsidR="001650C1" w:rsidRPr="001E43C4" w:rsidRDefault="001650C1" w:rsidP="001650C1">
            <w:pPr>
              <w:pStyle w:val="TAC"/>
              <w:rPr>
                <w:lang w:eastAsia="zh-CN"/>
              </w:rPr>
            </w:pPr>
            <w:r w:rsidRPr="001E43C4">
              <w:t>DC_n78A-n257G</w:t>
            </w:r>
          </w:p>
          <w:p w14:paraId="000B4241" w14:textId="77777777" w:rsidR="001650C1" w:rsidRPr="001E43C4" w:rsidRDefault="001650C1" w:rsidP="001650C1">
            <w:pPr>
              <w:pStyle w:val="TAC"/>
              <w:rPr>
                <w:lang w:eastAsia="zh-CN"/>
              </w:rPr>
            </w:pPr>
            <w:r w:rsidRPr="001E43C4">
              <w:t>DC_n3A-n257H</w:t>
            </w:r>
          </w:p>
          <w:p w14:paraId="4AF9694A" w14:textId="77777777" w:rsidR="001650C1" w:rsidRPr="001E43C4" w:rsidRDefault="001650C1" w:rsidP="001650C1">
            <w:pPr>
              <w:pStyle w:val="TAC"/>
              <w:rPr>
                <w:lang w:eastAsia="zh-CN"/>
              </w:rPr>
            </w:pPr>
            <w:r w:rsidRPr="001E43C4">
              <w:t>DC_n28A-n257H</w:t>
            </w:r>
          </w:p>
          <w:p w14:paraId="5D492622" w14:textId="77777777" w:rsidR="001650C1" w:rsidRPr="001E43C4" w:rsidRDefault="001650C1" w:rsidP="001650C1">
            <w:pPr>
              <w:pStyle w:val="TAC"/>
            </w:pPr>
            <w:r w:rsidRPr="001E43C4">
              <w:t>DC_n78A-n257H</w:t>
            </w:r>
          </w:p>
        </w:tc>
      </w:tr>
      <w:tr w:rsidR="001650C1" w:rsidRPr="001E43C4" w14:paraId="068F1520" w14:textId="77777777" w:rsidTr="00A54B36">
        <w:trPr>
          <w:trHeight w:val="187"/>
          <w:jc w:val="center"/>
        </w:trPr>
        <w:tc>
          <w:tcPr>
            <w:tcW w:w="3823" w:type="dxa"/>
          </w:tcPr>
          <w:p w14:paraId="338EEEA6" w14:textId="77777777" w:rsidR="001650C1" w:rsidRPr="001E43C4" w:rsidRDefault="001650C1" w:rsidP="001650C1">
            <w:pPr>
              <w:pStyle w:val="TAC"/>
            </w:pPr>
            <w:r w:rsidRPr="001E43C4">
              <w:t>DC_n3A-n28A-n78A-n257I</w:t>
            </w:r>
          </w:p>
        </w:tc>
        <w:tc>
          <w:tcPr>
            <w:tcW w:w="3969" w:type="dxa"/>
          </w:tcPr>
          <w:p w14:paraId="0D6614B9" w14:textId="77777777" w:rsidR="001650C1" w:rsidRPr="001E43C4" w:rsidRDefault="001650C1" w:rsidP="001650C1">
            <w:pPr>
              <w:pStyle w:val="TAC"/>
              <w:rPr>
                <w:lang w:eastAsia="zh-CN"/>
              </w:rPr>
            </w:pPr>
            <w:r w:rsidRPr="001E43C4">
              <w:t>DC_n3A-n257A</w:t>
            </w:r>
          </w:p>
          <w:p w14:paraId="2035BC73" w14:textId="77777777" w:rsidR="001650C1" w:rsidRPr="001E43C4" w:rsidRDefault="001650C1" w:rsidP="001650C1">
            <w:pPr>
              <w:pStyle w:val="TAC"/>
              <w:rPr>
                <w:lang w:eastAsia="zh-CN"/>
              </w:rPr>
            </w:pPr>
            <w:r w:rsidRPr="001E43C4">
              <w:t>DC_n28A-n257A</w:t>
            </w:r>
          </w:p>
          <w:p w14:paraId="488B46F1" w14:textId="77777777" w:rsidR="001650C1" w:rsidRPr="001E43C4" w:rsidRDefault="001650C1" w:rsidP="001650C1">
            <w:pPr>
              <w:pStyle w:val="TAC"/>
              <w:rPr>
                <w:lang w:eastAsia="zh-CN"/>
              </w:rPr>
            </w:pPr>
            <w:r w:rsidRPr="001E43C4">
              <w:t>DC_n78A-n257A</w:t>
            </w:r>
          </w:p>
          <w:p w14:paraId="222D6A1D" w14:textId="77777777" w:rsidR="001650C1" w:rsidRPr="001E43C4" w:rsidRDefault="001650C1" w:rsidP="001650C1">
            <w:pPr>
              <w:pStyle w:val="TAC"/>
              <w:rPr>
                <w:lang w:eastAsia="zh-CN"/>
              </w:rPr>
            </w:pPr>
            <w:r w:rsidRPr="001E43C4">
              <w:t>DC_n3A-n257G</w:t>
            </w:r>
          </w:p>
          <w:p w14:paraId="434C96DA" w14:textId="77777777" w:rsidR="001650C1" w:rsidRPr="001E43C4" w:rsidRDefault="001650C1" w:rsidP="001650C1">
            <w:pPr>
              <w:pStyle w:val="TAC"/>
              <w:rPr>
                <w:lang w:eastAsia="zh-CN"/>
              </w:rPr>
            </w:pPr>
            <w:r w:rsidRPr="001E43C4">
              <w:t>DC_n28A-n257G</w:t>
            </w:r>
          </w:p>
          <w:p w14:paraId="6C440B80" w14:textId="77777777" w:rsidR="001650C1" w:rsidRPr="001E43C4" w:rsidRDefault="001650C1" w:rsidP="001650C1">
            <w:pPr>
              <w:pStyle w:val="TAC"/>
              <w:rPr>
                <w:lang w:eastAsia="zh-CN"/>
              </w:rPr>
            </w:pPr>
            <w:r w:rsidRPr="001E43C4">
              <w:t>DC_n78A-n257G</w:t>
            </w:r>
          </w:p>
          <w:p w14:paraId="097A1355" w14:textId="77777777" w:rsidR="001650C1" w:rsidRPr="001E43C4" w:rsidRDefault="001650C1" w:rsidP="001650C1">
            <w:pPr>
              <w:pStyle w:val="TAC"/>
              <w:rPr>
                <w:lang w:eastAsia="zh-CN"/>
              </w:rPr>
            </w:pPr>
            <w:r w:rsidRPr="001E43C4">
              <w:t>DC_n3A-n257H</w:t>
            </w:r>
          </w:p>
          <w:p w14:paraId="2B4451A9" w14:textId="77777777" w:rsidR="001650C1" w:rsidRPr="001E43C4" w:rsidRDefault="001650C1" w:rsidP="001650C1">
            <w:pPr>
              <w:pStyle w:val="TAC"/>
              <w:rPr>
                <w:lang w:eastAsia="zh-CN"/>
              </w:rPr>
            </w:pPr>
            <w:r w:rsidRPr="001E43C4">
              <w:t>DC_n28A-n257H</w:t>
            </w:r>
          </w:p>
          <w:p w14:paraId="76FD998E" w14:textId="77777777" w:rsidR="001650C1" w:rsidRPr="001E43C4" w:rsidRDefault="001650C1" w:rsidP="001650C1">
            <w:pPr>
              <w:pStyle w:val="TAC"/>
              <w:rPr>
                <w:lang w:eastAsia="zh-CN"/>
              </w:rPr>
            </w:pPr>
            <w:r w:rsidRPr="001E43C4">
              <w:t>DC_n78A-n257H</w:t>
            </w:r>
          </w:p>
          <w:p w14:paraId="79F8E2A1" w14:textId="77777777" w:rsidR="001650C1" w:rsidRPr="001E43C4" w:rsidRDefault="001650C1" w:rsidP="001650C1">
            <w:pPr>
              <w:pStyle w:val="TAC"/>
              <w:rPr>
                <w:lang w:eastAsia="zh-CN"/>
              </w:rPr>
            </w:pPr>
            <w:r w:rsidRPr="001E43C4">
              <w:t>DC_n3A-n257I</w:t>
            </w:r>
          </w:p>
          <w:p w14:paraId="5C1B390A" w14:textId="77777777" w:rsidR="001650C1" w:rsidRPr="001E43C4" w:rsidRDefault="001650C1" w:rsidP="001650C1">
            <w:pPr>
              <w:pStyle w:val="TAC"/>
              <w:rPr>
                <w:lang w:eastAsia="zh-CN"/>
              </w:rPr>
            </w:pPr>
            <w:r w:rsidRPr="001E43C4">
              <w:t>DC_n28A-n257I</w:t>
            </w:r>
          </w:p>
          <w:p w14:paraId="1B682CE5" w14:textId="77777777" w:rsidR="001650C1" w:rsidRPr="001E43C4" w:rsidRDefault="001650C1" w:rsidP="001650C1">
            <w:pPr>
              <w:pStyle w:val="TAC"/>
            </w:pPr>
            <w:r w:rsidRPr="001E43C4">
              <w:t>DC_n78A-n257I</w:t>
            </w:r>
          </w:p>
        </w:tc>
      </w:tr>
      <w:tr w:rsidR="001650C1" w:rsidRPr="001E43C4" w14:paraId="03602891" w14:textId="77777777" w:rsidTr="00A54B36">
        <w:trPr>
          <w:trHeight w:val="187"/>
          <w:jc w:val="center"/>
        </w:trPr>
        <w:tc>
          <w:tcPr>
            <w:tcW w:w="3823" w:type="dxa"/>
          </w:tcPr>
          <w:p w14:paraId="3A2A2E7D" w14:textId="77777777" w:rsidR="001650C1" w:rsidRDefault="001650C1" w:rsidP="001650C1">
            <w:pPr>
              <w:pStyle w:val="TAC"/>
              <w:rPr>
                <w:lang w:eastAsia="ja-JP"/>
              </w:rPr>
            </w:pPr>
            <w:r>
              <w:rPr>
                <w:rFonts w:hint="eastAsia"/>
                <w:lang w:eastAsia="ja-JP"/>
              </w:rPr>
              <w:t>D</w:t>
            </w:r>
            <w:r>
              <w:rPr>
                <w:lang w:eastAsia="ja-JP"/>
              </w:rPr>
              <w:t>C_n3A-n28A-n79A-n257A</w:t>
            </w:r>
          </w:p>
          <w:p w14:paraId="7F463E48" w14:textId="77777777" w:rsidR="001650C1" w:rsidRDefault="001650C1" w:rsidP="001650C1">
            <w:pPr>
              <w:pStyle w:val="TAC"/>
            </w:pPr>
            <w:r w:rsidRPr="007C49B8">
              <w:t>DC_n3A-n28A-n79A-n257</w:t>
            </w:r>
            <w:r>
              <w:t>G</w:t>
            </w:r>
          </w:p>
          <w:p w14:paraId="44D05E4C" w14:textId="77777777" w:rsidR="001650C1" w:rsidRDefault="001650C1" w:rsidP="001650C1">
            <w:pPr>
              <w:pStyle w:val="TAC"/>
            </w:pPr>
            <w:r w:rsidRPr="007C49B8">
              <w:t>DC_n3A-n28A-n79A-n257H</w:t>
            </w:r>
          </w:p>
          <w:p w14:paraId="08BE531E" w14:textId="77777777" w:rsidR="001650C1" w:rsidRPr="001E43C4" w:rsidRDefault="001650C1" w:rsidP="001650C1">
            <w:pPr>
              <w:pStyle w:val="TAC"/>
            </w:pPr>
            <w:r w:rsidRPr="007C49B8">
              <w:t>DC_n3A-n28A-n79A-n257I</w:t>
            </w:r>
          </w:p>
        </w:tc>
        <w:tc>
          <w:tcPr>
            <w:tcW w:w="3969" w:type="dxa"/>
          </w:tcPr>
          <w:p w14:paraId="088760A5" w14:textId="77777777" w:rsidR="001650C1" w:rsidRPr="007C49B8" w:rsidRDefault="001650C1" w:rsidP="001650C1">
            <w:pPr>
              <w:pStyle w:val="TAC"/>
            </w:pPr>
            <w:r w:rsidRPr="007C49B8">
              <w:t>DC_n3A-n28A</w:t>
            </w:r>
          </w:p>
          <w:p w14:paraId="4C935D00" w14:textId="77777777" w:rsidR="001650C1" w:rsidRPr="007C49B8" w:rsidRDefault="001650C1" w:rsidP="001650C1">
            <w:pPr>
              <w:pStyle w:val="TAC"/>
            </w:pPr>
            <w:r w:rsidRPr="007C49B8">
              <w:t>DC_n3A-n79A</w:t>
            </w:r>
          </w:p>
          <w:p w14:paraId="4C63B8A5" w14:textId="77777777" w:rsidR="001650C1" w:rsidRPr="007C49B8" w:rsidRDefault="001650C1" w:rsidP="001650C1">
            <w:pPr>
              <w:pStyle w:val="TAC"/>
            </w:pPr>
            <w:r w:rsidRPr="007C49B8">
              <w:t>DC_n3A-n257A</w:t>
            </w:r>
          </w:p>
          <w:p w14:paraId="28AF5E25" w14:textId="77777777" w:rsidR="001650C1" w:rsidRPr="007C49B8" w:rsidRDefault="001650C1" w:rsidP="001650C1">
            <w:pPr>
              <w:pStyle w:val="TAC"/>
            </w:pPr>
            <w:r w:rsidRPr="007C49B8">
              <w:t>DC_n3A-n257G</w:t>
            </w:r>
          </w:p>
          <w:p w14:paraId="6ABB80DD" w14:textId="77777777" w:rsidR="001650C1" w:rsidRPr="007C49B8" w:rsidRDefault="001650C1" w:rsidP="001650C1">
            <w:pPr>
              <w:pStyle w:val="TAC"/>
            </w:pPr>
            <w:r w:rsidRPr="007C49B8">
              <w:t>DC_n3A-n257H</w:t>
            </w:r>
          </w:p>
          <w:p w14:paraId="364B8CCE" w14:textId="77777777" w:rsidR="001650C1" w:rsidRPr="007C49B8" w:rsidRDefault="001650C1" w:rsidP="001650C1">
            <w:pPr>
              <w:pStyle w:val="TAC"/>
            </w:pPr>
            <w:r w:rsidRPr="007C49B8">
              <w:t>DC_n3A-n257I</w:t>
            </w:r>
          </w:p>
          <w:p w14:paraId="0B65919B" w14:textId="77777777" w:rsidR="001650C1" w:rsidRPr="007C49B8" w:rsidRDefault="001650C1" w:rsidP="001650C1">
            <w:pPr>
              <w:pStyle w:val="TAC"/>
            </w:pPr>
            <w:r w:rsidRPr="007C49B8">
              <w:t>DC_n28A-n79A</w:t>
            </w:r>
          </w:p>
          <w:p w14:paraId="528FA7D2" w14:textId="77777777" w:rsidR="001650C1" w:rsidRPr="007C49B8" w:rsidRDefault="001650C1" w:rsidP="001650C1">
            <w:pPr>
              <w:pStyle w:val="TAC"/>
            </w:pPr>
            <w:r w:rsidRPr="007C49B8">
              <w:t>DC_n28A-n257A</w:t>
            </w:r>
          </w:p>
          <w:p w14:paraId="6C260C30" w14:textId="77777777" w:rsidR="001650C1" w:rsidRPr="007C49B8" w:rsidRDefault="001650C1" w:rsidP="001650C1">
            <w:pPr>
              <w:pStyle w:val="TAC"/>
            </w:pPr>
            <w:r w:rsidRPr="007C49B8">
              <w:t>DC_n28A-n257G</w:t>
            </w:r>
          </w:p>
          <w:p w14:paraId="0AAE72AB" w14:textId="77777777" w:rsidR="001650C1" w:rsidRPr="007C49B8" w:rsidRDefault="001650C1" w:rsidP="001650C1">
            <w:pPr>
              <w:pStyle w:val="TAC"/>
            </w:pPr>
            <w:r w:rsidRPr="007C49B8">
              <w:t>DC_n28A-n257H</w:t>
            </w:r>
          </w:p>
          <w:p w14:paraId="6171CCE1" w14:textId="77777777" w:rsidR="001650C1" w:rsidRPr="007C49B8" w:rsidRDefault="001650C1" w:rsidP="001650C1">
            <w:pPr>
              <w:pStyle w:val="TAC"/>
            </w:pPr>
            <w:r w:rsidRPr="007C49B8">
              <w:t>DC_n28A-n257I</w:t>
            </w:r>
          </w:p>
          <w:p w14:paraId="65CDCDDF" w14:textId="77777777" w:rsidR="001650C1" w:rsidRPr="007C49B8" w:rsidRDefault="001650C1" w:rsidP="001650C1">
            <w:pPr>
              <w:pStyle w:val="TAC"/>
            </w:pPr>
            <w:r w:rsidRPr="007C49B8">
              <w:t>DC_n79A-n257A</w:t>
            </w:r>
          </w:p>
          <w:p w14:paraId="235FC0B3" w14:textId="77777777" w:rsidR="001650C1" w:rsidRPr="007C49B8" w:rsidRDefault="001650C1" w:rsidP="001650C1">
            <w:pPr>
              <w:pStyle w:val="TAC"/>
            </w:pPr>
            <w:r w:rsidRPr="007C49B8">
              <w:t>DC_n79A-n257G</w:t>
            </w:r>
          </w:p>
          <w:p w14:paraId="2B7060F4" w14:textId="77777777" w:rsidR="001650C1" w:rsidRPr="007C49B8" w:rsidRDefault="001650C1" w:rsidP="001650C1">
            <w:pPr>
              <w:pStyle w:val="TAC"/>
            </w:pPr>
            <w:r w:rsidRPr="007C49B8">
              <w:t>DC_n79A-n257H</w:t>
            </w:r>
          </w:p>
          <w:p w14:paraId="114446E3" w14:textId="77777777" w:rsidR="001650C1" w:rsidRPr="001E43C4" w:rsidRDefault="001650C1" w:rsidP="001650C1">
            <w:pPr>
              <w:pStyle w:val="TAC"/>
            </w:pPr>
            <w:r w:rsidRPr="007C49B8">
              <w:t>DC_n79A-n257I</w:t>
            </w:r>
          </w:p>
        </w:tc>
      </w:tr>
      <w:tr w:rsidR="001650C1" w:rsidRPr="001E43C4" w14:paraId="79C5D185" w14:textId="77777777" w:rsidTr="00A54B36">
        <w:trPr>
          <w:trHeight w:val="187"/>
          <w:jc w:val="center"/>
        </w:trPr>
        <w:tc>
          <w:tcPr>
            <w:tcW w:w="3823" w:type="dxa"/>
          </w:tcPr>
          <w:p w14:paraId="1B00FBB3" w14:textId="77777777" w:rsidR="001650C1" w:rsidRPr="00E165B6" w:rsidRDefault="001650C1" w:rsidP="001650C1">
            <w:pPr>
              <w:pStyle w:val="TAC"/>
            </w:pPr>
            <w:r w:rsidRPr="00E165B6">
              <w:lastRenderedPageBreak/>
              <w:t>DC_n3A-n77A</w:t>
            </w:r>
            <w:r>
              <w:t>-n79A</w:t>
            </w:r>
            <w:r w:rsidRPr="00E165B6">
              <w:t>-n257A</w:t>
            </w:r>
          </w:p>
          <w:p w14:paraId="0FC4BE46" w14:textId="77777777" w:rsidR="001650C1" w:rsidRPr="00E165B6" w:rsidRDefault="001650C1" w:rsidP="001650C1">
            <w:pPr>
              <w:pStyle w:val="TAC"/>
            </w:pPr>
            <w:r w:rsidRPr="00E165B6">
              <w:t>DC_n3A-n77A</w:t>
            </w:r>
            <w:r>
              <w:t>-n79A</w:t>
            </w:r>
            <w:r w:rsidRPr="00E165B6">
              <w:t>-n257G</w:t>
            </w:r>
          </w:p>
          <w:p w14:paraId="09C43868" w14:textId="77777777" w:rsidR="001650C1" w:rsidRPr="00E165B6" w:rsidRDefault="001650C1" w:rsidP="001650C1">
            <w:pPr>
              <w:pStyle w:val="TAC"/>
            </w:pPr>
            <w:r w:rsidRPr="00E165B6">
              <w:t>DC_n3A-n77A</w:t>
            </w:r>
            <w:r>
              <w:t>-n79A</w:t>
            </w:r>
            <w:r w:rsidRPr="00E165B6">
              <w:t>-n257H</w:t>
            </w:r>
          </w:p>
          <w:p w14:paraId="47B4B15E" w14:textId="77777777" w:rsidR="001650C1" w:rsidRPr="00893E05" w:rsidRDefault="001650C1" w:rsidP="001650C1">
            <w:pPr>
              <w:pStyle w:val="TAC"/>
            </w:pPr>
            <w:r w:rsidRPr="00E165B6">
              <w:t>DC_n3A-n77A</w:t>
            </w:r>
            <w:r>
              <w:t>-n79A</w:t>
            </w:r>
            <w:r w:rsidRPr="00E165B6">
              <w:t xml:space="preserve">-n257I </w:t>
            </w:r>
          </w:p>
        </w:tc>
        <w:tc>
          <w:tcPr>
            <w:tcW w:w="3969" w:type="dxa"/>
          </w:tcPr>
          <w:p w14:paraId="7A0536D7" w14:textId="77777777" w:rsidR="001650C1" w:rsidRPr="00E165B6" w:rsidRDefault="001650C1" w:rsidP="001650C1">
            <w:pPr>
              <w:pStyle w:val="TAC"/>
              <w:rPr>
                <w:lang w:eastAsia="zh-CN"/>
              </w:rPr>
            </w:pPr>
            <w:r w:rsidRPr="00E165B6">
              <w:t>DC_n3A-n257A</w:t>
            </w:r>
          </w:p>
          <w:p w14:paraId="3515D230" w14:textId="77777777" w:rsidR="001650C1" w:rsidRPr="00E165B6" w:rsidRDefault="001650C1" w:rsidP="001650C1">
            <w:pPr>
              <w:pStyle w:val="TAC"/>
              <w:rPr>
                <w:lang w:eastAsia="zh-CN"/>
              </w:rPr>
            </w:pPr>
            <w:r w:rsidRPr="00E165B6">
              <w:t>DC_n</w:t>
            </w:r>
            <w:r>
              <w:t>77</w:t>
            </w:r>
            <w:r w:rsidRPr="00E165B6">
              <w:t>A-n257A</w:t>
            </w:r>
          </w:p>
          <w:p w14:paraId="212D4D7C" w14:textId="77777777" w:rsidR="001650C1" w:rsidRPr="00E165B6" w:rsidRDefault="001650C1" w:rsidP="001650C1">
            <w:pPr>
              <w:pStyle w:val="TAC"/>
              <w:rPr>
                <w:lang w:eastAsia="zh-CN"/>
              </w:rPr>
            </w:pPr>
            <w:r w:rsidRPr="00E165B6">
              <w:t>DC_n7</w:t>
            </w:r>
            <w:r>
              <w:t>9</w:t>
            </w:r>
            <w:r w:rsidRPr="00E165B6">
              <w:t>A-n257A</w:t>
            </w:r>
          </w:p>
          <w:p w14:paraId="620263EA" w14:textId="77777777" w:rsidR="001650C1" w:rsidRPr="00E165B6" w:rsidRDefault="001650C1" w:rsidP="001650C1">
            <w:pPr>
              <w:pStyle w:val="TAC"/>
              <w:rPr>
                <w:lang w:eastAsia="zh-CN"/>
              </w:rPr>
            </w:pPr>
            <w:r w:rsidRPr="00E165B6">
              <w:t>DC_n3A-n257G</w:t>
            </w:r>
          </w:p>
          <w:p w14:paraId="10BFE7FF" w14:textId="77777777" w:rsidR="001650C1" w:rsidRPr="00E165B6" w:rsidRDefault="001650C1" w:rsidP="001650C1">
            <w:pPr>
              <w:pStyle w:val="TAC"/>
              <w:rPr>
                <w:lang w:eastAsia="zh-CN"/>
              </w:rPr>
            </w:pPr>
            <w:r w:rsidRPr="00E165B6">
              <w:t>DC_n</w:t>
            </w:r>
            <w:r>
              <w:t>77</w:t>
            </w:r>
            <w:r w:rsidRPr="00E165B6">
              <w:t>A-n257G</w:t>
            </w:r>
          </w:p>
          <w:p w14:paraId="2D33C8E7" w14:textId="77777777" w:rsidR="001650C1" w:rsidRPr="00E165B6" w:rsidRDefault="001650C1" w:rsidP="001650C1">
            <w:pPr>
              <w:pStyle w:val="TAC"/>
              <w:rPr>
                <w:lang w:eastAsia="zh-CN"/>
              </w:rPr>
            </w:pPr>
            <w:r w:rsidRPr="00E165B6">
              <w:t>DC_n7</w:t>
            </w:r>
            <w:r>
              <w:t>9</w:t>
            </w:r>
            <w:r w:rsidRPr="00E165B6">
              <w:t>A-n257G</w:t>
            </w:r>
          </w:p>
          <w:p w14:paraId="36AF004A" w14:textId="77777777" w:rsidR="001650C1" w:rsidRPr="00E165B6" w:rsidRDefault="001650C1" w:rsidP="001650C1">
            <w:pPr>
              <w:pStyle w:val="TAC"/>
              <w:rPr>
                <w:lang w:eastAsia="zh-CN"/>
              </w:rPr>
            </w:pPr>
            <w:r w:rsidRPr="00E165B6">
              <w:t>DC_n3A-n257H</w:t>
            </w:r>
          </w:p>
          <w:p w14:paraId="72AADD76" w14:textId="77777777" w:rsidR="001650C1" w:rsidRPr="00E165B6" w:rsidRDefault="001650C1" w:rsidP="001650C1">
            <w:pPr>
              <w:pStyle w:val="TAC"/>
              <w:rPr>
                <w:lang w:eastAsia="zh-CN"/>
              </w:rPr>
            </w:pPr>
            <w:r w:rsidRPr="00E165B6">
              <w:t>DC_n</w:t>
            </w:r>
            <w:r>
              <w:t>77</w:t>
            </w:r>
            <w:r w:rsidRPr="00E165B6">
              <w:t>A-n257H</w:t>
            </w:r>
          </w:p>
          <w:p w14:paraId="1FFEFC1E" w14:textId="77777777" w:rsidR="001650C1" w:rsidRPr="00E165B6" w:rsidRDefault="001650C1" w:rsidP="001650C1">
            <w:pPr>
              <w:pStyle w:val="TAC"/>
              <w:rPr>
                <w:lang w:eastAsia="zh-CN"/>
              </w:rPr>
            </w:pPr>
            <w:r w:rsidRPr="00E165B6">
              <w:t>DC_n7</w:t>
            </w:r>
            <w:r>
              <w:t>9</w:t>
            </w:r>
            <w:r w:rsidRPr="00E165B6">
              <w:t>A-n257H</w:t>
            </w:r>
          </w:p>
          <w:p w14:paraId="141AD54E" w14:textId="77777777" w:rsidR="001650C1" w:rsidRPr="00E165B6" w:rsidRDefault="001650C1" w:rsidP="001650C1">
            <w:pPr>
              <w:pStyle w:val="TAC"/>
              <w:rPr>
                <w:lang w:eastAsia="zh-CN"/>
              </w:rPr>
            </w:pPr>
            <w:r w:rsidRPr="00E165B6">
              <w:t>DC_n3A-n257I</w:t>
            </w:r>
          </w:p>
          <w:p w14:paraId="6475D2F9" w14:textId="77777777" w:rsidR="001650C1" w:rsidRPr="00E165B6" w:rsidRDefault="001650C1" w:rsidP="001650C1">
            <w:pPr>
              <w:pStyle w:val="TAC"/>
              <w:rPr>
                <w:lang w:eastAsia="zh-CN"/>
              </w:rPr>
            </w:pPr>
            <w:r w:rsidRPr="00E165B6">
              <w:t>DC_n</w:t>
            </w:r>
            <w:r>
              <w:t>77</w:t>
            </w:r>
            <w:r w:rsidRPr="00E165B6">
              <w:t>A-n257I</w:t>
            </w:r>
          </w:p>
          <w:p w14:paraId="172B78CB" w14:textId="77777777" w:rsidR="001650C1" w:rsidRPr="007C49B8" w:rsidRDefault="001650C1" w:rsidP="001650C1">
            <w:pPr>
              <w:pStyle w:val="TAC"/>
            </w:pPr>
            <w:r w:rsidRPr="00E165B6">
              <w:t>DC_n7</w:t>
            </w:r>
            <w:r>
              <w:t>9</w:t>
            </w:r>
            <w:r w:rsidRPr="00E165B6">
              <w:t>A-n257I</w:t>
            </w:r>
          </w:p>
        </w:tc>
      </w:tr>
      <w:tr w:rsidR="001650C1" w:rsidRPr="001E43C4" w14:paraId="12BA58A5" w14:textId="77777777" w:rsidTr="00A54B36">
        <w:trPr>
          <w:trHeight w:val="187"/>
          <w:jc w:val="center"/>
        </w:trPr>
        <w:tc>
          <w:tcPr>
            <w:tcW w:w="3823" w:type="dxa"/>
          </w:tcPr>
          <w:p w14:paraId="3503C9FD" w14:textId="77777777" w:rsidR="001650C1" w:rsidRPr="00B0471E" w:rsidRDefault="001650C1" w:rsidP="001650C1">
            <w:pPr>
              <w:pStyle w:val="TAC"/>
            </w:pPr>
            <w:r w:rsidRPr="00B0471E">
              <w:t>DC_n3A-n77(2A)-n79A-n257A</w:t>
            </w:r>
          </w:p>
          <w:p w14:paraId="6D68AD53" w14:textId="77777777" w:rsidR="001650C1" w:rsidRPr="00B0471E" w:rsidRDefault="001650C1" w:rsidP="001650C1">
            <w:pPr>
              <w:pStyle w:val="TAC"/>
            </w:pPr>
            <w:r w:rsidRPr="00B0471E">
              <w:t>DC_n3A-n77(2A)-n79A-n257G</w:t>
            </w:r>
          </w:p>
          <w:p w14:paraId="63CE2EC1" w14:textId="77777777" w:rsidR="001650C1" w:rsidRPr="00B0471E" w:rsidRDefault="001650C1" w:rsidP="001650C1">
            <w:pPr>
              <w:pStyle w:val="TAC"/>
            </w:pPr>
            <w:r w:rsidRPr="00B0471E">
              <w:t>DC_n3A-n77(2A)-n79A-n257H</w:t>
            </w:r>
          </w:p>
          <w:p w14:paraId="77E487A3" w14:textId="77777777" w:rsidR="001650C1" w:rsidRDefault="001650C1" w:rsidP="001650C1">
            <w:pPr>
              <w:pStyle w:val="TAC"/>
            </w:pPr>
            <w:r w:rsidRPr="00B0471E">
              <w:t>DC_n3A-n77(2A)-n79A-n257I</w:t>
            </w:r>
          </w:p>
          <w:p w14:paraId="15347D24" w14:textId="77777777" w:rsidR="001650C1" w:rsidRDefault="001650C1" w:rsidP="001650C1">
            <w:pPr>
              <w:pStyle w:val="TAC"/>
              <w:rPr>
                <w:lang w:eastAsia="ja-JP"/>
              </w:rPr>
            </w:pPr>
          </w:p>
        </w:tc>
        <w:tc>
          <w:tcPr>
            <w:tcW w:w="3969" w:type="dxa"/>
          </w:tcPr>
          <w:p w14:paraId="19B18A8C" w14:textId="77777777" w:rsidR="001650C1" w:rsidRPr="00E165B6" w:rsidRDefault="001650C1" w:rsidP="001650C1">
            <w:pPr>
              <w:pStyle w:val="TAC"/>
              <w:rPr>
                <w:lang w:eastAsia="zh-CN"/>
              </w:rPr>
            </w:pPr>
            <w:r w:rsidRPr="00E165B6">
              <w:t>DC_n3A-n257A</w:t>
            </w:r>
          </w:p>
          <w:p w14:paraId="4B1CE6BD" w14:textId="77777777" w:rsidR="001650C1" w:rsidRPr="00E165B6" w:rsidRDefault="001650C1" w:rsidP="001650C1">
            <w:pPr>
              <w:pStyle w:val="TAC"/>
              <w:rPr>
                <w:lang w:eastAsia="zh-CN"/>
              </w:rPr>
            </w:pPr>
            <w:r w:rsidRPr="00E165B6">
              <w:t>DC_n</w:t>
            </w:r>
            <w:r>
              <w:t>77</w:t>
            </w:r>
            <w:r w:rsidRPr="00E165B6">
              <w:t>A-n257A</w:t>
            </w:r>
          </w:p>
          <w:p w14:paraId="2ECCBE3F" w14:textId="77777777" w:rsidR="001650C1" w:rsidRPr="00E165B6" w:rsidRDefault="001650C1" w:rsidP="001650C1">
            <w:pPr>
              <w:pStyle w:val="TAC"/>
              <w:rPr>
                <w:lang w:eastAsia="zh-CN"/>
              </w:rPr>
            </w:pPr>
            <w:r w:rsidRPr="00E165B6">
              <w:t>DC_n7</w:t>
            </w:r>
            <w:r>
              <w:t>9</w:t>
            </w:r>
            <w:r w:rsidRPr="00E165B6">
              <w:t>A-n257A</w:t>
            </w:r>
          </w:p>
          <w:p w14:paraId="7FAB4BB4" w14:textId="77777777" w:rsidR="001650C1" w:rsidRPr="00E165B6" w:rsidRDefault="001650C1" w:rsidP="001650C1">
            <w:pPr>
              <w:pStyle w:val="TAC"/>
              <w:rPr>
                <w:lang w:eastAsia="zh-CN"/>
              </w:rPr>
            </w:pPr>
            <w:r w:rsidRPr="00E165B6">
              <w:t>DC_n3A-n257G</w:t>
            </w:r>
          </w:p>
          <w:p w14:paraId="698429E8" w14:textId="77777777" w:rsidR="001650C1" w:rsidRPr="00E165B6" w:rsidRDefault="001650C1" w:rsidP="001650C1">
            <w:pPr>
              <w:pStyle w:val="TAC"/>
              <w:rPr>
                <w:lang w:eastAsia="zh-CN"/>
              </w:rPr>
            </w:pPr>
            <w:r w:rsidRPr="00E165B6">
              <w:t>DC_n</w:t>
            </w:r>
            <w:r>
              <w:t>77</w:t>
            </w:r>
            <w:r w:rsidRPr="00E165B6">
              <w:t>A-n257G</w:t>
            </w:r>
          </w:p>
          <w:p w14:paraId="0E488A51" w14:textId="77777777" w:rsidR="001650C1" w:rsidRPr="00E165B6" w:rsidRDefault="001650C1" w:rsidP="001650C1">
            <w:pPr>
              <w:pStyle w:val="TAC"/>
              <w:rPr>
                <w:lang w:eastAsia="zh-CN"/>
              </w:rPr>
            </w:pPr>
            <w:r w:rsidRPr="00E165B6">
              <w:t>DC_n7</w:t>
            </w:r>
            <w:r>
              <w:t>9</w:t>
            </w:r>
            <w:r w:rsidRPr="00E165B6">
              <w:t>A-n257G</w:t>
            </w:r>
          </w:p>
          <w:p w14:paraId="0FEF0186" w14:textId="77777777" w:rsidR="001650C1" w:rsidRPr="00E165B6" w:rsidRDefault="001650C1" w:rsidP="001650C1">
            <w:pPr>
              <w:pStyle w:val="TAC"/>
              <w:rPr>
                <w:lang w:eastAsia="zh-CN"/>
              </w:rPr>
            </w:pPr>
            <w:r w:rsidRPr="00E165B6">
              <w:t>DC_n3A-n257H</w:t>
            </w:r>
          </w:p>
          <w:p w14:paraId="5F1A18B7" w14:textId="77777777" w:rsidR="001650C1" w:rsidRPr="00E165B6" w:rsidRDefault="001650C1" w:rsidP="001650C1">
            <w:pPr>
              <w:pStyle w:val="TAC"/>
              <w:rPr>
                <w:lang w:eastAsia="zh-CN"/>
              </w:rPr>
            </w:pPr>
            <w:r w:rsidRPr="00E165B6">
              <w:t>DC_n</w:t>
            </w:r>
            <w:r>
              <w:t>77</w:t>
            </w:r>
            <w:r w:rsidRPr="00E165B6">
              <w:t>A-n257H</w:t>
            </w:r>
          </w:p>
          <w:p w14:paraId="073316AD" w14:textId="77777777" w:rsidR="001650C1" w:rsidRPr="00E165B6" w:rsidRDefault="001650C1" w:rsidP="001650C1">
            <w:pPr>
              <w:pStyle w:val="TAC"/>
              <w:rPr>
                <w:lang w:eastAsia="zh-CN"/>
              </w:rPr>
            </w:pPr>
            <w:r w:rsidRPr="00E165B6">
              <w:t>DC_n7</w:t>
            </w:r>
            <w:r>
              <w:t>9</w:t>
            </w:r>
            <w:r w:rsidRPr="00E165B6">
              <w:t>A-n257H</w:t>
            </w:r>
          </w:p>
          <w:p w14:paraId="4DF9976E" w14:textId="77777777" w:rsidR="001650C1" w:rsidRPr="00E165B6" w:rsidRDefault="001650C1" w:rsidP="001650C1">
            <w:pPr>
              <w:pStyle w:val="TAC"/>
              <w:rPr>
                <w:lang w:eastAsia="zh-CN"/>
              </w:rPr>
            </w:pPr>
            <w:r w:rsidRPr="00E165B6">
              <w:t>DC_n3A-n257I</w:t>
            </w:r>
          </w:p>
          <w:p w14:paraId="7B3333B8" w14:textId="77777777" w:rsidR="001650C1" w:rsidRPr="00E165B6" w:rsidRDefault="001650C1" w:rsidP="001650C1">
            <w:pPr>
              <w:pStyle w:val="TAC"/>
              <w:rPr>
                <w:lang w:eastAsia="zh-CN"/>
              </w:rPr>
            </w:pPr>
            <w:r w:rsidRPr="00E165B6">
              <w:t>DC_n</w:t>
            </w:r>
            <w:r>
              <w:t>77</w:t>
            </w:r>
            <w:r w:rsidRPr="00E165B6">
              <w:t>A-n257I</w:t>
            </w:r>
          </w:p>
          <w:p w14:paraId="76541519" w14:textId="77777777" w:rsidR="001650C1" w:rsidRPr="007C49B8" w:rsidRDefault="001650C1" w:rsidP="001650C1">
            <w:pPr>
              <w:pStyle w:val="TAC"/>
            </w:pPr>
            <w:r w:rsidRPr="00E165B6">
              <w:t>DC_n7</w:t>
            </w:r>
            <w:r>
              <w:t>9</w:t>
            </w:r>
            <w:r w:rsidRPr="00E165B6">
              <w:t>A-n257I</w:t>
            </w:r>
          </w:p>
        </w:tc>
      </w:tr>
      <w:tr w:rsidR="001650C1" w:rsidRPr="00EF5447" w14:paraId="7F71B7DD" w14:textId="77777777" w:rsidTr="00A54B36">
        <w:trPr>
          <w:trHeight w:val="187"/>
          <w:jc w:val="center"/>
        </w:trPr>
        <w:tc>
          <w:tcPr>
            <w:tcW w:w="3823" w:type="dxa"/>
          </w:tcPr>
          <w:p w14:paraId="11E76F76" w14:textId="77777777" w:rsidR="001650C1" w:rsidRPr="00A673FA" w:rsidRDefault="001650C1" w:rsidP="001650C1">
            <w:pPr>
              <w:pStyle w:val="TAC"/>
            </w:pPr>
            <w:r w:rsidRPr="00A673FA">
              <w:t>DC_n28A-n77A-n79A-n257A</w:t>
            </w:r>
          </w:p>
          <w:p w14:paraId="76ABBA36" w14:textId="77777777" w:rsidR="001650C1" w:rsidRPr="00A673FA" w:rsidRDefault="001650C1" w:rsidP="001650C1">
            <w:pPr>
              <w:pStyle w:val="TAC"/>
            </w:pPr>
            <w:r w:rsidRPr="00A673FA">
              <w:t>DC_n28A-n77A-n79A-n257G</w:t>
            </w:r>
          </w:p>
          <w:p w14:paraId="35139A3C" w14:textId="77777777" w:rsidR="001650C1" w:rsidRPr="00A673FA" w:rsidRDefault="001650C1" w:rsidP="001650C1">
            <w:pPr>
              <w:pStyle w:val="TAC"/>
            </w:pPr>
            <w:r w:rsidRPr="00A673FA">
              <w:t>DC_n28A-n77A-n79A-n257H</w:t>
            </w:r>
          </w:p>
          <w:p w14:paraId="4C10C9EF" w14:textId="77777777" w:rsidR="001650C1" w:rsidRPr="00EF5447" w:rsidRDefault="001650C1" w:rsidP="001650C1">
            <w:pPr>
              <w:pStyle w:val="TAC"/>
              <w:rPr>
                <w:sz w:val="20"/>
              </w:rPr>
            </w:pPr>
            <w:r w:rsidRPr="00A673FA">
              <w:t>DC_n28A-n77A-n79A-n257I</w:t>
            </w:r>
          </w:p>
        </w:tc>
        <w:tc>
          <w:tcPr>
            <w:tcW w:w="3969" w:type="dxa"/>
          </w:tcPr>
          <w:p w14:paraId="3B1FC35F" w14:textId="77777777" w:rsidR="001650C1" w:rsidRPr="00A673FA" w:rsidRDefault="001650C1" w:rsidP="001650C1">
            <w:pPr>
              <w:pStyle w:val="TAC"/>
              <w:rPr>
                <w:lang w:eastAsia="ja-JP"/>
              </w:rPr>
            </w:pPr>
            <w:r w:rsidRPr="00A673FA">
              <w:rPr>
                <w:lang w:eastAsia="ja-JP"/>
              </w:rPr>
              <w:t>DC_n28A-n77A</w:t>
            </w:r>
          </w:p>
          <w:p w14:paraId="4C96DC6B" w14:textId="77777777" w:rsidR="001650C1" w:rsidRPr="00A673FA" w:rsidRDefault="001650C1" w:rsidP="001650C1">
            <w:pPr>
              <w:pStyle w:val="TAC"/>
              <w:rPr>
                <w:lang w:eastAsia="ja-JP"/>
              </w:rPr>
            </w:pPr>
            <w:r w:rsidRPr="00A673FA">
              <w:rPr>
                <w:lang w:eastAsia="ja-JP"/>
              </w:rPr>
              <w:t>DC_n28A-n79A</w:t>
            </w:r>
          </w:p>
          <w:p w14:paraId="5292C498" w14:textId="77777777" w:rsidR="001650C1" w:rsidRPr="00A673FA" w:rsidRDefault="001650C1" w:rsidP="001650C1">
            <w:pPr>
              <w:pStyle w:val="TAC"/>
            </w:pPr>
            <w:r w:rsidRPr="00A673FA">
              <w:t>DC_n28A-n257A</w:t>
            </w:r>
          </w:p>
          <w:p w14:paraId="638CDF3F" w14:textId="77777777" w:rsidR="001650C1" w:rsidRPr="00A673FA" w:rsidRDefault="001650C1" w:rsidP="001650C1">
            <w:pPr>
              <w:pStyle w:val="TAC"/>
            </w:pPr>
            <w:r w:rsidRPr="00A673FA">
              <w:t>DC_n28A-n257G</w:t>
            </w:r>
          </w:p>
          <w:p w14:paraId="2E5D6089" w14:textId="77777777" w:rsidR="001650C1" w:rsidRPr="00A673FA" w:rsidRDefault="001650C1" w:rsidP="001650C1">
            <w:pPr>
              <w:pStyle w:val="TAC"/>
            </w:pPr>
            <w:r w:rsidRPr="00A673FA">
              <w:t>DC_n28A-n257H</w:t>
            </w:r>
          </w:p>
          <w:p w14:paraId="4F4D29C8" w14:textId="77777777" w:rsidR="001650C1" w:rsidRPr="00A673FA" w:rsidRDefault="001650C1" w:rsidP="001650C1">
            <w:pPr>
              <w:pStyle w:val="TAC"/>
            </w:pPr>
            <w:r w:rsidRPr="00A673FA">
              <w:t>DC_n28A-n257I</w:t>
            </w:r>
          </w:p>
          <w:p w14:paraId="5E48B878" w14:textId="77777777" w:rsidR="001650C1" w:rsidRPr="00A673FA" w:rsidRDefault="001650C1" w:rsidP="001650C1">
            <w:pPr>
              <w:pStyle w:val="TAC"/>
            </w:pPr>
            <w:r w:rsidRPr="00A673FA">
              <w:t>DC_n77A-n79A</w:t>
            </w:r>
          </w:p>
          <w:p w14:paraId="26D9B321" w14:textId="77777777" w:rsidR="001650C1" w:rsidRPr="00A673FA" w:rsidRDefault="001650C1" w:rsidP="001650C1">
            <w:pPr>
              <w:pStyle w:val="TAC"/>
            </w:pPr>
            <w:r w:rsidRPr="00A673FA">
              <w:t>DC_n77A-n257A</w:t>
            </w:r>
          </w:p>
          <w:p w14:paraId="08B9C32C" w14:textId="77777777" w:rsidR="001650C1" w:rsidRPr="00A673FA" w:rsidRDefault="001650C1" w:rsidP="001650C1">
            <w:pPr>
              <w:pStyle w:val="TAC"/>
            </w:pPr>
            <w:r w:rsidRPr="00A673FA">
              <w:t>DC_n77A-n257G</w:t>
            </w:r>
          </w:p>
          <w:p w14:paraId="59811BB7" w14:textId="77777777" w:rsidR="001650C1" w:rsidRPr="00A673FA" w:rsidRDefault="001650C1" w:rsidP="001650C1">
            <w:pPr>
              <w:pStyle w:val="TAC"/>
            </w:pPr>
            <w:r w:rsidRPr="00A673FA">
              <w:t>DC_n77A-n257H</w:t>
            </w:r>
          </w:p>
          <w:p w14:paraId="4911262E" w14:textId="77777777" w:rsidR="001650C1" w:rsidRPr="00A673FA" w:rsidRDefault="001650C1" w:rsidP="001650C1">
            <w:pPr>
              <w:pStyle w:val="TAC"/>
            </w:pPr>
            <w:r w:rsidRPr="00A673FA">
              <w:t>DC_n77A-n257I</w:t>
            </w:r>
          </w:p>
          <w:p w14:paraId="31F27F5D" w14:textId="77777777" w:rsidR="001650C1" w:rsidRPr="00A673FA" w:rsidRDefault="001650C1" w:rsidP="001650C1">
            <w:pPr>
              <w:pStyle w:val="TAC"/>
            </w:pPr>
            <w:r w:rsidRPr="00A673FA">
              <w:t>DC_n79A-n257A</w:t>
            </w:r>
          </w:p>
          <w:p w14:paraId="3F0CE5A8" w14:textId="77777777" w:rsidR="001650C1" w:rsidRPr="00A673FA" w:rsidRDefault="001650C1" w:rsidP="001650C1">
            <w:pPr>
              <w:pStyle w:val="TAC"/>
            </w:pPr>
            <w:r w:rsidRPr="00A673FA">
              <w:t>DC_n79A-n257G</w:t>
            </w:r>
          </w:p>
          <w:p w14:paraId="6CD333D2" w14:textId="77777777" w:rsidR="001650C1" w:rsidRPr="00A673FA" w:rsidRDefault="001650C1" w:rsidP="001650C1">
            <w:pPr>
              <w:pStyle w:val="TAC"/>
            </w:pPr>
            <w:r w:rsidRPr="00A673FA">
              <w:t>DC_n79A-n257H</w:t>
            </w:r>
          </w:p>
          <w:p w14:paraId="7D77FEAA" w14:textId="77777777" w:rsidR="001650C1" w:rsidRPr="00EF5447" w:rsidRDefault="001650C1" w:rsidP="001650C1">
            <w:pPr>
              <w:pStyle w:val="TAC"/>
              <w:rPr>
                <w:sz w:val="20"/>
              </w:rPr>
            </w:pPr>
            <w:r w:rsidRPr="00A673FA">
              <w:t>DC_n79A-n257I</w:t>
            </w:r>
          </w:p>
        </w:tc>
      </w:tr>
      <w:tr w:rsidR="001650C1" w:rsidRPr="00EF5447" w14:paraId="0EAEA1A8" w14:textId="77777777" w:rsidTr="00A54B36">
        <w:trPr>
          <w:trHeight w:val="187"/>
          <w:jc w:val="center"/>
        </w:trPr>
        <w:tc>
          <w:tcPr>
            <w:tcW w:w="3823" w:type="dxa"/>
          </w:tcPr>
          <w:p w14:paraId="48A7A015" w14:textId="77777777" w:rsidR="001650C1" w:rsidRPr="00A673FA" w:rsidRDefault="001650C1" w:rsidP="001650C1">
            <w:pPr>
              <w:pStyle w:val="TAC"/>
            </w:pPr>
            <w:r w:rsidRPr="00A673FA">
              <w:t>DC_n28A-n77(2A)-n79A-n257A</w:t>
            </w:r>
          </w:p>
          <w:p w14:paraId="61B516C6" w14:textId="77777777" w:rsidR="001650C1" w:rsidRPr="00A673FA" w:rsidRDefault="001650C1" w:rsidP="001650C1">
            <w:pPr>
              <w:pStyle w:val="TAC"/>
            </w:pPr>
            <w:r w:rsidRPr="00A673FA">
              <w:t>DC_n28A-n77(2A)-n79A-n257G</w:t>
            </w:r>
          </w:p>
          <w:p w14:paraId="7B379F44" w14:textId="77777777" w:rsidR="001650C1" w:rsidRPr="00A673FA" w:rsidRDefault="001650C1" w:rsidP="001650C1">
            <w:pPr>
              <w:pStyle w:val="TAC"/>
            </w:pPr>
            <w:r w:rsidRPr="00A673FA">
              <w:t>DC_n28A-n77(2A)-n79A-n257H</w:t>
            </w:r>
          </w:p>
          <w:p w14:paraId="1FE5DEC7" w14:textId="77777777" w:rsidR="001650C1" w:rsidRPr="00EF5447" w:rsidRDefault="001650C1" w:rsidP="001650C1">
            <w:pPr>
              <w:pStyle w:val="TAC"/>
              <w:rPr>
                <w:sz w:val="20"/>
              </w:rPr>
            </w:pPr>
            <w:r w:rsidRPr="00A673FA">
              <w:t>DC_n28A-n77(2A)-n79A-n257I</w:t>
            </w:r>
          </w:p>
        </w:tc>
        <w:tc>
          <w:tcPr>
            <w:tcW w:w="3969" w:type="dxa"/>
          </w:tcPr>
          <w:p w14:paraId="50A0417F" w14:textId="77777777" w:rsidR="001650C1" w:rsidRPr="00A673FA" w:rsidRDefault="001650C1" w:rsidP="001650C1">
            <w:pPr>
              <w:pStyle w:val="TAC"/>
              <w:rPr>
                <w:lang w:eastAsia="ja-JP"/>
              </w:rPr>
            </w:pPr>
            <w:r w:rsidRPr="00A673FA">
              <w:rPr>
                <w:rFonts w:hint="eastAsia"/>
                <w:lang w:eastAsia="ja-JP"/>
              </w:rPr>
              <w:t>D</w:t>
            </w:r>
            <w:r w:rsidRPr="00A673FA">
              <w:rPr>
                <w:lang w:eastAsia="ja-JP"/>
              </w:rPr>
              <w:t>C_n28A-n77A</w:t>
            </w:r>
          </w:p>
          <w:p w14:paraId="2EFD90BC" w14:textId="77777777" w:rsidR="001650C1" w:rsidRPr="00A673FA" w:rsidRDefault="001650C1" w:rsidP="001650C1">
            <w:pPr>
              <w:pStyle w:val="TAC"/>
              <w:rPr>
                <w:lang w:eastAsia="ja-JP"/>
              </w:rPr>
            </w:pPr>
            <w:r w:rsidRPr="00A673FA">
              <w:rPr>
                <w:lang w:eastAsia="ja-JP"/>
              </w:rPr>
              <w:t>DC_n28A-n79A</w:t>
            </w:r>
          </w:p>
          <w:p w14:paraId="50A64FD7" w14:textId="77777777" w:rsidR="001650C1" w:rsidRPr="00A673FA" w:rsidRDefault="001650C1" w:rsidP="001650C1">
            <w:pPr>
              <w:pStyle w:val="TAC"/>
            </w:pPr>
            <w:r w:rsidRPr="00A673FA">
              <w:t>DC_n28A-n257A</w:t>
            </w:r>
          </w:p>
          <w:p w14:paraId="1751D941" w14:textId="77777777" w:rsidR="001650C1" w:rsidRPr="00A673FA" w:rsidRDefault="001650C1" w:rsidP="001650C1">
            <w:pPr>
              <w:pStyle w:val="TAC"/>
            </w:pPr>
            <w:r w:rsidRPr="00A673FA">
              <w:t>DC_n28A-n257G</w:t>
            </w:r>
          </w:p>
          <w:p w14:paraId="3A08468A" w14:textId="77777777" w:rsidR="001650C1" w:rsidRPr="00A673FA" w:rsidRDefault="001650C1" w:rsidP="001650C1">
            <w:pPr>
              <w:pStyle w:val="TAC"/>
            </w:pPr>
            <w:r w:rsidRPr="00A673FA">
              <w:t>DC_n28A-n257H</w:t>
            </w:r>
          </w:p>
          <w:p w14:paraId="6A86F140" w14:textId="77777777" w:rsidR="001650C1" w:rsidRPr="00A673FA" w:rsidRDefault="001650C1" w:rsidP="001650C1">
            <w:pPr>
              <w:pStyle w:val="TAC"/>
            </w:pPr>
            <w:r w:rsidRPr="00A673FA">
              <w:t>DC_n28A-n257I</w:t>
            </w:r>
          </w:p>
          <w:p w14:paraId="55E20B46" w14:textId="77777777" w:rsidR="001650C1" w:rsidRPr="00A673FA" w:rsidRDefault="001650C1" w:rsidP="001650C1">
            <w:pPr>
              <w:pStyle w:val="TAC"/>
            </w:pPr>
            <w:r w:rsidRPr="00A673FA">
              <w:t>DC_n77A-n79A</w:t>
            </w:r>
          </w:p>
          <w:p w14:paraId="5BD77344" w14:textId="77777777" w:rsidR="001650C1" w:rsidRPr="00A673FA" w:rsidRDefault="001650C1" w:rsidP="001650C1">
            <w:pPr>
              <w:pStyle w:val="TAC"/>
            </w:pPr>
            <w:r w:rsidRPr="00A673FA">
              <w:t>DC_n77A-n257A</w:t>
            </w:r>
          </w:p>
          <w:p w14:paraId="736DD4B0" w14:textId="77777777" w:rsidR="001650C1" w:rsidRPr="00A673FA" w:rsidRDefault="001650C1" w:rsidP="001650C1">
            <w:pPr>
              <w:pStyle w:val="TAC"/>
            </w:pPr>
            <w:r w:rsidRPr="00A673FA">
              <w:t>DC_n77A-n257G</w:t>
            </w:r>
          </w:p>
          <w:p w14:paraId="57854DBC" w14:textId="77777777" w:rsidR="001650C1" w:rsidRPr="00A673FA" w:rsidRDefault="001650C1" w:rsidP="001650C1">
            <w:pPr>
              <w:pStyle w:val="TAC"/>
            </w:pPr>
            <w:r w:rsidRPr="00A673FA">
              <w:t>DC_n77A-n257H</w:t>
            </w:r>
          </w:p>
          <w:p w14:paraId="3004116B" w14:textId="77777777" w:rsidR="001650C1" w:rsidRPr="00A673FA" w:rsidRDefault="001650C1" w:rsidP="001650C1">
            <w:pPr>
              <w:pStyle w:val="TAC"/>
            </w:pPr>
            <w:r w:rsidRPr="00A673FA">
              <w:t>DC_n77A-n257I</w:t>
            </w:r>
          </w:p>
          <w:p w14:paraId="271D13D5" w14:textId="77777777" w:rsidR="001650C1" w:rsidRPr="00A673FA" w:rsidRDefault="001650C1" w:rsidP="001650C1">
            <w:pPr>
              <w:pStyle w:val="TAC"/>
            </w:pPr>
            <w:r w:rsidRPr="00A673FA">
              <w:t>DC_n79A-n257A</w:t>
            </w:r>
          </w:p>
          <w:p w14:paraId="218EA3AE" w14:textId="77777777" w:rsidR="001650C1" w:rsidRPr="00A673FA" w:rsidRDefault="001650C1" w:rsidP="001650C1">
            <w:pPr>
              <w:pStyle w:val="TAC"/>
            </w:pPr>
            <w:r w:rsidRPr="00A673FA">
              <w:t>DC_n79A-n257G</w:t>
            </w:r>
          </w:p>
          <w:p w14:paraId="782A00C1" w14:textId="77777777" w:rsidR="001650C1" w:rsidRPr="00A673FA" w:rsidRDefault="001650C1" w:rsidP="001650C1">
            <w:pPr>
              <w:pStyle w:val="TAC"/>
            </w:pPr>
            <w:r w:rsidRPr="00A673FA">
              <w:t>DC_n79A-n257H</w:t>
            </w:r>
          </w:p>
          <w:p w14:paraId="7E6BF54E" w14:textId="77777777" w:rsidR="001650C1" w:rsidRPr="00EF5447" w:rsidRDefault="001650C1" w:rsidP="001650C1">
            <w:pPr>
              <w:pStyle w:val="TAC"/>
              <w:rPr>
                <w:sz w:val="20"/>
              </w:rPr>
            </w:pPr>
            <w:r w:rsidRPr="00A673FA">
              <w:t>DC_n79A-n257I</w:t>
            </w:r>
          </w:p>
        </w:tc>
      </w:tr>
      <w:tr w:rsidR="001650C1" w:rsidRPr="00EF5447" w14:paraId="29F30B78" w14:textId="77777777" w:rsidTr="00A54B36">
        <w:trPr>
          <w:trHeight w:val="187"/>
          <w:jc w:val="center"/>
        </w:trPr>
        <w:tc>
          <w:tcPr>
            <w:tcW w:w="3823" w:type="dxa"/>
          </w:tcPr>
          <w:p w14:paraId="5C7C684C" w14:textId="77777777" w:rsidR="001650C1" w:rsidRPr="00A673FA" w:rsidRDefault="001650C1" w:rsidP="001650C1">
            <w:pPr>
              <w:pStyle w:val="TAC"/>
            </w:pPr>
            <w:r w:rsidRPr="00A673FA">
              <w:t>DC_n28A-n78A-n79A-n257A</w:t>
            </w:r>
          </w:p>
          <w:p w14:paraId="2BBA0347" w14:textId="77777777" w:rsidR="001650C1" w:rsidRPr="00A673FA" w:rsidRDefault="001650C1" w:rsidP="001650C1">
            <w:pPr>
              <w:pStyle w:val="TAC"/>
            </w:pPr>
            <w:r w:rsidRPr="00A673FA">
              <w:t>DC_n28A-n78A-n79A-n257G</w:t>
            </w:r>
          </w:p>
          <w:p w14:paraId="1A1C8234" w14:textId="77777777" w:rsidR="001650C1" w:rsidRPr="00A673FA" w:rsidRDefault="001650C1" w:rsidP="001650C1">
            <w:pPr>
              <w:pStyle w:val="TAC"/>
            </w:pPr>
            <w:r w:rsidRPr="00A673FA">
              <w:t>DC_n28A-n78A-n79A-n257H</w:t>
            </w:r>
          </w:p>
          <w:p w14:paraId="52BBBC56" w14:textId="77777777" w:rsidR="001650C1" w:rsidRPr="00EF5447" w:rsidRDefault="001650C1" w:rsidP="001650C1">
            <w:pPr>
              <w:pStyle w:val="TAC"/>
              <w:rPr>
                <w:sz w:val="20"/>
              </w:rPr>
            </w:pPr>
            <w:r w:rsidRPr="00A673FA">
              <w:t>DC_n28A-n78A-n79A-n257I</w:t>
            </w:r>
          </w:p>
        </w:tc>
        <w:tc>
          <w:tcPr>
            <w:tcW w:w="3969" w:type="dxa"/>
          </w:tcPr>
          <w:p w14:paraId="073518F8" w14:textId="77777777" w:rsidR="001650C1" w:rsidRPr="00A673FA" w:rsidRDefault="001650C1" w:rsidP="001650C1">
            <w:pPr>
              <w:pStyle w:val="TAC"/>
            </w:pPr>
            <w:r w:rsidRPr="00A673FA">
              <w:t>DC_n28A-n257A</w:t>
            </w:r>
          </w:p>
          <w:p w14:paraId="1B0BA0E3" w14:textId="77777777" w:rsidR="001650C1" w:rsidRPr="00A673FA" w:rsidRDefault="001650C1" w:rsidP="001650C1">
            <w:pPr>
              <w:pStyle w:val="TAC"/>
            </w:pPr>
            <w:r w:rsidRPr="00A673FA">
              <w:t>DC_n28A-n257G</w:t>
            </w:r>
          </w:p>
          <w:p w14:paraId="2827E02F" w14:textId="77777777" w:rsidR="001650C1" w:rsidRPr="00A673FA" w:rsidRDefault="001650C1" w:rsidP="001650C1">
            <w:pPr>
              <w:pStyle w:val="TAC"/>
            </w:pPr>
            <w:r w:rsidRPr="00A673FA">
              <w:t>DC_n28A-n257H</w:t>
            </w:r>
          </w:p>
          <w:p w14:paraId="1CD03C00" w14:textId="77777777" w:rsidR="001650C1" w:rsidRPr="00A673FA" w:rsidRDefault="001650C1" w:rsidP="001650C1">
            <w:pPr>
              <w:pStyle w:val="TAC"/>
            </w:pPr>
            <w:r w:rsidRPr="00A673FA">
              <w:t>DC_n28A-n257I</w:t>
            </w:r>
          </w:p>
          <w:p w14:paraId="7B9A8611" w14:textId="77777777" w:rsidR="001650C1" w:rsidRPr="00A673FA" w:rsidRDefault="001650C1" w:rsidP="001650C1">
            <w:pPr>
              <w:pStyle w:val="TAC"/>
            </w:pPr>
            <w:r w:rsidRPr="00A673FA">
              <w:t>DC_n78A-n257A</w:t>
            </w:r>
          </w:p>
          <w:p w14:paraId="7216319C" w14:textId="77777777" w:rsidR="001650C1" w:rsidRPr="00A673FA" w:rsidRDefault="001650C1" w:rsidP="001650C1">
            <w:pPr>
              <w:pStyle w:val="TAC"/>
            </w:pPr>
            <w:r w:rsidRPr="00A673FA">
              <w:t>DC_n78A-n257G</w:t>
            </w:r>
          </w:p>
          <w:p w14:paraId="587A1C31" w14:textId="77777777" w:rsidR="001650C1" w:rsidRPr="00A673FA" w:rsidRDefault="001650C1" w:rsidP="001650C1">
            <w:pPr>
              <w:pStyle w:val="TAC"/>
            </w:pPr>
            <w:r w:rsidRPr="00A673FA">
              <w:t>DC_n78A-n257H</w:t>
            </w:r>
          </w:p>
          <w:p w14:paraId="5F985AA4" w14:textId="77777777" w:rsidR="001650C1" w:rsidRPr="00A673FA" w:rsidRDefault="001650C1" w:rsidP="001650C1">
            <w:pPr>
              <w:pStyle w:val="TAC"/>
            </w:pPr>
            <w:r w:rsidRPr="00A673FA">
              <w:t>DC_n78A-n257I</w:t>
            </w:r>
          </w:p>
          <w:p w14:paraId="72DA336C" w14:textId="77777777" w:rsidR="001650C1" w:rsidRPr="00A673FA" w:rsidRDefault="001650C1" w:rsidP="001650C1">
            <w:pPr>
              <w:pStyle w:val="TAC"/>
            </w:pPr>
            <w:r w:rsidRPr="00A673FA">
              <w:t>DC_n79A-n257A</w:t>
            </w:r>
          </w:p>
          <w:p w14:paraId="37F39B04" w14:textId="77777777" w:rsidR="001650C1" w:rsidRPr="00A673FA" w:rsidRDefault="001650C1" w:rsidP="001650C1">
            <w:pPr>
              <w:pStyle w:val="TAC"/>
            </w:pPr>
            <w:r w:rsidRPr="00A673FA">
              <w:t>DC_n79A-n257G</w:t>
            </w:r>
          </w:p>
          <w:p w14:paraId="178EA7C5" w14:textId="77777777" w:rsidR="001650C1" w:rsidRPr="00A673FA" w:rsidRDefault="001650C1" w:rsidP="001650C1">
            <w:pPr>
              <w:pStyle w:val="TAC"/>
            </w:pPr>
            <w:r w:rsidRPr="00A673FA">
              <w:t>DC_n79A-n257H</w:t>
            </w:r>
          </w:p>
          <w:p w14:paraId="56C6F6B3" w14:textId="77777777" w:rsidR="001650C1" w:rsidRPr="00EF5447" w:rsidRDefault="001650C1" w:rsidP="001650C1">
            <w:pPr>
              <w:pStyle w:val="TAC"/>
              <w:rPr>
                <w:sz w:val="20"/>
              </w:rPr>
            </w:pPr>
            <w:r w:rsidRPr="00A673FA">
              <w:t>DC_n79A-n257I</w:t>
            </w:r>
          </w:p>
        </w:tc>
      </w:tr>
    </w:tbl>
    <w:p w14:paraId="6C0BB749" w14:textId="77777777" w:rsidR="0066786D" w:rsidRPr="00EF5447" w:rsidRDefault="0066786D" w:rsidP="0066786D"/>
    <w:p w14:paraId="05021DCF" w14:textId="77777777" w:rsidR="0037190C" w:rsidRDefault="0037190C" w:rsidP="0037190C">
      <w:pPr>
        <w:pStyle w:val="NoSpacing"/>
      </w:pPr>
    </w:p>
    <w:p w14:paraId="42C91925" w14:textId="77777777" w:rsidR="0037190C" w:rsidRDefault="0037190C" w:rsidP="00D64A4B">
      <w:pPr>
        <w:pStyle w:val="B30"/>
        <w:ind w:left="0" w:firstLine="0"/>
        <w:jc w:val="center"/>
        <w:rPr>
          <w:rFonts w:ascii="Arial" w:hAnsi="Arial" w:cs="Arial"/>
          <w:b/>
          <w:color w:val="FF0000"/>
          <w:sz w:val="28"/>
          <w:szCs w:val="28"/>
          <w:lang w:val="en-US"/>
        </w:rPr>
      </w:pPr>
    </w:p>
    <w:p w14:paraId="37B109C3" w14:textId="77777777" w:rsidR="0037190C" w:rsidRDefault="0037190C" w:rsidP="0037190C">
      <w:pPr>
        <w:pStyle w:val="B30"/>
        <w:ind w:left="0" w:firstLine="0"/>
        <w:jc w:val="center"/>
        <w:rPr>
          <w:rFonts w:ascii="Arial" w:hAnsi="Arial" w:cs="Arial"/>
          <w:b/>
          <w:color w:val="FF0000"/>
          <w:sz w:val="28"/>
          <w:szCs w:val="28"/>
          <w:lang w:val="en-US"/>
        </w:rPr>
      </w:pPr>
      <w:r w:rsidRPr="00352004">
        <w:rPr>
          <w:rFonts w:ascii="Arial" w:hAnsi="Arial" w:cs="Arial"/>
          <w:b/>
          <w:color w:val="FF0000"/>
          <w:sz w:val="28"/>
          <w:szCs w:val="28"/>
          <w:lang w:val="en-US"/>
        </w:rPr>
        <w:t>&lt;</w:t>
      </w:r>
      <w:r>
        <w:rPr>
          <w:rFonts w:ascii="Arial" w:hAnsi="Arial" w:cs="Arial"/>
          <w:b/>
          <w:color w:val="FF0000"/>
          <w:sz w:val="28"/>
          <w:szCs w:val="28"/>
          <w:lang w:val="en-US"/>
        </w:rPr>
        <w:t>End</w:t>
      </w:r>
      <w:r w:rsidRPr="00352004">
        <w:rPr>
          <w:rFonts w:ascii="Arial" w:hAnsi="Arial" w:cs="Arial"/>
          <w:b/>
          <w:color w:val="FF0000"/>
          <w:sz w:val="28"/>
          <w:szCs w:val="28"/>
          <w:lang w:val="en-US"/>
        </w:rPr>
        <w:t xml:space="preserve"> of Text Proposal&gt;</w:t>
      </w:r>
    </w:p>
    <w:p w14:paraId="37D66A19" w14:textId="77777777" w:rsidR="0037190C" w:rsidRPr="00352004" w:rsidRDefault="0037190C" w:rsidP="00D64A4B">
      <w:pPr>
        <w:pStyle w:val="B30"/>
        <w:ind w:left="0" w:firstLine="0"/>
        <w:jc w:val="center"/>
        <w:rPr>
          <w:rFonts w:ascii="Arial" w:hAnsi="Arial" w:cs="Arial"/>
          <w:b/>
          <w:color w:val="FF0000"/>
          <w:sz w:val="28"/>
          <w:szCs w:val="28"/>
          <w:lang w:val="en-US"/>
        </w:rPr>
      </w:pPr>
    </w:p>
    <w:sectPr w:rsidR="0037190C" w:rsidRPr="00352004" w:rsidSect="0066786D">
      <w:footnotePr>
        <w:numRestart w:val="eachSect"/>
      </w:footnotePr>
      <w:pgSz w:w="11907" w:h="16840" w:code="9"/>
      <w:pgMar w:top="1411" w:right="1138" w:bottom="1138" w:left="1138" w:header="677" w:footer="56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FE402" w14:textId="77777777" w:rsidR="00287CB9" w:rsidRDefault="00287CB9">
      <w:r>
        <w:separator/>
      </w:r>
    </w:p>
  </w:endnote>
  <w:endnote w:type="continuationSeparator" w:id="0">
    <w:p w14:paraId="1D7A3BFB" w14:textId="77777777" w:rsidR="00287CB9" w:rsidRDefault="0028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Intel Clear">
    <w:altName w:val="Calibri"/>
    <w:charset w:val="00"/>
    <w:family w:val="swiss"/>
    <w:pitch w:val="default"/>
    <w:sig w:usb0="00000000" w:usb1="00000000"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9527" w14:textId="77777777" w:rsidR="00287CB9" w:rsidRDefault="00287CB9">
      <w:r>
        <w:separator/>
      </w:r>
    </w:p>
  </w:footnote>
  <w:footnote w:type="continuationSeparator" w:id="0">
    <w:p w14:paraId="37CE1B46" w14:textId="77777777" w:rsidR="00287CB9" w:rsidRDefault="00287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54B36" w:rsidRDefault="00A54B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54B36" w:rsidRDefault="00A54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54B36" w:rsidRDefault="00A54B3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54B36" w:rsidRDefault="00A54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9F3591"/>
    <w:multiLevelType w:val="singleLevel"/>
    <w:tmpl w:val="9A9F3591"/>
    <w:lvl w:ilvl="0">
      <w:start w:val="1"/>
      <w:numFmt w:val="decimal"/>
      <w:lvlText w:val="%1."/>
      <w:lvlJc w:val="left"/>
      <w:pPr>
        <w:ind w:left="425" w:hanging="425"/>
      </w:pPr>
      <w:rPr>
        <w:rFonts w:hint="default"/>
      </w:rPr>
    </w:lvl>
  </w:abstractNum>
  <w:abstractNum w:abstractNumId="1" w15:restartNumberingAfterBreak="0">
    <w:nsid w:val="B8EDAF21"/>
    <w:multiLevelType w:val="singleLevel"/>
    <w:tmpl w:val="B8EDAF21"/>
    <w:lvl w:ilvl="0">
      <w:start w:val="1"/>
      <w:numFmt w:val="decimal"/>
      <w:lvlText w:val="%1."/>
      <w:lvlJc w:val="left"/>
      <w:pPr>
        <w:ind w:left="425" w:hanging="425"/>
      </w:pPr>
      <w:rPr>
        <w:rFonts w:hint="default"/>
      </w:rPr>
    </w:lvl>
  </w:abstractNum>
  <w:abstractNum w:abstractNumId="2"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09386C5F"/>
    <w:multiLevelType w:val="hybridMultilevel"/>
    <w:tmpl w:val="D27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9F7D34"/>
    <w:multiLevelType w:val="singleLevel"/>
    <w:tmpl w:val="129F7D34"/>
    <w:lvl w:ilvl="0">
      <w:start w:val="5"/>
      <w:numFmt w:val="upperLetter"/>
      <w:suff w:val="nothing"/>
      <w:lvlText w:val="%1-"/>
      <w:lvlJc w:val="left"/>
    </w:lvl>
  </w:abstractNum>
  <w:abstractNum w:abstractNumId="12"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04E0A9F"/>
    <w:multiLevelType w:val="multilevel"/>
    <w:tmpl w:val="204E0A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84E2153"/>
    <w:multiLevelType w:val="hybridMultilevel"/>
    <w:tmpl w:val="9ADE9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9"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34"/>
  </w:num>
  <w:num w:numId="4">
    <w:abstractNumId w:val="8"/>
  </w:num>
  <w:num w:numId="5">
    <w:abstractNumId w:val="25"/>
  </w:num>
  <w:num w:numId="6">
    <w:abstractNumId w:val="20"/>
  </w:num>
  <w:num w:numId="7">
    <w:abstractNumId w:val="33"/>
  </w:num>
  <w:num w:numId="8">
    <w:abstractNumId w:val="35"/>
  </w:num>
  <w:num w:numId="9">
    <w:abstractNumId w:val="36"/>
  </w:num>
  <w:num w:numId="10">
    <w:abstractNumId w:val="17"/>
  </w:num>
  <w:num w:numId="11">
    <w:abstractNumId w:val="10"/>
  </w:num>
  <w:num w:numId="12">
    <w:abstractNumId w:val="21"/>
  </w:num>
  <w:num w:numId="13">
    <w:abstractNumId w:val="23"/>
  </w:num>
  <w:num w:numId="14">
    <w:abstractNumId w:val="18"/>
  </w:num>
  <w:num w:numId="15">
    <w:abstractNumId w:val="30"/>
  </w:num>
  <w:num w:numId="16">
    <w:abstractNumId w:val="2"/>
  </w:num>
  <w:num w:numId="17">
    <w:abstractNumId w:val="32"/>
  </w:num>
  <w:num w:numId="18">
    <w:abstractNumId w:val="12"/>
  </w:num>
  <w:num w:numId="19">
    <w:abstractNumId w:val="6"/>
  </w:num>
  <w:num w:numId="20">
    <w:abstractNumId w:val="31"/>
  </w:num>
  <w:num w:numId="21">
    <w:abstractNumId w:val="27"/>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num>
  <w:num w:numId="30">
    <w:abstractNumId w:val="2"/>
    <w:lvlOverride w:ilvl="0">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7"/>
  </w:num>
  <w:num w:numId="35">
    <w:abstractNumId w:val="26"/>
  </w:num>
  <w:num w:numId="36">
    <w:abstractNumId w:val="19"/>
  </w:num>
  <w:num w:numId="37">
    <w:abstractNumId w:val="9"/>
  </w:num>
  <w:num w:numId="38">
    <w:abstractNumId w:val="4"/>
  </w:num>
  <w:num w:numId="39">
    <w:abstractNumId w:val="13"/>
  </w:num>
  <w:num w:numId="40">
    <w:abstractNumId w:val="14"/>
  </w:num>
  <w:num w:numId="41">
    <w:abstractNumId w:val="29"/>
  </w:num>
  <w:num w:numId="42">
    <w:abstractNumId w:val="24"/>
  </w:num>
  <w:num w:numId="43">
    <w:abstractNumId w:val="22"/>
  </w:num>
  <w:num w:numId="4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5">
    <w:abstractNumId w:val="16"/>
  </w:num>
  <w:num w:numId="46">
    <w:abstractNumId w:val="1"/>
  </w:num>
  <w:num w:numId="47">
    <w:abstractNumId w:val="0"/>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47"/>
    <w:rsid w:val="00004970"/>
    <w:rsid w:val="00004F8E"/>
    <w:rsid w:val="00006131"/>
    <w:rsid w:val="00022E4A"/>
    <w:rsid w:val="000275D1"/>
    <w:rsid w:val="0003641E"/>
    <w:rsid w:val="00040EA7"/>
    <w:rsid w:val="000A19B7"/>
    <w:rsid w:val="000A6394"/>
    <w:rsid w:val="000B1972"/>
    <w:rsid w:val="000B4075"/>
    <w:rsid w:val="000B7FED"/>
    <w:rsid w:val="000C038A"/>
    <w:rsid w:val="000C351E"/>
    <w:rsid w:val="000C6598"/>
    <w:rsid w:val="000D44B3"/>
    <w:rsid w:val="00136A82"/>
    <w:rsid w:val="00145103"/>
    <w:rsid w:val="00145D43"/>
    <w:rsid w:val="001650C1"/>
    <w:rsid w:val="00172E5C"/>
    <w:rsid w:val="001736D6"/>
    <w:rsid w:val="00187690"/>
    <w:rsid w:val="00192C46"/>
    <w:rsid w:val="00194C12"/>
    <w:rsid w:val="001A08B3"/>
    <w:rsid w:val="001A7B60"/>
    <w:rsid w:val="001B32EE"/>
    <w:rsid w:val="001B52F0"/>
    <w:rsid w:val="001B7A65"/>
    <w:rsid w:val="001D458D"/>
    <w:rsid w:val="001E41F3"/>
    <w:rsid w:val="001E649A"/>
    <w:rsid w:val="001F5B1A"/>
    <w:rsid w:val="002048BB"/>
    <w:rsid w:val="00207AA2"/>
    <w:rsid w:val="00241D95"/>
    <w:rsid w:val="0025128C"/>
    <w:rsid w:val="00254FA5"/>
    <w:rsid w:val="00256461"/>
    <w:rsid w:val="0026004D"/>
    <w:rsid w:val="002640DD"/>
    <w:rsid w:val="00275D12"/>
    <w:rsid w:val="00284FEB"/>
    <w:rsid w:val="002860C4"/>
    <w:rsid w:val="00287CB9"/>
    <w:rsid w:val="00287CC6"/>
    <w:rsid w:val="002968E5"/>
    <w:rsid w:val="002B5741"/>
    <w:rsid w:val="002C19AB"/>
    <w:rsid w:val="002E472E"/>
    <w:rsid w:val="00305409"/>
    <w:rsid w:val="00320185"/>
    <w:rsid w:val="003205D1"/>
    <w:rsid w:val="00334F4F"/>
    <w:rsid w:val="00354C69"/>
    <w:rsid w:val="003609EF"/>
    <w:rsid w:val="003618E7"/>
    <w:rsid w:val="0036231A"/>
    <w:rsid w:val="0037190C"/>
    <w:rsid w:val="00374DD4"/>
    <w:rsid w:val="00386B97"/>
    <w:rsid w:val="00390ACC"/>
    <w:rsid w:val="00392667"/>
    <w:rsid w:val="003A3074"/>
    <w:rsid w:val="003A478B"/>
    <w:rsid w:val="003B3277"/>
    <w:rsid w:val="003E1A36"/>
    <w:rsid w:val="00404782"/>
    <w:rsid w:val="00410371"/>
    <w:rsid w:val="00417CDF"/>
    <w:rsid w:val="004242F1"/>
    <w:rsid w:val="0044081A"/>
    <w:rsid w:val="00446362"/>
    <w:rsid w:val="0046289B"/>
    <w:rsid w:val="004B75B7"/>
    <w:rsid w:val="004D1EBA"/>
    <w:rsid w:val="0050573B"/>
    <w:rsid w:val="005126B5"/>
    <w:rsid w:val="005141D9"/>
    <w:rsid w:val="0051580D"/>
    <w:rsid w:val="00531E00"/>
    <w:rsid w:val="00547111"/>
    <w:rsid w:val="0055244D"/>
    <w:rsid w:val="00561913"/>
    <w:rsid w:val="0057572D"/>
    <w:rsid w:val="00592D74"/>
    <w:rsid w:val="005B15A0"/>
    <w:rsid w:val="005B3834"/>
    <w:rsid w:val="005E2C44"/>
    <w:rsid w:val="00600E91"/>
    <w:rsid w:val="006032D4"/>
    <w:rsid w:val="00610387"/>
    <w:rsid w:val="00615E2B"/>
    <w:rsid w:val="00621188"/>
    <w:rsid w:val="006257ED"/>
    <w:rsid w:val="00640545"/>
    <w:rsid w:val="00644AF6"/>
    <w:rsid w:val="0064615B"/>
    <w:rsid w:val="00653DE4"/>
    <w:rsid w:val="00663B68"/>
    <w:rsid w:val="00665C47"/>
    <w:rsid w:val="0066786D"/>
    <w:rsid w:val="006766FC"/>
    <w:rsid w:val="00695808"/>
    <w:rsid w:val="006B46FB"/>
    <w:rsid w:val="006E21FB"/>
    <w:rsid w:val="00732CA4"/>
    <w:rsid w:val="00734FC1"/>
    <w:rsid w:val="007414D8"/>
    <w:rsid w:val="00742574"/>
    <w:rsid w:val="00742EDC"/>
    <w:rsid w:val="00755154"/>
    <w:rsid w:val="0078791F"/>
    <w:rsid w:val="00792342"/>
    <w:rsid w:val="007977A8"/>
    <w:rsid w:val="007B512A"/>
    <w:rsid w:val="007C2097"/>
    <w:rsid w:val="007D6A07"/>
    <w:rsid w:val="007F7259"/>
    <w:rsid w:val="008040A8"/>
    <w:rsid w:val="00813D4F"/>
    <w:rsid w:val="00816112"/>
    <w:rsid w:val="00822723"/>
    <w:rsid w:val="008279FA"/>
    <w:rsid w:val="00832CFC"/>
    <w:rsid w:val="00841A87"/>
    <w:rsid w:val="008626E7"/>
    <w:rsid w:val="00870EE7"/>
    <w:rsid w:val="008863B9"/>
    <w:rsid w:val="00891563"/>
    <w:rsid w:val="008A104A"/>
    <w:rsid w:val="008A45A6"/>
    <w:rsid w:val="008D2F29"/>
    <w:rsid w:val="008D3CCC"/>
    <w:rsid w:val="008D5923"/>
    <w:rsid w:val="008E49B7"/>
    <w:rsid w:val="008E4F15"/>
    <w:rsid w:val="008F3789"/>
    <w:rsid w:val="008F686C"/>
    <w:rsid w:val="00907550"/>
    <w:rsid w:val="009148DE"/>
    <w:rsid w:val="00941E30"/>
    <w:rsid w:val="00975404"/>
    <w:rsid w:val="009777D9"/>
    <w:rsid w:val="009844D3"/>
    <w:rsid w:val="00991B88"/>
    <w:rsid w:val="009A14FB"/>
    <w:rsid w:val="009A5753"/>
    <w:rsid w:val="009A579D"/>
    <w:rsid w:val="009B0E36"/>
    <w:rsid w:val="009B195F"/>
    <w:rsid w:val="009B6996"/>
    <w:rsid w:val="009C359D"/>
    <w:rsid w:val="009D3AAF"/>
    <w:rsid w:val="009E3297"/>
    <w:rsid w:val="009F734F"/>
    <w:rsid w:val="00A1630E"/>
    <w:rsid w:val="00A246B6"/>
    <w:rsid w:val="00A2730E"/>
    <w:rsid w:val="00A314CA"/>
    <w:rsid w:val="00A42C3F"/>
    <w:rsid w:val="00A47E70"/>
    <w:rsid w:val="00A50CF0"/>
    <w:rsid w:val="00A54B36"/>
    <w:rsid w:val="00A63189"/>
    <w:rsid w:val="00A70C60"/>
    <w:rsid w:val="00A7671C"/>
    <w:rsid w:val="00A96F12"/>
    <w:rsid w:val="00AA2CBC"/>
    <w:rsid w:val="00AB68CF"/>
    <w:rsid w:val="00AC5820"/>
    <w:rsid w:val="00AD1CD8"/>
    <w:rsid w:val="00AE5713"/>
    <w:rsid w:val="00B258BB"/>
    <w:rsid w:val="00B50B72"/>
    <w:rsid w:val="00B51095"/>
    <w:rsid w:val="00B571BF"/>
    <w:rsid w:val="00B67B97"/>
    <w:rsid w:val="00B77C10"/>
    <w:rsid w:val="00B968C8"/>
    <w:rsid w:val="00B97015"/>
    <w:rsid w:val="00BA3EC5"/>
    <w:rsid w:val="00BA51D9"/>
    <w:rsid w:val="00BA73A3"/>
    <w:rsid w:val="00BB5DFC"/>
    <w:rsid w:val="00BC4355"/>
    <w:rsid w:val="00BD279D"/>
    <w:rsid w:val="00BD6BB8"/>
    <w:rsid w:val="00C057E1"/>
    <w:rsid w:val="00C64081"/>
    <w:rsid w:val="00C66BA2"/>
    <w:rsid w:val="00C870F6"/>
    <w:rsid w:val="00C91FBA"/>
    <w:rsid w:val="00C95985"/>
    <w:rsid w:val="00CA207F"/>
    <w:rsid w:val="00CC1E9A"/>
    <w:rsid w:val="00CC5026"/>
    <w:rsid w:val="00CC68D0"/>
    <w:rsid w:val="00CF7340"/>
    <w:rsid w:val="00D03F9A"/>
    <w:rsid w:val="00D06D51"/>
    <w:rsid w:val="00D169F9"/>
    <w:rsid w:val="00D21DF4"/>
    <w:rsid w:val="00D24991"/>
    <w:rsid w:val="00D50255"/>
    <w:rsid w:val="00D51051"/>
    <w:rsid w:val="00D64A4B"/>
    <w:rsid w:val="00D66520"/>
    <w:rsid w:val="00D84AE9"/>
    <w:rsid w:val="00D86029"/>
    <w:rsid w:val="00DD52A9"/>
    <w:rsid w:val="00DE34CF"/>
    <w:rsid w:val="00DF5184"/>
    <w:rsid w:val="00E028E3"/>
    <w:rsid w:val="00E13F3D"/>
    <w:rsid w:val="00E34898"/>
    <w:rsid w:val="00E55B8C"/>
    <w:rsid w:val="00E859AB"/>
    <w:rsid w:val="00EB09B7"/>
    <w:rsid w:val="00EB4929"/>
    <w:rsid w:val="00ED26AF"/>
    <w:rsid w:val="00EE7D7C"/>
    <w:rsid w:val="00F1645F"/>
    <w:rsid w:val="00F220FB"/>
    <w:rsid w:val="00F25D98"/>
    <w:rsid w:val="00F27FC1"/>
    <w:rsid w:val="00F300FB"/>
    <w:rsid w:val="00F3456D"/>
    <w:rsid w:val="00F50883"/>
    <w:rsid w:val="00FB6386"/>
    <w:rsid w:val="00FD1B4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B3Char">
    <w:name w:val="B3 Char"/>
    <w:link w:val="B30"/>
    <w:qFormat/>
    <w:rsid w:val="0046289B"/>
    <w:rPr>
      <w:rFonts w:ascii="Times New Roman" w:hAnsi="Times New Roman"/>
      <w:lang w:val="en-GB" w:eastAsia="en-US"/>
    </w:rPr>
  </w:style>
  <w:style w:type="character" w:customStyle="1" w:styleId="TACChar">
    <w:name w:val="TAC Char"/>
    <w:link w:val="TAC"/>
    <w:qFormat/>
    <w:rsid w:val="0046289B"/>
    <w:rPr>
      <w:rFonts w:ascii="Arial" w:hAnsi="Arial"/>
      <w:sz w:val="18"/>
      <w:lang w:val="en-GB" w:eastAsia="en-US"/>
    </w:rPr>
  </w:style>
  <w:style w:type="character" w:customStyle="1" w:styleId="THChar">
    <w:name w:val="TH Char"/>
    <w:link w:val="TH"/>
    <w:qFormat/>
    <w:rsid w:val="0046289B"/>
    <w:rPr>
      <w:rFonts w:ascii="Arial" w:hAnsi="Arial"/>
      <w:b/>
      <w:lang w:val="en-GB" w:eastAsia="en-US"/>
    </w:rPr>
  </w:style>
  <w:style w:type="character" w:customStyle="1" w:styleId="TAHCar">
    <w:name w:val="TAH Car"/>
    <w:link w:val="TAH"/>
    <w:qFormat/>
    <w:rsid w:val="0046289B"/>
    <w:rPr>
      <w:rFonts w:ascii="Arial" w:hAnsi="Arial"/>
      <w:b/>
      <w:sz w:val="18"/>
      <w:lang w:val="en-GB" w:eastAsia="en-US"/>
    </w:rPr>
  </w:style>
  <w:style w:type="paragraph" w:customStyle="1" w:styleId="FL">
    <w:name w:val="FL"/>
    <w:basedOn w:val="Normal"/>
    <w:uiPriority w:val="99"/>
    <w:qFormat/>
    <w:rsid w:val="0046289B"/>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font11">
    <w:name w:val="font11"/>
    <w:basedOn w:val="DefaultParagraphFont"/>
    <w:qFormat/>
    <w:rsid w:val="0046289B"/>
    <w:rPr>
      <w:rFonts w:ascii="Arial" w:hAnsi="Arial" w:cs="Arial" w:hint="default"/>
      <w:color w:val="000000"/>
      <w:sz w:val="18"/>
      <w:szCs w:val="18"/>
      <w:u w:val="none"/>
      <w:vertAlign w:val="superscript"/>
    </w:rPr>
  </w:style>
  <w:style w:type="character" w:customStyle="1" w:styleId="font31">
    <w:name w:val="font31"/>
    <w:basedOn w:val="DefaultParagraphFont"/>
    <w:qFormat/>
    <w:rsid w:val="0046289B"/>
    <w:rPr>
      <w:rFonts w:ascii="Arial" w:hAnsi="Arial" w:cs="Arial" w:hint="default"/>
      <w:color w:val="000000"/>
      <w:sz w:val="18"/>
      <w:szCs w:val="18"/>
      <w:u w:val="none"/>
    </w:rPr>
  </w:style>
  <w:style w:type="paragraph" w:styleId="NoSpacing">
    <w:name w:val="No Spacing"/>
    <w:uiPriority w:val="1"/>
    <w:qFormat/>
    <w:rsid w:val="000B4075"/>
    <w:rPr>
      <w:rFonts w:asciiTheme="minorHAnsi" w:eastAsiaTheme="minorHAnsi" w:hAnsiTheme="minorHAnsi" w:cstheme="minorBidi"/>
      <w:sz w:val="22"/>
      <w:szCs w:val="22"/>
      <w:lang w:val="en-US" w:eastAsia="en-US"/>
    </w:rPr>
  </w:style>
  <w:style w:type="character" w:customStyle="1" w:styleId="TANChar">
    <w:name w:val="TAN Char"/>
    <w:link w:val="TAN"/>
    <w:qFormat/>
    <w:rsid w:val="00D64A4B"/>
    <w:rPr>
      <w:rFonts w:ascii="Arial" w:hAnsi="Arial"/>
      <w:sz w:val="18"/>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D64A4B"/>
    <w:rPr>
      <w:rFonts w:ascii="Arial" w:hAnsi="Arial"/>
      <w:sz w:val="32"/>
      <w:lang w:val="en-GB" w:eastAsia="en-US"/>
    </w:rPr>
  </w:style>
  <w:style w:type="character" w:customStyle="1" w:styleId="UnresolvedMention1">
    <w:name w:val="Unresolved Mention1"/>
    <w:uiPriority w:val="99"/>
    <w:unhideWhenUsed/>
    <w:qFormat/>
    <w:rsid w:val="00F3456D"/>
    <w:rPr>
      <w:color w:val="808080"/>
      <w:shd w:val="clear" w:color="auto" w:fill="E6E6E6"/>
    </w:rPr>
  </w:style>
  <w:style w:type="paragraph" w:customStyle="1" w:styleId="TAJ">
    <w:name w:val="TAJ"/>
    <w:basedOn w:val="Normal"/>
    <w:uiPriority w:val="99"/>
    <w:qFormat/>
    <w:rsid w:val="00F3456D"/>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uiPriority w:val="99"/>
    <w:qFormat/>
    <w:rsid w:val="00F3456D"/>
    <w:pPr>
      <w:numPr>
        <w:numId w:val="2"/>
      </w:numPr>
      <w:tabs>
        <w:tab w:val="clear" w:pos="737"/>
      </w:tabs>
      <w:overflowPunct w:val="0"/>
      <w:autoSpaceDE w:val="0"/>
      <w:autoSpaceDN w:val="0"/>
      <w:adjustRightInd w:val="0"/>
      <w:ind w:left="567" w:hanging="283"/>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F3456D"/>
    <w:rPr>
      <w:rFonts w:ascii="Arial" w:hAnsi="Arial"/>
      <w:sz w:val="28"/>
      <w:lang w:val="en-GB" w:eastAsia="en-US"/>
    </w:rPr>
  </w:style>
  <w:style w:type="character" w:customStyle="1" w:styleId="NOChar">
    <w:name w:val="NO Char"/>
    <w:link w:val="NO"/>
    <w:qFormat/>
    <w:rsid w:val="00F3456D"/>
    <w:rPr>
      <w:rFonts w:ascii="Times New Roman" w:hAnsi="Times New Roman"/>
      <w:lang w:val="en-GB" w:eastAsia="en-US"/>
    </w:rPr>
  </w:style>
  <w:style w:type="character" w:customStyle="1" w:styleId="B1Char">
    <w:name w:val="B1 Char"/>
    <w:link w:val="B10"/>
    <w:qFormat/>
    <w:locked/>
    <w:rsid w:val="00F3456D"/>
    <w:rPr>
      <w:rFonts w:ascii="Times New Roman" w:hAnsi="Times New Roman"/>
      <w:lang w:val="en-GB" w:eastAsia="en-US"/>
    </w:rPr>
  </w:style>
  <w:style w:type="character" w:customStyle="1" w:styleId="B2Char">
    <w:name w:val="B2 Char"/>
    <w:link w:val="B20"/>
    <w:qFormat/>
    <w:locked/>
    <w:rsid w:val="00F3456D"/>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F3456D"/>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F3456D"/>
    <w:rPr>
      <w:rFonts w:ascii="Arial" w:hAnsi="Arial"/>
      <w:sz w:val="22"/>
      <w:lang w:val="en-GB" w:eastAsia="en-US"/>
    </w:rPr>
  </w:style>
  <w:style w:type="character" w:customStyle="1" w:styleId="TALCar">
    <w:name w:val="TAL Car"/>
    <w:link w:val="TAL"/>
    <w:qFormat/>
    <w:rsid w:val="00F3456D"/>
    <w:rPr>
      <w:rFonts w:ascii="Arial" w:hAnsi="Arial"/>
      <w:sz w:val="18"/>
      <w:lang w:val="en-GB" w:eastAsia="en-US"/>
    </w:rPr>
  </w:style>
  <w:style w:type="paragraph" w:customStyle="1" w:styleId="a1">
    <w:name w:val="样式 页眉"/>
    <w:basedOn w:val="Header"/>
    <w:link w:val="Char"/>
    <w:qFormat/>
    <w:rsid w:val="00F3456D"/>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uiPriority w:val="99"/>
    <w:qFormat/>
    <w:rsid w:val="00F3456D"/>
    <w:rPr>
      <w:rFonts w:ascii="Tahoma" w:hAnsi="Tahoma" w:cs="Tahoma"/>
      <w:sz w:val="16"/>
      <w:szCs w:val="16"/>
      <w:lang w:val="en-GB" w:eastAsia="en-US"/>
    </w:rPr>
  </w:style>
  <w:style w:type="character" w:customStyle="1" w:styleId="CommentTextChar">
    <w:name w:val="Comment Text Char"/>
    <w:link w:val="CommentText"/>
    <w:uiPriority w:val="99"/>
    <w:qFormat/>
    <w:rsid w:val="00F3456D"/>
    <w:rPr>
      <w:rFonts w:ascii="Times New Roman" w:hAnsi="Times New Roman"/>
      <w:lang w:val="en-GB" w:eastAsia="en-US"/>
    </w:rPr>
  </w:style>
  <w:style w:type="character" w:customStyle="1" w:styleId="TFChar">
    <w:name w:val="TF Char"/>
    <w:link w:val="TF"/>
    <w:qFormat/>
    <w:rsid w:val="00F3456D"/>
    <w:rPr>
      <w:rFonts w:ascii="Arial" w:hAnsi="Arial"/>
      <w:b/>
      <w:lang w:val="en-GB" w:eastAsia="en-US"/>
    </w:rPr>
  </w:style>
  <w:style w:type="character" w:customStyle="1" w:styleId="TALChar">
    <w:name w:val="TAL Char"/>
    <w:qFormat/>
    <w:locked/>
    <w:rsid w:val="00F3456D"/>
    <w:rPr>
      <w:rFonts w:ascii="Arial" w:hAnsi="Arial" w:cs="Arial"/>
      <w:sz w:val="18"/>
      <w:lang w:val="en-GB"/>
    </w:rPr>
  </w:style>
  <w:style w:type="paragraph" w:customStyle="1" w:styleId="TableText">
    <w:name w:val="TableText"/>
    <w:basedOn w:val="BodyTextIndent"/>
    <w:uiPriority w:val="99"/>
    <w:qFormat/>
    <w:rsid w:val="00F3456D"/>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F3456D"/>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uiPriority w:val="99"/>
    <w:qFormat/>
    <w:rsid w:val="00F3456D"/>
    <w:rPr>
      <w:rFonts w:ascii="Times New Roman" w:eastAsia="SimSun" w:hAnsi="Times New Roman"/>
      <w:lang w:val="en-GB" w:eastAsia="en-US"/>
    </w:rPr>
  </w:style>
  <w:style w:type="character" w:customStyle="1" w:styleId="DocumentMapChar">
    <w:name w:val="Document Map Char"/>
    <w:link w:val="DocumentMap"/>
    <w:uiPriority w:val="99"/>
    <w:qFormat/>
    <w:rsid w:val="00F3456D"/>
    <w:rPr>
      <w:rFonts w:ascii="Tahoma" w:hAnsi="Tahoma" w:cs="Tahoma"/>
      <w:shd w:val="clear" w:color="auto" w:fill="000080"/>
      <w:lang w:val="en-GB" w:eastAsia="en-US"/>
    </w:rPr>
  </w:style>
  <w:style w:type="character" w:customStyle="1" w:styleId="CommentSubjectChar">
    <w:name w:val="Comment Subject Char"/>
    <w:link w:val="CommentSubject"/>
    <w:uiPriority w:val="99"/>
    <w:qFormat/>
    <w:rsid w:val="00F3456D"/>
    <w:rPr>
      <w:rFonts w:ascii="Times New Roman" w:hAnsi="Times New Roman"/>
      <w:b/>
      <w:bCs/>
      <w:lang w:val="en-GB" w:eastAsia="en-US"/>
    </w:rPr>
  </w:style>
  <w:style w:type="character" w:customStyle="1" w:styleId="EXChar">
    <w:name w:val="EX Char"/>
    <w:link w:val="EX"/>
    <w:qFormat/>
    <w:locked/>
    <w:rsid w:val="00F3456D"/>
    <w:rPr>
      <w:rFonts w:ascii="Times New Roman" w:hAnsi="Times New Roman"/>
      <w:lang w:val="en-GB" w:eastAsia="en-US"/>
    </w:rPr>
  </w:style>
  <w:style w:type="paragraph" w:customStyle="1" w:styleId="B2">
    <w:name w:val="B2+"/>
    <w:basedOn w:val="B20"/>
    <w:uiPriority w:val="99"/>
    <w:qFormat/>
    <w:rsid w:val="00F3456D"/>
    <w:pPr>
      <w:numPr>
        <w:numId w:val="3"/>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uiPriority w:val="99"/>
    <w:qFormat/>
    <w:rsid w:val="00F3456D"/>
    <w:pPr>
      <w:numPr>
        <w:numId w:val="4"/>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uiPriority w:val="99"/>
    <w:qFormat/>
    <w:rsid w:val="00F3456D"/>
    <w:pPr>
      <w:numPr>
        <w:numId w:val="5"/>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uiPriority w:val="99"/>
    <w:qFormat/>
    <w:rsid w:val="00F3456D"/>
    <w:pPr>
      <w:numPr>
        <w:numId w:val="6"/>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F3456D"/>
    <w:rPr>
      <w:rFonts w:ascii="Times New Roman" w:hAnsi="Times New Roman"/>
      <w:sz w:val="16"/>
      <w:lang w:val="en-GB" w:eastAsia="en-US"/>
    </w:rPr>
  </w:style>
  <w:style w:type="paragraph" w:customStyle="1" w:styleId="TB1">
    <w:name w:val="TB1"/>
    <w:basedOn w:val="Normal"/>
    <w:uiPriority w:val="99"/>
    <w:qFormat/>
    <w:rsid w:val="00F3456D"/>
    <w:pPr>
      <w:keepNext/>
      <w:keepLines/>
      <w:numPr>
        <w:numId w:val="7"/>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uiPriority w:val="99"/>
    <w:qFormat/>
    <w:rsid w:val="00F3456D"/>
    <w:pPr>
      <w:keepNext/>
      <w:keepLines/>
      <w:numPr>
        <w:numId w:val="8"/>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F3456D"/>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F3456D"/>
    <w:rPr>
      <w:rFonts w:ascii="Arial" w:hAnsi="Arial"/>
      <w:b/>
      <w:noProof/>
      <w:sz w:val="18"/>
      <w:lang w:val="en-GB" w:eastAsia="en-US"/>
    </w:rPr>
  </w:style>
  <w:style w:type="paragraph" w:styleId="NormalWeb">
    <w:name w:val="Normal (Web)"/>
    <w:basedOn w:val="Normal"/>
    <w:uiPriority w:val="99"/>
    <w:unhideWhenUsed/>
    <w:qFormat/>
    <w:rsid w:val="00F3456D"/>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F3456D"/>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F3456D"/>
    <w:rPr>
      <w:rFonts w:ascii="Times New Roman" w:eastAsia="SimSun" w:hAnsi="Times New Roman"/>
      <w:lang w:val="en-GB" w:eastAsia="en-US"/>
    </w:rPr>
  </w:style>
  <w:style w:type="character" w:customStyle="1" w:styleId="fontstyle01">
    <w:name w:val="fontstyle01"/>
    <w:qFormat/>
    <w:rsid w:val="00F3456D"/>
    <w:rPr>
      <w:rFonts w:ascii="TimesNewRomanPSMT" w:hAnsi="TimesNewRomanPSMT" w:hint="default"/>
      <w:b w:val="0"/>
      <w:bCs w:val="0"/>
      <w:i w:val="0"/>
      <w:iCs w:val="0"/>
      <w:color w:val="000000"/>
      <w:sz w:val="20"/>
      <w:szCs w:val="20"/>
    </w:rPr>
  </w:style>
  <w:style w:type="table" w:styleId="TableGrid">
    <w:name w:val="Table Grid"/>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F3456D"/>
    <w:rPr>
      <w:rFonts w:ascii="Times New Roman" w:hAnsi="Times New Roman"/>
      <w:noProof/>
      <w:lang w:val="en-GB" w:eastAsia="en-US"/>
    </w:rPr>
  </w:style>
  <w:style w:type="paragraph" w:customStyle="1" w:styleId="Default">
    <w:name w:val="Default"/>
    <w:uiPriority w:val="99"/>
    <w:qFormat/>
    <w:rsid w:val="00F3456D"/>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F3456D"/>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F3456D"/>
    <w:rPr>
      <w:rFonts w:ascii="Times New Roman" w:eastAsia="MS Mincho" w:hAnsi="Times New Roman"/>
      <w:lang w:val="en-GB" w:eastAsia="en-US"/>
    </w:rPr>
  </w:style>
  <w:style w:type="character" w:customStyle="1" w:styleId="CRCoverPageChar">
    <w:name w:val="CR Cover Page Char"/>
    <w:link w:val="CRCoverPage"/>
    <w:qFormat/>
    <w:rsid w:val="00F3456D"/>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F3456D"/>
    <w:rPr>
      <w:rFonts w:ascii="Arial" w:hAnsi="Arial"/>
      <w:sz w:val="36"/>
      <w:lang w:val="en-GB" w:eastAsia="en-US"/>
    </w:rPr>
  </w:style>
  <w:style w:type="character" w:customStyle="1" w:styleId="H6Char">
    <w:name w:val="H6 Char"/>
    <w:link w:val="H6"/>
    <w:qFormat/>
    <w:rsid w:val="00F3456D"/>
    <w:rPr>
      <w:rFonts w:ascii="Arial" w:hAnsi="Arial"/>
      <w:lang w:val="en-GB" w:eastAsia="en-US"/>
    </w:rPr>
  </w:style>
  <w:style w:type="character" w:customStyle="1" w:styleId="Heading6Char">
    <w:name w:val="Heading 6 Char"/>
    <w:aliases w:val="T1 Char4,Header 6 Char"/>
    <w:link w:val="Heading6"/>
    <w:qFormat/>
    <w:rsid w:val="00F3456D"/>
    <w:rPr>
      <w:rFonts w:ascii="Arial" w:hAnsi="Arial"/>
      <w:lang w:val="en-GB" w:eastAsia="en-US"/>
    </w:rPr>
  </w:style>
  <w:style w:type="paragraph" w:styleId="IndexHeading">
    <w:name w:val="index heading"/>
    <w:basedOn w:val="Normal"/>
    <w:next w:val="Normal"/>
    <w:uiPriority w:val="99"/>
    <w:qFormat/>
    <w:rsid w:val="00F3456D"/>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uiPriority w:val="99"/>
    <w:qFormat/>
    <w:rsid w:val="00F3456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uiPriority w:val="99"/>
    <w:qFormat/>
    <w:rsid w:val="00F3456D"/>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F3456D"/>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F3456D"/>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F3456D"/>
    <w:rPr>
      <w:rFonts w:ascii="Times New Roman" w:eastAsia="MS Mincho" w:hAnsi="Times New Roman"/>
      <w:lang w:val="en-GB" w:eastAsia="ja-JP"/>
    </w:rPr>
  </w:style>
  <w:style w:type="paragraph" w:styleId="BodyText2">
    <w:name w:val="Body Text 2"/>
    <w:basedOn w:val="Normal"/>
    <w:link w:val="BodyText2Char"/>
    <w:uiPriority w:val="99"/>
    <w:qFormat/>
    <w:rsid w:val="00F3456D"/>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F3456D"/>
    <w:rPr>
      <w:rFonts w:ascii="Times New Roman" w:eastAsia="MS Mincho" w:hAnsi="Times New Roman"/>
      <w:i/>
      <w:lang w:val="en-GB" w:eastAsia="en-US"/>
    </w:rPr>
  </w:style>
  <w:style w:type="paragraph" w:styleId="BodyText3">
    <w:name w:val="Body Text 3"/>
    <w:basedOn w:val="Normal"/>
    <w:link w:val="BodyText3Char"/>
    <w:uiPriority w:val="99"/>
    <w:qFormat/>
    <w:rsid w:val="00F3456D"/>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F3456D"/>
    <w:rPr>
      <w:rFonts w:ascii="Times New Roman" w:eastAsia="Osaka" w:hAnsi="Times New Roman"/>
      <w:color w:val="000000"/>
      <w:lang w:val="en-GB" w:eastAsia="en-US"/>
    </w:rPr>
  </w:style>
  <w:style w:type="character" w:styleId="PageNumber">
    <w:name w:val="page number"/>
    <w:qFormat/>
    <w:rsid w:val="00F3456D"/>
  </w:style>
  <w:style w:type="paragraph" w:customStyle="1" w:styleId="CharCharCharCharChar">
    <w:name w:val="Char Char Char Char Char"/>
    <w:uiPriority w:val="99"/>
    <w:semiHidden/>
    <w:qFormat/>
    <w:rsid w:val="00F3456D"/>
    <w:pPr>
      <w:keepNext/>
      <w:numPr>
        <w:numId w:val="9"/>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1"/>
    <w:qFormat/>
    <w:rsid w:val="00F3456D"/>
    <w:rPr>
      <w:rFonts w:ascii="Arial" w:eastAsia="Arial" w:hAnsi="Arial"/>
      <w:b/>
      <w:bCs/>
      <w:noProof/>
      <w:sz w:val="22"/>
      <w:lang w:val="en-GB" w:eastAsia="en-US"/>
    </w:rPr>
  </w:style>
  <w:style w:type="paragraph" w:customStyle="1" w:styleId="CharChar">
    <w:name w:val="Char Char"/>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F3456D"/>
    <w:rPr>
      <w:lang w:val="en-GB" w:eastAsia="ja-JP" w:bidi="ar-SA"/>
    </w:rPr>
  </w:style>
  <w:style w:type="paragraph" w:customStyle="1" w:styleId="1Char">
    <w:name w:val="(文字) (文字)1 Char (文字) (文字)"/>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F3456D"/>
    <w:rPr>
      <w:rFonts w:eastAsia="MS Mincho"/>
      <w:lang w:val="en-GB" w:eastAsia="en-US" w:bidi="ar-SA"/>
    </w:rPr>
  </w:style>
  <w:style w:type="paragraph" w:customStyle="1" w:styleId="1CharChar">
    <w:name w:val="(文字) (文字)1 Char (文字) (文字) Char"/>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F345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3456D"/>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
    <w:qFormat/>
    <w:rsid w:val="00F3456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3456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3456D"/>
    <w:rPr>
      <w:rFonts w:ascii="Arial" w:hAnsi="Arial"/>
      <w:sz w:val="32"/>
      <w:lang w:val="en-GB" w:eastAsia="ja-JP" w:bidi="ar-SA"/>
    </w:rPr>
  </w:style>
  <w:style w:type="character" w:customStyle="1" w:styleId="CharChar4">
    <w:name w:val="Char Char4"/>
    <w:qFormat/>
    <w:rsid w:val="00F3456D"/>
    <w:rPr>
      <w:rFonts w:ascii="Courier New" w:hAnsi="Courier New"/>
      <w:lang w:val="nb-NO" w:eastAsia="ja-JP" w:bidi="ar-SA"/>
    </w:rPr>
  </w:style>
  <w:style w:type="character" w:customStyle="1" w:styleId="AndreaLeonardi">
    <w:name w:val="Andrea Leonardi"/>
    <w:semiHidden/>
    <w:qFormat/>
    <w:rsid w:val="00F3456D"/>
    <w:rPr>
      <w:rFonts w:ascii="Arial" w:hAnsi="Arial" w:cs="Arial"/>
      <w:color w:val="auto"/>
      <w:sz w:val="20"/>
      <w:szCs w:val="20"/>
    </w:rPr>
  </w:style>
  <w:style w:type="character" w:customStyle="1" w:styleId="B1Char1">
    <w:name w:val="B1 Char1"/>
    <w:qFormat/>
    <w:rsid w:val="00F3456D"/>
    <w:rPr>
      <w:lang w:val="en-GB"/>
    </w:rPr>
  </w:style>
  <w:style w:type="character" w:customStyle="1" w:styleId="msoins0">
    <w:name w:val="msoins"/>
    <w:basedOn w:val="DefaultParagraphFont"/>
    <w:qFormat/>
    <w:rsid w:val="00F3456D"/>
  </w:style>
  <w:style w:type="character" w:customStyle="1" w:styleId="Heading1Char">
    <w:name w:val="Heading 1 Char"/>
    <w:qFormat/>
    <w:rsid w:val="00F3456D"/>
    <w:rPr>
      <w:rFonts w:ascii="Arial" w:hAnsi="Arial"/>
      <w:sz w:val="36"/>
      <w:lang w:val="en-GB" w:eastAsia="en-US" w:bidi="ar-SA"/>
    </w:rPr>
  </w:style>
  <w:style w:type="character" w:customStyle="1" w:styleId="NOCharChar">
    <w:name w:val="NO Char Char"/>
    <w:qFormat/>
    <w:rsid w:val="00F3456D"/>
    <w:rPr>
      <w:lang w:val="en-GB" w:eastAsia="en-US" w:bidi="ar-SA"/>
    </w:rPr>
  </w:style>
  <w:style w:type="character" w:customStyle="1" w:styleId="NOZchn">
    <w:name w:val="NO Zchn"/>
    <w:qFormat/>
    <w:rsid w:val="00F3456D"/>
    <w:rPr>
      <w:lang w:val="en-GB" w:eastAsia="en-US" w:bidi="ar-SA"/>
    </w:rPr>
  </w:style>
  <w:style w:type="paragraph" w:customStyle="1" w:styleId="CharCharCharCharCharChar">
    <w:name w:val="Char Char Char Char Char Char"/>
    <w:uiPriority w:val="99"/>
    <w:semiHidden/>
    <w:qFormat/>
    <w:rsid w:val="00F345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F3456D"/>
  </w:style>
  <w:style w:type="character" w:customStyle="1" w:styleId="T1Char1">
    <w:name w:val="T1 Char1"/>
    <w:aliases w:val="Header 6 Char Char1"/>
    <w:qFormat/>
    <w:rsid w:val="00F3456D"/>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F3456D"/>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F3456D"/>
    <w:rPr>
      <w:rFonts w:ascii="Arial" w:eastAsia="MS Mincho" w:hAnsi="Arial"/>
      <w:sz w:val="22"/>
      <w:lang w:val="en-GB" w:eastAsia="en-US" w:bidi="ar-SA"/>
    </w:rPr>
  </w:style>
  <w:style w:type="paragraph" w:customStyle="1" w:styleId="CarCar">
    <w:name w:val="Car Car"/>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3456D"/>
    <w:rPr>
      <w:rFonts w:ascii="Arial" w:hAnsi="Arial"/>
      <w:sz w:val="32"/>
      <w:lang w:val="en-GB" w:eastAsia="en-US" w:bidi="ar-SA"/>
    </w:rPr>
  </w:style>
  <w:style w:type="character" w:customStyle="1" w:styleId="TACCar">
    <w:name w:val="TAC Car"/>
    <w:qFormat/>
    <w:rsid w:val="00F3456D"/>
    <w:rPr>
      <w:rFonts w:ascii="Arial" w:hAnsi="Arial"/>
      <w:sz w:val="18"/>
      <w:lang w:val="en-GB" w:eastAsia="ja-JP" w:bidi="ar-SA"/>
    </w:rPr>
  </w:style>
  <w:style w:type="paragraph" w:customStyle="1" w:styleId="ZchnZchn1">
    <w:name w:val="Zchn Zchn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F3456D"/>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3456D"/>
    <w:rPr>
      <w:rFonts w:ascii="Arial" w:hAnsi="Arial"/>
      <w:sz w:val="32"/>
      <w:lang w:val="en-GB" w:eastAsia="en-US" w:bidi="ar-SA"/>
    </w:rPr>
  </w:style>
  <w:style w:type="paragraph" w:customStyle="1" w:styleId="2">
    <w:name w:val="(文字) (文字)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3456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3456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3456D"/>
    <w:rPr>
      <w:rFonts w:ascii="Arial" w:eastAsia="MS Mincho" w:hAnsi="Arial"/>
      <w:sz w:val="22"/>
      <w:lang w:val="en-GB" w:eastAsia="en-US" w:bidi="ar-SA"/>
    </w:rPr>
  </w:style>
  <w:style w:type="paragraph" w:customStyle="1" w:styleId="3">
    <w:name w:val="(文字) (文字)3"/>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F3456D"/>
  </w:style>
  <w:style w:type="paragraph" w:customStyle="1" w:styleId="11">
    <w:name w:val="(文字) (文字)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F3456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F3456D"/>
    <w:rPr>
      <w:rFonts w:ascii="Times New Roman" w:eastAsia="MS Mincho" w:hAnsi="Times New Roman"/>
      <w:lang w:val="en-GB" w:eastAsia="en-GB"/>
    </w:rPr>
  </w:style>
  <w:style w:type="paragraph" w:styleId="NormalIndent">
    <w:name w:val="Normal Indent"/>
    <w:basedOn w:val="Normal"/>
    <w:link w:val="NormalIndentChar"/>
    <w:uiPriority w:val="99"/>
    <w:qFormat/>
    <w:rsid w:val="00F3456D"/>
    <w:pPr>
      <w:spacing w:after="0"/>
      <w:ind w:left="851"/>
    </w:pPr>
    <w:rPr>
      <w:rFonts w:eastAsia="MS Mincho"/>
      <w:lang w:val="it-IT" w:eastAsia="en-GB"/>
    </w:rPr>
  </w:style>
  <w:style w:type="paragraph" w:styleId="ListNumber5">
    <w:name w:val="List Number 5"/>
    <w:basedOn w:val="Normal"/>
    <w:uiPriority w:val="99"/>
    <w:qFormat/>
    <w:rsid w:val="00F3456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F3456D"/>
    <w:pPr>
      <w:numPr>
        <w:numId w:val="11"/>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uiPriority w:val="99"/>
    <w:qFormat/>
    <w:rsid w:val="00F3456D"/>
    <w:pPr>
      <w:numPr>
        <w:numId w:val="10"/>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3456D"/>
    <w:rPr>
      <w:rFonts w:ascii="Arial" w:hAnsi="Arial"/>
      <w:sz w:val="36"/>
      <w:lang w:val="en-GB" w:eastAsia="en-US" w:bidi="ar-SA"/>
    </w:rPr>
  </w:style>
  <w:style w:type="character" w:customStyle="1" w:styleId="CharChar7">
    <w:name w:val="Char Char7"/>
    <w:semiHidden/>
    <w:qFormat/>
    <w:rsid w:val="00F3456D"/>
    <w:rPr>
      <w:rFonts w:ascii="Tahoma" w:hAnsi="Tahoma" w:cs="Tahoma"/>
      <w:shd w:val="clear" w:color="auto" w:fill="000080"/>
      <w:lang w:val="en-GB" w:eastAsia="en-US"/>
    </w:rPr>
  </w:style>
  <w:style w:type="character" w:customStyle="1" w:styleId="ZchnZchn5">
    <w:name w:val="Zchn Zchn5"/>
    <w:qFormat/>
    <w:rsid w:val="00F3456D"/>
    <w:rPr>
      <w:rFonts w:ascii="Courier New" w:eastAsia="Batang" w:hAnsi="Courier New"/>
      <w:lang w:val="nb-NO" w:eastAsia="en-US" w:bidi="ar-SA"/>
    </w:rPr>
  </w:style>
  <w:style w:type="character" w:customStyle="1" w:styleId="CharChar10">
    <w:name w:val="Char Char10"/>
    <w:semiHidden/>
    <w:qFormat/>
    <w:rsid w:val="00F3456D"/>
    <w:rPr>
      <w:rFonts w:ascii="Times New Roman" w:hAnsi="Times New Roman"/>
      <w:lang w:val="en-GB" w:eastAsia="en-US"/>
    </w:rPr>
  </w:style>
  <w:style w:type="character" w:customStyle="1" w:styleId="CharChar9">
    <w:name w:val="Char Char9"/>
    <w:semiHidden/>
    <w:qFormat/>
    <w:rsid w:val="00F3456D"/>
    <w:rPr>
      <w:rFonts w:ascii="Tahoma" w:hAnsi="Tahoma" w:cs="Tahoma"/>
      <w:sz w:val="16"/>
      <w:szCs w:val="16"/>
      <w:lang w:val="en-GB" w:eastAsia="en-US"/>
    </w:rPr>
  </w:style>
  <w:style w:type="character" w:customStyle="1" w:styleId="CharChar8">
    <w:name w:val="Char Char8"/>
    <w:semiHidden/>
    <w:qFormat/>
    <w:rsid w:val="00F3456D"/>
    <w:rPr>
      <w:rFonts w:ascii="Times New Roman" w:hAnsi="Times New Roman"/>
      <w:b/>
      <w:bCs/>
      <w:lang w:val="en-GB" w:eastAsia="en-US"/>
    </w:rPr>
  </w:style>
  <w:style w:type="paragraph" w:customStyle="1" w:styleId="a3">
    <w:name w:val="修订"/>
    <w:hidden/>
    <w:semiHidden/>
    <w:qFormat/>
    <w:rsid w:val="00F3456D"/>
    <w:rPr>
      <w:rFonts w:ascii="Times New Roman" w:eastAsia="Batang" w:hAnsi="Times New Roman"/>
      <w:lang w:val="en-GB" w:eastAsia="en-US"/>
    </w:rPr>
  </w:style>
  <w:style w:type="paragraph" w:styleId="EndnoteText">
    <w:name w:val="endnote text"/>
    <w:basedOn w:val="Normal"/>
    <w:link w:val="EndnoteTextChar"/>
    <w:uiPriority w:val="99"/>
    <w:qFormat/>
    <w:rsid w:val="00F3456D"/>
    <w:pPr>
      <w:snapToGrid w:val="0"/>
    </w:pPr>
    <w:rPr>
      <w:rFonts w:eastAsia="SimSun"/>
    </w:rPr>
  </w:style>
  <w:style w:type="character" w:customStyle="1" w:styleId="EndnoteTextChar">
    <w:name w:val="Endnote Text Char"/>
    <w:basedOn w:val="DefaultParagraphFont"/>
    <w:link w:val="EndnoteText"/>
    <w:uiPriority w:val="99"/>
    <w:qFormat/>
    <w:rsid w:val="00F3456D"/>
    <w:rPr>
      <w:rFonts w:ascii="Times New Roman" w:eastAsia="SimSun" w:hAnsi="Times New Roman"/>
      <w:lang w:val="en-GB" w:eastAsia="en-US"/>
    </w:rPr>
  </w:style>
  <w:style w:type="character" w:styleId="EndnoteReference">
    <w:name w:val="endnote reference"/>
    <w:qFormat/>
    <w:rsid w:val="00F3456D"/>
    <w:rPr>
      <w:vertAlign w:val="superscript"/>
    </w:rPr>
  </w:style>
  <w:style w:type="character" w:customStyle="1" w:styleId="btChar3">
    <w:name w:val="bt Char3"/>
    <w:aliases w:val="bt Car Char Char3"/>
    <w:qFormat/>
    <w:rsid w:val="00F3456D"/>
    <w:rPr>
      <w:lang w:val="en-GB" w:eastAsia="ja-JP" w:bidi="ar-SA"/>
    </w:rPr>
  </w:style>
  <w:style w:type="paragraph" w:styleId="Title">
    <w:name w:val="Title"/>
    <w:basedOn w:val="Normal"/>
    <w:next w:val="Normal"/>
    <w:link w:val="TitleChar"/>
    <w:uiPriority w:val="99"/>
    <w:qFormat/>
    <w:rsid w:val="00F3456D"/>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F3456D"/>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F3456D"/>
    <w:rPr>
      <w:rFonts w:ascii="Arial" w:hAnsi="Arial"/>
      <w:sz w:val="22"/>
      <w:lang w:val="en-GB" w:eastAsia="ja-JP" w:bidi="ar-SA"/>
    </w:rPr>
  </w:style>
  <w:style w:type="paragraph" w:styleId="Date">
    <w:name w:val="Date"/>
    <w:basedOn w:val="Normal"/>
    <w:next w:val="Normal"/>
    <w:link w:val="DateChar"/>
    <w:uiPriority w:val="99"/>
    <w:qFormat/>
    <w:rsid w:val="00F3456D"/>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F3456D"/>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F3456D"/>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3456D"/>
    <w:rPr>
      <w:rFonts w:ascii="Arial" w:hAnsi="Arial"/>
      <w:sz w:val="24"/>
      <w:lang w:val="en-GB"/>
    </w:rPr>
  </w:style>
  <w:style w:type="paragraph" w:customStyle="1" w:styleId="AutoCorrect">
    <w:name w:val="AutoCorrect"/>
    <w:uiPriority w:val="99"/>
    <w:qFormat/>
    <w:rsid w:val="00F3456D"/>
    <w:rPr>
      <w:rFonts w:ascii="Times New Roman" w:eastAsia="MS Mincho" w:hAnsi="Times New Roman"/>
      <w:sz w:val="24"/>
      <w:szCs w:val="24"/>
      <w:lang w:val="en-GB" w:eastAsia="ko-KR"/>
    </w:rPr>
  </w:style>
  <w:style w:type="paragraph" w:customStyle="1" w:styleId="-PAGE-">
    <w:name w:val="- PAGE -"/>
    <w:uiPriority w:val="99"/>
    <w:qFormat/>
    <w:rsid w:val="00F3456D"/>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3456D"/>
    <w:rPr>
      <w:rFonts w:ascii="Arial" w:eastAsia="Batang" w:hAnsi="Arial" w:cs="Times New Roman"/>
      <w:b/>
      <w:bCs/>
      <w:i/>
      <w:iCs/>
      <w:sz w:val="28"/>
      <w:szCs w:val="28"/>
      <w:lang w:val="en-GB" w:eastAsia="en-US" w:bidi="ar-SA"/>
    </w:rPr>
  </w:style>
  <w:style w:type="paragraph" w:customStyle="1" w:styleId="Createdby">
    <w:name w:val="Created by"/>
    <w:uiPriority w:val="99"/>
    <w:qFormat/>
    <w:rsid w:val="00F3456D"/>
    <w:rPr>
      <w:rFonts w:ascii="Times New Roman" w:eastAsia="MS Mincho" w:hAnsi="Times New Roman"/>
      <w:sz w:val="24"/>
      <w:szCs w:val="24"/>
      <w:lang w:val="en-GB" w:eastAsia="ko-KR"/>
    </w:rPr>
  </w:style>
  <w:style w:type="paragraph" w:customStyle="1" w:styleId="Createdon">
    <w:name w:val="Created on"/>
    <w:uiPriority w:val="99"/>
    <w:qFormat/>
    <w:rsid w:val="00F3456D"/>
    <w:rPr>
      <w:rFonts w:ascii="Times New Roman" w:eastAsia="MS Mincho" w:hAnsi="Times New Roman"/>
      <w:sz w:val="24"/>
      <w:szCs w:val="24"/>
      <w:lang w:val="en-GB" w:eastAsia="ko-KR"/>
    </w:rPr>
  </w:style>
  <w:style w:type="paragraph" w:customStyle="1" w:styleId="Lastprinted">
    <w:name w:val="Last printed"/>
    <w:uiPriority w:val="99"/>
    <w:qFormat/>
    <w:rsid w:val="00F3456D"/>
    <w:rPr>
      <w:rFonts w:ascii="Times New Roman" w:eastAsia="MS Mincho" w:hAnsi="Times New Roman"/>
      <w:sz w:val="24"/>
      <w:szCs w:val="24"/>
      <w:lang w:val="en-GB" w:eastAsia="ko-KR"/>
    </w:rPr>
  </w:style>
  <w:style w:type="paragraph" w:customStyle="1" w:styleId="Lastsavedby">
    <w:name w:val="Last saved by"/>
    <w:uiPriority w:val="99"/>
    <w:qFormat/>
    <w:rsid w:val="00F3456D"/>
    <w:rPr>
      <w:rFonts w:ascii="Times New Roman" w:eastAsia="MS Mincho" w:hAnsi="Times New Roman"/>
      <w:sz w:val="24"/>
      <w:szCs w:val="24"/>
      <w:lang w:val="en-GB" w:eastAsia="ko-KR"/>
    </w:rPr>
  </w:style>
  <w:style w:type="paragraph" w:customStyle="1" w:styleId="Filename">
    <w:name w:val="Filename"/>
    <w:uiPriority w:val="99"/>
    <w:qFormat/>
    <w:rsid w:val="00F3456D"/>
    <w:rPr>
      <w:rFonts w:ascii="Times New Roman" w:eastAsia="MS Mincho" w:hAnsi="Times New Roman"/>
      <w:sz w:val="24"/>
      <w:szCs w:val="24"/>
      <w:lang w:val="en-GB" w:eastAsia="ko-KR"/>
    </w:rPr>
  </w:style>
  <w:style w:type="paragraph" w:customStyle="1" w:styleId="Filenameandpath">
    <w:name w:val="Filename and path"/>
    <w:uiPriority w:val="99"/>
    <w:qFormat/>
    <w:rsid w:val="00F3456D"/>
    <w:rPr>
      <w:rFonts w:ascii="Times New Roman" w:eastAsia="MS Mincho" w:hAnsi="Times New Roman"/>
      <w:sz w:val="24"/>
      <w:szCs w:val="24"/>
      <w:lang w:val="en-GB" w:eastAsia="ko-KR"/>
    </w:rPr>
  </w:style>
  <w:style w:type="paragraph" w:customStyle="1" w:styleId="AuthorPageDate">
    <w:name w:val="Author  Page #  Date"/>
    <w:uiPriority w:val="99"/>
    <w:qFormat/>
    <w:rsid w:val="00F3456D"/>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F3456D"/>
    <w:rPr>
      <w:rFonts w:ascii="Times New Roman" w:eastAsia="MS Mincho" w:hAnsi="Times New Roman"/>
      <w:sz w:val="24"/>
      <w:szCs w:val="24"/>
      <w:lang w:val="en-GB" w:eastAsia="ko-KR"/>
    </w:rPr>
  </w:style>
  <w:style w:type="paragraph" w:customStyle="1" w:styleId="INDENT1">
    <w:name w:val="INDENT1"/>
    <w:basedOn w:val="Normal"/>
    <w:uiPriority w:val="99"/>
    <w:qFormat/>
    <w:rsid w:val="00F3456D"/>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uiPriority w:val="99"/>
    <w:qFormat/>
    <w:rsid w:val="00F3456D"/>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uiPriority w:val="99"/>
    <w:qFormat/>
    <w:rsid w:val="00F3456D"/>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uiPriority w:val="99"/>
    <w:qFormat/>
    <w:rsid w:val="00F3456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F3456D"/>
    <w:rPr>
      <w:b/>
      <w:bCs/>
    </w:rPr>
  </w:style>
  <w:style w:type="paragraph" w:customStyle="1" w:styleId="enumlev2">
    <w:name w:val="enumlev2"/>
    <w:basedOn w:val="Normal"/>
    <w:uiPriority w:val="99"/>
    <w:qFormat/>
    <w:rsid w:val="00F3456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uiPriority w:val="99"/>
    <w:qFormat/>
    <w:rsid w:val="00F3456D"/>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F3456D"/>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uiPriority w:val="99"/>
    <w:semiHidden/>
    <w:qFormat/>
    <w:rsid w:val="00F3456D"/>
    <w:rPr>
      <w:rFonts w:ascii="Times New Roman" w:eastAsia="Batang" w:hAnsi="Times New Roman"/>
      <w:lang w:val="en-GB" w:eastAsia="en-US"/>
    </w:rPr>
  </w:style>
  <w:style w:type="table" w:customStyle="1" w:styleId="TableGrid1">
    <w:name w:val="Table Grid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F3456D"/>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F3456D"/>
    <w:rPr>
      <w:rFonts w:ascii="Times New Roman" w:eastAsia="SimSun" w:hAnsi="Times New Roman"/>
      <w:sz w:val="24"/>
      <w:szCs w:val="24"/>
      <w:lang w:val="en-GB" w:eastAsia="ko-KR"/>
    </w:rPr>
  </w:style>
  <w:style w:type="paragraph" w:customStyle="1" w:styleId="ATC">
    <w:name w:val="ATC"/>
    <w:basedOn w:val="Normal"/>
    <w:uiPriority w:val="99"/>
    <w:qFormat/>
    <w:rsid w:val="00F3456D"/>
    <w:pPr>
      <w:overflowPunct w:val="0"/>
      <w:autoSpaceDE w:val="0"/>
      <w:autoSpaceDN w:val="0"/>
      <w:adjustRightInd w:val="0"/>
      <w:textAlignment w:val="baseline"/>
    </w:pPr>
    <w:rPr>
      <w:rFonts w:eastAsia="MS Mincho"/>
      <w:lang w:eastAsia="ja-JP"/>
    </w:rPr>
  </w:style>
  <w:style w:type="paragraph" w:customStyle="1" w:styleId="RecCCITT">
    <w:name w:val="Rec_CCITT_#"/>
    <w:basedOn w:val="Normal"/>
    <w:uiPriority w:val="99"/>
    <w:qFormat/>
    <w:rsid w:val="00F3456D"/>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F3456D"/>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F3456D"/>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F3456D"/>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F3456D"/>
    <w:rPr>
      <w:rFonts w:ascii="Arial" w:hAnsi="Arial"/>
      <w:lang w:val="en-GB" w:eastAsia="en-US" w:bidi="ar-SA"/>
    </w:rPr>
  </w:style>
  <w:style w:type="table" w:customStyle="1" w:styleId="Tabellengitternetz1">
    <w:name w:val="Tabellengitternetz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3456D"/>
    <w:pPr>
      <w:tabs>
        <w:tab w:val="num" w:pos="928"/>
      </w:tabs>
      <w:ind w:left="928" w:hanging="360"/>
    </w:pPr>
    <w:rPr>
      <w:rFonts w:eastAsia="Batang"/>
    </w:rPr>
  </w:style>
  <w:style w:type="table" w:customStyle="1" w:styleId="TableGrid2">
    <w:name w:val="Table Grid2"/>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F3456D"/>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F3456D"/>
    <w:pPr>
      <w:keepNext w:val="0"/>
      <w:keepLines w:val="0"/>
      <w:spacing w:before="240"/>
      <w:ind w:left="0" w:firstLine="0"/>
    </w:pPr>
    <w:rPr>
      <w:rFonts w:eastAsia="MS Mincho"/>
      <w:bCs/>
    </w:rPr>
  </w:style>
  <w:style w:type="table" w:customStyle="1" w:styleId="TableGrid3">
    <w:name w:val="Table Grid3"/>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F3456D"/>
    <w:rPr>
      <w:rFonts w:ascii="Tahoma" w:eastAsia="MS Mincho" w:hAnsi="Tahoma" w:cs="Tahoma"/>
      <w:sz w:val="16"/>
      <w:szCs w:val="16"/>
    </w:rPr>
  </w:style>
  <w:style w:type="paragraph" w:customStyle="1" w:styleId="JK-text-simpledoc">
    <w:name w:val="JK - text - simple doc"/>
    <w:basedOn w:val="BodyText"/>
    <w:autoRedefine/>
    <w:uiPriority w:val="99"/>
    <w:qFormat/>
    <w:rsid w:val="00F3456D"/>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F3456D"/>
    <w:pPr>
      <w:spacing w:before="100" w:beforeAutospacing="1" w:after="100" w:afterAutospacing="1"/>
    </w:pPr>
    <w:rPr>
      <w:rFonts w:eastAsia="MS Mincho"/>
      <w:sz w:val="24"/>
      <w:szCs w:val="24"/>
      <w:lang w:val="en-US"/>
    </w:rPr>
  </w:style>
  <w:style w:type="paragraph" w:customStyle="1" w:styleId="13">
    <w:name w:val="吹き出し1"/>
    <w:basedOn w:val="Normal"/>
    <w:uiPriority w:val="99"/>
    <w:semiHidden/>
    <w:qFormat/>
    <w:rsid w:val="00F3456D"/>
    <w:rPr>
      <w:rFonts w:ascii="Tahoma" w:eastAsia="MS Mincho" w:hAnsi="Tahoma" w:cs="Tahoma"/>
      <w:sz w:val="16"/>
      <w:szCs w:val="16"/>
    </w:rPr>
  </w:style>
  <w:style w:type="paragraph" w:customStyle="1" w:styleId="ZchnZchn">
    <w:name w:val="Zchn Zchn"/>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F3456D"/>
    <w:rPr>
      <w:rFonts w:ascii="Arial" w:hAnsi="Arial"/>
      <w:b/>
      <w:noProof/>
      <w:sz w:val="18"/>
      <w:lang w:val="en-GB" w:eastAsia="en-US" w:bidi="ar-SA"/>
    </w:rPr>
  </w:style>
  <w:style w:type="paragraph" w:customStyle="1" w:styleId="20">
    <w:name w:val="吹き出し2"/>
    <w:basedOn w:val="Normal"/>
    <w:uiPriority w:val="99"/>
    <w:semiHidden/>
    <w:qFormat/>
    <w:rsid w:val="00F3456D"/>
    <w:rPr>
      <w:rFonts w:ascii="Tahoma" w:eastAsia="MS Mincho" w:hAnsi="Tahoma" w:cs="Tahoma"/>
      <w:sz w:val="16"/>
      <w:szCs w:val="16"/>
    </w:rPr>
  </w:style>
  <w:style w:type="paragraph" w:customStyle="1" w:styleId="Note">
    <w:name w:val="Note"/>
    <w:basedOn w:val="B10"/>
    <w:uiPriority w:val="99"/>
    <w:qFormat/>
    <w:rsid w:val="00F3456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F3456D"/>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3456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F3456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F3456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F3456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F3456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3456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F3456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F3456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F3456D"/>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F3456D"/>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F3456D"/>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F3456D"/>
    <w:rPr>
      <w:rFonts w:ascii="Arial" w:hAnsi="Arial"/>
      <w:sz w:val="36"/>
      <w:lang w:val="en-GB" w:eastAsia="en-US" w:bidi="ar-SA"/>
    </w:rPr>
  </w:style>
  <w:style w:type="paragraph" w:customStyle="1" w:styleId="TableTitle">
    <w:name w:val="TableTitle"/>
    <w:basedOn w:val="BodyText2"/>
    <w:next w:val="BodyText2"/>
    <w:uiPriority w:val="99"/>
    <w:qFormat/>
    <w:rsid w:val="00F3456D"/>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F3456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F3456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F3456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F3456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F3456D"/>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3456D"/>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F3456D"/>
    <w:pPr>
      <w:spacing w:before="120"/>
      <w:outlineLvl w:val="2"/>
    </w:pPr>
    <w:rPr>
      <w:sz w:val="28"/>
    </w:rPr>
  </w:style>
  <w:style w:type="paragraph" w:customStyle="1" w:styleId="Heading2Head2A2">
    <w:name w:val="Heading 2.Head2A.2"/>
    <w:basedOn w:val="Heading1"/>
    <w:next w:val="Normal"/>
    <w:uiPriority w:val="99"/>
    <w:qFormat/>
    <w:rsid w:val="00F3456D"/>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F3456D"/>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F3456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F3456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F3456D"/>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F3456D"/>
    <w:pPr>
      <w:widowControl w:val="0"/>
      <w:spacing w:after="120"/>
      <w:ind w:left="283" w:hanging="283"/>
    </w:pPr>
    <w:rPr>
      <w:lang w:eastAsia="de-DE"/>
    </w:rPr>
  </w:style>
  <w:style w:type="paragraph" w:customStyle="1" w:styleId="11BodyText">
    <w:name w:val="11 BodyText"/>
    <w:basedOn w:val="Normal"/>
    <w:uiPriority w:val="99"/>
    <w:qFormat/>
    <w:rsid w:val="00F3456D"/>
    <w:pPr>
      <w:spacing w:after="220"/>
      <w:ind w:left="1298"/>
    </w:pPr>
    <w:rPr>
      <w:rFonts w:ascii="Arial" w:eastAsia="SimSun" w:hAnsi="Arial"/>
      <w:lang w:val="en-US" w:eastAsia="en-GB"/>
    </w:rPr>
  </w:style>
  <w:style w:type="numbering" w:customStyle="1" w:styleId="14">
    <w:name w:val="无列表1"/>
    <w:next w:val="NoList"/>
    <w:semiHidden/>
    <w:rsid w:val="00F3456D"/>
  </w:style>
  <w:style w:type="paragraph" w:customStyle="1" w:styleId="berschrift2Head2A2">
    <w:name w:val="Überschrift 2.Head2A.2"/>
    <w:basedOn w:val="Heading1"/>
    <w:next w:val="Normal"/>
    <w:uiPriority w:val="99"/>
    <w:qFormat/>
    <w:rsid w:val="00F3456D"/>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3456D"/>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F3456D"/>
    <w:rPr>
      <w:rFonts w:eastAsia="MS Mincho"/>
      <w:kern w:val="2"/>
    </w:rPr>
  </w:style>
  <w:style w:type="character" w:customStyle="1" w:styleId="StyleTACChar">
    <w:name w:val="Style TAC + Char"/>
    <w:link w:val="StyleTAC"/>
    <w:qFormat/>
    <w:rsid w:val="00F3456D"/>
    <w:rPr>
      <w:rFonts w:ascii="Arial" w:eastAsia="MS Mincho" w:hAnsi="Arial"/>
      <w:kern w:val="2"/>
      <w:sz w:val="18"/>
      <w:lang w:val="en-GB" w:eastAsia="en-US"/>
    </w:rPr>
  </w:style>
  <w:style w:type="character" w:customStyle="1" w:styleId="CharChar29">
    <w:name w:val="Char Char29"/>
    <w:qFormat/>
    <w:rsid w:val="00F3456D"/>
    <w:rPr>
      <w:rFonts w:ascii="Arial" w:hAnsi="Arial"/>
      <w:sz w:val="36"/>
      <w:lang w:val="en-GB" w:eastAsia="en-US" w:bidi="ar-SA"/>
    </w:rPr>
  </w:style>
  <w:style w:type="character" w:customStyle="1" w:styleId="CharChar28">
    <w:name w:val="Char Char28"/>
    <w:qFormat/>
    <w:rsid w:val="00F3456D"/>
    <w:rPr>
      <w:rFonts w:ascii="Arial" w:hAnsi="Arial"/>
      <w:sz w:val="32"/>
      <w:lang w:val="en-GB"/>
    </w:rPr>
  </w:style>
  <w:style w:type="paragraph" w:customStyle="1" w:styleId="berschrift3h3H3Underrubrik2">
    <w:name w:val="Überschrift 3.h3.H3.Underrubrik2"/>
    <w:basedOn w:val="Heading2"/>
    <w:next w:val="Normal"/>
    <w:uiPriority w:val="99"/>
    <w:qFormat/>
    <w:rsid w:val="00F3456D"/>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3456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3456D"/>
    <w:rPr>
      <w:rFonts w:ascii="Arial" w:hAnsi="Arial"/>
      <w:sz w:val="22"/>
      <w:lang w:val="en-GB" w:eastAsia="en-GB" w:bidi="ar-SA"/>
    </w:rPr>
  </w:style>
  <w:style w:type="character" w:customStyle="1" w:styleId="Heading7Char">
    <w:name w:val="Heading 7 Char"/>
    <w:link w:val="Heading7"/>
    <w:qFormat/>
    <w:rsid w:val="00F3456D"/>
    <w:rPr>
      <w:rFonts w:ascii="Arial" w:hAnsi="Arial"/>
      <w:lang w:val="en-GB" w:eastAsia="en-US"/>
    </w:rPr>
  </w:style>
  <w:style w:type="character" w:customStyle="1" w:styleId="Heading8Char">
    <w:name w:val="Heading 8 Char"/>
    <w:link w:val="Heading8"/>
    <w:uiPriority w:val="99"/>
    <w:qFormat/>
    <w:rsid w:val="00F3456D"/>
    <w:rPr>
      <w:rFonts w:ascii="Arial" w:hAnsi="Arial"/>
      <w:sz w:val="36"/>
      <w:lang w:val="en-GB" w:eastAsia="en-US"/>
    </w:rPr>
  </w:style>
  <w:style w:type="character" w:customStyle="1" w:styleId="Heading9Char">
    <w:name w:val="Heading 9 Char"/>
    <w:link w:val="Heading9"/>
    <w:uiPriority w:val="99"/>
    <w:qFormat/>
    <w:rsid w:val="00F3456D"/>
    <w:rPr>
      <w:rFonts w:ascii="Arial" w:hAnsi="Arial"/>
      <w:sz w:val="36"/>
      <w:lang w:val="en-GB" w:eastAsia="en-US"/>
    </w:rPr>
  </w:style>
  <w:style w:type="character" w:customStyle="1" w:styleId="FooterChar">
    <w:name w:val="Footer Char"/>
    <w:aliases w:val="footer odd Char,footer Char,fo Char,pie de página Char"/>
    <w:link w:val="Footer"/>
    <w:qFormat/>
    <w:rsid w:val="00F3456D"/>
    <w:rPr>
      <w:rFonts w:ascii="Arial" w:hAnsi="Arial"/>
      <w:b/>
      <w:i/>
      <w:noProof/>
      <w:sz w:val="18"/>
      <w:lang w:val="en-GB" w:eastAsia="en-US"/>
    </w:rPr>
  </w:style>
  <w:style w:type="paragraph" w:customStyle="1" w:styleId="5">
    <w:name w:val="吹き出し5"/>
    <w:basedOn w:val="Normal"/>
    <w:uiPriority w:val="99"/>
    <w:semiHidden/>
    <w:qFormat/>
    <w:rsid w:val="00F3456D"/>
    <w:rPr>
      <w:rFonts w:ascii="Tahoma" w:eastAsia="MS Mincho" w:hAnsi="Tahoma" w:cs="Tahoma"/>
      <w:sz w:val="16"/>
      <w:szCs w:val="16"/>
    </w:rPr>
  </w:style>
  <w:style w:type="character" w:customStyle="1" w:styleId="B1Zchn">
    <w:name w:val="B1 Zchn"/>
    <w:qFormat/>
    <w:rsid w:val="00F3456D"/>
    <w:rPr>
      <w:rFonts w:ascii="Times New Roman" w:hAnsi="Times New Roman"/>
      <w:lang w:val="en-GB"/>
    </w:rPr>
  </w:style>
  <w:style w:type="paragraph" w:customStyle="1" w:styleId="Reference">
    <w:name w:val="Reference"/>
    <w:basedOn w:val="Normal"/>
    <w:uiPriority w:val="99"/>
    <w:qFormat/>
    <w:rsid w:val="00F3456D"/>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3456D"/>
    <w:rPr>
      <w:rFonts w:ascii="Times New Roman" w:eastAsia="Times New Roman" w:hAnsi="Times New Roman"/>
      <w:lang w:val="en-GB" w:eastAsia="ja-JP"/>
    </w:rPr>
  </w:style>
  <w:style w:type="paragraph" w:customStyle="1" w:styleId="CharCharCharCharChar2">
    <w:name w:val="Char Char Char Char Char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F345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F345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F3456D"/>
    <w:rPr>
      <w:lang w:val="en-GB" w:eastAsia="ja-JP" w:bidi="ar-SA"/>
    </w:rPr>
  </w:style>
  <w:style w:type="character" w:customStyle="1" w:styleId="CharChar42">
    <w:name w:val="Char Char42"/>
    <w:qFormat/>
    <w:rsid w:val="00F3456D"/>
    <w:rPr>
      <w:rFonts w:ascii="Courier New" w:hAnsi="Courier New" w:cs="Courier New" w:hint="default"/>
      <w:lang w:val="nb-NO" w:eastAsia="ja-JP" w:bidi="ar-SA"/>
    </w:rPr>
  </w:style>
  <w:style w:type="character" w:customStyle="1" w:styleId="CharChar72">
    <w:name w:val="Char Char72"/>
    <w:semiHidden/>
    <w:qFormat/>
    <w:rsid w:val="00F3456D"/>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F3456D"/>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F3456D"/>
    <w:rPr>
      <w:rFonts w:ascii="Times New Roman" w:hAnsi="Times New Roman" w:cs="Times New Roman" w:hint="default"/>
      <w:lang w:val="en-GB" w:eastAsia="en-US"/>
    </w:rPr>
  </w:style>
  <w:style w:type="character" w:customStyle="1" w:styleId="CharChar92">
    <w:name w:val="Char Char92"/>
    <w:semiHidden/>
    <w:qFormat/>
    <w:rsid w:val="00F3456D"/>
    <w:rPr>
      <w:rFonts w:ascii="Tahoma" w:hAnsi="Tahoma" w:cs="Tahoma" w:hint="default"/>
      <w:sz w:val="16"/>
      <w:szCs w:val="16"/>
      <w:lang w:val="en-GB" w:eastAsia="en-US"/>
    </w:rPr>
  </w:style>
  <w:style w:type="character" w:customStyle="1" w:styleId="CharChar82">
    <w:name w:val="Char Char82"/>
    <w:semiHidden/>
    <w:qFormat/>
    <w:rsid w:val="00F3456D"/>
    <w:rPr>
      <w:rFonts w:ascii="Times New Roman" w:hAnsi="Times New Roman" w:cs="Times New Roman" w:hint="default"/>
      <w:b/>
      <w:bCs/>
      <w:lang w:val="en-GB" w:eastAsia="en-US"/>
    </w:rPr>
  </w:style>
  <w:style w:type="character" w:customStyle="1" w:styleId="CharChar292">
    <w:name w:val="Char Char292"/>
    <w:qFormat/>
    <w:rsid w:val="00F3456D"/>
    <w:rPr>
      <w:rFonts w:ascii="Arial" w:hAnsi="Arial" w:cs="Arial" w:hint="default"/>
      <w:sz w:val="36"/>
      <w:lang w:val="en-GB" w:eastAsia="en-US" w:bidi="ar-SA"/>
    </w:rPr>
  </w:style>
  <w:style w:type="character" w:customStyle="1" w:styleId="CharChar282">
    <w:name w:val="Char Char282"/>
    <w:qFormat/>
    <w:rsid w:val="00F3456D"/>
    <w:rPr>
      <w:rFonts w:ascii="Arial" w:hAnsi="Arial" w:cs="Arial" w:hint="default"/>
      <w:sz w:val="32"/>
      <w:lang w:val="en-GB"/>
    </w:rPr>
  </w:style>
  <w:style w:type="character" w:customStyle="1" w:styleId="GuidanceChar">
    <w:name w:val="Guidance Char"/>
    <w:link w:val="Guidance"/>
    <w:qFormat/>
    <w:rsid w:val="00F3456D"/>
    <w:rPr>
      <w:rFonts w:ascii="Times New Roman" w:hAnsi="Times New Roman"/>
      <w:i/>
      <w:color w:val="0000FF"/>
      <w:lang w:val="en-GB" w:eastAsia="en-US"/>
    </w:rPr>
  </w:style>
  <w:style w:type="character" w:customStyle="1" w:styleId="msoins00">
    <w:name w:val="msoins0"/>
    <w:qFormat/>
    <w:rsid w:val="00F3456D"/>
  </w:style>
  <w:style w:type="paragraph" w:customStyle="1" w:styleId="CharChar24">
    <w:name w:val="Char Char24"/>
    <w:basedOn w:val="Normal"/>
    <w:uiPriority w:val="99"/>
    <w:semiHidden/>
    <w:qFormat/>
    <w:rsid w:val="00F345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3456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F3456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F3456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F3456D"/>
    <w:rPr>
      <w:rFonts w:ascii="Times New Roman" w:eastAsia="Yu Mincho" w:hAnsi="Times New Roman"/>
      <w:lang w:val="en-GB" w:eastAsia="en-US"/>
    </w:rPr>
  </w:style>
  <w:style w:type="paragraph" w:customStyle="1" w:styleId="MotorolaResponse1">
    <w:name w:val="Motorola Response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F3456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3456D"/>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F345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345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345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F3456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3456D"/>
    <w:rPr>
      <w:rFonts w:ascii="Arial" w:eastAsia="Arial" w:hAnsi="Arial"/>
      <w:sz w:val="28"/>
      <w:lang w:val="en-GB" w:eastAsia="en-US"/>
    </w:rPr>
  </w:style>
  <w:style w:type="paragraph" w:customStyle="1" w:styleId="a">
    <w:name w:val="表格题注"/>
    <w:next w:val="Normal"/>
    <w:uiPriority w:val="99"/>
    <w:qFormat/>
    <w:rsid w:val="00F3456D"/>
    <w:pPr>
      <w:numPr>
        <w:numId w:val="12"/>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F3456D"/>
    <w:pPr>
      <w:numPr>
        <w:numId w:val="13"/>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F3456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F345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3456D"/>
    <w:rPr>
      <w:vanish w:val="0"/>
      <w:color w:val="FF0000"/>
      <w:lang w:eastAsia="en-US"/>
    </w:rPr>
  </w:style>
  <w:style w:type="character" w:customStyle="1" w:styleId="ZchnZchn52">
    <w:name w:val="Zchn Zchn52"/>
    <w:qFormat/>
    <w:rsid w:val="00F3456D"/>
    <w:rPr>
      <w:rFonts w:ascii="Courier New" w:eastAsia="Batang" w:hAnsi="Courier New"/>
      <w:lang w:val="nb-NO" w:eastAsia="en-US" w:bidi="ar-SA"/>
    </w:rPr>
  </w:style>
  <w:style w:type="character" w:customStyle="1" w:styleId="ListChar">
    <w:name w:val="List Char"/>
    <w:link w:val="List"/>
    <w:qFormat/>
    <w:rsid w:val="00F3456D"/>
    <w:rPr>
      <w:rFonts w:ascii="Times New Roman" w:hAnsi="Times New Roman"/>
      <w:lang w:val="en-GB" w:eastAsia="en-US"/>
    </w:rPr>
  </w:style>
  <w:style w:type="character" w:customStyle="1" w:styleId="List2Char">
    <w:name w:val="List 2 Char"/>
    <w:link w:val="List2"/>
    <w:qFormat/>
    <w:rsid w:val="00F3456D"/>
    <w:rPr>
      <w:rFonts w:ascii="Times New Roman" w:hAnsi="Times New Roman"/>
      <w:lang w:val="en-GB" w:eastAsia="en-US"/>
    </w:rPr>
  </w:style>
  <w:style w:type="character" w:customStyle="1" w:styleId="ListBullet3Char">
    <w:name w:val="List Bullet 3 Char"/>
    <w:link w:val="ListBullet3"/>
    <w:qFormat/>
    <w:rsid w:val="00F3456D"/>
    <w:rPr>
      <w:rFonts w:ascii="Times New Roman" w:hAnsi="Times New Roman"/>
      <w:lang w:val="en-GB" w:eastAsia="en-US"/>
    </w:rPr>
  </w:style>
  <w:style w:type="character" w:customStyle="1" w:styleId="ListBullet2Char">
    <w:name w:val="List Bullet 2 Char"/>
    <w:link w:val="ListBullet2"/>
    <w:qFormat/>
    <w:rsid w:val="00F3456D"/>
    <w:rPr>
      <w:rFonts w:ascii="Times New Roman" w:hAnsi="Times New Roman"/>
      <w:lang w:val="en-GB" w:eastAsia="en-US"/>
    </w:rPr>
  </w:style>
  <w:style w:type="character" w:customStyle="1" w:styleId="ListBulletChar">
    <w:name w:val="List Bullet Char"/>
    <w:link w:val="ListBullet"/>
    <w:qFormat/>
    <w:rsid w:val="00F3456D"/>
    <w:rPr>
      <w:rFonts w:ascii="Times New Roman" w:hAnsi="Times New Roman"/>
      <w:lang w:val="en-GB" w:eastAsia="en-US"/>
    </w:rPr>
  </w:style>
  <w:style w:type="character" w:customStyle="1" w:styleId="1Char0">
    <w:name w:val="样式1 Char"/>
    <w:link w:val="10"/>
    <w:qFormat/>
    <w:rsid w:val="00F3456D"/>
    <w:rPr>
      <w:rFonts w:ascii="Arial" w:hAnsi="Arial"/>
      <w:sz w:val="18"/>
      <w:lang w:val="en-GB" w:eastAsia="ja-JP"/>
    </w:rPr>
  </w:style>
  <w:style w:type="character" w:customStyle="1" w:styleId="superscript">
    <w:name w:val="superscript"/>
    <w:qFormat/>
    <w:rsid w:val="00F3456D"/>
    <w:rPr>
      <w:rFonts w:ascii="Bookman" w:hAnsi="Bookman"/>
      <w:position w:val="6"/>
      <w:sz w:val="18"/>
    </w:rPr>
  </w:style>
  <w:style w:type="character" w:customStyle="1" w:styleId="NOChar1">
    <w:name w:val="NO Char1"/>
    <w:qFormat/>
    <w:rsid w:val="00F3456D"/>
    <w:rPr>
      <w:rFonts w:eastAsia="MS Mincho"/>
      <w:lang w:val="en-GB" w:eastAsia="en-US" w:bidi="ar-SA"/>
    </w:rPr>
  </w:style>
  <w:style w:type="paragraph" w:customStyle="1" w:styleId="textintend1">
    <w:name w:val="text intend 1"/>
    <w:basedOn w:val="text"/>
    <w:uiPriority w:val="99"/>
    <w:qFormat/>
    <w:rsid w:val="00F3456D"/>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F3456D"/>
    <w:pPr>
      <w:tabs>
        <w:tab w:val="left" w:pos="1134"/>
      </w:tabs>
      <w:spacing w:after="0"/>
    </w:pPr>
    <w:rPr>
      <w:rFonts w:eastAsia="MS Mincho"/>
    </w:rPr>
  </w:style>
  <w:style w:type="character" w:customStyle="1" w:styleId="BodyText2Char1">
    <w:name w:val="Body Text 2 Char1"/>
    <w:qFormat/>
    <w:rsid w:val="00F3456D"/>
    <w:rPr>
      <w:lang w:val="en-GB"/>
    </w:rPr>
  </w:style>
  <w:style w:type="character" w:customStyle="1" w:styleId="EndnoteTextChar1">
    <w:name w:val="Endnote Text Char1"/>
    <w:qFormat/>
    <w:rsid w:val="00F3456D"/>
    <w:rPr>
      <w:lang w:val="en-GB"/>
    </w:rPr>
  </w:style>
  <w:style w:type="character" w:customStyle="1" w:styleId="TitleChar1">
    <w:name w:val="Title Char1"/>
    <w:qFormat/>
    <w:rsid w:val="00F3456D"/>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3456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3456D"/>
    <w:rPr>
      <w:lang w:val="en-GB"/>
    </w:rPr>
  </w:style>
  <w:style w:type="character" w:customStyle="1" w:styleId="BodyTextIndentChar1">
    <w:name w:val="Body Text Indent Char1"/>
    <w:qFormat/>
    <w:rsid w:val="00F3456D"/>
    <w:rPr>
      <w:lang w:val="en-GB"/>
    </w:rPr>
  </w:style>
  <w:style w:type="character" w:customStyle="1" w:styleId="BodyText3Char1">
    <w:name w:val="Body Text 3 Char1"/>
    <w:qFormat/>
    <w:rsid w:val="00F3456D"/>
    <w:rPr>
      <w:sz w:val="16"/>
      <w:szCs w:val="16"/>
      <w:lang w:val="en-GB"/>
    </w:rPr>
  </w:style>
  <w:style w:type="paragraph" w:customStyle="1" w:styleId="text">
    <w:name w:val="text"/>
    <w:basedOn w:val="Normal"/>
    <w:uiPriority w:val="99"/>
    <w:qFormat/>
    <w:rsid w:val="00F3456D"/>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F3456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F3456D"/>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F3456D"/>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F3456D"/>
    <w:pPr>
      <w:spacing w:after="240"/>
      <w:jc w:val="both"/>
    </w:pPr>
    <w:rPr>
      <w:rFonts w:ascii="Helvetica" w:eastAsia="SimSun" w:hAnsi="Helvetica"/>
    </w:rPr>
  </w:style>
  <w:style w:type="paragraph" w:customStyle="1" w:styleId="List1">
    <w:name w:val="List1"/>
    <w:basedOn w:val="Normal"/>
    <w:uiPriority w:val="99"/>
    <w:qFormat/>
    <w:rsid w:val="00F3456D"/>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F3456D"/>
    <w:pPr>
      <w:numPr>
        <w:numId w:val="14"/>
      </w:numPr>
      <w:overflowPunct w:val="0"/>
      <w:autoSpaceDE w:val="0"/>
      <w:autoSpaceDN w:val="0"/>
      <w:adjustRightInd w:val="0"/>
      <w:textAlignment w:val="baseline"/>
    </w:pPr>
    <w:rPr>
      <w:lang w:eastAsia="ja-JP"/>
    </w:rPr>
  </w:style>
  <w:style w:type="paragraph" w:customStyle="1" w:styleId="TdocText">
    <w:name w:val="Tdoc_Text"/>
    <w:basedOn w:val="Normal"/>
    <w:uiPriority w:val="99"/>
    <w:qFormat/>
    <w:rsid w:val="00F3456D"/>
    <w:pPr>
      <w:spacing w:before="120" w:after="0"/>
      <w:jc w:val="both"/>
    </w:pPr>
    <w:rPr>
      <w:rFonts w:eastAsia="SimSun"/>
      <w:lang w:val="en-US"/>
    </w:rPr>
  </w:style>
  <w:style w:type="paragraph" w:customStyle="1" w:styleId="centered">
    <w:name w:val="centered"/>
    <w:basedOn w:val="Normal"/>
    <w:uiPriority w:val="99"/>
    <w:qFormat/>
    <w:rsid w:val="00F3456D"/>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F3456D"/>
    <w:pPr>
      <w:numPr>
        <w:numId w:val="15"/>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F3456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F3456D"/>
    <w:rPr>
      <w:rFonts w:ascii="Times New Roman" w:eastAsia="Batang" w:hAnsi="Times New Roman"/>
      <w:lang w:val="en-GB" w:eastAsia="en-US"/>
    </w:rPr>
  </w:style>
  <w:style w:type="paragraph" w:customStyle="1" w:styleId="TOC911">
    <w:name w:val="TOC 911"/>
    <w:basedOn w:val="TOC8"/>
    <w:uiPriority w:val="99"/>
    <w:qFormat/>
    <w:rsid w:val="00F3456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F3456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F3456D"/>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F3456D"/>
  </w:style>
  <w:style w:type="paragraph" w:customStyle="1" w:styleId="81">
    <w:name w:val="表 (赤)  81"/>
    <w:basedOn w:val="Normal"/>
    <w:uiPriority w:val="34"/>
    <w:qFormat/>
    <w:rsid w:val="00F3456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F3456D"/>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F3456D"/>
    <w:rPr>
      <w:rFonts w:ascii="Times New Roman" w:eastAsia="SimSun" w:hAnsi="Times New Roman"/>
      <w:lang w:val="en-GB" w:eastAsia="en-US"/>
    </w:rPr>
  </w:style>
  <w:style w:type="character" w:styleId="PlaceholderText">
    <w:name w:val="Placeholder Text"/>
    <w:uiPriority w:val="99"/>
    <w:unhideWhenUsed/>
    <w:qFormat/>
    <w:rsid w:val="00F3456D"/>
    <w:rPr>
      <w:color w:val="808080"/>
    </w:rPr>
  </w:style>
  <w:style w:type="paragraph" w:customStyle="1" w:styleId="LGTdoc">
    <w:name w:val="LGTdoc_본문"/>
    <w:basedOn w:val="Normal"/>
    <w:uiPriority w:val="99"/>
    <w:qFormat/>
    <w:rsid w:val="00F3456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3456D"/>
    <w:pPr>
      <w:spacing w:after="240"/>
      <w:jc w:val="both"/>
    </w:pPr>
    <w:rPr>
      <w:rFonts w:ascii="Arial" w:eastAsia="SimSun" w:hAnsi="Arial"/>
      <w:szCs w:val="24"/>
    </w:rPr>
  </w:style>
  <w:style w:type="paragraph" w:customStyle="1" w:styleId="ECCFootnote">
    <w:name w:val="ECC Footnote"/>
    <w:basedOn w:val="Normal"/>
    <w:autoRedefine/>
    <w:uiPriority w:val="99"/>
    <w:qFormat/>
    <w:rsid w:val="00F3456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F3456D"/>
    <w:rPr>
      <w:rFonts w:ascii="Arial" w:eastAsia="SimSun" w:hAnsi="Arial"/>
      <w:szCs w:val="24"/>
      <w:lang w:val="en-GB" w:eastAsia="en-US"/>
    </w:rPr>
  </w:style>
  <w:style w:type="paragraph" w:customStyle="1" w:styleId="Text1">
    <w:name w:val="Text 1"/>
    <w:basedOn w:val="Normal"/>
    <w:uiPriority w:val="99"/>
    <w:qFormat/>
    <w:rsid w:val="00F3456D"/>
    <w:pPr>
      <w:spacing w:after="240"/>
      <w:ind w:left="482"/>
      <w:jc w:val="both"/>
    </w:pPr>
    <w:rPr>
      <w:rFonts w:eastAsia="SimSun"/>
      <w:sz w:val="24"/>
      <w:lang w:eastAsia="fr-BE"/>
    </w:rPr>
  </w:style>
  <w:style w:type="paragraph" w:customStyle="1" w:styleId="NumPar4">
    <w:name w:val="NumPar 4"/>
    <w:basedOn w:val="Heading4"/>
    <w:next w:val="Normal"/>
    <w:uiPriority w:val="99"/>
    <w:qFormat/>
    <w:rsid w:val="00F3456D"/>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F3456D"/>
  </w:style>
  <w:style w:type="paragraph" w:customStyle="1" w:styleId="cita">
    <w:name w:val="cita"/>
    <w:basedOn w:val="Normal"/>
    <w:uiPriority w:val="99"/>
    <w:qFormat/>
    <w:rsid w:val="00F3456D"/>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F3456D"/>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F3456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F345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F345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F3456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3456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F3456D"/>
    <w:rPr>
      <w:vanish w:val="0"/>
      <w:webHidden w:val="0"/>
      <w:color w:val="000000"/>
      <w:specVanish w:val="0"/>
    </w:rPr>
  </w:style>
  <w:style w:type="paragraph" w:customStyle="1" w:styleId="Equation">
    <w:name w:val="Equation"/>
    <w:basedOn w:val="Normal"/>
    <w:next w:val="Normal"/>
    <w:link w:val="EquationChar"/>
    <w:qFormat/>
    <w:rsid w:val="00F3456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F3456D"/>
    <w:rPr>
      <w:rFonts w:ascii="Times New Roman" w:eastAsia="SimSun" w:hAnsi="Times New Roman"/>
      <w:sz w:val="22"/>
      <w:szCs w:val="22"/>
      <w:lang w:val="en-GB" w:eastAsia="en-US"/>
    </w:rPr>
  </w:style>
  <w:style w:type="character" w:customStyle="1" w:styleId="apple-converted-space">
    <w:name w:val="apple-converted-space"/>
    <w:qFormat/>
    <w:rsid w:val="00F3456D"/>
  </w:style>
  <w:style w:type="character" w:customStyle="1" w:styleId="shorttext">
    <w:name w:val="short_text"/>
    <w:qFormat/>
    <w:rsid w:val="00F3456D"/>
  </w:style>
  <w:style w:type="character" w:styleId="SubtleReference">
    <w:name w:val="Subtle Reference"/>
    <w:uiPriority w:val="31"/>
    <w:qFormat/>
    <w:rsid w:val="00F3456D"/>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3456D"/>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3456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3456D"/>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3456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3456D"/>
    <w:rPr>
      <w:rFonts w:ascii="Yu Gothic Light" w:eastAsia="Yu Gothic Light" w:hAnsi="Yu Gothic Light" w:cs="Times New Roman"/>
      <w:lang w:val="en-GB" w:eastAsia="en-US"/>
    </w:rPr>
  </w:style>
  <w:style w:type="paragraph" w:customStyle="1" w:styleId="msonormal0">
    <w:name w:val="msonormal"/>
    <w:basedOn w:val="Normal"/>
    <w:uiPriority w:val="99"/>
    <w:qFormat/>
    <w:rsid w:val="00F3456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3456D"/>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3456D"/>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3456D"/>
    <w:rPr>
      <w:rFonts w:ascii="Times New Roman" w:eastAsia="Yu Mincho" w:hAnsi="Times New Roman"/>
      <w:lang w:val="en-GB" w:eastAsia="en-US"/>
    </w:rPr>
  </w:style>
  <w:style w:type="paragraph" w:customStyle="1" w:styleId="43">
    <w:name w:val="吹き出し4"/>
    <w:basedOn w:val="Normal"/>
    <w:uiPriority w:val="99"/>
    <w:semiHidden/>
    <w:qFormat/>
    <w:rsid w:val="00F3456D"/>
    <w:rPr>
      <w:rFonts w:ascii="Tahoma" w:eastAsia="MS Mincho" w:hAnsi="Tahoma" w:cs="Tahoma"/>
      <w:sz w:val="16"/>
      <w:szCs w:val="16"/>
    </w:rPr>
  </w:style>
  <w:style w:type="paragraph" w:customStyle="1" w:styleId="tac0">
    <w:name w:val="tac"/>
    <w:basedOn w:val="Normal"/>
    <w:uiPriority w:val="99"/>
    <w:qFormat/>
    <w:rsid w:val="00F3456D"/>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F3456D"/>
  </w:style>
  <w:style w:type="character" w:customStyle="1" w:styleId="UnresolvedMention11">
    <w:name w:val="Unresolved Mention11"/>
    <w:uiPriority w:val="99"/>
    <w:semiHidden/>
    <w:unhideWhenUsed/>
    <w:qFormat/>
    <w:rsid w:val="00F3456D"/>
    <w:rPr>
      <w:color w:val="808080"/>
      <w:shd w:val="clear" w:color="auto" w:fill="E6E6E6"/>
    </w:rPr>
  </w:style>
  <w:style w:type="table" w:customStyle="1" w:styleId="TableGrid4">
    <w:name w:val="Table Grid4"/>
    <w:basedOn w:val="TableNormal"/>
    <w:next w:val="TableGrid"/>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3456D"/>
  </w:style>
  <w:style w:type="table" w:customStyle="1" w:styleId="311">
    <w:name w:val="网格型31"/>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3456D"/>
  </w:style>
  <w:style w:type="table" w:customStyle="1" w:styleId="TableClassic21">
    <w:name w:val="Table Classic 21"/>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F3456D"/>
    <w:rPr>
      <w:color w:val="808080"/>
      <w:shd w:val="clear" w:color="auto" w:fill="E6E6E6"/>
    </w:rPr>
  </w:style>
  <w:style w:type="paragraph" w:styleId="TOCHeading">
    <w:name w:val="TOC Heading"/>
    <w:basedOn w:val="Heading1"/>
    <w:next w:val="Normal"/>
    <w:uiPriority w:val="39"/>
    <w:unhideWhenUsed/>
    <w:qFormat/>
    <w:rsid w:val="00F3456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F3456D"/>
    <w:rPr>
      <w:lang w:val="en-GB" w:eastAsia="ja-JP" w:bidi="ar-SA"/>
    </w:rPr>
  </w:style>
  <w:style w:type="paragraph" w:customStyle="1" w:styleId="1Char1">
    <w:name w:val="(文字) (文字)1 Char (文字) (文字)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F345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3456D"/>
    <w:rPr>
      <w:rFonts w:ascii="Courier New" w:hAnsi="Courier New"/>
      <w:lang w:val="nb-NO" w:eastAsia="ja-JP" w:bidi="ar-SA"/>
    </w:rPr>
  </w:style>
  <w:style w:type="paragraph" w:customStyle="1" w:styleId="CharCharCharCharCharChar1">
    <w:name w:val="Char Char Char Char Char Char1"/>
    <w:uiPriority w:val="99"/>
    <w:semiHidden/>
    <w:qFormat/>
    <w:rsid w:val="00F345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F3456D"/>
    <w:rPr>
      <w:rFonts w:ascii="Tahoma" w:hAnsi="Tahoma" w:cs="Tahoma"/>
      <w:shd w:val="clear" w:color="auto" w:fill="000080"/>
      <w:lang w:val="en-GB" w:eastAsia="en-US"/>
    </w:rPr>
  </w:style>
  <w:style w:type="character" w:customStyle="1" w:styleId="ZchnZchn51">
    <w:name w:val="Zchn Zchn51"/>
    <w:qFormat/>
    <w:rsid w:val="00F3456D"/>
    <w:rPr>
      <w:rFonts w:ascii="Courier New" w:eastAsia="Batang" w:hAnsi="Courier New"/>
      <w:lang w:val="nb-NO" w:eastAsia="en-US" w:bidi="ar-SA"/>
    </w:rPr>
  </w:style>
  <w:style w:type="character" w:customStyle="1" w:styleId="CharChar101">
    <w:name w:val="Char Char101"/>
    <w:semiHidden/>
    <w:qFormat/>
    <w:rsid w:val="00F3456D"/>
    <w:rPr>
      <w:rFonts w:ascii="Times New Roman" w:hAnsi="Times New Roman"/>
      <w:lang w:val="en-GB" w:eastAsia="en-US"/>
    </w:rPr>
  </w:style>
  <w:style w:type="character" w:customStyle="1" w:styleId="CharChar91">
    <w:name w:val="Char Char91"/>
    <w:semiHidden/>
    <w:qFormat/>
    <w:rsid w:val="00F3456D"/>
    <w:rPr>
      <w:rFonts w:ascii="Tahoma" w:hAnsi="Tahoma" w:cs="Tahoma"/>
      <w:sz w:val="16"/>
      <w:szCs w:val="16"/>
      <w:lang w:val="en-GB" w:eastAsia="en-US"/>
    </w:rPr>
  </w:style>
  <w:style w:type="character" w:customStyle="1" w:styleId="CharChar81">
    <w:name w:val="Char Char81"/>
    <w:semiHidden/>
    <w:qFormat/>
    <w:rsid w:val="00F3456D"/>
    <w:rPr>
      <w:rFonts w:ascii="Times New Roman" w:hAnsi="Times New Roman"/>
      <w:b/>
      <w:bCs/>
      <w:lang w:val="en-GB" w:eastAsia="en-US"/>
    </w:rPr>
  </w:style>
  <w:style w:type="paragraph" w:customStyle="1" w:styleId="23">
    <w:name w:val="修订2"/>
    <w:hidden/>
    <w:uiPriority w:val="99"/>
    <w:semiHidden/>
    <w:qFormat/>
    <w:rsid w:val="00F3456D"/>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F3456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F3456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F3456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F3456D"/>
    <w:rPr>
      <w:rFonts w:ascii="Arial" w:hAnsi="Arial"/>
      <w:sz w:val="36"/>
      <w:lang w:val="en-GB" w:eastAsia="en-US" w:bidi="ar-SA"/>
    </w:rPr>
  </w:style>
  <w:style w:type="character" w:customStyle="1" w:styleId="CharChar281">
    <w:name w:val="Char Char281"/>
    <w:qFormat/>
    <w:rsid w:val="00F3456D"/>
    <w:rPr>
      <w:rFonts w:ascii="Arial" w:hAnsi="Arial"/>
      <w:sz w:val="32"/>
      <w:lang w:val="en-GB"/>
    </w:rPr>
  </w:style>
  <w:style w:type="paragraph" w:customStyle="1" w:styleId="CharChar241">
    <w:name w:val="Char Char241"/>
    <w:basedOn w:val="Normal"/>
    <w:uiPriority w:val="99"/>
    <w:semiHidden/>
    <w:qFormat/>
    <w:rsid w:val="00F345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F345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F3456D"/>
  </w:style>
  <w:style w:type="numbering" w:customStyle="1" w:styleId="NoList3">
    <w:name w:val="No List3"/>
    <w:next w:val="NoList"/>
    <w:uiPriority w:val="99"/>
    <w:semiHidden/>
    <w:unhideWhenUsed/>
    <w:rsid w:val="00F3456D"/>
  </w:style>
  <w:style w:type="numbering" w:customStyle="1" w:styleId="NoList11">
    <w:name w:val="No List11"/>
    <w:next w:val="NoList"/>
    <w:uiPriority w:val="99"/>
    <w:semiHidden/>
    <w:unhideWhenUsed/>
    <w:rsid w:val="00F3456D"/>
  </w:style>
  <w:style w:type="numbering" w:customStyle="1" w:styleId="NoList4">
    <w:name w:val="No List4"/>
    <w:next w:val="NoList"/>
    <w:uiPriority w:val="99"/>
    <w:semiHidden/>
    <w:unhideWhenUsed/>
    <w:rsid w:val="00F3456D"/>
  </w:style>
  <w:style w:type="numbering" w:customStyle="1" w:styleId="NoList5">
    <w:name w:val="No List5"/>
    <w:next w:val="NoList"/>
    <w:uiPriority w:val="99"/>
    <w:semiHidden/>
    <w:unhideWhenUsed/>
    <w:rsid w:val="00F3456D"/>
  </w:style>
  <w:style w:type="numbering" w:customStyle="1" w:styleId="NoList111">
    <w:name w:val="No List111"/>
    <w:next w:val="NoList"/>
    <w:uiPriority w:val="99"/>
    <w:semiHidden/>
    <w:unhideWhenUsed/>
    <w:rsid w:val="00F3456D"/>
  </w:style>
  <w:style w:type="numbering" w:customStyle="1" w:styleId="NoList21">
    <w:name w:val="No List21"/>
    <w:next w:val="NoList"/>
    <w:uiPriority w:val="99"/>
    <w:semiHidden/>
    <w:unhideWhenUsed/>
    <w:rsid w:val="00F3456D"/>
  </w:style>
  <w:style w:type="numbering" w:customStyle="1" w:styleId="NoList31">
    <w:name w:val="No List31"/>
    <w:next w:val="NoList"/>
    <w:uiPriority w:val="99"/>
    <w:semiHidden/>
    <w:unhideWhenUsed/>
    <w:rsid w:val="00F3456D"/>
  </w:style>
  <w:style w:type="numbering" w:customStyle="1" w:styleId="NoList41">
    <w:name w:val="No List41"/>
    <w:next w:val="NoList"/>
    <w:uiPriority w:val="99"/>
    <w:semiHidden/>
    <w:unhideWhenUsed/>
    <w:rsid w:val="00F3456D"/>
  </w:style>
  <w:style w:type="numbering" w:customStyle="1" w:styleId="NoList6">
    <w:name w:val="No List6"/>
    <w:next w:val="NoList"/>
    <w:uiPriority w:val="99"/>
    <w:semiHidden/>
    <w:unhideWhenUsed/>
    <w:rsid w:val="00F3456D"/>
  </w:style>
  <w:style w:type="character" w:styleId="Emphasis">
    <w:name w:val="Emphasis"/>
    <w:uiPriority w:val="20"/>
    <w:qFormat/>
    <w:rsid w:val="00F3456D"/>
    <w:rPr>
      <w:i/>
      <w:iCs/>
    </w:rPr>
  </w:style>
  <w:style w:type="numbering" w:customStyle="1" w:styleId="NoList7">
    <w:name w:val="No List7"/>
    <w:next w:val="NoList"/>
    <w:uiPriority w:val="99"/>
    <w:semiHidden/>
    <w:unhideWhenUsed/>
    <w:rsid w:val="00F3456D"/>
  </w:style>
  <w:style w:type="table" w:customStyle="1" w:styleId="TableGrid12">
    <w:name w:val="Table Grid1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3456D"/>
  </w:style>
  <w:style w:type="table" w:customStyle="1" w:styleId="TableGrid111">
    <w:name w:val="Table Grid1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F3456D"/>
    <w:rPr>
      <w:color w:val="808080"/>
      <w:shd w:val="clear" w:color="auto" w:fill="E6E6E6"/>
    </w:rPr>
  </w:style>
  <w:style w:type="numbering" w:customStyle="1" w:styleId="NoList22">
    <w:name w:val="No List22"/>
    <w:next w:val="NoList"/>
    <w:uiPriority w:val="99"/>
    <w:semiHidden/>
    <w:unhideWhenUsed/>
    <w:rsid w:val="00F3456D"/>
  </w:style>
  <w:style w:type="numbering" w:customStyle="1" w:styleId="NoList32">
    <w:name w:val="No List32"/>
    <w:next w:val="NoList"/>
    <w:uiPriority w:val="99"/>
    <w:semiHidden/>
    <w:unhideWhenUsed/>
    <w:rsid w:val="00F3456D"/>
  </w:style>
  <w:style w:type="paragraph" w:customStyle="1" w:styleId="aria">
    <w:name w:val="aria"/>
    <w:basedOn w:val="Normal"/>
    <w:uiPriority w:val="99"/>
    <w:qFormat/>
    <w:rsid w:val="00F3456D"/>
    <w:pPr>
      <w:keepNext/>
      <w:keepLines/>
      <w:spacing w:after="0"/>
      <w:jc w:val="both"/>
    </w:pPr>
    <w:rPr>
      <w:rFonts w:ascii="Arial" w:eastAsia="SimSun" w:hAnsi="Arial"/>
      <w:sz w:val="18"/>
      <w:szCs w:val="18"/>
    </w:rPr>
  </w:style>
  <w:style w:type="paragraph" w:customStyle="1" w:styleId="p20">
    <w:name w:val="p20"/>
    <w:basedOn w:val="Normal"/>
    <w:uiPriority w:val="99"/>
    <w:qFormat/>
    <w:rsid w:val="00F3456D"/>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uiPriority w:val="99"/>
    <w:semiHidden/>
    <w:qFormat/>
    <w:rsid w:val="00F3456D"/>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F3456D"/>
    <w:rPr>
      <w:rFonts w:ascii="Times New Roman" w:hAnsi="Times New Roman"/>
      <w:lang w:val="en-GB"/>
    </w:rPr>
  </w:style>
  <w:style w:type="paragraph" w:customStyle="1" w:styleId="CharChar5">
    <w:name w:val="Char Char5"/>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F3456D"/>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F3456D"/>
    <w:pPr>
      <w:jc w:val="center"/>
    </w:pPr>
    <w:rPr>
      <w:rFonts w:ascii="Arial" w:eastAsia="SimSun" w:hAnsi="Arial" w:cs="Arial"/>
      <w:b/>
    </w:rPr>
  </w:style>
  <w:style w:type="character" w:customStyle="1" w:styleId="Table1">
    <w:name w:val="Table (文字)"/>
    <w:link w:val="Table0"/>
    <w:qFormat/>
    <w:rsid w:val="00F3456D"/>
    <w:rPr>
      <w:rFonts w:ascii="Arial" w:eastAsia="SimSun" w:hAnsi="Arial" w:cs="Arial"/>
      <w:b/>
      <w:lang w:val="en-GB" w:eastAsia="en-US"/>
    </w:rPr>
  </w:style>
  <w:style w:type="character" w:customStyle="1" w:styleId="PLChar">
    <w:name w:val="PL Char"/>
    <w:link w:val="PL"/>
    <w:qFormat/>
    <w:rsid w:val="00F3456D"/>
    <w:rPr>
      <w:rFonts w:ascii="Courier New" w:hAnsi="Courier New"/>
      <w:noProof/>
      <w:sz w:val="16"/>
      <w:lang w:val="en-GB" w:eastAsia="en-US"/>
    </w:rPr>
  </w:style>
  <w:style w:type="paragraph" w:customStyle="1" w:styleId="ColorfulList-Accent11">
    <w:name w:val="Colorful List - Accent 11"/>
    <w:basedOn w:val="Normal"/>
    <w:uiPriority w:val="34"/>
    <w:qFormat/>
    <w:rsid w:val="00F3456D"/>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F3456D"/>
    <w:rPr>
      <w:rFonts w:ascii="Times New Roman" w:eastAsia="Batang" w:hAnsi="Times New Roman"/>
      <w:lang w:val="en-GB" w:eastAsia="en-US"/>
    </w:rPr>
  </w:style>
  <w:style w:type="character" w:styleId="LineNumber">
    <w:name w:val="line number"/>
    <w:basedOn w:val="DefaultParagraphFont"/>
    <w:qFormat/>
    <w:rsid w:val="00F3456D"/>
    <w:rPr>
      <w:rFonts w:ascii="Arial" w:eastAsia="SimSun" w:hAnsi="Arial" w:cs="Arial"/>
      <w:color w:val="0000FF"/>
      <w:kern w:val="2"/>
      <w:lang w:val="en-US" w:eastAsia="zh-CN" w:bidi="ar-SA"/>
    </w:rPr>
  </w:style>
  <w:style w:type="paragraph" w:styleId="BlockText">
    <w:name w:val="Block Text"/>
    <w:basedOn w:val="Normal"/>
    <w:uiPriority w:val="99"/>
    <w:qFormat/>
    <w:rsid w:val="00F3456D"/>
    <w:pPr>
      <w:spacing w:after="120"/>
      <w:ind w:left="1440" w:right="1440"/>
    </w:pPr>
    <w:rPr>
      <w:rFonts w:eastAsia="MS Mincho"/>
    </w:rPr>
  </w:style>
  <w:style w:type="paragraph" w:customStyle="1" w:styleId="60">
    <w:name w:val="吹き出し6"/>
    <w:basedOn w:val="Normal"/>
    <w:uiPriority w:val="99"/>
    <w:semiHidden/>
    <w:qFormat/>
    <w:rsid w:val="00F3456D"/>
    <w:rPr>
      <w:rFonts w:ascii="Tahoma" w:eastAsia="MS Mincho" w:hAnsi="Tahoma" w:cs="Tahoma"/>
      <w:sz w:val="16"/>
      <w:szCs w:val="16"/>
      <w:lang w:eastAsia="ko-KR"/>
    </w:rPr>
  </w:style>
  <w:style w:type="character" w:styleId="HTMLCode">
    <w:name w:val="HTML Code"/>
    <w:unhideWhenUsed/>
    <w:qFormat/>
    <w:rsid w:val="00F3456D"/>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uiPriority w:val="99"/>
    <w:qFormat/>
    <w:rsid w:val="00F3456D"/>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F3456D"/>
    <w:rPr>
      <w:rFonts w:ascii="Times New Roman" w:eastAsia="MS Mincho" w:hAnsi="Times New Roman"/>
      <w:lang w:val="en-GB" w:eastAsia="zh-CN"/>
    </w:rPr>
  </w:style>
  <w:style w:type="character" w:customStyle="1" w:styleId="1a">
    <w:name w:val="不明显参考1"/>
    <w:uiPriority w:val="31"/>
    <w:qFormat/>
    <w:rsid w:val="00F3456D"/>
    <w:rPr>
      <w:smallCaps/>
      <w:color w:val="5A5A5A"/>
    </w:rPr>
  </w:style>
  <w:style w:type="paragraph" w:customStyle="1" w:styleId="114">
    <w:name w:val="修订11"/>
    <w:hidden/>
    <w:uiPriority w:val="99"/>
    <w:semiHidden/>
    <w:qFormat/>
    <w:rsid w:val="00F3456D"/>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3456D"/>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3456D"/>
    <w:rPr>
      <w:rFonts w:ascii="Times New Roman" w:hAnsi="Times New Roman"/>
      <w:lang w:val="en-GB"/>
    </w:rPr>
  </w:style>
  <w:style w:type="character" w:customStyle="1" w:styleId="EXCar">
    <w:name w:val="EX Car"/>
    <w:qFormat/>
    <w:rsid w:val="00F3456D"/>
    <w:rPr>
      <w:lang w:val="en-GB" w:eastAsia="en-US"/>
    </w:rPr>
  </w:style>
  <w:style w:type="character" w:customStyle="1" w:styleId="B4Char">
    <w:name w:val="B4 Char"/>
    <w:link w:val="B4"/>
    <w:qFormat/>
    <w:rsid w:val="00F3456D"/>
    <w:rPr>
      <w:rFonts w:ascii="Times New Roman" w:hAnsi="Times New Roman"/>
      <w:lang w:val="en-GB" w:eastAsia="en-US"/>
    </w:rPr>
  </w:style>
  <w:style w:type="character" w:customStyle="1" w:styleId="1b">
    <w:name w:val="明显强调1"/>
    <w:uiPriority w:val="21"/>
    <w:qFormat/>
    <w:rsid w:val="00F3456D"/>
    <w:rPr>
      <w:b/>
      <w:bCs/>
      <w:i/>
      <w:iCs/>
      <w:color w:val="4F81BD"/>
    </w:rPr>
  </w:style>
  <w:style w:type="paragraph" w:customStyle="1" w:styleId="B6">
    <w:name w:val="B6"/>
    <w:basedOn w:val="B5"/>
    <w:link w:val="B6Char"/>
    <w:qFormat/>
    <w:rsid w:val="00F3456D"/>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F3456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F3456D"/>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F3456D"/>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3456D"/>
    <w:rPr>
      <w:rFonts w:ascii="Times New Roman" w:hAnsi="Times New Roman"/>
      <w:color w:val="FF0000"/>
      <w:lang w:val="en-GB" w:eastAsia="en-US"/>
    </w:rPr>
  </w:style>
  <w:style w:type="character" w:customStyle="1" w:styleId="B5Char">
    <w:name w:val="B5 Char"/>
    <w:link w:val="B5"/>
    <w:qFormat/>
    <w:rsid w:val="00F3456D"/>
    <w:rPr>
      <w:rFonts w:ascii="Times New Roman" w:hAnsi="Times New Roman"/>
      <w:lang w:val="en-GB" w:eastAsia="en-US"/>
    </w:rPr>
  </w:style>
  <w:style w:type="character" w:customStyle="1" w:styleId="HeadingChar">
    <w:name w:val="Heading Char"/>
    <w:link w:val="Heading"/>
    <w:qFormat/>
    <w:rsid w:val="00F3456D"/>
    <w:rPr>
      <w:rFonts w:ascii="Arial" w:eastAsia="SimSun" w:hAnsi="Arial"/>
      <w:b/>
      <w:sz w:val="22"/>
    </w:rPr>
  </w:style>
  <w:style w:type="character" w:customStyle="1" w:styleId="B6Char">
    <w:name w:val="B6 Char"/>
    <w:link w:val="B6"/>
    <w:qFormat/>
    <w:rsid w:val="00F3456D"/>
    <w:rPr>
      <w:rFonts w:ascii="Times New Roman" w:hAnsi="Times New Roman"/>
      <w:lang w:val="en-GB" w:eastAsia="zh-CN"/>
    </w:rPr>
  </w:style>
  <w:style w:type="table" w:customStyle="1" w:styleId="TableStyle1">
    <w:name w:val="Table Style1"/>
    <w:basedOn w:val="TableNormal"/>
    <w:qFormat/>
    <w:rsid w:val="00F3456D"/>
    <w:rPr>
      <w:rFonts w:ascii="Times New Roman" w:eastAsia="MS Mincho" w:hAnsi="Times New Roman"/>
      <w:lang w:val="en-US" w:eastAsia="en-US"/>
    </w:rPr>
    <w:tblPr/>
  </w:style>
  <w:style w:type="paragraph" w:customStyle="1" w:styleId="tal1">
    <w:name w:val="tal"/>
    <w:basedOn w:val="Normal"/>
    <w:uiPriority w:val="99"/>
    <w:qFormat/>
    <w:rsid w:val="00F3456D"/>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uiPriority w:val="99"/>
    <w:semiHidden/>
    <w:qFormat/>
    <w:rsid w:val="00F3456D"/>
    <w:rPr>
      <w:rFonts w:ascii="Times New Roman" w:eastAsia="Batang" w:hAnsi="Times New Roman"/>
      <w:lang w:val="en-GB" w:eastAsia="en-US"/>
    </w:rPr>
  </w:style>
  <w:style w:type="paragraph" w:customStyle="1" w:styleId="a6">
    <w:name w:val="変更箇所"/>
    <w:hidden/>
    <w:uiPriority w:val="99"/>
    <w:semiHidden/>
    <w:qFormat/>
    <w:rsid w:val="00F3456D"/>
    <w:rPr>
      <w:rFonts w:ascii="Times New Roman" w:eastAsia="MS Mincho" w:hAnsi="Times New Roman"/>
      <w:lang w:val="en-GB" w:eastAsia="en-US"/>
    </w:rPr>
  </w:style>
  <w:style w:type="paragraph" w:customStyle="1" w:styleId="NB2">
    <w:name w:val="NB2"/>
    <w:basedOn w:val="ZG"/>
    <w:uiPriority w:val="99"/>
    <w:qFormat/>
    <w:rsid w:val="00F3456D"/>
    <w:pPr>
      <w:framePr w:wrap="notBeside"/>
    </w:pPr>
    <w:rPr>
      <w:noProof w:val="0"/>
      <w:lang w:val="en-US" w:eastAsia="ko-KR"/>
    </w:rPr>
  </w:style>
  <w:style w:type="paragraph" w:customStyle="1" w:styleId="tableentry">
    <w:name w:val="table entry"/>
    <w:basedOn w:val="Normal"/>
    <w:uiPriority w:val="99"/>
    <w:qFormat/>
    <w:rsid w:val="00F3456D"/>
    <w:pPr>
      <w:keepNext/>
      <w:spacing w:before="60" w:after="60"/>
    </w:pPr>
    <w:rPr>
      <w:rFonts w:ascii="Bookman Old Style" w:eastAsia="SimSun" w:hAnsi="Bookman Old Style"/>
      <w:lang w:val="en-US" w:eastAsia="ko-KR"/>
    </w:rPr>
  </w:style>
  <w:style w:type="character" w:customStyle="1" w:styleId="EditorsNoteChar">
    <w:name w:val="Editor's Note Char"/>
    <w:qFormat/>
    <w:rsid w:val="00F3456D"/>
    <w:rPr>
      <w:rFonts w:ascii="Times New Roman" w:hAnsi="Times New Roman"/>
      <w:color w:val="FF0000"/>
      <w:lang w:val="en-GB" w:eastAsia="en-US"/>
    </w:rPr>
  </w:style>
  <w:style w:type="table" w:customStyle="1" w:styleId="TableGrid5">
    <w:name w:val="Table Grid5"/>
    <w:basedOn w:val="TableNormal"/>
    <w:uiPriority w:val="39"/>
    <w:qFormat/>
    <w:rsid w:val="00F345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F345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F3456D"/>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F3456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F3456D"/>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F3456D"/>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F3456D"/>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F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F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F345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F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F3456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F3456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F345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F345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F345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F3456D"/>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F345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F34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F3456D"/>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F3456D"/>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F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F345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F34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F34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F345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F3456D"/>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F3456D"/>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F3456D"/>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F3456D"/>
  </w:style>
  <w:style w:type="numbering" w:customStyle="1" w:styleId="NoList42">
    <w:name w:val="No List42"/>
    <w:next w:val="NoList"/>
    <w:uiPriority w:val="99"/>
    <w:semiHidden/>
    <w:unhideWhenUsed/>
    <w:rsid w:val="00F3456D"/>
  </w:style>
  <w:style w:type="numbering" w:customStyle="1" w:styleId="NoList51">
    <w:name w:val="No List51"/>
    <w:next w:val="NoList"/>
    <w:uiPriority w:val="99"/>
    <w:semiHidden/>
    <w:unhideWhenUsed/>
    <w:rsid w:val="00F3456D"/>
  </w:style>
  <w:style w:type="numbering" w:customStyle="1" w:styleId="NoList211">
    <w:name w:val="No List211"/>
    <w:next w:val="NoList"/>
    <w:uiPriority w:val="99"/>
    <w:semiHidden/>
    <w:unhideWhenUsed/>
    <w:rsid w:val="00F3456D"/>
  </w:style>
  <w:style w:type="numbering" w:customStyle="1" w:styleId="NoList311">
    <w:name w:val="No List311"/>
    <w:next w:val="NoList"/>
    <w:uiPriority w:val="99"/>
    <w:semiHidden/>
    <w:unhideWhenUsed/>
    <w:rsid w:val="00F3456D"/>
  </w:style>
  <w:style w:type="numbering" w:customStyle="1" w:styleId="NoList411">
    <w:name w:val="No List411"/>
    <w:next w:val="NoList"/>
    <w:uiPriority w:val="99"/>
    <w:semiHidden/>
    <w:unhideWhenUsed/>
    <w:rsid w:val="00F3456D"/>
  </w:style>
  <w:style w:type="numbering" w:customStyle="1" w:styleId="NoList61">
    <w:name w:val="No List61"/>
    <w:next w:val="NoList"/>
    <w:uiPriority w:val="99"/>
    <w:semiHidden/>
    <w:unhideWhenUsed/>
    <w:rsid w:val="00F3456D"/>
  </w:style>
  <w:style w:type="table" w:customStyle="1" w:styleId="TableGrid41">
    <w:name w:val="Table Grid41"/>
    <w:basedOn w:val="TableNormal"/>
    <w:next w:val="TableGrid"/>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3456D"/>
  </w:style>
  <w:style w:type="numbering" w:customStyle="1" w:styleId="NoList1111">
    <w:name w:val="No List1111"/>
    <w:next w:val="NoList"/>
    <w:uiPriority w:val="99"/>
    <w:semiHidden/>
    <w:unhideWhenUsed/>
    <w:rsid w:val="00F3456D"/>
  </w:style>
  <w:style w:type="numbering" w:customStyle="1" w:styleId="NoList71">
    <w:name w:val="No List71"/>
    <w:next w:val="NoList"/>
    <w:uiPriority w:val="99"/>
    <w:semiHidden/>
    <w:unhideWhenUsed/>
    <w:rsid w:val="00F3456D"/>
  </w:style>
  <w:style w:type="table" w:customStyle="1" w:styleId="TableGrid121">
    <w:name w:val="Table Grid1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3456D"/>
  </w:style>
  <w:style w:type="table" w:customStyle="1" w:styleId="TableGrid1111">
    <w:name w:val="Table Grid111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3456D"/>
  </w:style>
  <w:style w:type="numbering" w:customStyle="1" w:styleId="NoList321">
    <w:name w:val="No List321"/>
    <w:next w:val="NoList"/>
    <w:uiPriority w:val="99"/>
    <w:semiHidden/>
    <w:unhideWhenUsed/>
    <w:rsid w:val="00F3456D"/>
  </w:style>
  <w:style w:type="character" w:styleId="IntenseEmphasis">
    <w:name w:val="Intense Emphasis"/>
    <w:uiPriority w:val="21"/>
    <w:qFormat/>
    <w:rsid w:val="00F3456D"/>
    <w:rPr>
      <w:b/>
      <w:bCs/>
      <w:i/>
      <w:iCs/>
      <w:color w:val="4F81BD"/>
    </w:rPr>
  </w:style>
  <w:style w:type="character" w:styleId="HTMLTypewriter">
    <w:name w:val="HTML Typewriter"/>
    <w:qFormat/>
    <w:rsid w:val="00F3456D"/>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3456D"/>
    <w:rPr>
      <w:b/>
      <w:lang w:val="en-GB" w:eastAsia="en-US" w:bidi="ar-SA"/>
    </w:rPr>
  </w:style>
  <w:style w:type="paragraph" w:styleId="HTMLPreformatted">
    <w:name w:val="HTML Preformatted"/>
    <w:basedOn w:val="Normal"/>
    <w:link w:val="HTMLPreformattedChar"/>
    <w:qFormat/>
    <w:rsid w:val="00F3456D"/>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3456D"/>
    <w:rPr>
      <w:rFonts w:ascii="Courier New" w:eastAsia="MS Mincho" w:hAnsi="Courier New"/>
      <w:lang w:val="en-GB" w:eastAsia="x-none"/>
    </w:rPr>
  </w:style>
  <w:style w:type="numbering" w:customStyle="1" w:styleId="NoList8">
    <w:name w:val="No List8"/>
    <w:next w:val="NoList"/>
    <w:uiPriority w:val="99"/>
    <w:semiHidden/>
    <w:unhideWhenUsed/>
    <w:rsid w:val="00F3456D"/>
  </w:style>
  <w:style w:type="table" w:customStyle="1" w:styleId="TableGrid71">
    <w:name w:val="Table Grid71"/>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3456D"/>
  </w:style>
  <w:style w:type="table" w:customStyle="1" w:styleId="TableGrid8">
    <w:name w:val="Table Grid8"/>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3456D"/>
    <w:rPr>
      <w:rFonts w:ascii="Times New Roman" w:eastAsia="MS Mincho" w:hAnsi="Times New Roman"/>
      <w:lang w:val="en-US" w:eastAsia="en-US"/>
    </w:rPr>
    <w:tblPr/>
  </w:style>
  <w:style w:type="table" w:customStyle="1" w:styleId="TableGrid51">
    <w:name w:val="Table Grid51"/>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3456D"/>
  </w:style>
  <w:style w:type="numbering" w:customStyle="1" w:styleId="NoList91">
    <w:name w:val="No List91"/>
    <w:next w:val="NoList"/>
    <w:uiPriority w:val="99"/>
    <w:semiHidden/>
    <w:unhideWhenUsed/>
    <w:rsid w:val="00F3456D"/>
  </w:style>
  <w:style w:type="table" w:customStyle="1" w:styleId="TableGrid76">
    <w:name w:val="Table Grid76"/>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3456D"/>
  </w:style>
  <w:style w:type="paragraph" w:customStyle="1" w:styleId="Figuretitle0">
    <w:name w:val="Figure_title"/>
    <w:basedOn w:val="Normal"/>
    <w:next w:val="Normal"/>
    <w:uiPriority w:val="99"/>
    <w:qFormat/>
    <w:rsid w:val="00F3456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qFormat/>
    <w:rsid w:val="00F3456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qFormat/>
    <w:rsid w:val="00F345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F3456D"/>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uiPriority w:val="99"/>
    <w:qFormat/>
    <w:rsid w:val="00F3456D"/>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qFormat/>
    <w:rsid w:val="00F3456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3456D"/>
    <w:pPr>
      <w:numPr>
        <w:numId w:val="17"/>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F3456D"/>
    <w:pPr>
      <w:suppressAutoHyphens/>
      <w:autoSpaceDN w:val="0"/>
      <w:spacing w:after="0"/>
      <w:jc w:val="both"/>
    </w:pPr>
    <w:rPr>
      <w:rFonts w:eastAsia="Batang"/>
    </w:rPr>
  </w:style>
  <w:style w:type="numbering" w:customStyle="1" w:styleId="LFO19">
    <w:name w:val="LFO19"/>
    <w:basedOn w:val="NoList"/>
    <w:rsid w:val="00F3456D"/>
    <w:pPr>
      <w:numPr>
        <w:numId w:val="17"/>
      </w:numPr>
    </w:pPr>
  </w:style>
  <w:style w:type="paragraph" w:customStyle="1" w:styleId="enumlev3">
    <w:name w:val="enumlev3"/>
    <w:basedOn w:val="enumlev2"/>
    <w:uiPriority w:val="99"/>
    <w:qFormat/>
    <w:rsid w:val="00F3456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F3456D"/>
  </w:style>
  <w:style w:type="paragraph" w:customStyle="1" w:styleId="Heading">
    <w:name w:val="Heading"/>
    <w:next w:val="Normal"/>
    <w:link w:val="HeadingChar"/>
    <w:qFormat/>
    <w:rsid w:val="00F3456D"/>
    <w:pPr>
      <w:spacing w:before="360"/>
      <w:ind w:left="2552"/>
    </w:pPr>
    <w:rPr>
      <w:rFonts w:ascii="Arial" w:eastAsia="SimSun" w:hAnsi="Arial"/>
      <w:b/>
      <w:sz w:val="22"/>
    </w:rPr>
  </w:style>
  <w:style w:type="paragraph" w:customStyle="1" w:styleId="tah0">
    <w:name w:val="tah"/>
    <w:basedOn w:val="Normal"/>
    <w:uiPriority w:val="99"/>
    <w:qFormat/>
    <w:rsid w:val="00F3456D"/>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3456D"/>
  </w:style>
  <w:style w:type="paragraph" w:customStyle="1" w:styleId="TdocHeader2">
    <w:name w:val="Tdoc_Header_2"/>
    <w:basedOn w:val="Normal"/>
    <w:uiPriority w:val="99"/>
    <w:qFormat/>
    <w:rsid w:val="00F3456D"/>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3456D"/>
  </w:style>
  <w:style w:type="numbering" w:customStyle="1" w:styleId="LFO191">
    <w:name w:val="LFO191"/>
    <w:basedOn w:val="NoList"/>
    <w:rsid w:val="00F3456D"/>
  </w:style>
  <w:style w:type="table" w:customStyle="1" w:styleId="TableGrid22">
    <w:name w:val="Table Grid22"/>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F3456D"/>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F3456D"/>
  </w:style>
  <w:style w:type="table" w:customStyle="1" w:styleId="320">
    <w:name w:val="网格型32"/>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F3456D"/>
  </w:style>
  <w:style w:type="table" w:customStyle="1" w:styleId="TableClassic22">
    <w:name w:val="Table Classic 22"/>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F3456D"/>
  </w:style>
  <w:style w:type="table" w:customStyle="1" w:styleId="TableClassic211">
    <w:name w:val="Table Classic 211"/>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uiPriority w:val="99"/>
    <w:semiHidden/>
    <w:qFormat/>
    <w:rsid w:val="00F3456D"/>
    <w:rPr>
      <w:rFonts w:ascii="Times New Roman" w:eastAsia="Batang" w:hAnsi="Times New Roman"/>
      <w:lang w:val="en-GB" w:eastAsia="en-US"/>
    </w:rPr>
  </w:style>
  <w:style w:type="paragraph" w:customStyle="1" w:styleId="Style95">
    <w:name w:val="_Style 95"/>
    <w:uiPriority w:val="99"/>
    <w:semiHidden/>
    <w:qFormat/>
    <w:rsid w:val="00F3456D"/>
    <w:pPr>
      <w:spacing w:after="160" w:line="256" w:lineRule="auto"/>
    </w:pPr>
    <w:rPr>
      <w:lang w:val="en-GB" w:eastAsia="en-US"/>
    </w:rPr>
  </w:style>
  <w:style w:type="character" w:customStyle="1" w:styleId="Style115">
    <w:name w:val="_Style 115"/>
    <w:uiPriority w:val="31"/>
    <w:qFormat/>
    <w:rsid w:val="00F3456D"/>
    <w:rPr>
      <w:smallCaps/>
      <w:color w:val="5A5A5A"/>
    </w:rPr>
  </w:style>
  <w:style w:type="paragraph" w:customStyle="1" w:styleId="Style91">
    <w:name w:val="_Style 91"/>
    <w:uiPriority w:val="99"/>
    <w:semiHidden/>
    <w:qFormat/>
    <w:rsid w:val="00F3456D"/>
    <w:pPr>
      <w:spacing w:after="160" w:line="259" w:lineRule="auto"/>
    </w:pPr>
    <w:rPr>
      <w:lang w:val="en-GB" w:eastAsia="en-US"/>
    </w:rPr>
  </w:style>
  <w:style w:type="character" w:customStyle="1" w:styleId="Style104">
    <w:name w:val="_Style 104"/>
    <w:uiPriority w:val="31"/>
    <w:qFormat/>
    <w:rsid w:val="00F3456D"/>
    <w:rPr>
      <w:smallCaps/>
      <w:color w:val="5A5A5A"/>
    </w:rPr>
  </w:style>
  <w:style w:type="table" w:customStyle="1" w:styleId="TableGrid9">
    <w:name w:val="Table Grid9"/>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3456D"/>
  </w:style>
  <w:style w:type="numbering" w:customStyle="1" w:styleId="NoList23">
    <w:name w:val="No List23"/>
    <w:next w:val="NoList"/>
    <w:uiPriority w:val="99"/>
    <w:semiHidden/>
    <w:unhideWhenUsed/>
    <w:rsid w:val="00F3456D"/>
  </w:style>
  <w:style w:type="table" w:customStyle="1" w:styleId="TableGrid42">
    <w:name w:val="Table Grid42"/>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3456D"/>
  </w:style>
  <w:style w:type="numbering" w:customStyle="1" w:styleId="NoList43">
    <w:name w:val="No List43"/>
    <w:next w:val="NoList"/>
    <w:uiPriority w:val="99"/>
    <w:semiHidden/>
    <w:unhideWhenUsed/>
    <w:rsid w:val="00F3456D"/>
  </w:style>
  <w:style w:type="numbering" w:customStyle="1" w:styleId="NoList52">
    <w:name w:val="No List52"/>
    <w:next w:val="NoList"/>
    <w:uiPriority w:val="99"/>
    <w:semiHidden/>
    <w:unhideWhenUsed/>
    <w:rsid w:val="00F3456D"/>
  </w:style>
  <w:style w:type="numbering" w:customStyle="1" w:styleId="NoList62">
    <w:name w:val="No List62"/>
    <w:next w:val="NoList"/>
    <w:uiPriority w:val="99"/>
    <w:semiHidden/>
    <w:unhideWhenUsed/>
    <w:rsid w:val="00F3456D"/>
  </w:style>
  <w:style w:type="numbering" w:customStyle="1" w:styleId="NoList72">
    <w:name w:val="No List72"/>
    <w:next w:val="NoList"/>
    <w:uiPriority w:val="99"/>
    <w:semiHidden/>
    <w:unhideWhenUsed/>
    <w:rsid w:val="00F3456D"/>
  </w:style>
  <w:style w:type="table" w:customStyle="1" w:styleId="TableGrid81">
    <w:name w:val="Table Grid81"/>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3456D"/>
  </w:style>
  <w:style w:type="numbering" w:customStyle="1" w:styleId="NoList212">
    <w:name w:val="No List212"/>
    <w:next w:val="NoList"/>
    <w:uiPriority w:val="99"/>
    <w:semiHidden/>
    <w:unhideWhenUsed/>
    <w:rsid w:val="00F3456D"/>
  </w:style>
  <w:style w:type="table" w:customStyle="1" w:styleId="TableGrid411">
    <w:name w:val="Table Grid411"/>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3456D"/>
  </w:style>
  <w:style w:type="numbering" w:customStyle="1" w:styleId="NoList412">
    <w:name w:val="No List412"/>
    <w:next w:val="NoList"/>
    <w:uiPriority w:val="99"/>
    <w:semiHidden/>
    <w:unhideWhenUsed/>
    <w:rsid w:val="00F3456D"/>
  </w:style>
  <w:style w:type="numbering" w:customStyle="1" w:styleId="NoList511">
    <w:name w:val="No List511"/>
    <w:next w:val="NoList"/>
    <w:uiPriority w:val="99"/>
    <w:semiHidden/>
    <w:unhideWhenUsed/>
    <w:rsid w:val="00F3456D"/>
  </w:style>
  <w:style w:type="numbering" w:customStyle="1" w:styleId="NoList611">
    <w:name w:val="No List611"/>
    <w:next w:val="NoList"/>
    <w:uiPriority w:val="99"/>
    <w:semiHidden/>
    <w:unhideWhenUsed/>
    <w:rsid w:val="00F3456D"/>
  </w:style>
  <w:style w:type="numbering" w:customStyle="1" w:styleId="NoList711">
    <w:name w:val="No List711"/>
    <w:next w:val="NoList"/>
    <w:uiPriority w:val="99"/>
    <w:semiHidden/>
    <w:unhideWhenUsed/>
    <w:rsid w:val="00F3456D"/>
  </w:style>
  <w:style w:type="numbering" w:customStyle="1" w:styleId="NoList811">
    <w:name w:val="No List811"/>
    <w:next w:val="NoList"/>
    <w:uiPriority w:val="99"/>
    <w:semiHidden/>
    <w:unhideWhenUsed/>
    <w:rsid w:val="00F3456D"/>
  </w:style>
  <w:style w:type="table" w:customStyle="1" w:styleId="TableGrid122">
    <w:name w:val="Table Grid122"/>
    <w:basedOn w:val="TableNormal"/>
    <w:next w:val="TableGrid"/>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3456D"/>
  </w:style>
  <w:style w:type="numbering" w:customStyle="1" w:styleId="NoList1112">
    <w:name w:val="No List1112"/>
    <w:next w:val="NoList"/>
    <w:uiPriority w:val="99"/>
    <w:semiHidden/>
    <w:unhideWhenUsed/>
    <w:rsid w:val="00F3456D"/>
  </w:style>
  <w:style w:type="table" w:customStyle="1" w:styleId="TableGrid221">
    <w:name w:val="Table Grid221"/>
    <w:basedOn w:val="TableNormal"/>
    <w:next w:val="TableGrid"/>
    <w:uiPriority w:val="39"/>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F3456D"/>
  </w:style>
  <w:style w:type="numbering" w:customStyle="1" w:styleId="NoList222">
    <w:name w:val="No List222"/>
    <w:next w:val="NoList"/>
    <w:uiPriority w:val="99"/>
    <w:semiHidden/>
    <w:unhideWhenUsed/>
    <w:rsid w:val="00F3456D"/>
  </w:style>
  <w:style w:type="numbering" w:customStyle="1" w:styleId="NoList322">
    <w:name w:val="No List322"/>
    <w:next w:val="NoList"/>
    <w:uiPriority w:val="99"/>
    <w:semiHidden/>
    <w:unhideWhenUsed/>
    <w:rsid w:val="00F3456D"/>
  </w:style>
  <w:style w:type="numbering" w:customStyle="1" w:styleId="NoList421">
    <w:name w:val="No List421"/>
    <w:next w:val="NoList"/>
    <w:uiPriority w:val="99"/>
    <w:semiHidden/>
    <w:unhideWhenUsed/>
    <w:rsid w:val="00F3456D"/>
  </w:style>
  <w:style w:type="numbering" w:customStyle="1" w:styleId="NoList2111">
    <w:name w:val="No List2111"/>
    <w:next w:val="NoList"/>
    <w:uiPriority w:val="99"/>
    <w:semiHidden/>
    <w:unhideWhenUsed/>
    <w:rsid w:val="00F3456D"/>
  </w:style>
  <w:style w:type="numbering" w:customStyle="1" w:styleId="NoList3111">
    <w:name w:val="No List3111"/>
    <w:next w:val="NoList"/>
    <w:uiPriority w:val="99"/>
    <w:semiHidden/>
    <w:unhideWhenUsed/>
    <w:rsid w:val="00F3456D"/>
  </w:style>
  <w:style w:type="numbering" w:customStyle="1" w:styleId="NoList4111">
    <w:name w:val="No List4111"/>
    <w:next w:val="NoList"/>
    <w:uiPriority w:val="99"/>
    <w:semiHidden/>
    <w:unhideWhenUsed/>
    <w:rsid w:val="00F3456D"/>
  </w:style>
  <w:style w:type="numbering" w:customStyle="1" w:styleId="11110">
    <w:name w:val="无列表1111"/>
    <w:next w:val="NoList"/>
    <w:semiHidden/>
    <w:rsid w:val="00F3456D"/>
  </w:style>
  <w:style w:type="numbering" w:customStyle="1" w:styleId="NoList11111">
    <w:name w:val="No List11111"/>
    <w:next w:val="NoList"/>
    <w:uiPriority w:val="99"/>
    <w:semiHidden/>
    <w:unhideWhenUsed/>
    <w:rsid w:val="00F3456D"/>
  </w:style>
  <w:style w:type="numbering" w:customStyle="1" w:styleId="NoList1211">
    <w:name w:val="No List1211"/>
    <w:next w:val="NoList"/>
    <w:uiPriority w:val="99"/>
    <w:semiHidden/>
    <w:unhideWhenUsed/>
    <w:rsid w:val="00F3456D"/>
  </w:style>
  <w:style w:type="numbering" w:customStyle="1" w:styleId="NoList2211">
    <w:name w:val="No List2211"/>
    <w:next w:val="NoList"/>
    <w:uiPriority w:val="99"/>
    <w:semiHidden/>
    <w:unhideWhenUsed/>
    <w:rsid w:val="00F3456D"/>
  </w:style>
  <w:style w:type="numbering" w:customStyle="1" w:styleId="NoList3211">
    <w:name w:val="No List3211"/>
    <w:next w:val="NoList"/>
    <w:uiPriority w:val="99"/>
    <w:semiHidden/>
    <w:unhideWhenUsed/>
    <w:rsid w:val="00F3456D"/>
  </w:style>
  <w:style w:type="character" w:customStyle="1" w:styleId="UnresolvedMention3">
    <w:name w:val="Unresolved Mention3"/>
    <w:basedOn w:val="DefaultParagraphFont"/>
    <w:uiPriority w:val="99"/>
    <w:unhideWhenUsed/>
    <w:qFormat/>
    <w:rsid w:val="00F3456D"/>
    <w:rPr>
      <w:color w:val="605E5C"/>
      <w:shd w:val="clear" w:color="auto" w:fill="E1DFDD"/>
    </w:rPr>
  </w:style>
  <w:style w:type="numbering" w:customStyle="1" w:styleId="NoList14">
    <w:name w:val="No List14"/>
    <w:next w:val="NoList"/>
    <w:uiPriority w:val="99"/>
    <w:semiHidden/>
    <w:unhideWhenUsed/>
    <w:rsid w:val="00F3456D"/>
  </w:style>
  <w:style w:type="table" w:customStyle="1" w:styleId="TableGrid10">
    <w:name w:val="Table Grid10"/>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3456D"/>
  </w:style>
  <w:style w:type="numbering" w:customStyle="1" w:styleId="NoList24">
    <w:name w:val="No List24"/>
    <w:next w:val="NoList"/>
    <w:uiPriority w:val="99"/>
    <w:semiHidden/>
    <w:unhideWhenUsed/>
    <w:rsid w:val="00F3456D"/>
  </w:style>
  <w:style w:type="table" w:customStyle="1" w:styleId="TableGrid43">
    <w:name w:val="Table Grid43"/>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3456D"/>
  </w:style>
  <w:style w:type="table" w:customStyle="1" w:styleId="TableGrid52">
    <w:name w:val="Table Grid52"/>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3456D"/>
  </w:style>
  <w:style w:type="table" w:customStyle="1" w:styleId="TableGrid62">
    <w:name w:val="Table Grid62"/>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3456D"/>
  </w:style>
  <w:style w:type="numbering" w:customStyle="1" w:styleId="NoList63">
    <w:name w:val="No List63"/>
    <w:next w:val="NoList"/>
    <w:uiPriority w:val="99"/>
    <w:semiHidden/>
    <w:unhideWhenUsed/>
    <w:rsid w:val="00F3456D"/>
  </w:style>
  <w:style w:type="numbering" w:customStyle="1" w:styleId="NoList73">
    <w:name w:val="No List73"/>
    <w:next w:val="NoList"/>
    <w:uiPriority w:val="99"/>
    <w:semiHidden/>
    <w:unhideWhenUsed/>
    <w:rsid w:val="00F3456D"/>
  </w:style>
  <w:style w:type="numbering" w:customStyle="1" w:styleId="NoList82">
    <w:name w:val="No List82"/>
    <w:next w:val="NoList"/>
    <w:uiPriority w:val="99"/>
    <w:semiHidden/>
    <w:unhideWhenUsed/>
    <w:rsid w:val="00F3456D"/>
  </w:style>
  <w:style w:type="numbering" w:customStyle="1" w:styleId="NoList92">
    <w:name w:val="No List92"/>
    <w:next w:val="NoList"/>
    <w:uiPriority w:val="99"/>
    <w:semiHidden/>
    <w:unhideWhenUsed/>
    <w:rsid w:val="00F3456D"/>
  </w:style>
  <w:style w:type="table" w:customStyle="1" w:styleId="TableGrid82">
    <w:name w:val="Table Grid82"/>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3456D"/>
  </w:style>
  <w:style w:type="numbering" w:customStyle="1" w:styleId="NoList213">
    <w:name w:val="No List213"/>
    <w:next w:val="NoList"/>
    <w:uiPriority w:val="99"/>
    <w:semiHidden/>
    <w:unhideWhenUsed/>
    <w:rsid w:val="00F3456D"/>
  </w:style>
  <w:style w:type="table" w:customStyle="1" w:styleId="TableGrid412">
    <w:name w:val="Table Grid412"/>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3456D"/>
  </w:style>
  <w:style w:type="numbering" w:customStyle="1" w:styleId="NoList413">
    <w:name w:val="No List413"/>
    <w:next w:val="NoList"/>
    <w:uiPriority w:val="99"/>
    <w:semiHidden/>
    <w:unhideWhenUsed/>
    <w:rsid w:val="00F3456D"/>
  </w:style>
  <w:style w:type="numbering" w:customStyle="1" w:styleId="NoList512">
    <w:name w:val="No List512"/>
    <w:next w:val="NoList"/>
    <w:uiPriority w:val="99"/>
    <w:semiHidden/>
    <w:unhideWhenUsed/>
    <w:rsid w:val="00F3456D"/>
  </w:style>
  <w:style w:type="numbering" w:customStyle="1" w:styleId="NoList612">
    <w:name w:val="No List612"/>
    <w:next w:val="NoList"/>
    <w:uiPriority w:val="99"/>
    <w:semiHidden/>
    <w:unhideWhenUsed/>
    <w:rsid w:val="00F3456D"/>
  </w:style>
  <w:style w:type="numbering" w:customStyle="1" w:styleId="NoList712">
    <w:name w:val="No List712"/>
    <w:next w:val="NoList"/>
    <w:uiPriority w:val="99"/>
    <w:semiHidden/>
    <w:unhideWhenUsed/>
    <w:rsid w:val="00F3456D"/>
  </w:style>
  <w:style w:type="numbering" w:customStyle="1" w:styleId="NoList812">
    <w:name w:val="No List812"/>
    <w:next w:val="NoList"/>
    <w:uiPriority w:val="99"/>
    <w:semiHidden/>
    <w:unhideWhenUsed/>
    <w:rsid w:val="00F3456D"/>
  </w:style>
  <w:style w:type="numbering" w:customStyle="1" w:styleId="NoList911">
    <w:name w:val="No List911"/>
    <w:next w:val="NoList"/>
    <w:uiPriority w:val="99"/>
    <w:semiHidden/>
    <w:unhideWhenUsed/>
    <w:rsid w:val="00F3456D"/>
  </w:style>
  <w:style w:type="numbering" w:customStyle="1" w:styleId="LFO192">
    <w:name w:val="LFO192"/>
    <w:basedOn w:val="NoList"/>
    <w:rsid w:val="00F3456D"/>
  </w:style>
  <w:style w:type="numbering" w:customStyle="1" w:styleId="NoList101">
    <w:name w:val="No List101"/>
    <w:next w:val="NoList"/>
    <w:uiPriority w:val="99"/>
    <w:semiHidden/>
    <w:unhideWhenUsed/>
    <w:rsid w:val="00F3456D"/>
  </w:style>
  <w:style w:type="numbering" w:customStyle="1" w:styleId="LFO1911">
    <w:name w:val="LFO1911"/>
    <w:basedOn w:val="NoList"/>
    <w:rsid w:val="00F3456D"/>
  </w:style>
  <w:style w:type="table" w:customStyle="1" w:styleId="TableGrid123">
    <w:name w:val="Table Grid123"/>
    <w:basedOn w:val="TableNormal"/>
    <w:next w:val="TableGrid"/>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3456D"/>
  </w:style>
  <w:style w:type="numbering" w:customStyle="1" w:styleId="NoList1113">
    <w:name w:val="No List1113"/>
    <w:next w:val="NoList"/>
    <w:uiPriority w:val="99"/>
    <w:semiHidden/>
    <w:unhideWhenUsed/>
    <w:rsid w:val="00F3456D"/>
  </w:style>
  <w:style w:type="table" w:customStyle="1" w:styleId="TableGrid222">
    <w:name w:val="Table Grid222"/>
    <w:basedOn w:val="TableNormal"/>
    <w:next w:val="TableGrid"/>
    <w:uiPriority w:val="39"/>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3456D"/>
  </w:style>
  <w:style w:type="numbering" w:customStyle="1" w:styleId="131">
    <w:name w:val="リストなし13"/>
    <w:next w:val="NoList"/>
    <w:uiPriority w:val="99"/>
    <w:semiHidden/>
    <w:unhideWhenUsed/>
    <w:rsid w:val="00F3456D"/>
  </w:style>
  <w:style w:type="numbering" w:customStyle="1" w:styleId="1130">
    <w:name w:val="无列表113"/>
    <w:next w:val="NoList"/>
    <w:semiHidden/>
    <w:rsid w:val="00F3456D"/>
  </w:style>
  <w:style w:type="numbering" w:customStyle="1" w:styleId="1121">
    <w:name w:val="リストなし112"/>
    <w:next w:val="NoList"/>
    <w:uiPriority w:val="99"/>
    <w:semiHidden/>
    <w:unhideWhenUsed/>
    <w:rsid w:val="00F3456D"/>
  </w:style>
  <w:style w:type="numbering" w:customStyle="1" w:styleId="NoList223">
    <w:name w:val="No List223"/>
    <w:next w:val="NoList"/>
    <w:uiPriority w:val="99"/>
    <w:semiHidden/>
    <w:unhideWhenUsed/>
    <w:rsid w:val="00F3456D"/>
  </w:style>
  <w:style w:type="numbering" w:customStyle="1" w:styleId="NoList323">
    <w:name w:val="No List323"/>
    <w:next w:val="NoList"/>
    <w:uiPriority w:val="99"/>
    <w:semiHidden/>
    <w:unhideWhenUsed/>
    <w:rsid w:val="00F3456D"/>
  </w:style>
  <w:style w:type="numbering" w:customStyle="1" w:styleId="NoList422">
    <w:name w:val="No List422"/>
    <w:next w:val="NoList"/>
    <w:uiPriority w:val="99"/>
    <w:semiHidden/>
    <w:unhideWhenUsed/>
    <w:rsid w:val="00F3456D"/>
  </w:style>
  <w:style w:type="numbering" w:customStyle="1" w:styleId="NoList2112">
    <w:name w:val="No List2112"/>
    <w:next w:val="NoList"/>
    <w:uiPriority w:val="99"/>
    <w:semiHidden/>
    <w:unhideWhenUsed/>
    <w:rsid w:val="00F3456D"/>
  </w:style>
  <w:style w:type="numbering" w:customStyle="1" w:styleId="NoList3112">
    <w:name w:val="No List3112"/>
    <w:next w:val="NoList"/>
    <w:uiPriority w:val="99"/>
    <w:semiHidden/>
    <w:unhideWhenUsed/>
    <w:rsid w:val="00F3456D"/>
  </w:style>
  <w:style w:type="numbering" w:customStyle="1" w:styleId="NoList4112">
    <w:name w:val="No List4112"/>
    <w:next w:val="NoList"/>
    <w:uiPriority w:val="99"/>
    <w:semiHidden/>
    <w:unhideWhenUsed/>
    <w:rsid w:val="00F3456D"/>
  </w:style>
  <w:style w:type="numbering" w:customStyle="1" w:styleId="1112">
    <w:name w:val="无列表1112"/>
    <w:next w:val="NoList"/>
    <w:semiHidden/>
    <w:rsid w:val="00F3456D"/>
  </w:style>
  <w:style w:type="numbering" w:customStyle="1" w:styleId="NoList11112">
    <w:name w:val="No List11112"/>
    <w:next w:val="NoList"/>
    <w:uiPriority w:val="99"/>
    <w:semiHidden/>
    <w:unhideWhenUsed/>
    <w:rsid w:val="00F3456D"/>
  </w:style>
  <w:style w:type="numbering" w:customStyle="1" w:styleId="NoList1212">
    <w:name w:val="No List1212"/>
    <w:next w:val="NoList"/>
    <w:uiPriority w:val="99"/>
    <w:semiHidden/>
    <w:unhideWhenUsed/>
    <w:rsid w:val="00F3456D"/>
  </w:style>
  <w:style w:type="numbering" w:customStyle="1" w:styleId="NoList2212">
    <w:name w:val="No List2212"/>
    <w:next w:val="NoList"/>
    <w:uiPriority w:val="99"/>
    <w:semiHidden/>
    <w:unhideWhenUsed/>
    <w:rsid w:val="00F3456D"/>
  </w:style>
  <w:style w:type="numbering" w:customStyle="1" w:styleId="NoList3212">
    <w:name w:val="No List3212"/>
    <w:next w:val="NoList"/>
    <w:uiPriority w:val="99"/>
    <w:semiHidden/>
    <w:unhideWhenUsed/>
    <w:rsid w:val="00F3456D"/>
  </w:style>
  <w:style w:type="numbering" w:customStyle="1" w:styleId="NoList16">
    <w:name w:val="No List16"/>
    <w:next w:val="NoList"/>
    <w:uiPriority w:val="99"/>
    <w:semiHidden/>
    <w:unhideWhenUsed/>
    <w:rsid w:val="00F3456D"/>
  </w:style>
  <w:style w:type="table" w:customStyle="1" w:styleId="TableGrid15">
    <w:name w:val="Table Grid15"/>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3456D"/>
  </w:style>
  <w:style w:type="numbering" w:customStyle="1" w:styleId="NoList25">
    <w:name w:val="No List25"/>
    <w:next w:val="NoList"/>
    <w:uiPriority w:val="99"/>
    <w:semiHidden/>
    <w:unhideWhenUsed/>
    <w:rsid w:val="00F3456D"/>
  </w:style>
  <w:style w:type="table" w:customStyle="1" w:styleId="TableGrid44">
    <w:name w:val="Table Grid44"/>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3456D"/>
  </w:style>
  <w:style w:type="table" w:customStyle="1" w:styleId="TableGrid53">
    <w:name w:val="Table Grid53"/>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3456D"/>
  </w:style>
  <w:style w:type="table" w:customStyle="1" w:styleId="TableGrid63">
    <w:name w:val="Table Grid63"/>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3456D"/>
  </w:style>
  <w:style w:type="numbering" w:customStyle="1" w:styleId="NoList64">
    <w:name w:val="No List64"/>
    <w:next w:val="NoList"/>
    <w:uiPriority w:val="99"/>
    <w:semiHidden/>
    <w:unhideWhenUsed/>
    <w:rsid w:val="00F3456D"/>
  </w:style>
  <w:style w:type="numbering" w:customStyle="1" w:styleId="NoList74">
    <w:name w:val="No List74"/>
    <w:next w:val="NoList"/>
    <w:uiPriority w:val="99"/>
    <w:semiHidden/>
    <w:unhideWhenUsed/>
    <w:rsid w:val="00F3456D"/>
  </w:style>
  <w:style w:type="numbering" w:customStyle="1" w:styleId="NoList83">
    <w:name w:val="No List83"/>
    <w:next w:val="NoList"/>
    <w:uiPriority w:val="99"/>
    <w:semiHidden/>
    <w:unhideWhenUsed/>
    <w:rsid w:val="00F3456D"/>
  </w:style>
  <w:style w:type="numbering" w:customStyle="1" w:styleId="NoList93">
    <w:name w:val="No List93"/>
    <w:next w:val="NoList"/>
    <w:uiPriority w:val="99"/>
    <w:semiHidden/>
    <w:unhideWhenUsed/>
    <w:rsid w:val="00F3456D"/>
  </w:style>
  <w:style w:type="table" w:customStyle="1" w:styleId="TableGrid83">
    <w:name w:val="Table Grid83"/>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3456D"/>
  </w:style>
  <w:style w:type="numbering" w:customStyle="1" w:styleId="NoList214">
    <w:name w:val="No List214"/>
    <w:next w:val="NoList"/>
    <w:uiPriority w:val="99"/>
    <w:semiHidden/>
    <w:unhideWhenUsed/>
    <w:rsid w:val="00F3456D"/>
  </w:style>
  <w:style w:type="table" w:customStyle="1" w:styleId="TableGrid413">
    <w:name w:val="Table Grid413"/>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3456D"/>
  </w:style>
  <w:style w:type="numbering" w:customStyle="1" w:styleId="NoList414">
    <w:name w:val="No List414"/>
    <w:next w:val="NoList"/>
    <w:uiPriority w:val="99"/>
    <w:semiHidden/>
    <w:unhideWhenUsed/>
    <w:rsid w:val="00F3456D"/>
  </w:style>
  <w:style w:type="numbering" w:customStyle="1" w:styleId="NoList513">
    <w:name w:val="No List513"/>
    <w:next w:val="NoList"/>
    <w:uiPriority w:val="99"/>
    <w:semiHidden/>
    <w:unhideWhenUsed/>
    <w:rsid w:val="00F3456D"/>
  </w:style>
  <w:style w:type="numbering" w:customStyle="1" w:styleId="NoList613">
    <w:name w:val="No List613"/>
    <w:next w:val="NoList"/>
    <w:uiPriority w:val="99"/>
    <w:semiHidden/>
    <w:unhideWhenUsed/>
    <w:rsid w:val="00F3456D"/>
  </w:style>
  <w:style w:type="numbering" w:customStyle="1" w:styleId="NoList713">
    <w:name w:val="No List713"/>
    <w:next w:val="NoList"/>
    <w:uiPriority w:val="99"/>
    <w:semiHidden/>
    <w:unhideWhenUsed/>
    <w:rsid w:val="00F3456D"/>
  </w:style>
  <w:style w:type="numbering" w:customStyle="1" w:styleId="NoList813">
    <w:name w:val="No List813"/>
    <w:next w:val="NoList"/>
    <w:uiPriority w:val="99"/>
    <w:semiHidden/>
    <w:unhideWhenUsed/>
    <w:rsid w:val="00F3456D"/>
  </w:style>
  <w:style w:type="numbering" w:customStyle="1" w:styleId="NoList912">
    <w:name w:val="No List912"/>
    <w:next w:val="NoList"/>
    <w:uiPriority w:val="99"/>
    <w:semiHidden/>
    <w:unhideWhenUsed/>
    <w:rsid w:val="00F3456D"/>
  </w:style>
  <w:style w:type="numbering" w:customStyle="1" w:styleId="LFO193">
    <w:name w:val="LFO193"/>
    <w:basedOn w:val="NoList"/>
    <w:rsid w:val="00F3456D"/>
  </w:style>
  <w:style w:type="numbering" w:customStyle="1" w:styleId="NoList102">
    <w:name w:val="No List102"/>
    <w:next w:val="NoList"/>
    <w:uiPriority w:val="99"/>
    <w:semiHidden/>
    <w:unhideWhenUsed/>
    <w:rsid w:val="00F3456D"/>
  </w:style>
  <w:style w:type="numbering" w:customStyle="1" w:styleId="LFO1912">
    <w:name w:val="LFO1912"/>
    <w:basedOn w:val="NoList"/>
    <w:rsid w:val="00F3456D"/>
  </w:style>
  <w:style w:type="table" w:customStyle="1" w:styleId="TableGrid124">
    <w:name w:val="Table Grid124"/>
    <w:basedOn w:val="TableNormal"/>
    <w:next w:val="TableGrid"/>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3456D"/>
  </w:style>
  <w:style w:type="numbering" w:customStyle="1" w:styleId="NoList1114">
    <w:name w:val="No List1114"/>
    <w:next w:val="NoList"/>
    <w:uiPriority w:val="99"/>
    <w:semiHidden/>
    <w:unhideWhenUsed/>
    <w:rsid w:val="00F3456D"/>
  </w:style>
  <w:style w:type="table" w:customStyle="1" w:styleId="TableGrid223">
    <w:name w:val="Table Grid223"/>
    <w:basedOn w:val="TableNormal"/>
    <w:next w:val="TableGrid"/>
    <w:uiPriority w:val="39"/>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3456D"/>
  </w:style>
  <w:style w:type="numbering" w:customStyle="1" w:styleId="141">
    <w:name w:val="リストなし14"/>
    <w:next w:val="NoList"/>
    <w:uiPriority w:val="99"/>
    <w:semiHidden/>
    <w:unhideWhenUsed/>
    <w:rsid w:val="00F3456D"/>
  </w:style>
  <w:style w:type="numbering" w:customStyle="1" w:styleId="1140">
    <w:name w:val="无列表114"/>
    <w:next w:val="NoList"/>
    <w:semiHidden/>
    <w:rsid w:val="00F3456D"/>
  </w:style>
  <w:style w:type="numbering" w:customStyle="1" w:styleId="1131">
    <w:name w:val="リストなし113"/>
    <w:next w:val="NoList"/>
    <w:uiPriority w:val="99"/>
    <w:semiHidden/>
    <w:unhideWhenUsed/>
    <w:rsid w:val="00F3456D"/>
  </w:style>
  <w:style w:type="numbering" w:customStyle="1" w:styleId="NoList224">
    <w:name w:val="No List224"/>
    <w:next w:val="NoList"/>
    <w:uiPriority w:val="99"/>
    <w:semiHidden/>
    <w:unhideWhenUsed/>
    <w:rsid w:val="00F3456D"/>
  </w:style>
  <w:style w:type="numbering" w:customStyle="1" w:styleId="NoList324">
    <w:name w:val="No List324"/>
    <w:next w:val="NoList"/>
    <w:uiPriority w:val="99"/>
    <w:semiHidden/>
    <w:unhideWhenUsed/>
    <w:rsid w:val="00F3456D"/>
  </w:style>
  <w:style w:type="numbering" w:customStyle="1" w:styleId="NoList423">
    <w:name w:val="No List423"/>
    <w:next w:val="NoList"/>
    <w:uiPriority w:val="99"/>
    <w:semiHidden/>
    <w:unhideWhenUsed/>
    <w:rsid w:val="00F3456D"/>
  </w:style>
  <w:style w:type="numbering" w:customStyle="1" w:styleId="NoList2113">
    <w:name w:val="No List2113"/>
    <w:next w:val="NoList"/>
    <w:uiPriority w:val="99"/>
    <w:semiHidden/>
    <w:unhideWhenUsed/>
    <w:rsid w:val="00F3456D"/>
  </w:style>
  <w:style w:type="numbering" w:customStyle="1" w:styleId="NoList3113">
    <w:name w:val="No List3113"/>
    <w:next w:val="NoList"/>
    <w:uiPriority w:val="99"/>
    <w:semiHidden/>
    <w:unhideWhenUsed/>
    <w:rsid w:val="00F3456D"/>
  </w:style>
  <w:style w:type="numbering" w:customStyle="1" w:styleId="NoList4113">
    <w:name w:val="No List4113"/>
    <w:next w:val="NoList"/>
    <w:uiPriority w:val="99"/>
    <w:semiHidden/>
    <w:unhideWhenUsed/>
    <w:rsid w:val="00F3456D"/>
  </w:style>
  <w:style w:type="numbering" w:customStyle="1" w:styleId="1113">
    <w:name w:val="无列表1113"/>
    <w:next w:val="NoList"/>
    <w:semiHidden/>
    <w:rsid w:val="00F3456D"/>
  </w:style>
  <w:style w:type="numbering" w:customStyle="1" w:styleId="NoList11113">
    <w:name w:val="No List11113"/>
    <w:next w:val="NoList"/>
    <w:uiPriority w:val="99"/>
    <w:semiHidden/>
    <w:unhideWhenUsed/>
    <w:rsid w:val="00F3456D"/>
  </w:style>
  <w:style w:type="numbering" w:customStyle="1" w:styleId="NoList1213">
    <w:name w:val="No List1213"/>
    <w:next w:val="NoList"/>
    <w:uiPriority w:val="99"/>
    <w:semiHidden/>
    <w:unhideWhenUsed/>
    <w:rsid w:val="00F3456D"/>
  </w:style>
  <w:style w:type="numbering" w:customStyle="1" w:styleId="NoList2213">
    <w:name w:val="No List2213"/>
    <w:next w:val="NoList"/>
    <w:uiPriority w:val="99"/>
    <w:semiHidden/>
    <w:unhideWhenUsed/>
    <w:rsid w:val="00F3456D"/>
  </w:style>
  <w:style w:type="numbering" w:customStyle="1" w:styleId="NoList3213">
    <w:name w:val="No List3213"/>
    <w:next w:val="NoList"/>
    <w:uiPriority w:val="99"/>
    <w:semiHidden/>
    <w:unhideWhenUsed/>
    <w:rsid w:val="00F3456D"/>
  </w:style>
  <w:style w:type="table" w:customStyle="1" w:styleId="1d">
    <w:name w:val="网格型1"/>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3456D"/>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3456D"/>
    <w:rPr>
      <w:smallCaps/>
      <w:color w:val="5A5A5A"/>
    </w:rPr>
  </w:style>
  <w:style w:type="paragraph" w:customStyle="1" w:styleId="Style90">
    <w:name w:val="_Style 90"/>
    <w:uiPriority w:val="99"/>
    <w:semiHidden/>
    <w:qFormat/>
    <w:rsid w:val="00F3456D"/>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3456D"/>
    <w:rPr>
      <w:smallCaps/>
      <w:color w:val="5A5A5A"/>
    </w:rPr>
  </w:style>
  <w:style w:type="paragraph" w:customStyle="1" w:styleId="CharChar13">
    <w:name w:val="Char Char13"/>
    <w:uiPriority w:val="99"/>
    <w:semiHidden/>
    <w:qFormat/>
    <w:rsid w:val="00F345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3456D"/>
    <w:pPr>
      <w:spacing w:after="160" w:line="259" w:lineRule="auto"/>
    </w:pPr>
    <w:rPr>
      <w:rFonts w:ascii="Times New Roman" w:eastAsia="MS Mincho" w:hAnsi="Times New Roman"/>
      <w:lang w:val="en-GB" w:eastAsia="en-US"/>
    </w:rPr>
  </w:style>
  <w:style w:type="paragraph" w:customStyle="1" w:styleId="1e">
    <w:name w:val="変更箇所1"/>
    <w:uiPriority w:val="99"/>
    <w:semiHidden/>
    <w:qFormat/>
    <w:rsid w:val="00F3456D"/>
    <w:pPr>
      <w:autoSpaceDN w:val="0"/>
    </w:pPr>
    <w:rPr>
      <w:rFonts w:ascii="Times New Roman" w:eastAsia="MS Mincho" w:hAnsi="Times New Roman"/>
      <w:lang w:val="en-GB" w:eastAsia="en-US"/>
    </w:rPr>
  </w:style>
  <w:style w:type="paragraph" w:customStyle="1" w:styleId="24">
    <w:name w:val="変更箇所2"/>
    <w:uiPriority w:val="99"/>
    <w:semiHidden/>
    <w:qFormat/>
    <w:rsid w:val="00F3456D"/>
    <w:pPr>
      <w:autoSpaceDN w:val="0"/>
    </w:pPr>
    <w:rPr>
      <w:rFonts w:ascii="Times New Roman" w:eastAsia="MS Mincho" w:hAnsi="Times New Roman"/>
      <w:lang w:val="en-GB" w:eastAsia="en-US"/>
    </w:rPr>
  </w:style>
  <w:style w:type="paragraph" w:customStyle="1" w:styleId="124">
    <w:name w:val="修订12"/>
    <w:hidden/>
    <w:semiHidden/>
    <w:qFormat/>
    <w:rsid w:val="00F3456D"/>
    <w:rPr>
      <w:rFonts w:ascii="Times New Roman" w:eastAsia="Batang" w:hAnsi="Times New Roman"/>
      <w:lang w:val="en-GB" w:eastAsia="en-US"/>
    </w:rPr>
  </w:style>
  <w:style w:type="character" w:customStyle="1" w:styleId="115">
    <w:name w:val="不明显参考11"/>
    <w:uiPriority w:val="31"/>
    <w:qFormat/>
    <w:rsid w:val="00F3456D"/>
    <w:rPr>
      <w:smallCaps/>
      <w:color w:val="5A5A5A"/>
    </w:rPr>
  </w:style>
  <w:style w:type="paragraph" w:customStyle="1" w:styleId="TOC11">
    <w:name w:val="TOC 标题11"/>
    <w:basedOn w:val="Heading1"/>
    <w:next w:val="Normal"/>
    <w:uiPriority w:val="39"/>
    <w:unhideWhenUsed/>
    <w:qFormat/>
    <w:rsid w:val="00F3456D"/>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F3456D"/>
  </w:style>
  <w:style w:type="numbering" w:customStyle="1" w:styleId="150">
    <w:name w:val="无列表15"/>
    <w:next w:val="NoList"/>
    <w:semiHidden/>
    <w:rsid w:val="00F3456D"/>
  </w:style>
  <w:style w:type="numbering" w:customStyle="1" w:styleId="151">
    <w:name w:val="リストなし15"/>
    <w:next w:val="NoList"/>
    <w:uiPriority w:val="99"/>
    <w:semiHidden/>
    <w:unhideWhenUsed/>
    <w:rsid w:val="00F3456D"/>
  </w:style>
  <w:style w:type="table" w:customStyle="1" w:styleId="220">
    <w:name w:val="古典型 22"/>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F3456D"/>
  </w:style>
  <w:style w:type="numbering" w:customStyle="1" w:styleId="1150">
    <w:name w:val="无列表115"/>
    <w:next w:val="NoList"/>
    <w:semiHidden/>
    <w:rsid w:val="00F3456D"/>
  </w:style>
  <w:style w:type="numbering" w:customStyle="1" w:styleId="1141">
    <w:name w:val="リストなし114"/>
    <w:next w:val="NoList"/>
    <w:uiPriority w:val="99"/>
    <w:semiHidden/>
    <w:unhideWhenUsed/>
    <w:rsid w:val="00F3456D"/>
  </w:style>
  <w:style w:type="table" w:customStyle="1" w:styleId="TableClassic212">
    <w:name w:val="Table Classic 212"/>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F3456D"/>
  </w:style>
  <w:style w:type="numbering" w:customStyle="1" w:styleId="NoList36">
    <w:name w:val="No List36"/>
    <w:next w:val="NoList"/>
    <w:uiPriority w:val="99"/>
    <w:semiHidden/>
    <w:unhideWhenUsed/>
    <w:rsid w:val="00F3456D"/>
  </w:style>
  <w:style w:type="numbering" w:customStyle="1" w:styleId="NoList115">
    <w:name w:val="No List115"/>
    <w:next w:val="NoList"/>
    <w:uiPriority w:val="99"/>
    <w:semiHidden/>
    <w:unhideWhenUsed/>
    <w:rsid w:val="00F3456D"/>
  </w:style>
  <w:style w:type="numbering" w:customStyle="1" w:styleId="NoList46">
    <w:name w:val="No List46"/>
    <w:next w:val="NoList"/>
    <w:uiPriority w:val="99"/>
    <w:semiHidden/>
    <w:unhideWhenUsed/>
    <w:rsid w:val="00F3456D"/>
  </w:style>
  <w:style w:type="numbering" w:customStyle="1" w:styleId="NoList55">
    <w:name w:val="No List55"/>
    <w:next w:val="NoList"/>
    <w:uiPriority w:val="99"/>
    <w:semiHidden/>
    <w:unhideWhenUsed/>
    <w:rsid w:val="00F3456D"/>
  </w:style>
  <w:style w:type="numbering" w:customStyle="1" w:styleId="NoList1115">
    <w:name w:val="No List1115"/>
    <w:next w:val="NoList"/>
    <w:uiPriority w:val="99"/>
    <w:semiHidden/>
    <w:unhideWhenUsed/>
    <w:rsid w:val="00F3456D"/>
  </w:style>
  <w:style w:type="numbering" w:customStyle="1" w:styleId="NoList215">
    <w:name w:val="No List215"/>
    <w:next w:val="NoList"/>
    <w:uiPriority w:val="99"/>
    <w:semiHidden/>
    <w:unhideWhenUsed/>
    <w:rsid w:val="00F3456D"/>
  </w:style>
  <w:style w:type="numbering" w:customStyle="1" w:styleId="NoList315">
    <w:name w:val="No List315"/>
    <w:next w:val="NoList"/>
    <w:uiPriority w:val="99"/>
    <w:semiHidden/>
    <w:unhideWhenUsed/>
    <w:rsid w:val="00F3456D"/>
  </w:style>
  <w:style w:type="numbering" w:customStyle="1" w:styleId="NoList415">
    <w:name w:val="No List415"/>
    <w:next w:val="NoList"/>
    <w:uiPriority w:val="99"/>
    <w:semiHidden/>
    <w:unhideWhenUsed/>
    <w:rsid w:val="00F3456D"/>
  </w:style>
  <w:style w:type="numbering" w:customStyle="1" w:styleId="NoList65">
    <w:name w:val="No List65"/>
    <w:next w:val="NoList"/>
    <w:uiPriority w:val="99"/>
    <w:semiHidden/>
    <w:unhideWhenUsed/>
    <w:rsid w:val="00F3456D"/>
  </w:style>
  <w:style w:type="numbering" w:customStyle="1" w:styleId="NoList75">
    <w:name w:val="No List75"/>
    <w:next w:val="NoList"/>
    <w:uiPriority w:val="99"/>
    <w:semiHidden/>
    <w:unhideWhenUsed/>
    <w:rsid w:val="00F3456D"/>
  </w:style>
  <w:style w:type="numbering" w:customStyle="1" w:styleId="NoList125">
    <w:name w:val="No List125"/>
    <w:next w:val="NoList"/>
    <w:uiPriority w:val="99"/>
    <w:semiHidden/>
    <w:unhideWhenUsed/>
    <w:rsid w:val="00F3456D"/>
  </w:style>
  <w:style w:type="numbering" w:customStyle="1" w:styleId="NoList225">
    <w:name w:val="No List225"/>
    <w:next w:val="NoList"/>
    <w:uiPriority w:val="99"/>
    <w:semiHidden/>
    <w:unhideWhenUsed/>
    <w:rsid w:val="00F3456D"/>
  </w:style>
  <w:style w:type="numbering" w:customStyle="1" w:styleId="NoList325">
    <w:name w:val="No List325"/>
    <w:next w:val="NoList"/>
    <w:uiPriority w:val="99"/>
    <w:semiHidden/>
    <w:unhideWhenUsed/>
    <w:rsid w:val="00F3456D"/>
  </w:style>
  <w:style w:type="numbering" w:customStyle="1" w:styleId="NoList424">
    <w:name w:val="No List424"/>
    <w:next w:val="NoList"/>
    <w:uiPriority w:val="99"/>
    <w:semiHidden/>
    <w:unhideWhenUsed/>
    <w:rsid w:val="00F3456D"/>
  </w:style>
  <w:style w:type="numbering" w:customStyle="1" w:styleId="NoList514">
    <w:name w:val="No List514"/>
    <w:next w:val="NoList"/>
    <w:uiPriority w:val="99"/>
    <w:semiHidden/>
    <w:unhideWhenUsed/>
    <w:rsid w:val="00F3456D"/>
  </w:style>
  <w:style w:type="numbering" w:customStyle="1" w:styleId="NoList2114">
    <w:name w:val="No List2114"/>
    <w:next w:val="NoList"/>
    <w:uiPriority w:val="99"/>
    <w:semiHidden/>
    <w:unhideWhenUsed/>
    <w:rsid w:val="00F3456D"/>
  </w:style>
  <w:style w:type="numbering" w:customStyle="1" w:styleId="NoList3114">
    <w:name w:val="No List3114"/>
    <w:next w:val="NoList"/>
    <w:uiPriority w:val="99"/>
    <w:semiHidden/>
    <w:unhideWhenUsed/>
    <w:rsid w:val="00F3456D"/>
  </w:style>
  <w:style w:type="numbering" w:customStyle="1" w:styleId="NoList4114">
    <w:name w:val="No List4114"/>
    <w:next w:val="NoList"/>
    <w:uiPriority w:val="99"/>
    <w:semiHidden/>
    <w:unhideWhenUsed/>
    <w:rsid w:val="00F3456D"/>
  </w:style>
  <w:style w:type="numbering" w:customStyle="1" w:styleId="NoList614">
    <w:name w:val="No List614"/>
    <w:next w:val="NoList"/>
    <w:uiPriority w:val="99"/>
    <w:semiHidden/>
    <w:unhideWhenUsed/>
    <w:rsid w:val="00F3456D"/>
  </w:style>
  <w:style w:type="numbering" w:customStyle="1" w:styleId="1114">
    <w:name w:val="无列表1114"/>
    <w:next w:val="NoList"/>
    <w:semiHidden/>
    <w:rsid w:val="00F3456D"/>
  </w:style>
  <w:style w:type="numbering" w:customStyle="1" w:styleId="NoList11114">
    <w:name w:val="No List11114"/>
    <w:next w:val="NoList"/>
    <w:uiPriority w:val="99"/>
    <w:semiHidden/>
    <w:unhideWhenUsed/>
    <w:rsid w:val="00F3456D"/>
  </w:style>
  <w:style w:type="numbering" w:customStyle="1" w:styleId="NoList714">
    <w:name w:val="No List714"/>
    <w:next w:val="NoList"/>
    <w:uiPriority w:val="99"/>
    <w:semiHidden/>
    <w:unhideWhenUsed/>
    <w:rsid w:val="00F3456D"/>
  </w:style>
  <w:style w:type="numbering" w:customStyle="1" w:styleId="NoList1214">
    <w:name w:val="No List1214"/>
    <w:next w:val="NoList"/>
    <w:uiPriority w:val="99"/>
    <w:semiHidden/>
    <w:unhideWhenUsed/>
    <w:rsid w:val="00F3456D"/>
  </w:style>
  <w:style w:type="numbering" w:customStyle="1" w:styleId="NoList2214">
    <w:name w:val="No List2214"/>
    <w:next w:val="NoList"/>
    <w:uiPriority w:val="99"/>
    <w:semiHidden/>
    <w:unhideWhenUsed/>
    <w:rsid w:val="00F3456D"/>
  </w:style>
  <w:style w:type="numbering" w:customStyle="1" w:styleId="NoList3214">
    <w:name w:val="No List3214"/>
    <w:next w:val="NoList"/>
    <w:uiPriority w:val="99"/>
    <w:semiHidden/>
    <w:unhideWhenUsed/>
    <w:rsid w:val="00F3456D"/>
  </w:style>
  <w:style w:type="numbering" w:customStyle="1" w:styleId="NoList84">
    <w:name w:val="No List84"/>
    <w:next w:val="NoList"/>
    <w:uiPriority w:val="99"/>
    <w:semiHidden/>
    <w:unhideWhenUsed/>
    <w:rsid w:val="00F3456D"/>
  </w:style>
  <w:style w:type="numbering" w:customStyle="1" w:styleId="NoList94">
    <w:name w:val="No List94"/>
    <w:next w:val="NoList"/>
    <w:uiPriority w:val="99"/>
    <w:semiHidden/>
    <w:unhideWhenUsed/>
    <w:rsid w:val="00F3456D"/>
  </w:style>
  <w:style w:type="numbering" w:customStyle="1" w:styleId="NoList814">
    <w:name w:val="No List814"/>
    <w:next w:val="NoList"/>
    <w:uiPriority w:val="99"/>
    <w:semiHidden/>
    <w:unhideWhenUsed/>
    <w:rsid w:val="00F3456D"/>
  </w:style>
  <w:style w:type="numbering" w:customStyle="1" w:styleId="NoList913">
    <w:name w:val="No List913"/>
    <w:next w:val="NoList"/>
    <w:uiPriority w:val="99"/>
    <w:semiHidden/>
    <w:unhideWhenUsed/>
    <w:rsid w:val="00F3456D"/>
  </w:style>
  <w:style w:type="numbering" w:customStyle="1" w:styleId="LFO194">
    <w:name w:val="LFO194"/>
    <w:basedOn w:val="NoList"/>
    <w:rsid w:val="00F3456D"/>
  </w:style>
  <w:style w:type="numbering" w:customStyle="1" w:styleId="NoList103">
    <w:name w:val="No List103"/>
    <w:next w:val="NoList"/>
    <w:uiPriority w:val="99"/>
    <w:semiHidden/>
    <w:unhideWhenUsed/>
    <w:rsid w:val="00F3456D"/>
  </w:style>
  <w:style w:type="numbering" w:customStyle="1" w:styleId="LFO1913">
    <w:name w:val="LFO1913"/>
    <w:basedOn w:val="NoList"/>
    <w:rsid w:val="00F3456D"/>
  </w:style>
  <w:style w:type="numbering" w:customStyle="1" w:styleId="1210">
    <w:name w:val="无列表121"/>
    <w:next w:val="NoList"/>
    <w:semiHidden/>
    <w:rsid w:val="00F3456D"/>
  </w:style>
  <w:style w:type="numbering" w:customStyle="1" w:styleId="1211">
    <w:name w:val="リストなし121"/>
    <w:next w:val="NoList"/>
    <w:uiPriority w:val="99"/>
    <w:semiHidden/>
    <w:unhideWhenUsed/>
    <w:rsid w:val="00F3456D"/>
  </w:style>
  <w:style w:type="numbering" w:customStyle="1" w:styleId="11111">
    <w:name w:val="リストなし1111"/>
    <w:next w:val="NoList"/>
    <w:uiPriority w:val="99"/>
    <w:semiHidden/>
    <w:unhideWhenUsed/>
    <w:rsid w:val="00F3456D"/>
  </w:style>
  <w:style w:type="numbering" w:customStyle="1" w:styleId="NoList131">
    <w:name w:val="No List131"/>
    <w:next w:val="NoList"/>
    <w:uiPriority w:val="99"/>
    <w:semiHidden/>
    <w:unhideWhenUsed/>
    <w:rsid w:val="00F3456D"/>
  </w:style>
  <w:style w:type="numbering" w:customStyle="1" w:styleId="NoList231">
    <w:name w:val="No List231"/>
    <w:next w:val="NoList"/>
    <w:uiPriority w:val="99"/>
    <w:semiHidden/>
    <w:unhideWhenUsed/>
    <w:rsid w:val="00F3456D"/>
  </w:style>
  <w:style w:type="numbering" w:customStyle="1" w:styleId="NoList331">
    <w:name w:val="No List331"/>
    <w:next w:val="NoList"/>
    <w:uiPriority w:val="99"/>
    <w:semiHidden/>
    <w:unhideWhenUsed/>
    <w:rsid w:val="00F3456D"/>
  </w:style>
  <w:style w:type="numbering" w:customStyle="1" w:styleId="NoList431">
    <w:name w:val="No List431"/>
    <w:next w:val="NoList"/>
    <w:uiPriority w:val="99"/>
    <w:semiHidden/>
    <w:unhideWhenUsed/>
    <w:rsid w:val="00F3456D"/>
  </w:style>
  <w:style w:type="numbering" w:customStyle="1" w:styleId="NoList521">
    <w:name w:val="No List521"/>
    <w:next w:val="NoList"/>
    <w:uiPriority w:val="99"/>
    <w:semiHidden/>
    <w:unhideWhenUsed/>
    <w:rsid w:val="00F3456D"/>
  </w:style>
  <w:style w:type="numbering" w:customStyle="1" w:styleId="NoList621">
    <w:name w:val="No List621"/>
    <w:next w:val="NoList"/>
    <w:uiPriority w:val="99"/>
    <w:semiHidden/>
    <w:unhideWhenUsed/>
    <w:rsid w:val="00F3456D"/>
  </w:style>
  <w:style w:type="numbering" w:customStyle="1" w:styleId="NoList721">
    <w:name w:val="No List721"/>
    <w:next w:val="NoList"/>
    <w:uiPriority w:val="99"/>
    <w:semiHidden/>
    <w:unhideWhenUsed/>
    <w:rsid w:val="00F3456D"/>
  </w:style>
  <w:style w:type="numbering" w:customStyle="1" w:styleId="NoList1121">
    <w:name w:val="No List1121"/>
    <w:next w:val="NoList"/>
    <w:uiPriority w:val="99"/>
    <w:semiHidden/>
    <w:unhideWhenUsed/>
    <w:rsid w:val="00F3456D"/>
  </w:style>
  <w:style w:type="numbering" w:customStyle="1" w:styleId="NoList2121">
    <w:name w:val="No List2121"/>
    <w:next w:val="NoList"/>
    <w:uiPriority w:val="99"/>
    <w:semiHidden/>
    <w:unhideWhenUsed/>
    <w:rsid w:val="00F3456D"/>
  </w:style>
  <w:style w:type="numbering" w:customStyle="1" w:styleId="NoList3121">
    <w:name w:val="No List3121"/>
    <w:next w:val="NoList"/>
    <w:uiPriority w:val="99"/>
    <w:semiHidden/>
    <w:unhideWhenUsed/>
    <w:rsid w:val="00F3456D"/>
  </w:style>
  <w:style w:type="numbering" w:customStyle="1" w:styleId="NoList4121">
    <w:name w:val="No List4121"/>
    <w:next w:val="NoList"/>
    <w:uiPriority w:val="99"/>
    <w:semiHidden/>
    <w:unhideWhenUsed/>
    <w:rsid w:val="00F3456D"/>
  </w:style>
  <w:style w:type="numbering" w:customStyle="1" w:styleId="NoList5111">
    <w:name w:val="No List5111"/>
    <w:next w:val="NoList"/>
    <w:uiPriority w:val="99"/>
    <w:semiHidden/>
    <w:unhideWhenUsed/>
    <w:rsid w:val="00F3456D"/>
  </w:style>
  <w:style w:type="numbering" w:customStyle="1" w:styleId="NoList6111">
    <w:name w:val="No List6111"/>
    <w:next w:val="NoList"/>
    <w:uiPriority w:val="99"/>
    <w:semiHidden/>
    <w:unhideWhenUsed/>
    <w:rsid w:val="00F3456D"/>
  </w:style>
  <w:style w:type="numbering" w:customStyle="1" w:styleId="NoList7111">
    <w:name w:val="No List7111"/>
    <w:next w:val="NoList"/>
    <w:uiPriority w:val="99"/>
    <w:semiHidden/>
    <w:unhideWhenUsed/>
    <w:rsid w:val="00F3456D"/>
  </w:style>
  <w:style w:type="numbering" w:customStyle="1" w:styleId="NoList8111">
    <w:name w:val="No List8111"/>
    <w:next w:val="NoList"/>
    <w:uiPriority w:val="99"/>
    <w:semiHidden/>
    <w:unhideWhenUsed/>
    <w:rsid w:val="00F3456D"/>
  </w:style>
  <w:style w:type="numbering" w:customStyle="1" w:styleId="NoList1221">
    <w:name w:val="No List1221"/>
    <w:next w:val="NoList"/>
    <w:uiPriority w:val="99"/>
    <w:semiHidden/>
    <w:rsid w:val="00F3456D"/>
  </w:style>
  <w:style w:type="numbering" w:customStyle="1" w:styleId="NoList11121">
    <w:name w:val="No List11121"/>
    <w:next w:val="NoList"/>
    <w:uiPriority w:val="99"/>
    <w:semiHidden/>
    <w:unhideWhenUsed/>
    <w:rsid w:val="00F3456D"/>
  </w:style>
  <w:style w:type="numbering" w:customStyle="1" w:styleId="11210">
    <w:name w:val="无列表1121"/>
    <w:next w:val="NoList"/>
    <w:semiHidden/>
    <w:rsid w:val="00F3456D"/>
  </w:style>
  <w:style w:type="numbering" w:customStyle="1" w:styleId="NoList2221">
    <w:name w:val="No List2221"/>
    <w:next w:val="NoList"/>
    <w:uiPriority w:val="99"/>
    <w:semiHidden/>
    <w:unhideWhenUsed/>
    <w:rsid w:val="00F3456D"/>
  </w:style>
  <w:style w:type="numbering" w:customStyle="1" w:styleId="NoList3221">
    <w:name w:val="No List3221"/>
    <w:next w:val="NoList"/>
    <w:uiPriority w:val="99"/>
    <w:semiHidden/>
    <w:unhideWhenUsed/>
    <w:rsid w:val="00F3456D"/>
  </w:style>
  <w:style w:type="numbering" w:customStyle="1" w:styleId="NoList4211">
    <w:name w:val="No List4211"/>
    <w:next w:val="NoList"/>
    <w:uiPriority w:val="99"/>
    <w:semiHidden/>
    <w:unhideWhenUsed/>
    <w:rsid w:val="00F3456D"/>
  </w:style>
  <w:style w:type="numbering" w:customStyle="1" w:styleId="NoList21111">
    <w:name w:val="No List21111"/>
    <w:next w:val="NoList"/>
    <w:uiPriority w:val="99"/>
    <w:semiHidden/>
    <w:unhideWhenUsed/>
    <w:rsid w:val="00F3456D"/>
  </w:style>
  <w:style w:type="numbering" w:customStyle="1" w:styleId="NoList31111">
    <w:name w:val="No List31111"/>
    <w:next w:val="NoList"/>
    <w:uiPriority w:val="99"/>
    <w:semiHidden/>
    <w:unhideWhenUsed/>
    <w:rsid w:val="00F3456D"/>
  </w:style>
  <w:style w:type="numbering" w:customStyle="1" w:styleId="NoList41111">
    <w:name w:val="No List41111"/>
    <w:next w:val="NoList"/>
    <w:uiPriority w:val="99"/>
    <w:semiHidden/>
    <w:unhideWhenUsed/>
    <w:rsid w:val="00F3456D"/>
  </w:style>
  <w:style w:type="numbering" w:customStyle="1" w:styleId="111110">
    <w:name w:val="无列表11111"/>
    <w:next w:val="NoList"/>
    <w:semiHidden/>
    <w:rsid w:val="00F3456D"/>
  </w:style>
  <w:style w:type="numbering" w:customStyle="1" w:styleId="NoList111111">
    <w:name w:val="No List111111"/>
    <w:next w:val="NoList"/>
    <w:uiPriority w:val="99"/>
    <w:semiHidden/>
    <w:unhideWhenUsed/>
    <w:rsid w:val="00F3456D"/>
  </w:style>
  <w:style w:type="numbering" w:customStyle="1" w:styleId="NoList12111">
    <w:name w:val="No List12111"/>
    <w:next w:val="NoList"/>
    <w:uiPriority w:val="99"/>
    <w:semiHidden/>
    <w:unhideWhenUsed/>
    <w:rsid w:val="00F3456D"/>
  </w:style>
  <w:style w:type="numbering" w:customStyle="1" w:styleId="NoList22111">
    <w:name w:val="No List22111"/>
    <w:next w:val="NoList"/>
    <w:uiPriority w:val="99"/>
    <w:semiHidden/>
    <w:unhideWhenUsed/>
    <w:rsid w:val="00F3456D"/>
  </w:style>
  <w:style w:type="numbering" w:customStyle="1" w:styleId="NoList32111">
    <w:name w:val="No List32111"/>
    <w:next w:val="NoList"/>
    <w:uiPriority w:val="99"/>
    <w:semiHidden/>
    <w:unhideWhenUsed/>
    <w:rsid w:val="00F3456D"/>
  </w:style>
  <w:style w:type="numbering" w:customStyle="1" w:styleId="NoList141">
    <w:name w:val="No List141"/>
    <w:next w:val="NoList"/>
    <w:uiPriority w:val="99"/>
    <w:semiHidden/>
    <w:unhideWhenUsed/>
    <w:rsid w:val="00F3456D"/>
  </w:style>
  <w:style w:type="numbering" w:customStyle="1" w:styleId="NoList151">
    <w:name w:val="No List151"/>
    <w:next w:val="NoList"/>
    <w:uiPriority w:val="99"/>
    <w:semiHidden/>
    <w:unhideWhenUsed/>
    <w:rsid w:val="00F3456D"/>
  </w:style>
  <w:style w:type="numbering" w:customStyle="1" w:styleId="NoList241">
    <w:name w:val="No List241"/>
    <w:next w:val="NoList"/>
    <w:uiPriority w:val="99"/>
    <w:semiHidden/>
    <w:unhideWhenUsed/>
    <w:rsid w:val="00F3456D"/>
  </w:style>
  <w:style w:type="numbering" w:customStyle="1" w:styleId="NoList341">
    <w:name w:val="No List341"/>
    <w:next w:val="NoList"/>
    <w:uiPriority w:val="99"/>
    <w:semiHidden/>
    <w:unhideWhenUsed/>
    <w:rsid w:val="00F3456D"/>
  </w:style>
  <w:style w:type="numbering" w:customStyle="1" w:styleId="NoList441">
    <w:name w:val="No List441"/>
    <w:next w:val="NoList"/>
    <w:uiPriority w:val="99"/>
    <w:semiHidden/>
    <w:unhideWhenUsed/>
    <w:rsid w:val="00F3456D"/>
  </w:style>
  <w:style w:type="numbering" w:customStyle="1" w:styleId="NoList531">
    <w:name w:val="No List531"/>
    <w:next w:val="NoList"/>
    <w:uiPriority w:val="99"/>
    <w:semiHidden/>
    <w:unhideWhenUsed/>
    <w:rsid w:val="00F3456D"/>
  </w:style>
  <w:style w:type="numbering" w:customStyle="1" w:styleId="NoList631">
    <w:name w:val="No List631"/>
    <w:next w:val="NoList"/>
    <w:uiPriority w:val="99"/>
    <w:semiHidden/>
    <w:unhideWhenUsed/>
    <w:rsid w:val="00F3456D"/>
  </w:style>
  <w:style w:type="numbering" w:customStyle="1" w:styleId="NoList731">
    <w:name w:val="No List731"/>
    <w:next w:val="NoList"/>
    <w:uiPriority w:val="99"/>
    <w:semiHidden/>
    <w:unhideWhenUsed/>
    <w:rsid w:val="00F3456D"/>
  </w:style>
  <w:style w:type="numbering" w:customStyle="1" w:styleId="NoList821">
    <w:name w:val="No List821"/>
    <w:next w:val="NoList"/>
    <w:uiPriority w:val="99"/>
    <w:semiHidden/>
    <w:unhideWhenUsed/>
    <w:rsid w:val="00F3456D"/>
  </w:style>
  <w:style w:type="numbering" w:customStyle="1" w:styleId="NoList921">
    <w:name w:val="No List921"/>
    <w:next w:val="NoList"/>
    <w:uiPriority w:val="99"/>
    <w:semiHidden/>
    <w:unhideWhenUsed/>
    <w:rsid w:val="00F3456D"/>
  </w:style>
  <w:style w:type="numbering" w:customStyle="1" w:styleId="NoList1131">
    <w:name w:val="No List1131"/>
    <w:next w:val="NoList"/>
    <w:uiPriority w:val="99"/>
    <w:semiHidden/>
    <w:unhideWhenUsed/>
    <w:rsid w:val="00F3456D"/>
  </w:style>
  <w:style w:type="numbering" w:customStyle="1" w:styleId="NoList2131">
    <w:name w:val="No List2131"/>
    <w:next w:val="NoList"/>
    <w:uiPriority w:val="99"/>
    <w:semiHidden/>
    <w:unhideWhenUsed/>
    <w:rsid w:val="00F3456D"/>
  </w:style>
  <w:style w:type="numbering" w:customStyle="1" w:styleId="NoList3131">
    <w:name w:val="No List3131"/>
    <w:next w:val="NoList"/>
    <w:uiPriority w:val="99"/>
    <w:semiHidden/>
    <w:unhideWhenUsed/>
    <w:rsid w:val="00F3456D"/>
  </w:style>
  <w:style w:type="numbering" w:customStyle="1" w:styleId="NoList4131">
    <w:name w:val="No List4131"/>
    <w:next w:val="NoList"/>
    <w:uiPriority w:val="99"/>
    <w:semiHidden/>
    <w:unhideWhenUsed/>
    <w:rsid w:val="00F3456D"/>
  </w:style>
  <w:style w:type="numbering" w:customStyle="1" w:styleId="NoList5121">
    <w:name w:val="No List5121"/>
    <w:next w:val="NoList"/>
    <w:uiPriority w:val="99"/>
    <w:semiHidden/>
    <w:unhideWhenUsed/>
    <w:rsid w:val="00F3456D"/>
  </w:style>
  <w:style w:type="numbering" w:customStyle="1" w:styleId="NoList6121">
    <w:name w:val="No List6121"/>
    <w:next w:val="NoList"/>
    <w:uiPriority w:val="99"/>
    <w:semiHidden/>
    <w:unhideWhenUsed/>
    <w:rsid w:val="00F3456D"/>
  </w:style>
  <w:style w:type="numbering" w:customStyle="1" w:styleId="NoList7121">
    <w:name w:val="No List7121"/>
    <w:next w:val="NoList"/>
    <w:uiPriority w:val="99"/>
    <w:semiHidden/>
    <w:unhideWhenUsed/>
    <w:rsid w:val="00F3456D"/>
  </w:style>
  <w:style w:type="numbering" w:customStyle="1" w:styleId="NoList8121">
    <w:name w:val="No List8121"/>
    <w:next w:val="NoList"/>
    <w:uiPriority w:val="99"/>
    <w:semiHidden/>
    <w:unhideWhenUsed/>
    <w:rsid w:val="00F3456D"/>
  </w:style>
  <w:style w:type="numbering" w:customStyle="1" w:styleId="NoList9111">
    <w:name w:val="No List9111"/>
    <w:next w:val="NoList"/>
    <w:uiPriority w:val="99"/>
    <w:semiHidden/>
    <w:unhideWhenUsed/>
    <w:rsid w:val="00F3456D"/>
  </w:style>
  <w:style w:type="numbering" w:customStyle="1" w:styleId="LFO1921">
    <w:name w:val="LFO1921"/>
    <w:basedOn w:val="NoList"/>
    <w:rsid w:val="00F3456D"/>
  </w:style>
  <w:style w:type="numbering" w:customStyle="1" w:styleId="NoList1011">
    <w:name w:val="No List1011"/>
    <w:next w:val="NoList"/>
    <w:uiPriority w:val="99"/>
    <w:semiHidden/>
    <w:unhideWhenUsed/>
    <w:rsid w:val="00F3456D"/>
  </w:style>
  <w:style w:type="numbering" w:customStyle="1" w:styleId="LFO19111">
    <w:name w:val="LFO19111"/>
    <w:basedOn w:val="NoList"/>
    <w:rsid w:val="00F3456D"/>
  </w:style>
  <w:style w:type="numbering" w:customStyle="1" w:styleId="NoList1231">
    <w:name w:val="No List1231"/>
    <w:next w:val="NoList"/>
    <w:uiPriority w:val="99"/>
    <w:semiHidden/>
    <w:rsid w:val="00F3456D"/>
  </w:style>
  <w:style w:type="numbering" w:customStyle="1" w:styleId="NoList11131">
    <w:name w:val="No List11131"/>
    <w:next w:val="NoList"/>
    <w:uiPriority w:val="99"/>
    <w:semiHidden/>
    <w:unhideWhenUsed/>
    <w:rsid w:val="00F3456D"/>
  </w:style>
  <w:style w:type="numbering" w:customStyle="1" w:styleId="1310">
    <w:name w:val="无列表131"/>
    <w:next w:val="NoList"/>
    <w:semiHidden/>
    <w:rsid w:val="00F3456D"/>
  </w:style>
  <w:style w:type="numbering" w:customStyle="1" w:styleId="1311">
    <w:name w:val="リストなし131"/>
    <w:next w:val="NoList"/>
    <w:uiPriority w:val="99"/>
    <w:semiHidden/>
    <w:unhideWhenUsed/>
    <w:rsid w:val="00F3456D"/>
  </w:style>
  <w:style w:type="numbering" w:customStyle="1" w:styleId="11310">
    <w:name w:val="无列表1131"/>
    <w:next w:val="NoList"/>
    <w:semiHidden/>
    <w:rsid w:val="00F3456D"/>
  </w:style>
  <w:style w:type="numbering" w:customStyle="1" w:styleId="11211">
    <w:name w:val="リストなし1121"/>
    <w:next w:val="NoList"/>
    <w:uiPriority w:val="99"/>
    <w:semiHidden/>
    <w:unhideWhenUsed/>
    <w:rsid w:val="00F3456D"/>
  </w:style>
  <w:style w:type="numbering" w:customStyle="1" w:styleId="NoList2231">
    <w:name w:val="No List2231"/>
    <w:next w:val="NoList"/>
    <w:uiPriority w:val="99"/>
    <w:semiHidden/>
    <w:unhideWhenUsed/>
    <w:rsid w:val="00F3456D"/>
  </w:style>
  <w:style w:type="numbering" w:customStyle="1" w:styleId="NoList3231">
    <w:name w:val="No List3231"/>
    <w:next w:val="NoList"/>
    <w:uiPriority w:val="99"/>
    <w:semiHidden/>
    <w:unhideWhenUsed/>
    <w:rsid w:val="00F3456D"/>
  </w:style>
  <w:style w:type="numbering" w:customStyle="1" w:styleId="NoList4221">
    <w:name w:val="No List4221"/>
    <w:next w:val="NoList"/>
    <w:uiPriority w:val="99"/>
    <w:semiHidden/>
    <w:unhideWhenUsed/>
    <w:rsid w:val="00F3456D"/>
  </w:style>
  <w:style w:type="numbering" w:customStyle="1" w:styleId="NoList21121">
    <w:name w:val="No List21121"/>
    <w:next w:val="NoList"/>
    <w:uiPriority w:val="99"/>
    <w:semiHidden/>
    <w:unhideWhenUsed/>
    <w:rsid w:val="00F3456D"/>
  </w:style>
  <w:style w:type="numbering" w:customStyle="1" w:styleId="NoList31121">
    <w:name w:val="No List31121"/>
    <w:next w:val="NoList"/>
    <w:uiPriority w:val="99"/>
    <w:semiHidden/>
    <w:unhideWhenUsed/>
    <w:rsid w:val="00F3456D"/>
  </w:style>
  <w:style w:type="numbering" w:customStyle="1" w:styleId="NoList41121">
    <w:name w:val="No List41121"/>
    <w:next w:val="NoList"/>
    <w:uiPriority w:val="99"/>
    <w:semiHidden/>
    <w:unhideWhenUsed/>
    <w:rsid w:val="00F3456D"/>
  </w:style>
  <w:style w:type="numbering" w:customStyle="1" w:styleId="11121">
    <w:name w:val="无列表11121"/>
    <w:next w:val="NoList"/>
    <w:semiHidden/>
    <w:rsid w:val="00F3456D"/>
  </w:style>
  <w:style w:type="numbering" w:customStyle="1" w:styleId="NoList111121">
    <w:name w:val="No List111121"/>
    <w:next w:val="NoList"/>
    <w:uiPriority w:val="99"/>
    <w:semiHidden/>
    <w:unhideWhenUsed/>
    <w:rsid w:val="00F3456D"/>
  </w:style>
  <w:style w:type="numbering" w:customStyle="1" w:styleId="NoList12121">
    <w:name w:val="No List12121"/>
    <w:next w:val="NoList"/>
    <w:uiPriority w:val="99"/>
    <w:semiHidden/>
    <w:unhideWhenUsed/>
    <w:rsid w:val="00F3456D"/>
  </w:style>
  <w:style w:type="numbering" w:customStyle="1" w:styleId="NoList22121">
    <w:name w:val="No List22121"/>
    <w:next w:val="NoList"/>
    <w:uiPriority w:val="99"/>
    <w:semiHidden/>
    <w:unhideWhenUsed/>
    <w:rsid w:val="00F3456D"/>
  </w:style>
  <w:style w:type="numbering" w:customStyle="1" w:styleId="NoList32121">
    <w:name w:val="No List32121"/>
    <w:next w:val="NoList"/>
    <w:uiPriority w:val="99"/>
    <w:semiHidden/>
    <w:unhideWhenUsed/>
    <w:rsid w:val="00F3456D"/>
  </w:style>
  <w:style w:type="numbering" w:customStyle="1" w:styleId="NoList161">
    <w:name w:val="No List161"/>
    <w:next w:val="NoList"/>
    <w:uiPriority w:val="99"/>
    <w:semiHidden/>
    <w:unhideWhenUsed/>
    <w:rsid w:val="00F3456D"/>
  </w:style>
  <w:style w:type="numbering" w:customStyle="1" w:styleId="NoList171">
    <w:name w:val="No List171"/>
    <w:next w:val="NoList"/>
    <w:uiPriority w:val="99"/>
    <w:semiHidden/>
    <w:unhideWhenUsed/>
    <w:rsid w:val="00F3456D"/>
  </w:style>
  <w:style w:type="numbering" w:customStyle="1" w:styleId="NoList251">
    <w:name w:val="No List251"/>
    <w:next w:val="NoList"/>
    <w:uiPriority w:val="99"/>
    <w:semiHidden/>
    <w:unhideWhenUsed/>
    <w:rsid w:val="00F3456D"/>
  </w:style>
  <w:style w:type="numbering" w:customStyle="1" w:styleId="NoList351">
    <w:name w:val="No List351"/>
    <w:next w:val="NoList"/>
    <w:uiPriority w:val="99"/>
    <w:semiHidden/>
    <w:unhideWhenUsed/>
    <w:rsid w:val="00F3456D"/>
  </w:style>
  <w:style w:type="numbering" w:customStyle="1" w:styleId="NoList451">
    <w:name w:val="No List451"/>
    <w:next w:val="NoList"/>
    <w:uiPriority w:val="99"/>
    <w:semiHidden/>
    <w:unhideWhenUsed/>
    <w:rsid w:val="00F3456D"/>
  </w:style>
  <w:style w:type="numbering" w:customStyle="1" w:styleId="NoList541">
    <w:name w:val="No List541"/>
    <w:next w:val="NoList"/>
    <w:uiPriority w:val="99"/>
    <w:semiHidden/>
    <w:unhideWhenUsed/>
    <w:rsid w:val="00F3456D"/>
  </w:style>
  <w:style w:type="numbering" w:customStyle="1" w:styleId="NoList641">
    <w:name w:val="No List641"/>
    <w:next w:val="NoList"/>
    <w:uiPriority w:val="99"/>
    <w:semiHidden/>
    <w:unhideWhenUsed/>
    <w:rsid w:val="00F3456D"/>
  </w:style>
  <w:style w:type="numbering" w:customStyle="1" w:styleId="NoList741">
    <w:name w:val="No List741"/>
    <w:next w:val="NoList"/>
    <w:uiPriority w:val="99"/>
    <w:semiHidden/>
    <w:unhideWhenUsed/>
    <w:rsid w:val="00F3456D"/>
  </w:style>
  <w:style w:type="numbering" w:customStyle="1" w:styleId="NoList831">
    <w:name w:val="No List831"/>
    <w:next w:val="NoList"/>
    <w:uiPriority w:val="99"/>
    <w:semiHidden/>
    <w:unhideWhenUsed/>
    <w:rsid w:val="00F3456D"/>
  </w:style>
  <w:style w:type="numbering" w:customStyle="1" w:styleId="NoList931">
    <w:name w:val="No List931"/>
    <w:next w:val="NoList"/>
    <w:uiPriority w:val="99"/>
    <w:semiHidden/>
    <w:unhideWhenUsed/>
    <w:rsid w:val="00F3456D"/>
  </w:style>
  <w:style w:type="numbering" w:customStyle="1" w:styleId="NoList1141">
    <w:name w:val="No List1141"/>
    <w:next w:val="NoList"/>
    <w:uiPriority w:val="99"/>
    <w:semiHidden/>
    <w:unhideWhenUsed/>
    <w:rsid w:val="00F3456D"/>
  </w:style>
  <w:style w:type="numbering" w:customStyle="1" w:styleId="NoList2141">
    <w:name w:val="No List2141"/>
    <w:next w:val="NoList"/>
    <w:uiPriority w:val="99"/>
    <w:semiHidden/>
    <w:unhideWhenUsed/>
    <w:rsid w:val="00F3456D"/>
  </w:style>
  <w:style w:type="numbering" w:customStyle="1" w:styleId="NoList3141">
    <w:name w:val="No List3141"/>
    <w:next w:val="NoList"/>
    <w:uiPriority w:val="99"/>
    <w:semiHidden/>
    <w:unhideWhenUsed/>
    <w:rsid w:val="00F3456D"/>
  </w:style>
  <w:style w:type="numbering" w:customStyle="1" w:styleId="NoList4141">
    <w:name w:val="No List4141"/>
    <w:next w:val="NoList"/>
    <w:uiPriority w:val="99"/>
    <w:semiHidden/>
    <w:unhideWhenUsed/>
    <w:rsid w:val="00F3456D"/>
  </w:style>
  <w:style w:type="numbering" w:customStyle="1" w:styleId="NoList5131">
    <w:name w:val="No List5131"/>
    <w:next w:val="NoList"/>
    <w:uiPriority w:val="99"/>
    <w:semiHidden/>
    <w:unhideWhenUsed/>
    <w:rsid w:val="00F3456D"/>
  </w:style>
  <w:style w:type="numbering" w:customStyle="1" w:styleId="NoList6131">
    <w:name w:val="No List6131"/>
    <w:next w:val="NoList"/>
    <w:uiPriority w:val="99"/>
    <w:semiHidden/>
    <w:unhideWhenUsed/>
    <w:rsid w:val="00F3456D"/>
  </w:style>
  <w:style w:type="numbering" w:customStyle="1" w:styleId="NoList7131">
    <w:name w:val="No List7131"/>
    <w:next w:val="NoList"/>
    <w:uiPriority w:val="99"/>
    <w:semiHidden/>
    <w:unhideWhenUsed/>
    <w:rsid w:val="00F3456D"/>
  </w:style>
  <w:style w:type="numbering" w:customStyle="1" w:styleId="NoList8131">
    <w:name w:val="No List8131"/>
    <w:next w:val="NoList"/>
    <w:uiPriority w:val="99"/>
    <w:semiHidden/>
    <w:unhideWhenUsed/>
    <w:rsid w:val="00F3456D"/>
  </w:style>
  <w:style w:type="numbering" w:customStyle="1" w:styleId="NoList9121">
    <w:name w:val="No List9121"/>
    <w:next w:val="NoList"/>
    <w:uiPriority w:val="99"/>
    <w:semiHidden/>
    <w:unhideWhenUsed/>
    <w:rsid w:val="00F3456D"/>
  </w:style>
  <w:style w:type="numbering" w:customStyle="1" w:styleId="LFO1931">
    <w:name w:val="LFO1931"/>
    <w:basedOn w:val="NoList"/>
    <w:rsid w:val="00F3456D"/>
  </w:style>
  <w:style w:type="numbering" w:customStyle="1" w:styleId="NoList1021">
    <w:name w:val="No List1021"/>
    <w:next w:val="NoList"/>
    <w:uiPriority w:val="99"/>
    <w:semiHidden/>
    <w:unhideWhenUsed/>
    <w:rsid w:val="00F3456D"/>
  </w:style>
  <w:style w:type="numbering" w:customStyle="1" w:styleId="LFO19121">
    <w:name w:val="LFO19121"/>
    <w:basedOn w:val="NoList"/>
    <w:rsid w:val="00F3456D"/>
  </w:style>
  <w:style w:type="numbering" w:customStyle="1" w:styleId="NoList1241">
    <w:name w:val="No List1241"/>
    <w:next w:val="NoList"/>
    <w:uiPriority w:val="99"/>
    <w:semiHidden/>
    <w:rsid w:val="00F3456D"/>
  </w:style>
  <w:style w:type="numbering" w:customStyle="1" w:styleId="NoList11141">
    <w:name w:val="No List11141"/>
    <w:next w:val="NoList"/>
    <w:uiPriority w:val="99"/>
    <w:semiHidden/>
    <w:unhideWhenUsed/>
    <w:rsid w:val="00F3456D"/>
  </w:style>
  <w:style w:type="numbering" w:customStyle="1" w:styleId="1410">
    <w:name w:val="无列表141"/>
    <w:next w:val="NoList"/>
    <w:semiHidden/>
    <w:rsid w:val="00F3456D"/>
  </w:style>
  <w:style w:type="numbering" w:customStyle="1" w:styleId="1411">
    <w:name w:val="リストなし141"/>
    <w:next w:val="NoList"/>
    <w:uiPriority w:val="99"/>
    <w:semiHidden/>
    <w:unhideWhenUsed/>
    <w:rsid w:val="00F3456D"/>
  </w:style>
  <w:style w:type="numbering" w:customStyle="1" w:styleId="11410">
    <w:name w:val="无列表1141"/>
    <w:next w:val="NoList"/>
    <w:semiHidden/>
    <w:rsid w:val="00F3456D"/>
  </w:style>
  <w:style w:type="numbering" w:customStyle="1" w:styleId="11311">
    <w:name w:val="リストなし1131"/>
    <w:next w:val="NoList"/>
    <w:uiPriority w:val="99"/>
    <w:semiHidden/>
    <w:unhideWhenUsed/>
    <w:rsid w:val="00F3456D"/>
  </w:style>
  <w:style w:type="numbering" w:customStyle="1" w:styleId="NoList2241">
    <w:name w:val="No List2241"/>
    <w:next w:val="NoList"/>
    <w:uiPriority w:val="99"/>
    <w:semiHidden/>
    <w:unhideWhenUsed/>
    <w:rsid w:val="00F3456D"/>
  </w:style>
  <w:style w:type="numbering" w:customStyle="1" w:styleId="NoList3241">
    <w:name w:val="No List3241"/>
    <w:next w:val="NoList"/>
    <w:uiPriority w:val="99"/>
    <w:semiHidden/>
    <w:unhideWhenUsed/>
    <w:rsid w:val="00F3456D"/>
  </w:style>
  <w:style w:type="numbering" w:customStyle="1" w:styleId="NoList4231">
    <w:name w:val="No List4231"/>
    <w:next w:val="NoList"/>
    <w:uiPriority w:val="99"/>
    <w:semiHidden/>
    <w:unhideWhenUsed/>
    <w:rsid w:val="00F3456D"/>
  </w:style>
  <w:style w:type="numbering" w:customStyle="1" w:styleId="NoList21131">
    <w:name w:val="No List21131"/>
    <w:next w:val="NoList"/>
    <w:uiPriority w:val="99"/>
    <w:semiHidden/>
    <w:unhideWhenUsed/>
    <w:rsid w:val="00F3456D"/>
  </w:style>
  <w:style w:type="numbering" w:customStyle="1" w:styleId="NoList31131">
    <w:name w:val="No List31131"/>
    <w:next w:val="NoList"/>
    <w:uiPriority w:val="99"/>
    <w:semiHidden/>
    <w:unhideWhenUsed/>
    <w:rsid w:val="00F3456D"/>
  </w:style>
  <w:style w:type="numbering" w:customStyle="1" w:styleId="NoList41131">
    <w:name w:val="No List41131"/>
    <w:next w:val="NoList"/>
    <w:uiPriority w:val="99"/>
    <w:semiHidden/>
    <w:unhideWhenUsed/>
    <w:rsid w:val="00F3456D"/>
  </w:style>
  <w:style w:type="numbering" w:customStyle="1" w:styleId="11131">
    <w:name w:val="无列表11131"/>
    <w:next w:val="NoList"/>
    <w:semiHidden/>
    <w:rsid w:val="00F3456D"/>
  </w:style>
  <w:style w:type="numbering" w:customStyle="1" w:styleId="NoList111131">
    <w:name w:val="No List111131"/>
    <w:next w:val="NoList"/>
    <w:uiPriority w:val="99"/>
    <w:semiHidden/>
    <w:unhideWhenUsed/>
    <w:rsid w:val="00F3456D"/>
  </w:style>
  <w:style w:type="numbering" w:customStyle="1" w:styleId="NoList12131">
    <w:name w:val="No List12131"/>
    <w:next w:val="NoList"/>
    <w:uiPriority w:val="99"/>
    <w:semiHidden/>
    <w:unhideWhenUsed/>
    <w:rsid w:val="00F3456D"/>
  </w:style>
  <w:style w:type="numbering" w:customStyle="1" w:styleId="NoList22131">
    <w:name w:val="No List22131"/>
    <w:next w:val="NoList"/>
    <w:uiPriority w:val="99"/>
    <w:semiHidden/>
    <w:unhideWhenUsed/>
    <w:rsid w:val="00F3456D"/>
  </w:style>
  <w:style w:type="numbering" w:customStyle="1" w:styleId="NoList32131">
    <w:name w:val="No List32131"/>
    <w:next w:val="NoList"/>
    <w:uiPriority w:val="99"/>
    <w:semiHidden/>
    <w:unhideWhenUsed/>
    <w:rsid w:val="00F3456D"/>
  </w:style>
  <w:style w:type="paragraph" w:styleId="MacroText">
    <w:name w:val="macro"/>
    <w:link w:val="MacroTextChar"/>
    <w:qFormat/>
    <w:rsid w:val="00F3456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F3456D"/>
    <w:rPr>
      <w:rFonts w:ascii="Courier New" w:eastAsia="SimSun" w:hAnsi="Courier New"/>
      <w:kern w:val="2"/>
      <w:sz w:val="24"/>
      <w:lang w:val="en-US" w:eastAsia="zh-CN"/>
    </w:rPr>
  </w:style>
  <w:style w:type="paragraph" w:styleId="Index8">
    <w:name w:val="index 8"/>
    <w:basedOn w:val="Normal"/>
    <w:next w:val="Normal"/>
    <w:qFormat/>
    <w:rsid w:val="00F3456D"/>
    <w:pPr>
      <w:widowControl w:val="0"/>
      <w:spacing w:beforeLines="10" w:afterLines="10"/>
      <w:ind w:leftChars="1400" w:left="1400" w:hanging="578"/>
    </w:pPr>
    <w:rPr>
      <w:kern w:val="2"/>
      <w:szCs w:val="24"/>
      <w:lang w:val="en-US" w:eastAsia="en-GB"/>
    </w:rPr>
  </w:style>
  <w:style w:type="paragraph" w:styleId="Index5">
    <w:name w:val="index 5"/>
    <w:basedOn w:val="Normal"/>
    <w:next w:val="Normal"/>
    <w:qFormat/>
    <w:rsid w:val="00F3456D"/>
    <w:pPr>
      <w:widowControl w:val="0"/>
      <w:spacing w:beforeLines="10" w:afterLines="10"/>
      <w:ind w:leftChars="800" w:left="800" w:hanging="578"/>
    </w:pPr>
    <w:rPr>
      <w:kern w:val="2"/>
      <w:szCs w:val="24"/>
      <w:lang w:val="en-US" w:eastAsia="en-GB"/>
    </w:rPr>
  </w:style>
  <w:style w:type="paragraph" w:styleId="Index6">
    <w:name w:val="index 6"/>
    <w:basedOn w:val="Normal"/>
    <w:next w:val="Normal"/>
    <w:qFormat/>
    <w:rsid w:val="00F3456D"/>
    <w:pPr>
      <w:widowControl w:val="0"/>
      <w:spacing w:beforeLines="10" w:afterLines="10"/>
      <w:ind w:leftChars="1000" w:left="1000" w:hanging="578"/>
    </w:pPr>
    <w:rPr>
      <w:kern w:val="2"/>
      <w:szCs w:val="24"/>
      <w:lang w:val="en-US" w:eastAsia="en-GB"/>
    </w:rPr>
  </w:style>
  <w:style w:type="paragraph" w:styleId="Index4">
    <w:name w:val="index 4"/>
    <w:basedOn w:val="Normal"/>
    <w:next w:val="Normal"/>
    <w:qFormat/>
    <w:rsid w:val="00F3456D"/>
    <w:pPr>
      <w:widowControl w:val="0"/>
      <w:spacing w:beforeLines="10" w:afterLines="10"/>
      <w:ind w:leftChars="600" w:left="600" w:hanging="578"/>
    </w:pPr>
    <w:rPr>
      <w:kern w:val="2"/>
      <w:szCs w:val="24"/>
      <w:lang w:val="en-US" w:eastAsia="en-GB"/>
    </w:rPr>
  </w:style>
  <w:style w:type="paragraph" w:styleId="Index3">
    <w:name w:val="index 3"/>
    <w:basedOn w:val="Normal"/>
    <w:next w:val="Normal"/>
    <w:qFormat/>
    <w:rsid w:val="00F3456D"/>
    <w:pPr>
      <w:widowControl w:val="0"/>
      <w:spacing w:beforeLines="10" w:afterLines="10"/>
      <w:ind w:leftChars="400" w:left="400" w:hanging="578"/>
    </w:pPr>
    <w:rPr>
      <w:kern w:val="2"/>
      <w:szCs w:val="24"/>
      <w:lang w:val="en-US" w:eastAsia="en-GB"/>
    </w:rPr>
  </w:style>
  <w:style w:type="paragraph" w:styleId="Index7">
    <w:name w:val="index 7"/>
    <w:basedOn w:val="Normal"/>
    <w:next w:val="Normal"/>
    <w:qFormat/>
    <w:rsid w:val="00F3456D"/>
    <w:pPr>
      <w:widowControl w:val="0"/>
      <w:spacing w:beforeLines="10" w:afterLines="10"/>
      <w:ind w:leftChars="1200" w:left="1200" w:hanging="578"/>
    </w:pPr>
    <w:rPr>
      <w:kern w:val="2"/>
      <w:szCs w:val="24"/>
      <w:lang w:val="en-US" w:eastAsia="en-GB"/>
    </w:rPr>
  </w:style>
  <w:style w:type="paragraph" w:styleId="Index9">
    <w:name w:val="index 9"/>
    <w:basedOn w:val="Normal"/>
    <w:next w:val="Normal"/>
    <w:qFormat/>
    <w:rsid w:val="00F3456D"/>
    <w:pPr>
      <w:widowControl w:val="0"/>
      <w:spacing w:beforeLines="10" w:afterLines="10"/>
      <w:ind w:leftChars="1600" w:left="1600" w:hanging="578"/>
    </w:pPr>
    <w:rPr>
      <w:kern w:val="2"/>
      <w:szCs w:val="24"/>
      <w:lang w:val="en-US" w:eastAsia="en-GB"/>
    </w:rPr>
  </w:style>
  <w:style w:type="paragraph" w:customStyle="1" w:styleId="a7">
    <w:name w:val="参考资料列表"/>
    <w:basedOn w:val="List"/>
    <w:link w:val="Char3"/>
    <w:qFormat/>
    <w:rsid w:val="00F3456D"/>
    <w:pPr>
      <w:overflowPunct w:val="0"/>
      <w:autoSpaceDE w:val="0"/>
      <w:autoSpaceDN w:val="0"/>
      <w:adjustRightInd w:val="0"/>
      <w:ind w:left="680" w:hanging="567"/>
      <w:textAlignment w:val="baseline"/>
    </w:pPr>
    <w:rPr>
      <w:lang w:eastAsia="en-GB"/>
    </w:rPr>
  </w:style>
  <w:style w:type="character" w:customStyle="1" w:styleId="Char3">
    <w:name w:val="参考资料列表 Char"/>
    <w:link w:val="a7"/>
    <w:qFormat/>
    <w:rsid w:val="00F3456D"/>
    <w:rPr>
      <w:rFonts w:ascii="Times New Roman" w:hAnsi="Times New Roman"/>
      <w:lang w:val="en-GB" w:eastAsia="en-GB"/>
    </w:rPr>
  </w:style>
  <w:style w:type="character" w:customStyle="1" w:styleId="a8">
    <w:name w:val="文稿抬头"/>
    <w:qFormat/>
    <w:rsid w:val="00F3456D"/>
    <w:rPr>
      <w:rFonts w:eastAsia="MS Mincho"/>
      <w:b/>
      <w:bCs/>
      <w:sz w:val="24"/>
    </w:rPr>
  </w:style>
  <w:style w:type="paragraph" w:customStyle="1" w:styleId="Revisin">
    <w:name w:val="Revisión"/>
    <w:hidden/>
    <w:uiPriority w:val="99"/>
    <w:semiHidden/>
    <w:qFormat/>
    <w:rsid w:val="00F3456D"/>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qFormat/>
    <w:rsid w:val="00F3456D"/>
    <w:pPr>
      <w:overflowPunct w:val="0"/>
      <w:autoSpaceDE w:val="0"/>
      <w:autoSpaceDN w:val="0"/>
      <w:adjustRightInd w:val="0"/>
      <w:ind w:left="1979" w:hanging="1979"/>
      <w:textAlignment w:val="baseline"/>
    </w:pPr>
    <w:rPr>
      <w:rFonts w:cs="SimSun"/>
      <w:b/>
      <w:sz w:val="24"/>
      <w:lang w:eastAsia="en-GB"/>
    </w:rPr>
  </w:style>
  <w:style w:type="paragraph" w:customStyle="1" w:styleId="aa">
    <w:name w:val="标题线"/>
    <w:basedOn w:val="Normal"/>
    <w:qFormat/>
    <w:rsid w:val="00F3456D"/>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link w:val="NormalIndent"/>
    <w:qFormat/>
    <w:locked/>
    <w:rsid w:val="00F3456D"/>
    <w:rPr>
      <w:rFonts w:ascii="Times New Roman" w:eastAsia="MS Mincho" w:hAnsi="Times New Roman"/>
      <w:lang w:val="it-IT" w:eastAsia="en-GB"/>
    </w:rPr>
  </w:style>
  <w:style w:type="paragraph" w:customStyle="1" w:styleId="Doc-text2">
    <w:name w:val="Doc-text2"/>
    <w:basedOn w:val="Normal"/>
    <w:link w:val="Doc-text2Char"/>
    <w:qFormat/>
    <w:rsid w:val="00F3456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F3456D"/>
    <w:rPr>
      <w:rFonts w:ascii="Arial" w:eastAsia="MS Mincho" w:hAnsi="Arial"/>
      <w:szCs w:val="24"/>
      <w:lang w:val="en-GB" w:eastAsia="en-GB"/>
    </w:rPr>
  </w:style>
  <w:style w:type="paragraph" w:customStyle="1" w:styleId="Doc-titleJK">
    <w:name w:val="Doc-title_JK"/>
    <w:basedOn w:val="Normal"/>
    <w:next w:val="Doc-text2JK"/>
    <w:link w:val="Doc-titleJKChar"/>
    <w:qFormat/>
    <w:rsid w:val="00F3456D"/>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F3456D"/>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F3456D"/>
    <w:rPr>
      <w:rFonts w:ascii="Times New Roman" w:eastAsia="MS Mincho" w:hAnsi="Times New Roman"/>
      <w:szCs w:val="24"/>
      <w:lang w:val="en-GB" w:eastAsia="en-GB"/>
    </w:rPr>
  </w:style>
  <w:style w:type="character" w:customStyle="1" w:styleId="Doc-titleJKChar">
    <w:name w:val="Doc-title_JK Char"/>
    <w:link w:val="Doc-titleJK"/>
    <w:qFormat/>
    <w:rsid w:val="00F3456D"/>
    <w:rPr>
      <w:rFonts w:ascii="Times New Roman" w:eastAsia="MS Mincho" w:hAnsi="Times New Roman"/>
      <w:color w:val="0000FF"/>
      <w:szCs w:val="24"/>
      <w:lang w:val="en-GB" w:eastAsia="en-GB"/>
    </w:rPr>
  </w:style>
  <w:style w:type="paragraph" w:customStyle="1" w:styleId="1">
    <w:name w:val="样式 标题 1 + 小三"/>
    <w:basedOn w:val="Heading1"/>
    <w:qFormat/>
    <w:rsid w:val="00F3456D"/>
    <w:pPr>
      <w:numPr>
        <w:numId w:val="18"/>
      </w:numPr>
      <w:tabs>
        <w:tab w:val="clear" w:pos="720"/>
      </w:tabs>
      <w:overflowPunct w:val="0"/>
      <w:autoSpaceDE w:val="0"/>
      <w:autoSpaceDN w:val="0"/>
      <w:adjustRightInd w:val="0"/>
      <w:ind w:left="425" w:hanging="425"/>
      <w:textAlignment w:val="baseline"/>
    </w:pPr>
    <w:rPr>
      <w:sz w:val="30"/>
      <w:szCs w:val="30"/>
      <w:lang w:eastAsia="en-GB"/>
    </w:rPr>
  </w:style>
  <w:style w:type="paragraph" w:customStyle="1" w:styleId="Normal0">
    <w:name w:val="Normal0"/>
    <w:qFormat/>
    <w:rsid w:val="00F3456D"/>
    <w:pPr>
      <w:jc w:val="center"/>
    </w:pPr>
    <w:rPr>
      <w:rFonts w:ascii="Times New Roman" w:eastAsia="SimSun" w:hAnsi="Times New Roman"/>
      <w:lang w:val="en-US" w:eastAsia="en-US"/>
    </w:rPr>
  </w:style>
  <w:style w:type="paragraph" w:customStyle="1" w:styleId="Title2">
    <w:name w:val="Title 2"/>
    <w:basedOn w:val="Normal0"/>
    <w:next w:val="Title"/>
    <w:qFormat/>
    <w:rsid w:val="00F3456D"/>
    <w:pPr>
      <w:spacing w:before="120" w:after="120"/>
    </w:pPr>
    <w:rPr>
      <w:rFonts w:ascii="Book Antiqua" w:hAnsi="Book Antiqua"/>
      <w:b/>
    </w:rPr>
  </w:style>
  <w:style w:type="paragraph" w:customStyle="1" w:styleId="abstract">
    <w:name w:val="abstract"/>
    <w:basedOn w:val="Normal"/>
    <w:next w:val="Normal"/>
    <w:qFormat/>
    <w:rsid w:val="00F3456D"/>
    <w:pPr>
      <w:spacing w:before="120" w:after="120"/>
      <w:ind w:left="1440" w:right="1440"/>
    </w:pPr>
    <w:rPr>
      <w:rFonts w:ascii="Book Antiqua" w:hAnsi="Book Antiqua"/>
      <w:i/>
      <w:lang w:val="en-US"/>
    </w:rPr>
  </w:style>
  <w:style w:type="paragraph" w:customStyle="1" w:styleId="OutBox1">
    <w:name w:val="Out Box 1"/>
    <w:basedOn w:val="Normal"/>
    <w:qFormat/>
    <w:rsid w:val="00F3456D"/>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qFormat/>
    <w:rsid w:val="00F3456D"/>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qFormat/>
    <w:rsid w:val="00F3456D"/>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qFormat/>
    <w:rsid w:val="00F3456D"/>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F3456D"/>
  </w:style>
  <w:style w:type="paragraph" w:customStyle="1" w:styleId="2ChapterXXStatementh22Header2l2Level2Headhea">
    <w:name w:val="样式 标题 2Chapter X.X. Statementh22Header 2l2Level 2 Headhea..."/>
    <w:basedOn w:val="Heading2"/>
    <w:qFormat/>
    <w:rsid w:val="00F3456D"/>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qFormat/>
    <w:rsid w:val="00F3456D"/>
    <w:pPr>
      <w:keepLines w:val="0"/>
      <w:widowControl w:val="0"/>
      <w:tabs>
        <w:tab w:val="left" w:pos="864"/>
      </w:tabs>
      <w:spacing w:beforeLines="25" w:afterLines="25"/>
      <w:ind w:left="864" w:hanging="864"/>
    </w:pPr>
    <w:rPr>
      <w:rFonts w:eastAsia="SimHei" w:cs="SimSun"/>
      <w:kern w:val="2"/>
      <w:lang w:eastAsia="en-GB"/>
    </w:rPr>
  </w:style>
  <w:style w:type="paragraph" w:customStyle="1" w:styleId="ab">
    <w:name w:val="图片说明"/>
    <w:basedOn w:val="Normal"/>
    <w:next w:val="Normal"/>
    <w:qFormat/>
    <w:rsid w:val="00F3456D"/>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F3456D"/>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F3456D"/>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F3456D"/>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qFormat/>
    <w:rsid w:val="00F345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qFormat/>
    <w:rsid w:val="00F3456D"/>
    <w:pPr>
      <w:keepNext/>
      <w:numPr>
        <w:numId w:val="19"/>
      </w:numPr>
      <w:tabs>
        <w:tab w:val="clear" w:pos="420"/>
      </w:tabs>
      <w:spacing w:before="240" w:after="0"/>
      <w:ind w:left="425" w:hanging="425"/>
    </w:pPr>
    <w:rPr>
      <w:rFonts w:ascii="Arial" w:hAnsi="Arial"/>
      <w:b/>
      <w:sz w:val="24"/>
      <w:u w:val="single"/>
      <w:lang w:val="en-US" w:eastAsia="en-GB"/>
    </w:rPr>
  </w:style>
  <w:style w:type="paragraph" w:customStyle="1" w:styleId="no0">
    <w:name w:val="no"/>
    <w:basedOn w:val="Normal"/>
    <w:qFormat/>
    <w:rsid w:val="00F3456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F3456D"/>
    <w:rPr>
      <w:sz w:val="24"/>
      <w:lang w:val="en-US" w:eastAsia="en-US"/>
    </w:rPr>
  </w:style>
  <w:style w:type="character" w:customStyle="1" w:styleId="TableNo0">
    <w:name w:val="Table_No Знак"/>
    <w:link w:val="TableNo"/>
    <w:qFormat/>
    <w:locked/>
    <w:rsid w:val="00F3456D"/>
    <w:rPr>
      <w:rFonts w:ascii="Times New Roman" w:eastAsiaTheme="minorEastAsia" w:hAnsi="Times New Roman"/>
      <w:caps/>
      <w:lang w:val="en-GB" w:eastAsia="en-US"/>
    </w:rPr>
  </w:style>
  <w:style w:type="paragraph" w:customStyle="1" w:styleId="1115">
    <w:name w:val="修订111"/>
    <w:hidden/>
    <w:uiPriority w:val="99"/>
    <w:semiHidden/>
    <w:qFormat/>
    <w:rsid w:val="00F3456D"/>
    <w:rPr>
      <w:rFonts w:ascii="Times New Roman" w:eastAsia="Batang" w:hAnsi="Times New Roman"/>
      <w:lang w:val="en-GB" w:eastAsia="en-US"/>
    </w:rPr>
  </w:style>
  <w:style w:type="paragraph" w:customStyle="1" w:styleId="Agreement">
    <w:name w:val="Agreement"/>
    <w:basedOn w:val="Normal"/>
    <w:next w:val="Normal"/>
    <w:qFormat/>
    <w:rsid w:val="00F3456D"/>
    <w:pPr>
      <w:numPr>
        <w:numId w:val="20"/>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qFormat/>
    <w:locked/>
    <w:rsid w:val="00F3456D"/>
    <w:rPr>
      <w:rFonts w:ascii="Arial" w:eastAsia="MS Mincho" w:hAnsi="Arial" w:cs="Arial"/>
      <w:b/>
      <w:szCs w:val="24"/>
    </w:rPr>
  </w:style>
  <w:style w:type="paragraph" w:customStyle="1" w:styleId="EmailDiscussion">
    <w:name w:val="EmailDiscussion"/>
    <w:basedOn w:val="Normal"/>
    <w:next w:val="Normal"/>
    <w:link w:val="EmailDiscussionChar"/>
    <w:qFormat/>
    <w:rsid w:val="00F3456D"/>
    <w:pPr>
      <w:numPr>
        <w:numId w:val="21"/>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Normal"/>
    <w:qFormat/>
    <w:rsid w:val="00F3456D"/>
    <w:pPr>
      <w:tabs>
        <w:tab w:val="left" w:pos="1622"/>
      </w:tabs>
      <w:spacing w:after="0"/>
      <w:ind w:left="1622" w:hanging="363"/>
    </w:pPr>
    <w:rPr>
      <w:rFonts w:ascii="Arial" w:eastAsia="MS Mincho" w:hAnsi="Arial"/>
      <w:szCs w:val="24"/>
      <w:lang w:eastAsia="en-GB"/>
    </w:rPr>
  </w:style>
  <w:style w:type="character" w:customStyle="1" w:styleId="Char11">
    <w:name w:val="页眉 Char1"/>
    <w:basedOn w:val="DefaultParagraphFont"/>
    <w:qFormat/>
    <w:rsid w:val="00F3456D"/>
    <w:rPr>
      <w:rFonts w:asciiTheme="minorHAnsi" w:eastAsiaTheme="minorEastAsia" w:hAnsiTheme="minorHAnsi" w:cstheme="minorBidi"/>
      <w:kern w:val="2"/>
      <w:sz w:val="18"/>
      <w:szCs w:val="18"/>
    </w:rPr>
  </w:style>
  <w:style w:type="character" w:customStyle="1" w:styleId="font21">
    <w:name w:val="font21"/>
    <w:basedOn w:val="DefaultParagraphFont"/>
    <w:qFormat/>
    <w:rsid w:val="00F3456D"/>
    <w:rPr>
      <w:rFonts w:ascii="Arial" w:hAnsi="Arial" w:cs="Arial" w:hint="default"/>
      <w:color w:val="000000"/>
      <w:sz w:val="18"/>
      <w:szCs w:val="18"/>
      <w:u w:val="none"/>
    </w:rPr>
  </w:style>
  <w:style w:type="character" w:customStyle="1" w:styleId="font01">
    <w:name w:val="font01"/>
    <w:basedOn w:val="DefaultParagraphFont"/>
    <w:qFormat/>
    <w:rsid w:val="00F3456D"/>
    <w:rPr>
      <w:rFonts w:ascii="Arial" w:hAnsi="Arial" w:cs="Arial" w:hint="default"/>
      <w:color w:val="000000"/>
      <w:sz w:val="18"/>
      <w:szCs w:val="18"/>
      <w:u w:val="none"/>
      <w:vertAlign w:val="superscript"/>
    </w:rPr>
  </w:style>
  <w:style w:type="character" w:customStyle="1" w:styleId="font51">
    <w:name w:val="font51"/>
    <w:basedOn w:val="DefaultParagraphFont"/>
    <w:qFormat/>
    <w:rsid w:val="00F3456D"/>
    <w:rPr>
      <w:rFonts w:ascii="Arial" w:hAnsi="Arial" w:cs="Arial" w:hint="default"/>
      <w:color w:val="000000"/>
      <w:sz w:val="21"/>
      <w:szCs w:val="21"/>
      <w:u w:val="none"/>
    </w:rPr>
  </w:style>
  <w:style w:type="character" w:customStyle="1" w:styleId="font41">
    <w:name w:val="font41"/>
    <w:basedOn w:val="DefaultParagraphFont"/>
    <w:qFormat/>
    <w:rsid w:val="00F3456D"/>
    <w:rPr>
      <w:rFonts w:ascii="Arial" w:hAnsi="Arial" w:cs="Arial" w:hint="default"/>
      <w:color w:val="000000"/>
      <w:sz w:val="18"/>
      <w:szCs w:val="18"/>
      <w:u w:val="none"/>
      <w:vertAlign w:val="superscript"/>
    </w:rPr>
  </w:style>
  <w:style w:type="table" w:customStyle="1" w:styleId="116">
    <w:name w:val="网格型11"/>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F3456D"/>
    <w:rPr>
      <w:smallCaps/>
      <w:color w:val="5A5A5A"/>
    </w:rPr>
  </w:style>
  <w:style w:type="paragraph" w:customStyle="1" w:styleId="TOC20">
    <w:name w:val="TOC 标题2"/>
    <w:basedOn w:val="Heading1"/>
    <w:next w:val="Normal"/>
    <w:uiPriority w:val="39"/>
    <w:unhideWhenUsed/>
    <w:qFormat/>
    <w:rsid w:val="00F3456D"/>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3456D"/>
    <w:rPr>
      <w:rFonts w:ascii="Times New Roman" w:eastAsia="MS Mincho" w:hAnsi="Times New Roman"/>
      <w:lang w:val="en-US" w:eastAsia="en-US"/>
    </w:rPr>
    <w:tblPr/>
  </w:style>
  <w:style w:type="table" w:customStyle="1" w:styleId="Tabellengitternetz1112">
    <w:name w:val="Tabellengitternetz1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F3456D"/>
    <w:rPr>
      <w:b/>
      <w:bCs/>
      <w:i/>
      <w:iCs/>
      <w:color w:val="4F81BD"/>
    </w:rPr>
  </w:style>
  <w:style w:type="table" w:customStyle="1" w:styleId="230">
    <w:name w:val="古典型 23"/>
    <w:basedOn w:val="TableNormal"/>
    <w:semiHidden/>
    <w:unhideWhenUsed/>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345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345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345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F3456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F3456D"/>
    <w:rPr>
      <w:rFonts w:ascii="Times New Roman" w:eastAsia="Batang" w:hAnsi="Times New Roman"/>
      <w:lang w:val="en-GB" w:eastAsia="en-US"/>
    </w:rPr>
  </w:style>
  <w:style w:type="paragraph" w:customStyle="1" w:styleId="tac00">
    <w:name w:val="tac0"/>
    <w:basedOn w:val="Normal"/>
    <w:rsid w:val="00F3456D"/>
    <w:pPr>
      <w:keepNext/>
      <w:spacing w:after="0"/>
      <w:jc w:val="center"/>
    </w:pPr>
    <w:rPr>
      <w:rFonts w:ascii="Arial" w:eastAsia="Calibri" w:hAnsi="Arial" w:cs="Arial"/>
      <w:lang w:val="fi-FI" w:eastAsia="fi-FI"/>
    </w:rPr>
  </w:style>
  <w:style w:type="paragraph" w:customStyle="1" w:styleId="tah00">
    <w:name w:val="tah0"/>
    <w:basedOn w:val="Normal"/>
    <w:rsid w:val="00F3456D"/>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rsid w:val="00F3456D"/>
    <w:pPr>
      <w:overflowPunct w:val="0"/>
      <w:autoSpaceDE w:val="0"/>
      <w:autoSpaceDN w:val="0"/>
      <w:adjustRightInd w:val="0"/>
      <w:textAlignment w:val="baseline"/>
    </w:pPr>
    <w:rPr>
      <w:rFonts w:eastAsiaTheme="minorEastAsia"/>
      <w:lang w:eastAsia="en-GB"/>
    </w:rPr>
  </w:style>
  <w:style w:type="table" w:styleId="TableGrid17">
    <w:name w:val="Table Grid 1"/>
    <w:basedOn w:val="TableNormal"/>
    <w:qFormat/>
    <w:rsid w:val="00F3456D"/>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0">
    <w:name w:val="Table Grid17"/>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F3456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F3456D"/>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3456D"/>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3456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F3456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3456D"/>
    <w:rPr>
      <w:rFonts w:ascii="Times New Roman" w:eastAsia="MS Mincho" w:hAnsi="Times New Roman"/>
      <w:lang w:val="en-US" w:eastAsia="zh-CN"/>
    </w:rPr>
    <w:tblPr/>
  </w:style>
  <w:style w:type="table" w:customStyle="1" w:styleId="TableGrid84">
    <w:name w:val="Table Grid84"/>
    <w:basedOn w:val="TableNormal"/>
    <w:uiPriority w:val="39"/>
    <w:qFormat/>
    <w:rsid w:val="00F3456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3456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3456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3456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3456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3456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3456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3456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3456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3456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3456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3456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3456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3456D"/>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F3456D"/>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3456D"/>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3456D"/>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3456D"/>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3456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3456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F3456D"/>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3456D"/>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3456D"/>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3456D"/>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F3456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3456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F3456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3456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3456D"/>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3456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3456D"/>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3456D"/>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3456D"/>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3456D"/>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3456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3456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3456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3456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3456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3456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3456D"/>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3456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3456D"/>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3456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3456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F3456D"/>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F3456D"/>
    <w:rPr>
      <w:smallCaps/>
      <w:color w:val="C0504D"/>
      <w:u w:val="single"/>
    </w:rPr>
  </w:style>
  <w:style w:type="table" w:customStyle="1" w:styleId="417">
    <w:name w:val="无格式表格 41"/>
    <w:basedOn w:val="TableNormal"/>
    <w:uiPriority w:val="44"/>
    <w:qFormat/>
    <w:rsid w:val="00F3456D"/>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F3456D"/>
    <w:rPr>
      <w:rFonts w:ascii="Arial" w:hAnsi="Arial"/>
      <w:lang w:val="en-GB" w:eastAsia="en-US" w:bidi="ar-SA"/>
    </w:rPr>
  </w:style>
  <w:style w:type="character" w:customStyle="1" w:styleId="p1">
    <w:name w:val="p1"/>
    <w:qFormat/>
    <w:rsid w:val="00F3456D"/>
  </w:style>
  <w:style w:type="character" w:customStyle="1" w:styleId="e-031">
    <w:name w:val="e-031"/>
    <w:qFormat/>
    <w:rsid w:val="00F3456D"/>
    <w:rPr>
      <w:i/>
      <w:iCs/>
    </w:rPr>
  </w:style>
  <w:style w:type="character" w:customStyle="1" w:styleId="hps">
    <w:name w:val="hps"/>
    <w:qFormat/>
    <w:rsid w:val="00F3456D"/>
  </w:style>
  <w:style w:type="character" w:customStyle="1" w:styleId="IntenseEmphasis1">
    <w:name w:val="Intense Emphasis1"/>
    <w:basedOn w:val="DefaultParagraphFont"/>
    <w:uiPriority w:val="21"/>
    <w:qFormat/>
    <w:rsid w:val="00F3456D"/>
    <w:rPr>
      <w:b/>
      <w:bCs/>
      <w:i/>
      <w:iCs/>
      <w:color w:val="4F81BD"/>
    </w:rPr>
  </w:style>
  <w:style w:type="character" w:customStyle="1" w:styleId="EditorsNoteChar1">
    <w:name w:val="Editor's Note Char1"/>
    <w:qFormat/>
    <w:rsid w:val="00F3456D"/>
    <w:rPr>
      <w:rFonts w:ascii="Times New Roman" w:hAnsi="Times New Roman"/>
      <w:color w:val="FF0000"/>
      <w:lang w:val="en-GB" w:eastAsia="en-US"/>
    </w:rPr>
  </w:style>
  <w:style w:type="character" w:customStyle="1" w:styleId="TAHChar">
    <w:name w:val="TAH Char"/>
    <w:qFormat/>
    <w:locked/>
    <w:rsid w:val="00F3456D"/>
    <w:rPr>
      <w:rFonts w:ascii="Arial" w:hAnsi="Arial" w:cs="Arial"/>
      <w:b/>
      <w:sz w:val="18"/>
      <w:lang w:val="en-GB"/>
    </w:rPr>
  </w:style>
  <w:style w:type="character" w:customStyle="1" w:styleId="IntenseEmphasis2">
    <w:name w:val="Intense Emphasis2"/>
    <w:uiPriority w:val="21"/>
    <w:qFormat/>
    <w:rsid w:val="00F3456D"/>
    <w:rPr>
      <w:b/>
      <w:bCs/>
      <w:i/>
      <w:iCs/>
      <w:color w:val="4F81BD"/>
    </w:rPr>
  </w:style>
  <w:style w:type="paragraph" w:customStyle="1" w:styleId="TOCHeading1">
    <w:name w:val="TOC Heading1"/>
    <w:basedOn w:val="Heading1"/>
    <w:next w:val="Normal"/>
    <w:uiPriority w:val="39"/>
    <w:unhideWhenUsed/>
    <w:qFormat/>
    <w:rsid w:val="00F3456D"/>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F3456D"/>
  </w:style>
  <w:style w:type="character" w:customStyle="1" w:styleId="search-word-mail">
    <w:name w:val="search-word-mail"/>
    <w:qFormat/>
    <w:rsid w:val="00F3456D"/>
  </w:style>
  <w:style w:type="character" w:customStyle="1" w:styleId="Char12">
    <w:name w:val="脚注文本 Char1"/>
    <w:basedOn w:val="DefaultParagraphFont"/>
    <w:semiHidden/>
    <w:qFormat/>
    <w:rsid w:val="00F3456D"/>
    <w:rPr>
      <w:rFonts w:ascii="Times New Roman" w:eastAsia="Times New Roman" w:hAnsi="Times New Roman"/>
      <w:sz w:val="18"/>
      <w:szCs w:val="18"/>
      <w:lang w:val="en-GB" w:eastAsia="en-GB"/>
    </w:rPr>
  </w:style>
  <w:style w:type="character" w:customStyle="1" w:styleId="word">
    <w:name w:val="word"/>
    <w:basedOn w:val="DefaultParagraphFont"/>
    <w:qFormat/>
    <w:rsid w:val="00F3456D"/>
  </w:style>
  <w:style w:type="character" w:customStyle="1" w:styleId="1f0">
    <w:name w:val="未处理的提及1"/>
    <w:basedOn w:val="DefaultParagraphFont"/>
    <w:uiPriority w:val="99"/>
    <w:semiHidden/>
    <w:qFormat/>
    <w:rsid w:val="00F3456D"/>
    <w:rPr>
      <w:color w:val="605E5C"/>
      <w:shd w:val="clear" w:color="auto" w:fill="E1DFDD"/>
    </w:rPr>
  </w:style>
  <w:style w:type="character" w:customStyle="1" w:styleId="ac">
    <w:name w:val="首标题"/>
    <w:qFormat/>
    <w:rsid w:val="00F3456D"/>
    <w:rPr>
      <w:rFonts w:ascii="Arial" w:eastAsia="SimSun" w:hAnsi="Arial"/>
      <w:sz w:val="24"/>
      <w:lang w:val="en-US" w:eastAsia="zh-CN" w:bidi="ar-SA"/>
    </w:rPr>
  </w:style>
  <w:style w:type="character" w:customStyle="1" w:styleId="B1Car">
    <w:name w:val="B1+ Car"/>
    <w:link w:val="B1"/>
    <w:uiPriority w:val="99"/>
    <w:qFormat/>
    <w:rsid w:val="00F3456D"/>
    <w:rPr>
      <w:rFonts w:ascii="Times New Roman" w:eastAsia="SimSun" w:hAnsi="Times New Roman"/>
      <w:lang w:val="en-GB" w:eastAsia="en-US"/>
    </w:rPr>
  </w:style>
  <w:style w:type="character" w:customStyle="1" w:styleId="HeaderChar1">
    <w:name w:val="Header Char1"/>
    <w:basedOn w:val="DefaultParagraphFont"/>
    <w:semiHidden/>
    <w:qFormat/>
    <w:rsid w:val="00F3456D"/>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F3456D"/>
    <w:rPr>
      <w:color w:val="605E5C"/>
      <w:shd w:val="clear" w:color="auto" w:fill="E1DFDD"/>
    </w:rPr>
  </w:style>
  <w:style w:type="paragraph" w:customStyle="1" w:styleId="Style86">
    <w:name w:val="_Style 86"/>
    <w:uiPriority w:val="99"/>
    <w:semiHidden/>
    <w:qFormat/>
    <w:rsid w:val="00F3456D"/>
    <w:pPr>
      <w:spacing w:after="160" w:line="259" w:lineRule="auto"/>
    </w:pPr>
    <w:rPr>
      <w:rFonts w:ascii="Times New Roman" w:eastAsia="MS Mincho" w:hAnsi="Times New Roman"/>
      <w:lang w:val="en-GB" w:eastAsia="en-US"/>
    </w:rPr>
  </w:style>
  <w:style w:type="table" w:styleId="TableElegant">
    <w:name w:val="Table Elegant"/>
    <w:basedOn w:val="TableNormal"/>
    <w:semiHidden/>
    <w:qFormat/>
    <w:rsid w:val="00F3456D"/>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3456D"/>
    <w:rPr>
      <w:rFonts w:ascii="Times New Roman" w:eastAsia="MS Mincho" w:hAnsi="Times New Roman"/>
      <w:lang w:val="en-US" w:eastAsia="en-US"/>
    </w:rPr>
    <w:tblPr/>
  </w:style>
  <w:style w:type="table" w:customStyle="1" w:styleId="TableGrid58">
    <w:name w:val="Table Grid58"/>
    <w:basedOn w:val="TableNormal"/>
    <w:uiPriority w:val="39"/>
    <w:qFormat/>
    <w:rsid w:val="00F345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F345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3456D"/>
    <w:rPr>
      <w:rFonts w:ascii="Times New Roman" w:eastAsia="MS Mincho" w:hAnsi="Times New Roman"/>
      <w:lang w:val="en-US" w:eastAsia="en-US"/>
    </w:rPr>
    <w:tblPr/>
  </w:style>
  <w:style w:type="table" w:customStyle="1" w:styleId="TableGrid515">
    <w:name w:val="Table Grid515"/>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F3456D"/>
  </w:style>
  <w:style w:type="table" w:customStyle="1" w:styleId="TableGrid105">
    <w:name w:val="Table Grid105"/>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F3456D"/>
  </w:style>
  <w:style w:type="numbering" w:customStyle="1" w:styleId="1510">
    <w:name w:val="无列表151"/>
    <w:next w:val="NoList"/>
    <w:semiHidden/>
    <w:rsid w:val="00F3456D"/>
  </w:style>
  <w:style w:type="numbering" w:customStyle="1" w:styleId="1511">
    <w:name w:val="リストなし151"/>
    <w:next w:val="NoList"/>
    <w:uiPriority w:val="99"/>
    <w:semiHidden/>
    <w:unhideWhenUsed/>
    <w:rsid w:val="00F3456D"/>
  </w:style>
  <w:style w:type="table" w:customStyle="1" w:styleId="221">
    <w:name w:val="古典型 221"/>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F3456D"/>
  </w:style>
  <w:style w:type="numbering" w:customStyle="1" w:styleId="1151">
    <w:name w:val="无列表1151"/>
    <w:next w:val="NoList"/>
    <w:semiHidden/>
    <w:rsid w:val="00F3456D"/>
  </w:style>
  <w:style w:type="numbering" w:customStyle="1" w:styleId="11411">
    <w:name w:val="リストなし1141"/>
    <w:next w:val="NoList"/>
    <w:uiPriority w:val="99"/>
    <w:semiHidden/>
    <w:unhideWhenUsed/>
    <w:rsid w:val="00F3456D"/>
  </w:style>
  <w:style w:type="table" w:customStyle="1" w:styleId="TableClassic2121">
    <w:name w:val="Table Classic 2121"/>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F3456D"/>
  </w:style>
  <w:style w:type="numbering" w:customStyle="1" w:styleId="NoList361">
    <w:name w:val="No List361"/>
    <w:next w:val="NoList"/>
    <w:uiPriority w:val="99"/>
    <w:semiHidden/>
    <w:unhideWhenUsed/>
    <w:rsid w:val="00F3456D"/>
  </w:style>
  <w:style w:type="numbering" w:customStyle="1" w:styleId="NoList1151">
    <w:name w:val="No List1151"/>
    <w:next w:val="NoList"/>
    <w:uiPriority w:val="99"/>
    <w:semiHidden/>
    <w:unhideWhenUsed/>
    <w:rsid w:val="00F3456D"/>
  </w:style>
  <w:style w:type="numbering" w:customStyle="1" w:styleId="NoList461">
    <w:name w:val="No List461"/>
    <w:next w:val="NoList"/>
    <w:uiPriority w:val="99"/>
    <w:semiHidden/>
    <w:unhideWhenUsed/>
    <w:rsid w:val="00F3456D"/>
  </w:style>
  <w:style w:type="numbering" w:customStyle="1" w:styleId="NoList551">
    <w:name w:val="No List551"/>
    <w:next w:val="NoList"/>
    <w:uiPriority w:val="99"/>
    <w:semiHidden/>
    <w:unhideWhenUsed/>
    <w:rsid w:val="00F3456D"/>
  </w:style>
  <w:style w:type="numbering" w:customStyle="1" w:styleId="NoList11151">
    <w:name w:val="No List11151"/>
    <w:next w:val="NoList"/>
    <w:uiPriority w:val="99"/>
    <w:semiHidden/>
    <w:unhideWhenUsed/>
    <w:rsid w:val="00F3456D"/>
  </w:style>
  <w:style w:type="numbering" w:customStyle="1" w:styleId="NoList2151">
    <w:name w:val="No List2151"/>
    <w:next w:val="NoList"/>
    <w:uiPriority w:val="99"/>
    <w:semiHidden/>
    <w:unhideWhenUsed/>
    <w:rsid w:val="00F3456D"/>
  </w:style>
  <w:style w:type="numbering" w:customStyle="1" w:styleId="NoList3151">
    <w:name w:val="No List3151"/>
    <w:next w:val="NoList"/>
    <w:uiPriority w:val="99"/>
    <w:semiHidden/>
    <w:unhideWhenUsed/>
    <w:rsid w:val="00F3456D"/>
  </w:style>
  <w:style w:type="numbering" w:customStyle="1" w:styleId="NoList4151">
    <w:name w:val="No List4151"/>
    <w:next w:val="NoList"/>
    <w:uiPriority w:val="99"/>
    <w:semiHidden/>
    <w:unhideWhenUsed/>
    <w:rsid w:val="00F3456D"/>
  </w:style>
  <w:style w:type="numbering" w:customStyle="1" w:styleId="NoList651">
    <w:name w:val="No List651"/>
    <w:next w:val="NoList"/>
    <w:uiPriority w:val="99"/>
    <w:semiHidden/>
    <w:unhideWhenUsed/>
    <w:rsid w:val="00F3456D"/>
  </w:style>
  <w:style w:type="numbering" w:customStyle="1" w:styleId="NoList751">
    <w:name w:val="No List751"/>
    <w:next w:val="NoList"/>
    <w:uiPriority w:val="99"/>
    <w:semiHidden/>
    <w:unhideWhenUsed/>
    <w:rsid w:val="00F3456D"/>
  </w:style>
  <w:style w:type="numbering" w:customStyle="1" w:styleId="NoList1251">
    <w:name w:val="No List1251"/>
    <w:next w:val="NoList"/>
    <w:uiPriority w:val="99"/>
    <w:semiHidden/>
    <w:unhideWhenUsed/>
    <w:rsid w:val="00F3456D"/>
  </w:style>
  <w:style w:type="numbering" w:customStyle="1" w:styleId="NoList2251">
    <w:name w:val="No List2251"/>
    <w:next w:val="NoList"/>
    <w:uiPriority w:val="99"/>
    <w:semiHidden/>
    <w:unhideWhenUsed/>
    <w:rsid w:val="00F3456D"/>
  </w:style>
  <w:style w:type="numbering" w:customStyle="1" w:styleId="NoList3251">
    <w:name w:val="No List3251"/>
    <w:next w:val="NoList"/>
    <w:uiPriority w:val="99"/>
    <w:semiHidden/>
    <w:unhideWhenUsed/>
    <w:rsid w:val="00F3456D"/>
  </w:style>
  <w:style w:type="numbering" w:customStyle="1" w:styleId="NoList4241">
    <w:name w:val="No List4241"/>
    <w:next w:val="NoList"/>
    <w:uiPriority w:val="99"/>
    <w:semiHidden/>
    <w:unhideWhenUsed/>
    <w:rsid w:val="00F3456D"/>
  </w:style>
  <w:style w:type="numbering" w:customStyle="1" w:styleId="NoList5141">
    <w:name w:val="No List5141"/>
    <w:next w:val="NoList"/>
    <w:uiPriority w:val="99"/>
    <w:semiHidden/>
    <w:unhideWhenUsed/>
    <w:rsid w:val="00F3456D"/>
  </w:style>
  <w:style w:type="numbering" w:customStyle="1" w:styleId="NoList21141">
    <w:name w:val="No List21141"/>
    <w:next w:val="NoList"/>
    <w:uiPriority w:val="99"/>
    <w:semiHidden/>
    <w:unhideWhenUsed/>
    <w:rsid w:val="00F3456D"/>
  </w:style>
  <w:style w:type="numbering" w:customStyle="1" w:styleId="NoList31141">
    <w:name w:val="No List31141"/>
    <w:next w:val="NoList"/>
    <w:uiPriority w:val="99"/>
    <w:semiHidden/>
    <w:unhideWhenUsed/>
    <w:rsid w:val="00F3456D"/>
  </w:style>
  <w:style w:type="numbering" w:customStyle="1" w:styleId="NoList41141">
    <w:name w:val="No List41141"/>
    <w:next w:val="NoList"/>
    <w:uiPriority w:val="99"/>
    <w:semiHidden/>
    <w:unhideWhenUsed/>
    <w:rsid w:val="00F3456D"/>
  </w:style>
  <w:style w:type="numbering" w:customStyle="1" w:styleId="NoList6141">
    <w:name w:val="No List6141"/>
    <w:next w:val="NoList"/>
    <w:uiPriority w:val="99"/>
    <w:semiHidden/>
    <w:unhideWhenUsed/>
    <w:rsid w:val="00F3456D"/>
  </w:style>
  <w:style w:type="numbering" w:customStyle="1" w:styleId="11141">
    <w:name w:val="无列表11141"/>
    <w:next w:val="NoList"/>
    <w:semiHidden/>
    <w:rsid w:val="00F3456D"/>
  </w:style>
  <w:style w:type="numbering" w:customStyle="1" w:styleId="NoList111141">
    <w:name w:val="No List111141"/>
    <w:next w:val="NoList"/>
    <w:uiPriority w:val="99"/>
    <w:semiHidden/>
    <w:unhideWhenUsed/>
    <w:rsid w:val="00F3456D"/>
  </w:style>
  <w:style w:type="numbering" w:customStyle="1" w:styleId="NoList7141">
    <w:name w:val="No List7141"/>
    <w:next w:val="NoList"/>
    <w:uiPriority w:val="99"/>
    <w:semiHidden/>
    <w:unhideWhenUsed/>
    <w:rsid w:val="00F3456D"/>
  </w:style>
  <w:style w:type="numbering" w:customStyle="1" w:styleId="NoList12141">
    <w:name w:val="No List12141"/>
    <w:next w:val="NoList"/>
    <w:uiPriority w:val="99"/>
    <w:semiHidden/>
    <w:unhideWhenUsed/>
    <w:rsid w:val="00F3456D"/>
  </w:style>
  <w:style w:type="numbering" w:customStyle="1" w:styleId="NoList22141">
    <w:name w:val="No List22141"/>
    <w:next w:val="NoList"/>
    <w:uiPriority w:val="99"/>
    <w:semiHidden/>
    <w:unhideWhenUsed/>
    <w:rsid w:val="00F3456D"/>
  </w:style>
  <w:style w:type="numbering" w:customStyle="1" w:styleId="NoList32141">
    <w:name w:val="No List32141"/>
    <w:next w:val="NoList"/>
    <w:uiPriority w:val="99"/>
    <w:semiHidden/>
    <w:unhideWhenUsed/>
    <w:rsid w:val="00F3456D"/>
  </w:style>
  <w:style w:type="numbering" w:customStyle="1" w:styleId="NoList841">
    <w:name w:val="No List841"/>
    <w:next w:val="NoList"/>
    <w:uiPriority w:val="99"/>
    <w:semiHidden/>
    <w:unhideWhenUsed/>
    <w:rsid w:val="00F3456D"/>
  </w:style>
  <w:style w:type="numbering" w:customStyle="1" w:styleId="NoList941">
    <w:name w:val="No List941"/>
    <w:next w:val="NoList"/>
    <w:uiPriority w:val="99"/>
    <w:semiHidden/>
    <w:unhideWhenUsed/>
    <w:rsid w:val="00F3456D"/>
  </w:style>
  <w:style w:type="numbering" w:customStyle="1" w:styleId="NoList8141">
    <w:name w:val="No List8141"/>
    <w:next w:val="NoList"/>
    <w:uiPriority w:val="99"/>
    <w:semiHidden/>
    <w:unhideWhenUsed/>
    <w:rsid w:val="00F3456D"/>
  </w:style>
  <w:style w:type="numbering" w:customStyle="1" w:styleId="NoList9131">
    <w:name w:val="No List9131"/>
    <w:next w:val="NoList"/>
    <w:uiPriority w:val="99"/>
    <w:semiHidden/>
    <w:unhideWhenUsed/>
    <w:rsid w:val="00F3456D"/>
  </w:style>
  <w:style w:type="numbering" w:customStyle="1" w:styleId="LFO1941">
    <w:name w:val="LFO1941"/>
    <w:basedOn w:val="NoList"/>
    <w:rsid w:val="00F3456D"/>
  </w:style>
  <w:style w:type="numbering" w:customStyle="1" w:styleId="NoList1031">
    <w:name w:val="No List1031"/>
    <w:next w:val="NoList"/>
    <w:uiPriority w:val="99"/>
    <w:semiHidden/>
    <w:unhideWhenUsed/>
    <w:rsid w:val="00F3456D"/>
  </w:style>
  <w:style w:type="numbering" w:customStyle="1" w:styleId="LFO19131">
    <w:name w:val="LFO19131"/>
    <w:basedOn w:val="NoList"/>
    <w:rsid w:val="00F3456D"/>
  </w:style>
  <w:style w:type="numbering" w:customStyle="1" w:styleId="12110">
    <w:name w:val="无列表1211"/>
    <w:next w:val="NoList"/>
    <w:semiHidden/>
    <w:rsid w:val="00F3456D"/>
  </w:style>
  <w:style w:type="numbering" w:customStyle="1" w:styleId="12111">
    <w:name w:val="リストなし1211"/>
    <w:next w:val="NoList"/>
    <w:uiPriority w:val="99"/>
    <w:semiHidden/>
    <w:unhideWhenUsed/>
    <w:rsid w:val="00F3456D"/>
  </w:style>
  <w:style w:type="numbering" w:customStyle="1" w:styleId="111112">
    <w:name w:val="リストなし11111"/>
    <w:next w:val="NoList"/>
    <w:uiPriority w:val="99"/>
    <w:semiHidden/>
    <w:unhideWhenUsed/>
    <w:rsid w:val="00F3456D"/>
  </w:style>
  <w:style w:type="numbering" w:customStyle="1" w:styleId="NoList1311">
    <w:name w:val="No List1311"/>
    <w:next w:val="NoList"/>
    <w:uiPriority w:val="99"/>
    <w:semiHidden/>
    <w:unhideWhenUsed/>
    <w:rsid w:val="00F3456D"/>
  </w:style>
  <w:style w:type="numbering" w:customStyle="1" w:styleId="NoList2311">
    <w:name w:val="No List2311"/>
    <w:next w:val="NoList"/>
    <w:uiPriority w:val="99"/>
    <w:semiHidden/>
    <w:unhideWhenUsed/>
    <w:rsid w:val="00F3456D"/>
  </w:style>
  <w:style w:type="numbering" w:customStyle="1" w:styleId="NoList3311">
    <w:name w:val="No List3311"/>
    <w:next w:val="NoList"/>
    <w:uiPriority w:val="99"/>
    <w:semiHidden/>
    <w:unhideWhenUsed/>
    <w:rsid w:val="00F3456D"/>
  </w:style>
  <w:style w:type="numbering" w:customStyle="1" w:styleId="NoList4311">
    <w:name w:val="No List4311"/>
    <w:next w:val="NoList"/>
    <w:uiPriority w:val="99"/>
    <w:semiHidden/>
    <w:unhideWhenUsed/>
    <w:rsid w:val="00F3456D"/>
  </w:style>
  <w:style w:type="numbering" w:customStyle="1" w:styleId="NoList5211">
    <w:name w:val="No List5211"/>
    <w:next w:val="NoList"/>
    <w:uiPriority w:val="99"/>
    <w:semiHidden/>
    <w:unhideWhenUsed/>
    <w:rsid w:val="00F3456D"/>
  </w:style>
  <w:style w:type="numbering" w:customStyle="1" w:styleId="NoList6211">
    <w:name w:val="No List6211"/>
    <w:next w:val="NoList"/>
    <w:uiPriority w:val="99"/>
    <w:semiHidden/>
    <w:unhideWhenUsed/>
    <w:rsid w:val="00F3456D"/>
  </w:style>
  <w:style w:type="numbering" w:customStyle="1" w:styleId="NoList7211">
    <w:name w:val="No List7211"/>
    <w:next w:val="NoList"/>
    <w:uiPriority w:val="99"/>
    <w:semiHidden/>
    <w:unhideWhenUsed/>
    <w:rsid w:val="00F3456D"/>
  </w:style>
  <w:style w:type="numbering" w:customStyle="1" w:styleId="NoList11211">
    <w:name w:val="No List11211"/>
    <w:next w:val="NoList"/>
    <w:uiPriority w:val="99"/>
    <w:semiHidden/>
    <w:unhideWhenUsed/>
    <w:rsid w:val="00F3456D"/>
  </w:style>
  <w:style w:type="numbering" w:customStyle="1" w:styleId="NoList21211">
    <w:name w:val="No List21211"/>
    <w:next w:val="NoList"/>
    <w:uiPriority w:val="99"/>
    <w:semiHidden/>
    <w:unhideWhenUsed/>
    <w:rsid w:val="00F3456D"/>
  </w:style>
  <w:style w:type="numbering" w:customStyle="1" w:styleId="NoList31211">
    <w:name w:val="No List31211"/>
    <w:next w:val="NoList"/>
    <w:uiPriority w:val="99"/>
    <w:semiHidden/>
    <w:unhideWhenUsed/>
    <w:rsid w:val="00F3456D"/>
  </w:style>
  <w:style w:type="numbering" w:customStyle="1" w:styleId="NoList41211">
    <w:name w:val="No List41211"/>
    <w:next w:val="NoList"/>
    <w:uiPriority w:val="99"/>
    <w:semiHidden/>
    <w:unhideWhenUsed/>
    <w:rsid w:val="00F3456D"/>
  </w:style>
  <w:style w:type="numbering" w:customStyle="1" w:styleId="NoList51111">
    <w:name w:val="No List51111"/>
    <w:next w:val="NoList"/>
    <w:uiPriority w:val="99"/>
    <w:semiHidden/>
    <w:unhideWhenUsed/>
    <w:rsid w:val="00F3456D"/>
  </w:style>
  <w:style w:type="numbering" w:customStyle="1" w:styleId="NoList61111">
    <w:name w:val="No List61111"/>
    <w:next w:val="NoList"/>
    <w:uiPriority w:val="99"/>
    <w:semiHidden/>
    <w:unhideWhenUsed/>
    <w:rsid w:val="00F3456D"/>
  </w:style>
  <w:style w:type="numbering" w:customStyle="1" w:styleId="NoList71111">
    <w:name w:val="No List71111"/>
    <w:next w:val="NoList"/>
    <w:uiPriority w:val="99"/>
    <w:semiHidden/>
    <w:unhideWhenUsed/>
    <w:rsid w:val="00F3456D"/>
  </w:style>
  <w:style w:type="numbering" w:customStyle="1" w:styleId="NoList81111">
    <w:name w:val="No List81111"/>
    <w:next w:val="NoList"/>
    <w:uiPriority w:val="99"/>
    <w:semiHidden/>
    <w:unhideWhenUsed/>
    <w:rsid w:val="00F3456D"/>
  </w:style>
  <w:style w:type="numbering" w:customStyle="1" w:styleId="NoList12211">
    <w:name w:val="No List12211"/>
    <w:next w:val="NoList"/>
    <w:uiPriority w:val="99"/>
    <w:semiHidden/>
    <w:rsid w:val="00F3456D"/>
  </w:style>
  <w:style w:type="numbering" w:customStyle="1" w:styleId="NoList111211">
    <w:name w:val="No List111211"/>
    <w:next w:val="NoList"/>
    <w:uiPriority w:val="99"/>
    <w:semiHidden/>
    <w:unhideWhenUsed/>
    <w:rsid w:val="00F3456D"/>
  </w:style>
  <w:style w:type="numbering" w:customStyle="1" w:styleId="112110">
    <w:name w:val="无列表11211"/>
    <w:next w:val="NoList"/>
    <w:semiHidden/>
    <w:rsid w:val="00F3456D"/>
  </w:style>
  <w:style w:type="numbering" w:customStyle="1" w:styleId="NoList22211">
    <w:name w:val="No List22211"/>
    <w:next w:val="NoList"/>
    <w:uiPriority w:val="99"/>
    <w:semiHidden/>
    <w:unhideWhenUsed/>
    <w:rsid w:val="00F3456D"/>
  </w:style>
  <w:style w:type="numbering" w:customStyle="1" w:styleId="NoList32211">
    <w:name w:val="No List32211"/>
    <w:next w:val="NoList"/>
    <w:uiPriority w:val="99"/>
    <w:semiHidden/>
    <w:unhideWhenUsed/>
    <w:rsid w:val="00F3456D"/>
  </w:style>
  <w:style w:type="numbering" w:customStyle="1" w:styleId="NoList42111">
    <w:name w:val="No List42111"/>
    <w:next w:val="NoList"/>
    <w:uiPriority w:val="99"/>
    <w:semiHidden/>
    <w:unhideWhenUsed/>
    <w:rsid w:val="00F3456D"/>
  </w:style>
  <w:style w:type="numbering" w:customStyle="1" w:styleId="NoList211111">
    <w:name w:val="No List211111"/>
    <w:next w:val="NoList"/>
    <w:uiPriority w:val="99"/>
    <w:semiHidden/>
    <w:unhideWhenUsed/>
    <w:rsid w:val="00F3456D"/>
  </w:style>
  <w:style w:type="numbering" w:customStyle="1" w:styleId="NoList311111">
    <w:name w:val="No List311111"/>
    <w:next w:val="NoList"/>
    <w:uiPriority w:val="99"/>
    <w:semiHidden/>
    <w:unhideWhenUsed/>
    <w:rsid w:val="00F3456D"/>
  </w:style>
  <w:style w:type="numbering" w:customStyle="1" w:styleId="NoList411111">
    <w:name w:val="No List411111"/>
    <w:next w:val="NoList"/>
    <w:uiPriority w:val="99"/>
    <w:semiHidden/>
    <w:unhideWhenUsed/>
    <w:rsid w:val="00F3456D"/>
  </w:style>
  <w:style w:type="numbering" w:customStyle="1" w:styleId="1111111">
    <w:name w:val="无列表1111111"/>
    <w:next w:val="NoList"/>
    <w:semiHidden/>
    <w:rsid w:val="00F3456D"/>
  </w:style>
  <w:style w:type="numbering" w:customStyle="1" w:styleId="NoList1111111">
    <w:name w:val="No List1111111"/>
    <w:next w:val="NoList"/>
    <w:uiPriority w:val="99"/>
    <w:semiHidden/>
    <w:unhideWhenUsed/>
    <w:rsid w:val="00F3456D"/>
  </w:style>
  <w:style w:type="numbering" w:customStyle="1" w:styleId="NoList121111">
    <w:name w:val="No List121111"/>
    <w:next w:val="NoList"/>
    <w:uiPriority w:val="99"/>
    <w:semiHidden/>
    <w:unhideWhenUsed/>
    <w:rsid w:val="00F3456D"/>
  </w:style>
  <w:style w:type="numbering" w:customStyle="1" w:styleId="NoList221111">
    <w:name w:val="No List221111"/>
    <w:next w:val="NoList"/>
    <w:uiPriority w:val="99"/>
    <w:semiHidden/>
    <w:unhideWhenUsed/>
    <w:rsid w:val="00F3456D"/>
  </w:style>
  <w:style w:type="numbering" w:customStyle="1" w:styleId="NoList321111">
    <w:name w:val="No List321111"/>
    <w:next w:val="NoList"/>
    <w:uiPriority w:val="99"/>
    <w:semiHidden/>
    <w:unhideWhenUsed/>
    <w:rsid w:val="00F3456D"/>
  </w:style>
  <w:style w:type="numbering" w:customStyle="1" w:styleId="NoList1411">
    <w:name w:val="No List1411"/>
    <w:next w:val="NoList"/>
    <w:uiPriority w:val="99"/>
    <w:semiHidden/>
    <w:unhideWhenUsed/>
    <w:rsid w:val="00F3456D"/>
  </w:style>
  <w:style w:type="numbering" w:customStyle="1" w:styleId="NoList1511">
    <w:name w:val="No List1511"/>
    <w:next w:val="NoList"/>
    <w:uiPriority w:val="99"/>
    <w:semiHidden/>
    <w:unhideWhenUsed/>
    <w:rsid w:val="00F3456D"/>
  </w:style>
  <w:style w:type="numbering" w:customStyle="1" w:styleId="NoList2411">
    <w:name w:val="No List2411"/>
    <w:next w:val="NoList"/>
    <w:uiPriority w:val="99"/>
    <w:semiHidden/>
    <w:unhideWhenUsed/>
    <w:rsid w:val="00F3456D"/>
  </w:style>
  <w:style w:type="numbering" w:customStyle="1" w:styleId="NoList3411">
    <w:name w:val="No List3411"/>
    <w:next w:val="NoList"/>
    <w:uiPriority w:val="99"/>
    <w:semiHidden/>
    <w:unhideWhenUsed/>
    <w:rsid w:val="00F3456D"/>
  </w:style>
  <w:style w:type="numbering" w:customStyle="1" w:styleId="NoList4411">
    <w:name w:val="No List4411"/>
    <w:next w:val="NoList"/>
    <w:uiPriority w:val="99"/>
    <w:semiHidden/>
    <w:unhideWhenUsed/>
    <w:rsid w:val="00F3456D"/>
  </w:style>
  <w:style w:type="numbering" w:customStyle="1" w:styleId="NoList5311">
    <w:name w:val="No List5311"/>
    <w:next w:val="NoList"/>
    <w:uiPriority w:val="99"/>
    <w:semiHidden/>
    <w:unhideWhenUsed/>
    <w:rsid w:val="00F3456D"/>
  </w:style>
  <w:style w:type="numbering" w:customStyle="1" w:styleId="NoList6311">
    <w:name w:val="No List6311"/>
    <w:next w:val="NoList"/>
    <w:uiPriority w:val="99"/>
    <w:semiHidden/>
    <w:unhideWhenUsed/>
    <w:rsid w:val="00F3456D"/>
  </w:style>
  <w:style w:type="numbering" w:customStyle="1" w:styleId="NoList7311">
    <w:name w:val="No List7311"/>
    <w:next w:val="NoList"/>
    <w:uiPriority w:val="99"/>
    <w:semiHidden/>
    <w:unhideWhenUsed/>
    <w:rsid w:val="00F3456D"/>
  </w:style>
  <w:style w:type="numbering" w:customStyle="1" w:styleId="NoList8211">
    <w:name w:val="No List8211"/>
    <w:next w:val="NoList"/>
    <w:uiPriority w:val="99"/>
    <w:semiHidden/>
    <w:unhideWhenUsed/>
    <w:rsid w:val="00F3456D"/>
  </w:style>
  <w:style w:type="numbering" w:customStyle="1" w:styleId="NoList9211">
    <w:name w:val="No List9211"/>
    <w:next w:val="NoList"/>
    <w:uiPriority w:val="99"/>
    <w:semiHidden/>
    <w:unhideWhenUsed/>
    <w:rsid w:val="00F3456D"/>
  </w:style>
  <w:style w:type="numbering" w:customStyle="1" w:styleId="NoList11311">
    <w:name w:val="No List11311"/>
    <w:next w:val="NoList"/>
    <w:uiPriority w:val="99"/>
    <w:semiHidden/>
    <w:unhideWhenUsed/>
    <w:rsid w:val="00F3456D"/>
  </w:style>
  <w:style w:type="numbering" w:customStyle="1" w:styleId="NoList21311">
    <w:name w:val="No List21311"/>
    <w:next w:val="NoList"/>
    <w:uiPriority w:val="99"/>
    <w:semiHidden/>
    <w:unhideWhenUsed/>
    <w:rsid w:val="00F3456D"/>
  </w:style>
  <w:style w:type="numbering" w:customStyle="1" w:styleId="NoList31311">
    <w:name w:val="No List31311"/>
    <w:next w:val="NoList"/>
    <w:uiPriority w:val="99"/>
    <w:semiHidden/>
    <w:unhideWhenUsed/>
    <w:rsid w:val="00F3456D"/>
  </w:style>
  <w:style w:type="numbering" w:customStyle="1" w:styleId="NoList41311">
    <w:name w:val="No List41311"/>
    <w:next w:val="NoList"/>
    <w:uiPriority w:val="99"/>
    <w:semiHidden/>
    <w:unhideWhenUsed/>
    <w:rsid w:val="00F3456D"/>
  </w:style>
  <w:style w:type="numbering" w:customStyle="1" w:styleId="NoList51211">
    <w:name w:val="No List51211"/>
    <w:next w:val="NoList"/>
    <w:uiPriority w:val="99"/>
    <w:semiHidden/>
    <w:unhideWhenUsed/>
    <w:rsid w:val="00F3456D"/>
  </w:style>
  <w:style w:type="numbering" w:customStyle="1" w:styleId="NoList61211">
    <w:name w:val="No List61211"/>
    <w:next w:val="NoList"/>
    <w:uiPriority w:val="99"/>
    <w:semiHidden/>
    <w:unhideWhenUsed/>
    <w:rsid w:val="00F3456D"/>
  </w:style>
  <w:style w:type="numbering" w:customStyle="1" w:styleId="NoList71211">
    <w:name w:val="No List71211"/>
    <w:next w:val="NoList"/>
    <w:uiPriority w:val="99"/>
    <w:semiHidden/>
    <w:unhideWhenUsed/>
    <w:rsid w:val="00F3456D"/>
  </w:style>
  <w:style w:type="numbering" w:customStyle="1" w:styleId="NoList81211">
    <w:name w:val="No List81211"/>
    <w:next w:val="NoList"/>
    <w:uiPriority w:val="99"/>
    <w:semiHidden/>
    <w:unhideWhenUsed/>
    <w:rsid w:val="00F3456D"/>
  </w:style>
  <w:style w:type="numbering" w:customStyle="1" w:styleId="NoList91111">
    <w:name w:val="No List91111"/>
    <w:next w:val="NoList"/>
    <w:uiPriority w:val="99"/>
    <w:semiHidden/>
    <w:unhideWhenUsed/>
    <w:rsid w:val="00F3456D"/>
  </w:style>
  <w:style w:type="numbering" w:customStyle="1" w:styleId="LFO19211">
    <w:name w:val="LFO19211"/>
    <w:basedOn w:val="NoList"/>
    <w:rsid w:val="00F3456D"/>
  </w:style>
  <w:style w:type="numbering" w:customStyle="1" w:styleId="NoList10111">
    <w:name w:val="No List10111"/>
    <w:next w:val="NoList"/>
    <w:uiPriority w:val="99"/>
    <w:semiHidden/>
    <w:unhideWhenUsed/>
    <w:rsid w:val="00F3456D"/>
  </w:style>
  <w:style w:type="numbering" w:customStyle="1" w:styleId="LFO191111">
    <w:name w:val="LFO191111"/>
    <w:basedOn w:val="NoList"/>
    <w:rsid w:val="00F3456D"/>
  </w:style>
  <w:style w:type="numbering" w:customStyle="1" w:styleId="NoList12311">
    <w:name w:val="No List12311"/>
    <w:next w:val="NoList"/>
    <w:uiPriority w:val="99"/>
    <w:semiHidden/>
    <w:rsid w:val="00F3456D"/>
  </w:style>
  <w:style w:type="numbering" w:customStyle="1" w:styleId="NoList111311">
    <w:name w:val="No List111311"/>
    <w:next w:val="NoList"/>
    <w:uiPriority w:val="99"/>
    <w:semiHidden/>
    <w:unhideWhenUsed/>
    <w:rsid w:val="00F3456D"/>
  </w:style>
  <w:style w:type="numbering" w:customStyle="1" w:styleId="13110">
    <w:name w:val="无列表1311"/>
    <w:next w:val="NoList"/>
    <w:semiHidden/>
    <w:rsid w:val="00F3456D"/>
  </w:style>
  <w:style w:type="numbering" w:customStyle="1" w:styleId="13111">
    <w:name w:val="リストなし1311"/>
    <w:next w:val="NoList"/>
    <w:uiPriority w:val="99"/>
    <w:semiHidden/>
    <w:unhideWhenUsed/>
    <w:rsid w:val="00F3456D"/>
  </w:style>
  <w:style w:type="numbering" w:customStyle="1" w:styleId="113110">
    <w:name w:val="无列表11311"/>
    <w:next w:val="NoList"/>
    <w:semiHidden/>
    <w:rsid w:val="00F3456D"/>
  </w:style>
  <w:style w:type="numbering" w:customStyle="1" w:styleId="112111">
    <w:name w:val="リストなし11211"/>
    <w:next w:val="NoList"/>
    <w:uiPriority w:val="99"/>
    <w:semiHidden/>
    <w:unhideWhenUsed/>
    <w:rsid w:val="00F3456D"/>
  </w:style>
  <w:style w:type="numbering" w:customStyle="1" w:styleId="NoList22311">
    <w:name w:val="No List22311"/>
    <w:next w:val="NoList"/>
    <w:uiPriority w:val="99"/>
    <w:semiHidden/>
    <w:unhideWhenUsed/>
    <w:rsid w:val="00F3456D"/>
  </w:style>
  <w:style w:type="numbering" w:customStyle="1" w:styleId="NoList32311">
    <w:name w:val="No List32311"/>
    <w:next w:val="NoList"/>
    <w:uiPriority w:val="99"/>
    <w:semiHidden/>
    <w:unhideWhenUsed/>
    <w:rsid w:val="00F3456D"/>
  </w:style>
  <w:style w:type="numbering" w:customStyle="1" w:styleId="NoList42211">
    <w:name w:val="No List42211"/>
    <w:next w:val="NoList"/>
    <w:uiPriority w:val="99"/>
    <w:semiHidden/>
    <w:unhideWhenUsed/>
    <w:rsid w:val="00F3456D"/>
  </w:style>
  <w:style w:type="numbering" w:customStyle="1" w:styleId="NoList211211">
    <w:name w:val="No List211211"/>
    <w:next w:val="NoList"/>
    <w:uiPriority w:val="99"/>
    <w:semiHidden/>
    <w:unhideWhenUsed/>
    <w:rsid w:val="00F3456D"/>
  </w:style>
  <w:style w:type="numbering" w:customStyle="1" w:styleId="NoList311211">
    <w:name w:val="No List311211"/>
    <w:next w:val="NoList"/>
    <w:uiPriority w:val="99"/>
    <w:semiHidden/>
    <w:unhideWhenUsed/>
    <w:rsid w:val="00F3456D"/>
  </w:style>
  <w:style w:type="numbering" w:customStyle="1" w:styleId="NoList411211">
    <w:name w:val="No List411211"/>
    <w:next w:val="NoList"/>
    <w:uiPriority w:val="99"/>
    <w:semiHidden/>
    <w:unhideWhenUsed/>
    <w:rsid w:val="00F3456D"/>
  </w:style>
  <w:style w:type="numbering" w:customStyle="1" w:styleId="111211">
    <w:name w:val="无列表111211"/>
    <w:next w:val="NoList"/>
    <w:semiHidden/>
    <w:rsid w:val="00F3456D"/>
  </w:style>
  <w:style w:type="numbering" w:customStyle="1" w:styleId="NoList1111211">
    <w:name w:val="No List1111211"/>
    <w:next w:val="NoList"/>
    <w:uiPriority w:val="99"/>
    <w:semiHidden/>
    <w:unhideWhenUsed/>
    <w:rsid w:val="00F3456D"/>
  </w:style>
  <w:style w:type="numbering" w:customStyle="1" w:styleId="NoList121211">
    <w:name w:val="No List121211"/>
    <w:next w:val="NoList"/>
    <w:uiPriority w:val="99"/>
    <w:semiHidden/>
    <w:unhideWhenUsed/>
    <w:rsid w:val="00F3456D"/>
  </w:style>
  <w:style w:type="numbering" w:customStyle="1" w:styleId="NoList221211">
    <w:name w:val="No List221211"/>
    <w:next w:val="NoList"/>
    <w:uiPriority w:val="99"/>
    <w:semiHidden/>
    <w:unhideWhenUsed/>
    <w:rsid w:val="00F3456D"/>
  </w:style>
  <w:style w:type="numbering" w:customStyle="1" w:styleId="NoList321211">
    <w:name w:val="No List321211"/>
    <w:next w:val="NoList"/>
    <w:uiPriority w:val="99"/>
    <w:semiHidden/>
    <w:unhideWhenUsed/>
    <w:rsid w:val="00F3456D"/>
  </w:style>
  <w:style w:type="numbering" w:customStyle="1" w:styleId="NoList1611">
    <w:name w:val="No List1611"/>
    <w:next w:val="NoList"/>
    <w:uiPriority w:val="99"/>
    <w:semiHidden/>
    <w:unhideWhenUsed/>
    <w:rsid w:val="00F3456D"/>
  </w:style>
  <w:style w:type="numbering" w:customStyle="1" w:styleId="NoList1711">
    <w:name w:val="No List1711"/>
    <w:next w:val="NoList"/>
    <w:uiPriority w:val="99"/>
    <w:semiHidden/>
    <w:unhideWhenUsed/>
    <w:rsid w:val="00F3456D"/>
  </w:style>
  <w:style w:type="numbering" w:customStyle="1" w:styleId="NoList2511">
    <w:name w:val="No List2511"/>
    <w:next w:val="NoList"/>
    <w:uiPriority w:val="99"/>
    <w:semiHidden/>
    <w:unhideWhenUsed/>
    <w:rsid w:val="00F3456D"/>
  </w:style>
  <w:style w:type="numbering" w:customStyle="1" w:styleId="NoList3511">
    <w:name w:val="No List3511"/>
    <w:next w:val="NoList"/>
    <w:uiPriority w:val="99"/>
    <w:semiHidden/>
    <w:unhideWhenUsed/>
    <w:rsid w:val="00F3456D"/>
  </w:style>
  <w:style w:type="numbering" w:customStyle="1" w:styleId="NoList4511">
    <w:name w:val="No List4511"/>
    <w:next w:val="NoList"/>
    <w:uiPriority w:val="99"/>
    <w:semiHidden/>
    <w:unhideWhenUsed/>
    <w:rsid w:val="00F3456D"/>
  </w:style>
  <w:style w:type="numbering" w:customStyle="1" w:styleId="NoList5411">
    <w:name w:val="No List5411"/>
    <w:next w:val="NoList"/>
    <w:uiPriority w:val="99"/>
    <w:semiHidden/>
    <w:unhideWhenUsed/>
    <w:rsid w:val="00F3456D"/>
  </w:style>
  <w:style w:type="numbering" w:customStyle="1" w:styleId="NoList6411">
    <w:name w:val="No List6411"/>
    <w:next w:val="NoList"/>
    <w:uiPriority w:val="99"/>
    <w:semiHidden/>
    <w:unhideWhenUsed/>
    <w:rsid w:val="00F3456D"/>
  </w:style>
  <w:style w:type="numbering" w:customStyle="1" w:styleId="NoList7411">
    <w:name w:val="No List7411"/>
    <w:next w:val="NoList"/>
    <w:uiPriority w:val="99"/>
    <w:semiHidden/>
    <w:unhideWhenUsed/>
    <w:rsid w:val="00F3456D"/>
  </w:style>
  <w:style w:type="numbering" w:customStyle="1" w:styleId="NoList8311">
    <w:name w:val="No List8311"/>
    <w:next w:val="NoList"/>
    <w:uiPriority w:val="99"/>
    <w:semiHidden/>
    <w:unhideWhenUsed/>
    <w:rsid w:val="00F3456D"/>
  </w:style>
  <w:style w:type="numbering" w:customStyle="1" w:styleId="NoList9311">
    <w:name w:val="No List9311"/>
    <w:next w:val="NoList"/>
    <w:uiPriority w:val="99"/>
    <w:semiHidden/>
    <w:unhideWhenUsed/>
    <w:rsid w:val="00F3456D"/>
  </w:style>
  <w:style w:type="numbering" w:customStyle="1" w:styleId="NoList11411">
    <w:name w:val="No List11411"/>
    <w:next w:val="NoList"/>
    <w:uiPriority w:val="99"/>
    <w:semiHidden/>
    <w:unhideWhenUsed/>
    <w:rsid w:val="00F3456D"/>
  </w:style>
  <w:style w:type="numbering" w:customStyle="1" w:styleId="NoList21411">
    <w:name w:val="No List21411"/>
    <w:next w:val="NoList"/>
    <w:uiPriority w:val="99"/>
    <w:semiHidden/>
    <w:unhideWhenUsed/>
    <w:rsid w:val="00F3456D"/>
  </w:style>
  <w:style w:type="numbering" w:customStyle="1" w:styleId="NoList31411">
    <w:name w:val="No List31411"/>
    <w:next w:val="NoList"/>
    <w:uiPriority w:val="99"/>
    <w:semiHidden/>
    <w:unhideWhenUsed/>
    <w:rsid w:val="00F3456D"/>
  </w:style>
  <w:style w:type="numbering" w:customStyle="1" w:styleId="NoList41411">
    <w:name w:val="No List41411"/>
    <w:next w:val="NoList"/>
    <w:uiPriority w:val="99"/>
    <w:semiHidden/>
    <w:unhideWhenUsed/>
    <w:rsid w:val="00F3456D"/>
  </w:style>
  <w:style w:type="numbering" w:customStyle="1" w:styleId="NoList51311">
    <w:name w:val="No List51311"/>
    <w:next w:val="NoList"/>
    <w:uiPriority w:val="99"/>
    <w:semiHidden/>
    <w:unhideWhenUsed/>
    <w:rsid w:val="00F3456D"/>
  </w:style>
  <w:style w:type="numbering" w:customStyle="1" w:styleId="NoList61311">
    <w:name w:val="No List61311"/>
    <w:next w:val="NoList"/>
    <w:uiPriority w:val="99"/>
    <w:semiHidden/>
    <w:unhideWhenUsed/>
    <w:rsid w:val="00F3456D"/>
  </w:style>
  <w:style w:type="numbering" w:customStyle="1" w:styleId="NoList71311">
    <w:name w:val="No List71311"/>
    <w:next w:val="NoList"/>
    <w:uiPriority w:val="99"/>
    <w:semiHidden/>
    <w:unhideWhenUsed/>
    <w:rsid w:val="00F3456D"/>
  </w:style>
  <w:style w:type="numbering" w:customStyle="1" w:styleId="NoList81311">
    <w:name w:val="No List81311"/>
    <w:next w:val="NoList"/>
    <w:uiPriority w:val="99"/>
    <w:semiHidden/>
    <w:unhideWhenUsed/>
    <w:rsid w:val="00F3456D"/>
  </w:style>
  <w:style w:type="numbering" w:customStyle="1" w:styleId="NoList91211">
    <w:name w:val="No List91211"/>
    <w:next w:val="NoList"/>
    <w:uiPriority w:val="99"/>
    <w:semiHidden/>
    <w:unhideWhenUsed/>
    <w:rsid w:val="00F3456D"/>
  </w:style>
  <w:style w:type="numbering" w:customStyle="1" w:styleId="LFO19311">
    <w:name w:val="LFO19311"/>
    <w:basedOn w:val="NoList"/>
    <w:rsid w:val="00F3456D"/>
  </w:style>
  <w:style w:type="numbering" w:customStyle="1" w:styleId="NoList10211">
    <w:name w:val="No List10211"/>
    <w:next w:val="NoList"/>
    <w:uiPriority w:val="99"/>
    <w:semiHidden/>
    <w:unhideWhenUsed/>
    <w:rsid w:val="00F3456D"/>
  </w:style>
  <w:style w:type="numbering" w:customStyle="1" w:styleId="LFO191211">
    <w:name w:val="LFO191211"/>
    <w:basedOn w:val="NoList"/>
    <w:rsid w:val="00F3456D"/>
  </w:style>
  <w:style w:type="numbering" w:customStyle="1" w:styleId="NoList12411">
    <w:name w:val="No List12411"/>
    <w:next w:val="NoList"/>
    <w:uiPriority w:val="99"/>
    <w:semiHidden/>
    <w:rsid w:val="00F3456D"/>
  </w:style>
  <w:style w:type="numbering" w:customStyle="1" w:styleId="NoList111411">
    <w:name w:val="No List111411"/>
    <w:next w:val="NoList"/>
    <w:uiPriority w:val="99"/>
    <w:semiHidden/>
    <w:unhideWhenUsed/>
    <w:rsid w:val="00F3456D"/>
  </w:style>
  <w:style w:type="numbering" w:customStyle="1" w:styleId="14110">
    <w:name w:val="无列表1411"/>
    <w:next w:val="NoList"/>
    <w:semiHidden/>
    <w:rsid w:val="00F3456D"/>
  </w:style>
  <w:style w:type="numbering" w:customStyle="1" w:styleId="14111">
    <w:name w:val="リストなし1411"/>
    <w:next w:val="NoList"/>
    <w:uiPriority w:val="99"/>
    <w:semiHidden/>
    <w:unhideWhenUsed/>
    <w:rsid w:val="00F3456D"/>
  </w:style>
  <w:style w:type="numbering" w:customStyle="1" w:styleId="114110">
    <w:name w:val="无列表11411"/>
    <w:next w:val="NoList"/>
    <w:semiHidden/>
    <w:rsid w:val="00F3456D"/>
  </w:style>
  <w:style w:type="numbering" w:customStyle="1" w:styleId="113111">
    <w:name w:val="リストなし11311"/>
    <w:next w:val="NoList"/>
    <w:uiPriority w:val="99"/>
    <w:semiHidden/>
    <w:unhideWhenUsed/>
    <w:rsid w:val="00F3456D"/>
  </w:style>
  <w:style w:type="numbering" w:customStyle="1" w:styleId="NoList22411">
    <w:name w:val="No List22411"/>
    <w:next w:val="NoList"/>
    <w:uiPriority w:val="99"/>
    <w:semiHidden/>
    <w:unhideWhenUsed/>
    <w:rsid w:val="00F3456D"/>
  </w:style>
  <w:style w:type="numbering" w:customStyle="1" w:styleId="NoList32411">
    <w:name w:val="No List32411"/>
    <w:next w:val="NoList"/>
    <w:uiPriority w:val="99"/>
    <w:semiHidden/>
    <w:unhideWhenUsed/>
    <w:rsid w:val="00F3456D"/>
  </w:style>
  <w:style w:type="numbering" w:customStyle="1" w:styleId="NoList42311">
    <w:name w:val="No List42311"/>
    <w:next w:val="NoList"/>
    <w:uiPriority w:val="99"/>
    <w:semiHidden/>
    <w:unhideWhenUsed/>
    <w:rsid w:val="00F3456D"/>
  </w:style>
  <w:style w:type="numbering" w:customStyle="1" w:styleId="NoList211311">
    <w:name w:val="No List211311"/>
    <w:next w:val="NoList"/>
    <w:uiPriority w:val="99"/>
    <w:semiHidden/>
    <w:unhideWhenUsed/>
    <w:rsid w:val="00F3456D"/>
  </w:style>
  <w:style w:type="numbering" w:customStyle="1" w:styleId="NoList311311">
    <w:name w:val="No List311311"/>
    <w:next w:val="NoList"/>
    <w:uiPriority w:val="99"/>
    <w:semiHidden/>
    <w:unhideWhenUsed/>
    <w:rsid w:val="00F3456D"/>
  </w:style>
  <w:style w:type="numbering" w:customStyle="1" w:styleId="NoList411311">
    <w:name w:val="No List411311"/>
    <w:next w:val="NoList"/>
    <w:uiPriority w:val="99"/>
    <w:semiHidden/>
    <w:unhideWhenUsed/>
    <w:rsid w:val="00F3456D"/>
  </w:style>
  <w:style w:type="numbering" w:customStyle="1" w:styleId="111311">
    <w:name w:val="无列表111311"/>
    <w:next w:val="NoList"/>
    <w:semiHidden/>
    <w:rsid w:val="00F3456D"/>
  </w:style>
  <w:style w:type="numbering" w:customStyle="1" w:styleId="NoList1111311">
    <w:name w:val="No List1111311"/>
    <w:next w:val="NoList"/>
    <w:uiPriority w:val="99"/>
    <w:semiHidden/>
    <w:unhideWhenUsed/>
    <w:rsid w:val="00F3456D"/>
  </w:style>
  <w:style w:type="numbering" w:customStyle="1" w:styleId="NoList121311">
    <w:name w:val="No List121311"/>
    <w:next w:val="NoList"/>
    <w:uiPriority w:val="99"/>
    <w:semiHidden/>
    <w:unhideWhenUsed/>
    <w:rsid w:val="00F3456D"/>
  </w:style>
  <w:style w:type="numbering" w:customStyle="1" w:styleId="NoList221311">
    <w:name w:val="No List221311"/>
    <w:next w:val="NoList"/>
    <w:uiPriority w:val="99"/>
    <w:semiHidden/>
    <w:unhideWhenUsed/>
    <w:rsid w:val="00F3456D"/>
  </w:style>
  <w:style w:type="numbering" w:customStyle="1" w:styleId="NoList321311">
    <w:name w:val="No List321311"/>
    <w:next w:val="NoList"/>
    <w:uiPriority w:val="99"/>
    <w:semiHidden/>
    <w:unhideWhenUsed/>
    <w:rsid w:val="00F3456D"/>
  </w:style>
  <w:style w:type="table" w:customStyle="1" w:styleId="222">
    <w:name w:val="网格型22"/>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3456D"/>
    <w:rPr>
      <w:rFonts w:ascii="Times New Roman" w:eastAsia="MS Mincho" w:hAnsi="Times New Roman"/>
      <w:lang w:val="en-US" w:eastAsia="en-US"/>
    </w:rPr>
    <w:tblPr/>
  </w:style>
  <w:style w:type="table" w:customStyle="1" w:styleId="Tabellengitternetz11121">
    <w:name w:val="Tabellengitternetz1112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345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345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345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F3456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F3456D"/>
  </w:style>
  <w:style w:type="table" w:customStyle="1" w:styleId="9">
    <w:name w:val="网格型9"/>
    <w:basedOn w:val="TableNormal"/>
    <w:next w:val="TableGrid"/>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F3456D"/>
  </w:style>
  <w:style w:type="table" w:customStyle="1" w:styleId="390">
    <w:name w:val="网格型39"/>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F3456D"/>
  </w:style>
  <w:style w:type="table" w:customStyle="1" w:styleId="280">
    <w:name w:val="古典型 28"/>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F3456D"/>
  </w:style>
  <w:style w:type="table" w:customStyle="1" w:styleId="TableGrid47">
    <w:name w:val="Table Grid47"/>
    <w:basedOn w:val="TableNormal"/>
    <w:next w:val="TableGrid"/>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F3456D"/>
  </w:style>
  <w:style w:type="table" w:customStyle="1" w:styleId="318">
    <w:name w:val="网格型318"/>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F3456D"/>
  </w:style>
  <w:style w:type="table" w:customStyle="1" w:styleId="TableClassic218">
    <w:name w:val="Table Classic 218"/>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F3456D"/>
  </w:style>
  <w:style w:type="numbering" w:customStyle="1" w:styleId="NoList37">
    <w:name w:val="No List37"/>
    <w:next w:val="NoList"/>
    <w:uiPriority w:val="99"/>
    <w:semiHidden/>
    <w:unhideWhenUsed/>
    <w:rsid w:val="00F3456D"/>
  </w:style>
  <w:style w:type="numbering" w:customStyle="1" w:styleId="NoList116">
    <w:name w:val="No List116"/>
    <w:next w:val="NoList"/>
    <w:uiPriority w:val="99"/>
    <w:semiHidden/>
    <w:unhideWhenUsed/>
    <w:rsid w:val="00F3456D"/>
  </w:style>
  <w:style w:type="numbering" w:customStyle="1" w:styleId="NoList47">
    <w:name w:val="No List47"/>
    <w:next w:val="NoList"/>
    <w:uiPriority w:val="99"/>
    <w:semiHidden/>
    <w:unhideWhenUsed/>
    <w:rsid w:val="00F3456D"/>
  </w:style>
  <w:style w:type="numbering" w:customStyle="1" w:styleId="NoList56">
    <w:name w:val="No List56"/>
    <w:next w:val="NoList"/>
    <w:uiPriority w:val="99"/>
    <w:semiHidden/>
    <w:unhideWhenUsed/>
    <w:rsid w:val="00F3456D"/>
  </w:style>
  <w:style w:type="numbering" w:customStyle="1" w:styleId="NoList1116">
    <w:name w:val="No List1116"/>
    <w:next w:val="NoList"/>
    <w:uiPriority w:val="99"/>
    <w:semiHidden/>
    <w:unhideWhenUsed/>
    <w:rsid w:val="00F3456D"/>
  </w:style>
  <w:style w:type="numbering" w:customStyle="1" w:styleId="NoList216">
    <w:name w:val="No List216"/>
    <w:next w:val="NoList"/>
    <w:uiPriority w:val="99"/>
    <w:semiHidden/>
    <w:unhideWhenUsed/>
    <w:rsid w:val="00F3456D"/>
  </w:style>
  <w:style w:type="numbering" w:customStyle="1" w:styleId="NoList316">
    <w:name w:val="No List316"/>
    <w:next w:val="NoList"/>
    <w:uiPriority w:val="99"/>
    <w:semiHidden/>
    <w:unhideWhenUsed/>
    <w:rsid w:val="00F3456D"/>
  </w:style>
  <w:style w:type="numbering" w:customStyle="1" w:styleId="NoList416">
    <w:name w:val="No List416"/>
    <w:next w:val="NoList"/>
    <w:uiPriority w:val="99"/>
    <w:semiHidden/>
    <w:unhideWhenUsed/>
    <w:rsid w:val="00F3456D"/>
  </w:style>
  <w:style w:type="numbering" w:customStyle="1" w:styleId="NoList66">
    <w:name w:val="No List66"/>
    <w:next w:val="NoList"/>
    <w:uiPriority w:val="99"/>
    <w:semiHidden/>
    <w:unhideWhenUsed/>
    <w:rsid w:val="00F3456D"/>
  </w:style>
  <w:style w:type="numbering" w:customStyle="1" w:styleId="NoList76">
    <w:name w:val="No List76"/>
    <w:next w:val="NoList"/>
    <w:uiPriority w:val="99"/>
    <w:semiHidden/>
    <w:unhideWhenUsed/>
    <w:rsid w:val="00F3456D"/>
  </w:style>
  <w:style w:type="table" w:customStyle="1" w:styleId="TableGrid127">
    <w:name w:val="Table Grid12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F3456D"/>
  </w:style>
  <w:style w:type="table" w:customStyle="1" w:styleId="TableGrid1117">
    <w:name w:val="Table Grid1117"/>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F3456D"/>
  </w:style>
  <w:style w:type="numbering" w:customStyle="1" w:styleId="NoList326">
    <w:name w:val="No List326"/>
    <w:next w:val="NoList"/>
    <w:uiPriority w:val="99"/>
    <w:semiHidden/>
    <w:unhideWhenUsed/>
    <w:rsid w:val="00F3456D"/>
  </w:style>
  <w:style w:type="table" w:customStyle="1" w:styleId="TableStyle14">
    <w:name w:val="Table Style14"/>
    <w:basedOn w:val="TableNormal"/>
    <w:qFormat/>
    <w:rsid w:val="00F3456D"/>
    <w:rPr>
      <w:rFonts w:ascii="Times New Roman" w:eastAsia="MS Mincho" w:hAnsi="Times New Roman"/>
      <w:lang w:val="en-US" w:eastAsia="en-US"/>
    </w:rPr>
    <w:tblPr/>
  </w:style>
  <w:style w:type="table" w:customStyle="1" w:styleId="TableGrid59">
    <w:name w:val="Table Grid59"/>
    <w:basedOn w:val="TableNormal"/>
    <w:uiPriority w:val="39"/>
    <w:qFormat/>
    <w:rsid w:val="00F345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F345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F3456D"/>
  </w:style>
  <w:style w:type="numbering" w:customStyle="1" w:styleId="NoList515">
    <w:name w:val="No List515"/>
    <w:next w:val="NoList"/>
    <w:uiPriority w:val="99"/>
    <w:semiHidden/>
    <w:unhideWhenUsed/>
    <w:rsid w:val="00F3456D"/>
  </w:style>
  <w:style w:type="numbering" w:customStyle="1" w:styleId="NoList2115">
    <w:name w:val="No List2115"/>
    <w:next w:val="NoList"/>
    <w:uiPriority w:val="99"/>
    <w:semiHidden/>
    <w:unhideWhenUsed/>
    <w:rsid w:val="00F3456D"/>
  </w:style>
  <w:style w:type="numbering" w:customStyle="1" w:styleId="NoList3115">
    <w:name w:val="No List3115"/>
    <w:next w:val="NoList"/>
    <w:uiPriority w:val="99"/>
    <w:semiHidden/>
    <w:unhideWhenUsed/>
    <w:rsid w:val="00F3456D"/>
  </w:style>
  <w:style w:type="numbering" w:customStyle="1" w:styleId="NoList4115">
    <w:name w:val="No List4115"/>
    <w:next w:val="NoList"/>
    <w:uiPriority w:val="99"/>
    <w:semiHidden/>
    <w:unhideWhenUsed/>
    <w:rsid w:val="00F3456D"/>
  </w:style>
  <w:style w:type="numbering" w:customStyle="1" w:styleId="NoList615">
    <w:name w:val="No List615"/>
    <w:next w:val="NoList"/>
    <w:uiPriority w:val="99"/>
    <w:semiHidden/>
    <w:unhideWhenUsed/>
    <w:rsid w:val="00F3456D"/>
  </w:style>
  <w:style w:type="table" w:customStyle="1" w:styleId="TableGrid416">
    <w:name w:val="Table Grid416"/>
    <w:basedOn w:val="TableNormal"/>
    <w:next w:val="TableGrid"/>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F3456D"/>
  </w:style>
  <w:style w:type="numbering" w:customStyle="1" w:styleId="NoList11115">
    <w:name w:val="No List11115"/>
    <w:next w:val="NoList"/>
    <w:uiPriority w:val="99"/>
    <w:semiHidden/>
    <w:unhideWhenUsed/>
    <w:rsid w:val="00F3456D"/>
  </w:style>
  <w:style w:type="numbering" w:customStyle="1" w:styleId="NoList715">
    <w:name w:val="No List715"/>
    <w:next w:val="NoList"/>
    <w:uiPriority w:val="99"/>
    <w:semiHidden/>
    <w:unhideWhenUsed/>
    <w:rsid w:val="00F3456D"/>
  </w:style>
  <w:style w:type="table" w:customStyle="1" w:styleId="TableGrid1214">
    <w:name w:val="Table Grid12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F3456D"/>
  </w:style>
  <w:style w:type="table" w:customStyle="1" w:styleId="TableGrid11114">
    <w:name w:val="Table Grid11114"/>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F3456D"/>
  </w:style>
  <w:style w:type="numbering" w:customStyle="1" w:styleId="NoList3215">
    <w:name w:val="No List3215"/>
    <w:next w:val="NoList"/>
    <w:uiPriority w:val="99"/>
    <w:semiHidden/>
    <w:unhideWhenUsed/>
    <w:rsid w:val="00F3456D"/>
  </w:style>
  <w:style w:type="numbering" w:customStyle="1" w:styleId="NoList85">
    <w:name w:val="No List85"/>
    <w:next w:val="NoList"/>
    <w:uiPriority w:val="99"/>
    <w:semiHidden/>
    <w:unhideWhenUsed/>
    <w:rsid w:val="00F3456D"/>
  </w:style>
  <w:style w:type="table" w:customStyle="1" w:styleId="TableGrid718">
    <w:name w:val="Table Grid718"/>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F3456D"/>
  </w:style>
  <w:style w:type="table" w:customStyle="1" w:styleId="TableGrid86">
    <w:name w:val="Table Grid86"/>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F3456D"/>
    <w:rPr>
      <w:rFonts w:ascii="Times New Roman" w:eastAsia="MS Mincho" w:hAnsi="Times New Roman"/>
      <w:lang w:val="en-US" w:eastAsia="en-US"/>
    </w:rPr>
    <w:tblPr/>
  </w:style>
  <w:style w:type="table" w:customStyle="1" w:styleId="TableGrid516">
    <w:name w:val="Table Grid516"/>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F3456D"/>
  </w:style>
  <w:style w:type="numbering" w:customStyle="1" w:styleId="NoList914">
    <w:name w:val="No List914"/>
    <w:next w:val="NoList"/>
    <w:uiPriority w:val="99"/>
    <w:semiHidden/>
    <w:unhideWhenUsed/>
    <w:rsid w:val="00F3456D"/>
  </w:style>
  <w:style w:type="table" w:customStyle="1" w:styleId="TableGrid766">
    <w:name w:val="Table Grid766"/>
    <w:basedOn w:val="TableNormal"/>
    <w:next w:val="TableGrid"/>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F3456D"/>
  </w:style>
  <w:style w:type="numbering" w:customStyle="1" w:styleId="NoList104">
    <w:name w:val="No List104"/>
    <w:next w:val="NoList"/>
    <w:uiPriority w:val="99"/>
    <w:semiHidden/>
    <w:unhideWhenUsed/>
    <w:rsid w:val="00F3456D"/>
  </w:style>
  <w:style w:type="numbering" w:customStyle="1" w:styleId="LFO1914">
    <w:name w:val="LFO1914"/>
    <w:basedOn w:val="NoList"/>
    <w:rsid w:val="00F3456D"/>
  </w:style>
  <w:style w:type="table" w:customStyle="1" w:styleId="TableGrid229">
    <w:name w:val="Table Grid229"/>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3456D"/>
  </w:style>
  <w:style w:type="table" w:customStyle="1" w:styleId="322">
    <w:name w:val="网格型322"/>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F3456D"/>
  </w:style>
  <w:style w:type="table" w:customStyle="1" w:styleId="TableClassic222">
    <w:name w:val="Table Classic 222"/>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F3456D"/>
  </w:style>
  <w:style w:type="table" w:customStyle="1" w:styleId="TableClassic2116">
    <w:name w:val="Table Classic 2116"/>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F3456D"/>
  </w:style>
  <w:style w:type="numbering" w:customStyle="1" w:styleId="NoList232">
    <w:name w:val="No List232"/>
    <w:next w:val="NoList"/>
    <w:uiPriority w:val="99"/>
    <w:semiHidden/>
    <w:unhideWhenUsed/>
    <w:rsid w:val="00F3456D"/>
  </w:style>
  <w:style w:type="table" w:customStyle="1" w:styleId="TableGrid426">
    <w:name w:val="Table Grid426"/>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F3456D"/>
  </w:style>
  <w:style w:type="numbering" w:customStyle="1" w:styleId="NoList432">
    <w:name w:val="No List432"/>
    <w:next w:val="NoList"/>
    <w:uiPriority w:val="99"/>
    <w:semiHidden/>
    <w:unhideWhenUsed/>
    <w:rsid w:val="00F3456D"/>
  </w:style>
  <w:style w:type="numbering" w:customStyle="1" w:styleId="NoList522">
    <w:name w:val="No List522"/>
    <w:next w:val="NoList"/>
    <w:uiPriority w:val="99"/>
    <w:semiHidden/>
    <w:unhideWhenUsed/>
    <w:rsid w:val="00F3456D"/>
  </w:style>
  <w:style w:type="numbering" w:customStyle="1" w:styleId="NoList622">
    <w:name w:val="No List622"/>
    <w:next w:val="NoList"/>
    <w:uiPriority w:val="99"/>
    <w:semiHidden/>
    <w:unhideWhenUsed/>
    <w:rsid w:val="00F3456D"/>
  </w:style>
  <w:style w:type="numbering" w:customStyle="1" w:styleId="NoList722">
    <w:name w:val="No List722"/>
    <w:next w:val="NoList"/>
    <w:uiPriority w:val="99"/>
    <w:semiHidden/>
    <w:unhideWhenUsed/>
    <w:rsid w:val="00F3456D"/>
  </w:style>
  <w:style w:type="table" w:customStyle="1" w:styleId="TableGrid813">
    <w:name w:val="Table Grid813"/>
    <w:basedOn w:val="TableNormal"/>
    <w:next w:val="TableGrid"/>
    <w:uiPriority w:val="39"/>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F3456D"/>
  </w:style>
  <w:style w:type="numbering" w:customStyle="1" w:styleId="NoList2122">
    <w:name w:val="No List2122"/>
    <w:next w:val="NoList"/>
    <w:uiPriority w:val="99"/>
    <w:semiHidden/>
    <w:unhideWhenUsed/>
    <w:rsid w:val="00F3456D"/>
  </w:style>
  <w:style w:type="table" w:customStyle="1" w:styleId="TableGrid4116">
    <w:name w:val="Table Grid4116"/>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F3456D"/>
  </w:style>
  <w:style w:type="numbering" w:customStyle="1" w:styleId="NoList4122">
    <w:name w:val="No List4122"/>
    <w:next w:val="NoList"/>
    <w:uiPriority w:val="99"/>
    <w:semiHidden/>
    <w:unhideWhenUsed/>
    <w:rsid w:val="00F3456D"/>
  </w:style>
  <w:style w:type="numbering" w:customStyle="1" w:styleId="NoList5112">
    <w:name w:val="No List5112"/>
    <w:next w:val="NoList"/>
    <w:uiPriority w:val="99"/>
    <w:semiHidden/>
    <w:unhideWhenUsed/>
    <w:rsid w:val="00F3456D"/>
  </w:style>
  <w:style w:type="numbering" w:customStyle="1" w:styleId="NoList6112">
    <w:name w:val="No List6112"/>
    <w:next w:val="NoList"/>
    <w:uiPriority w:val="99"/>
    <w:semiHidden/>
    <w:unhideWhenUsed/>
    <w:rsid w:val="00F3456D"/>
  </w:style>
  <w:style w:type="numbering" w:customStyle="1" w:styleId="NoList7112">
    <w:name w:val="No List7112"/>
    <w:next w:val="NoList"/>
    <w:uiPriority w:val="99"/>
    <w:semiHidden/>
    <w:unhideWhenUsed/>
    <w:rsid w:val="00F3456D"/>
  </w:style>
  <w:style w:type="numbering" w:customStyle="1" w:styleId="NoList8112">
    <w:name w:val="No List8112"/>
    <w:next w:val="NoList"/>
    <w:uiPriority w:val="99"/>
    <w:semiHidden/>
    <w:unhideWhenUsed/>
    <w:rsid w:val="00F3456D"/>
  </w:style>
  <w:style w:type="table" w:customStyle="1" w:styleId="TableGrid1223">
    <w:name w:val="Table Grid1223"/>
    <w:basedOn w:val="TableNormal"/>
    <w:next w:val="TableGrid"/>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F3456D"/>
  </w:style>
  <w:style w:type="numbering" w:customStyle="1" w:styleId="NoList11122">
    <w:name w:val="No List11122"/>
    <w:next w:val="NoList"/>
    <w:uiPriority w:val="99"/>
    <w:semiHidden/>
    <w:unhideWhenUsed/>
    <w:rsid w:val="00F3456D"/>
  </w:style>
  <w:style w:type="table" w:customStyle="1" w:styleId="TableGrid2216">
    <w:name w:val="Table Grid2216"/>
    <w:basedOn w:val="TableNormal"/>
    <w:next w:val="TableGrid"/>
    <w:uiPriority w:val="39"/>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F3456D"/>
  </w:style>
  <w:style w:type="numbering" w:customStyle="1" w:styleId="NoList2222">
    <w:name w:val="No List2222"/>
    <w:next w:val="NoList"/>
    <w:uiPriority w:val="99"/>
    <w:semiHidden/>
    <w:unhideWhenUsed/>
    <w:rsid w:val="00F3456D"/>
  </w:style>
  <w:style w:type="numbering" w:customStyle="1" w:styleId="NoList3222">
    <w:name w:val="No List3222"/>
    <w:next w:val="NoList"/>
    <w:uiPriority w:val="99"/>
    <w:semiHidden/>
    <w:unhideWhenUsed/>
    <w:rsid w:val="00F3456D"/>
  </w:style>
  <w:style w:type="numbering" w:customStyle="1" w:styleId="NoList4212">
    <w:name w:val="No List4212"/>
    <w:next w:val="NoList"/>
    <w:uiPriority w:val="99"/>
    <w:semiHidden/>
    <w:unhideWhenUsed/>
    <w:rsid w:val="00F3456D"/>
  </w:style>
  <w:style w:type="numbering" w:customStyle="1" w:styleId="NoList21112">
    <w:name w:val="No List21112"/>
    <w:next w:val="NoList"/>
    <w:uiPriority w:val="99"/>
    <w:semiHidden/>
    <w:unhideWhenUsed/>
    <w:rsid w:val="00F3456D"/>
  </w:style>
  <w:style w:type="numbering" w:customStyle="1" w:styleId="NoList31112">
    <w:name w:val="No List31112"/>
    <w:next w:val="NoList"/>
    <w:uiPriority w:val="99"/>
    <w:semiHidden/>
    <w:unhideWhenUsed/>
    <w:rsid w:val="00F3456D"/>
  </w:style>
  <w:style w:type="numbering" w:customStyle="1" w:styleId="NoList41112">
    <w:name w:val="No List41112"/>
    <w:next w:val="NoList"/>
    <w:uiPriority w:val="99"/>
    <w:semiHidden/>
    <w:unhideWhenUsed/>
    <w:rsid w:val="00F3456D"/>
  </w:style>
  <w:style w:type="numbering" w:customStyle="1" w:styleId="111120">
    <w:name w:val="无列表11112"/>
    <w:next w:val="NoList"/>
    <w:semiHidden/>
    <w:rsid w:val="00F3456D"/>
  </w:style>
  <w:style w:type="numbering" w:customStyle="1" w:styleId="NoList111112">
    <w:name w:val="No List111112"/>
    <w:next w:val="NoList"/>
    <w:uiPriority w:val="99"/>
    <w:semiHidden/>
    <w:unhideWhenUsed/>
    <w:rsid w:val="00F3456D"/>
  </w:style>
  <w:style w:type="numbering" w:customStyle="1" w:styleId="NoList12112">
    <w:name w:val="No List12112"/>
    <w:next w:val="NoList"/>
    <w:uiPriority w:val="99"/>
    <w:semiHidden/>
    <w:unhideWhenUsed/>
    <w:rsid w:val="00F3456D"/>
  </w:style>
  <w:style w:type="numbering" w:customStyle="1" w:styleId="NoList22112">
    <w:name w:val="No List22112"/>
    <w:next w:val="NoList"/>
    <w:uiPriority w:val="99"/>
    <w:semiHidden/>
    <w:unhideWhenUsed/>
    <w:rsid w:val="00F3456D"/>
  </w:style>
  <w:style w:type="numbering" w:customStyle="1" w:styleId="NoList32112">
    <w:name w:val="No List32112"/>
    <w:next w:val="NoList"/>
    <w:uiPriority w:val="99"/>
    <w:semiHidden/>
    <w:unhideWhenUsed/>
    <w:rsid w:val="00F3456D"/>
  </w:style>
  <w:style w:type="numbering" w:customStyle="1" w:styleId="NoList142">
    <w:name w:val="No List142"/>
    <w:next w:val="NoList"/>
    <w:uiPriority w:val="99"/>
    <w:semiHidden/>
    <w:unhideWhenUsed/>
    <w:rsid w:val="00F3456D"/>
  </w:style>
  <w:style w:type="table" w:customStyle="1" w:styleId="TableGrid106">
    <w:name w:val="Table Grid106"/>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F3456D"/>
  </w:style>
  <w:style w:type="numbering" w:customStyle="1" w:styleId="NoList242">
    <w:name w:val="No List242"/>
    <w:next w:val="NoList"/>
    <w:uiPriority w:val="99"/>
    <w:semiHidden/>
    <w:unhideWhenUsed/>
    <w:rsid w:val="00F3456D"/>
  </w:style>
  <w:style w:type="table" w:customStyle="1" w:styleId="TableGrid436">
    <w:name w:val="Table Grid436"/>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F3456D"/>
  </w:style>
  <w:style w:type="table" w:customStyle="1" w:styleId="TableGrid526">
    <w:name w:val="Table Grid526"/>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F3456D"/>
  </w:style>
  <w:style w:type="table" w:customStyle="1" w:styleId="TableGrid626">
    <w:name w:val="Table Grid626"/>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F3456D"/>
  </w:style>
  <w:style w:type="numbering" w:customStyle="1" w:styleId="NoList632">
    <w:name w:val="No List632"/>
    <w:next w:val="NoList"/>
    <w:uiPriority w:val="99"/>
    <w:semiHidden/>
    <w:unhideWhenUsed/>
    <w:rsid w:val="00F3456D"/>
  </w:style>
  <w:style w:type="numbering" w:customStyle="1" w:styleId="NoList732">
    <w:name w:val="No List732"/>
    <w:next w:val="NoList"/>
    <w:uiPriority w:val="99"/>
    <w:semiHidden/>
    <w:unhideWhenUsed/>
    <w:rsid w:val="00F3456D"/>
  </w:style>
  <w:style w:type="numbering" w:customStyle="1" w:styleId="NoList822">
    <w:name w:val="No List822"/>
    <w:next w:val="NoList"/>
    <w:uiPriority w:val="99"/>
    <w:semiHidden/>
    <w:unhideWhenUsed/>
    <w:rsid w:val="00F3456D"/>
  </w:style>
  <w:style w:type="numbering" w:customStyle="1" w:styleId="NoList922">
    <w:name w:val="No List922"/>
    <w:next w:val="NoList"/>
    <w:uiPriority w:val="99"/>
    <w:semiHidden/>
    <w:unhideWhenUsed/>
    <w:rsid w:val="00F3456D"/>
  </w:style>
  <w:style w:type="table" w:customStyle="1" w:styleId="TableGrid823">
    <w:name w:val="Table Grid823"/>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F3456D"/>
  </w:style>
  <w:style w:type="numbering" w:customStyle="1" w:styleId="NoList2132">
    <w:name w:val="No List2132"/>
    <w:next w:val="NoList"/>
    <w:uiPriority w:val="99"/>
    <w:semiHidden/>
    <w:unhideWhenUsed/>
    <w:rsid w:val="00F3456D"/>
  </w:style>
  <w:style w:type="table" w:customStyle="1" w:styleId="TableGrid4126">
    <w:name w:val="Table Grid4126"/>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F3456D"/>
  </w:style>
  <w:style w:type="numbering" w:customStyle="1" w:styleId="NoList4132">
    <w:name w:val="No List4132"/>
    <w:next w:val="NoList"/>
    <w:uiPriority w:val="99"/>
    <w:semiHidden/>
    <w:unhideWhenUsed/>
    <w:rsid w:val="00F3456D"/>
  </w:style>
  <w:style w:type="numbering" w:customStyle="1" w:styleId="NoList5122">
    <w:name w:val="No List5122"/>
    <w:next w:val="NoList"/>
    <w:uiPriority w:val="99"/>
    <w:semiHidden/>
    <w:unhideWhenUsed/>
    <w:rsid w:val="00F3456D"/>
  </w:style>
  <w:style w:type="numbering" w:customStyle="1" w:styleId="NoList6122">
    <w:name w:val="No List6122"/>
    <w:next w:val="NoList"/>
    <w:uiPriority w:val="99"/>
    <w:semiHidden/>
    <w:unhideWhenUsed/>
    <w:rsid w:val="00F3456D"/>
  </w:style>
  <w:style w:type="numbering" w:customStyle="1" w:styleId="NoList7122">
    <w:name w:val="No List7122"/>
    <w:next w:val="NoList"/>
    <w:uiPriority w:val="99"/>
    <w:semiHidden/>
    <w:unhideWhenUsed/>
    <w:rsid w:val="00F3456D"/>
  </w:style>
  <w:style w:type="numbering" w:customStyle="1" w:styleId="NoList8122">
    <w:name w:val="No List8122"/>
    <w:next w:val="NoList"/>
    <w:uiPriority w:val="99"/>
    <w:semiHidden/>
    <w:unhideWhenUsed/>
    <w:rsid w:val="00F3456D"/>
  </w:style>
  <w:style w:type="numbering" w:customStyle="1" w:styleId="NoList9112">
    <w:name w:val="No List9112"/>
    <w:next w:val="NoList"/>
    <w:uiPriority w:val="99"/>
    <w:semiHidden/>
    <w:unhideWhenUsed/>
    <w:rsid w:val="00F3456D"/>
  </w:style>
  <w:style w:type="numbering" w:customStyle="1" w:styleId="LFO1922">
    <w:name w:val="LFO1922"/>
    <w:basedOn w:val="NoList"/>
    <w:rsid w:val="00F3456D"/>
  </w:style>
  <w:style w:type="numbering" w:customStyle="1" w:styleId="NoList1012">
    <w:name w:val="No List1012"/>
    <w:next w:val="NoList"/>
    <w:uiPriority w:val="99"/>
    <w:semiHidden/>
    <w:unhideWhenUsed/>
    <w:rsid w:val="00F3456D"/>
  </w:style>
  <w:style w:type="numbering" w:customStyle="1" w:styleId="LFO19112">
    <w:name w:val="LFO19112"/>
    <w:basedOn w:val="NoList"/>
    <w:rsid w:val="00F3456D"/>
  </w:style>
  <w:style w:type="table" w:customStyle="1" w:styleId="TableGrid1233">
    <w:name w:val="Table Grid1233"/>
    <w:basedOn w:val="TableNormal"/>
    <w:next w:val="TableGrid"/>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F3456D"/>
  </w:style>
  <w:style w:type="numbering" w:customStyle="1" w:styleId="NoList11132">
    <w:name w:val="No List11132"/>
    <w:next w:val="NoList"/>
    <w:uiPriority w:val="99"/>
    <w:semiHidden/>
    <w:unhideWhenUsed/>
    <w:rsid w:val="00F3456D"/>
  </w:style>
  <w:style w:type="table" w:customStyle="1" w:styleId="TableGrid2226">
    <w:name w:val="Table Grid2226"/>
    <w:basedOn w:val="TableNormal"/>
    <w:next w:val="TableGrid"/>
    <w:uiPriority w:val="39"/>
    <w:qFormat/>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F3456D"/>
  </w:style>
  <w:style w:type="numbering" w:customStyle="1" w:styleId="1321">
    <w:name w:val="リストなし132"/>
    <w:next w:val="NoList"/>
    <w:uiPriority w:val="99"/>
    <w:semiHidden/>
    <w:unhideWhenUsed/>
    <w:rsid w:val="00F3456D"/>
  </w:style>
  <w:style w:type="numbering" w:customStyle="1" w:styleId="1132">
    <w:name w:val="无列表1132"/>
    <w:next w:val="NoList"/>
    <w:semiHidden/>
    <w:rsid w:val="00F3456D"/>
  </w:style>
  <w:style w:type="numbering" w:customStyle="1" w:styleId="11220">
    <w:name w:val="リストなし1122"/>
    <w:next w:val="NoList"/>
    <w:uiPriority w:val="99"/>
    <w:semiHidden/>
    <w:unhideWhenUsed/>
    <w:rsid w:val="00F3456D"/>
  </w:style>
  <w:style w:type="numbering" w:customStyle="1" w:styleId="NoList2232">
    <w:name w:val="No List2232"/>
    <w:next w:val="NoList"/>
    <w:uiPriority w:val="99"/>
    <w:semiHidden/>
    <w:unhideWhenUsed/>
    <w:rsid w:val="00F3456D"/>
  </w:style>
  <w:style w:type="numbering" w:customStyle="1" w:styleId="NoList3232">
    <w:name w:val="No List3232"/>
    <w:next w:val="NoList"/>
    <w:uiPriority w:val="99"/>
    <w:semiHidden/>
    <w:unhideWhenUsed/>
    <w:rsid w:val="00F3456D"/>
  </w:style>
  <w:style w:type="numbering" w:customStyle="1" w:styleId="NoList4222">
    <w:name w:val="No List4222"/>
    <w:next w:val="NoList"/>
    <w:uiPriority w:val="99"/>
    <w:semiHidden/>
    <w:unhideWhenUsed/>
    <w:rsid w:val="00F3456D"/>
  </w:style>
  <w:style w:type="numbering" w:customStyle="1" w:styleId="NoList21122">
    <w:name w:val="No List21122"/>
    <w:next w:val="NoList"/>
    <w:uiPriority w:val="99"/>
    <w:semiHidden/>
    <w:unhideWhenUsed/>
    <w:rsid w:val="00F3456D"/>
  </w:style>
  <w:style w:type="numbering" w:customStyle="1" w:styleId="NoList31122">
    <w:name w:val="No List31122"/>
    <w:next w:val="NoList"/>
    <w:uiPriority w:val="99"/>
    <w:semiHidden/>
    <w:unhideWhenUsed/>
    <w:rsid w:val="00F3456D"/>
  </w:style>
  <w:style w:type="numbering" w:customStyle="1" w:styleId="NoList41122">
    <w:name w:val="No List41122"/>
    <w:next w:val="NoList"/>
    <w:uiPriority w:val="99"/>
    <w:semiHidden/>
    <w:unhideWhenUsed/>
    <w:rsid w:val="00F3456D"/>
  </w:style>
  <w:style w:type="numbering" w:customStyle="1" w:styleId="11122">
    <w:name w:val="无列表11122"/>
    <w:next w:val="NoList"/>
    <w:semiHidden/>
    <w:rsid w:val="00F3456D"/>
  </w:style>
  <w:style w:type="numbering" w:customStyle="1" w:styleId="NoList111122">
    <w:name w:val="No List111122"/>
    <w:next w:val="NoList"/>
    <w:uiPriority w:val="99"/>
    <w:semiHidden/>
    <w:unhideWhenUsed/>
    <w:rsid w:val="00F3456D"/>
  </w:style>
  <w:style w:type="numbering" w:customStyle="1" w:styleId="NoList12122">
    <w:name w:val="No List12122"/>
    <w:next w:val="NoList"/>
    <w:uiPriority w:val="99"/>
    <w:semiHidden/>
    <w:unhideWhenUsed/>
    <w:rsid w:val="00F3456D"/>
  </w:style>
  <w:style w:type="numbering" w:customStyle="1" w:styleId="NoList22122">
    <w:name w:val="No List22122"/>
    <w:next w:val="NoList"/>
    <w:uiPriority w:val="99"/>
    <w:semiHidden/>
    <w:unhideWhenUsed/>
    <w:rsid w:val="00F3456D"/>
  </w:style>
  <w:style w:type="numbering" w:customStyle="1" w:styleId="NoList32122">
    <w:name w:val="No List32122"/>
    <w:next w:val="NoList"/>
    <w:uiPriority w:val="99"/>
    <w:semiHidden/>
    <w:unhideWhenUsed/>
    <w:rsid w:val="00F3456D"/>
  </w:style>
  <w:style w:type="numbering" w:customStyle="1" w:styleId="NoList162">
    <w:name w:val="No List162"/>
    <w:next w:val="NoList"/>
    <w:uiPriority w:val="99"/>
    <w:semiHidden/>
    <w:unhideWhenUsed/>
    <w:rsid w:val="00F3456D"/>
  </w:style>
  <w:style w:type="table" w:customStyle="1" w:styleId="TableGrid156">
    <w:name w:val="Table Grid156"/>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F3456D"/>
  </w:style>
  <w:style w:type="numbering" w:customStyle="1" w:styleId="NoList252">
    <w:name w:val="No List252"/>
    <w:next w:val="NoList"/>
    <w:uiPriority w:val="99"/>
    <w:semiHidden/>
    <w:unhideWhenUsed/>
    <w:rsid w:val="00F3456D"/>
  </w:style>
  <w:style w:type="table" w:customStyle="1" w:styleId="TableGrid446">
    <w:name w:val="Table Grid446"/>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F3456D"/>
  </w:style>
  <w:style w:type="table" w:customStyle="1" w:styleId="TableGrid536">
    <w:name w:val="Table Grid536"/>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F3456D"/>
  </w:style>
  <w:style w:type="table" w:customStyle="1" w:styleId="TableGrid636">
    <w:name w:val="Table Grid636"/>
    <w:basedOn w:val="TableNormal"/>
    <w:next w:val="TableGrid"/>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F3456D"/>
  </w:style>
  <w:style w:type="numbering" w:customStyle="1" w:styleId="NoList642">
    <w:name w:val="No List642"/>
    <w:next w:val="NoList"/>
    <w:uiPriority w:val="99"/>
    <w:semiHidden/>
    <w:unhideWhenUsed/>
    <w:rsid w:val="00F3456D"/>
  </w:style>
  <w:style w:type="numbering" w:customStyle="1" w:styleId="NoList742">
    <w:name w:val="No List742"/>
    <w:next w:val="NoList"/>
    <w:uiPriority w:val="99"/>
    <w:semiHidden/>
    <w:unhideWhenUsed/>
    <w:rsid w:val="00F3456D"/>
  </w:style>
  <w:style w:type="numbering" w:customStyle="1" w:styleId="NoList832">
    <w:name w:val="No List832"/>
    <w:next w:val="NoList"/>
    <w:uiPriority w:val="99"/>
    <w:semiHidden/>
    <w:unhideWhenUsed/>
    <w:rsid w:val="00F3456D"/>
  </w:style>
  <w:style w:type="numbering" w:customStyle="1" w:styleId="NoList932">
    <w:name w:val="No List932"/>
    <w:next w:val="NoList"/>
    <w:uiPriority w:val="99"/>
    <w:semiHidden/>
    <w:unhideWhenUsed/>
    <w:rsid w:val="00F3456D"/>
  </w:style>
  <w:style w:type="table" w:customStyle="1" w:styleId="TableGrid833">
    <w:name w:val="Table Grid833"/>
    <w:basedOn w:val="TableNormal"/>
    <w:next w:val="TableGrid"/>
    <w:uiPriority w:val="39"/>
    <w:qFormat/>
    <w:rsid w:val="00F345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F3456D"/>
  </w:style>
  <w:style w:type="numbering" w:customStyle="1" w:styleId="NoList2142">
    <w:name w:val="No List2142"/>
    <w:next w:val="NoList"/>
    <w:uiPriority w:val="99"/>
    <w:semiHidden/>
    <w:unhideWhenUsed/>
    <w:rsid w:val="00F3456D"/>
  </w:style>
  <w:style w:type="table" w:customStyle="1" w:styleId="TableGrid4136">
    <w:name w:val="Table Grid4136"/>
    <w:basedOn w:val="TableNormal"/>
    <w:next w:val="TableGrid"/>
    <w:rsid w:val="00F345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F3456D"/>
  </w:style>
  <w:style w:type="numbering" w:customStyle="1" w:styleId="NoList4142">
    <w:name w:val="No List4142"/>
    <w:next w:val="NoList"/>
    <w:uiPriority w:val="99"/>
    <w:semiHidden/>
    <w:unhideWhenUsed/>
    <w:rsid w:val="00F3456D"/>
  </w:style>
  <w:style w:type="numbering" w:customStyle="1" w:styleId="NoList5132">
    <w:name w:val="No List5132"/>
    <w:next w:val="NoList"/>
    <w:uiPriority w:val="99"/>
    <w:semiHidden/>
    <w:unhideWhenUsed/>
    <w:rsid w:val="00F3456D"/>
  </w:style>
  <w:style w:type="numbering" w:customStyle="1" w:styleId="NoList6132">
    <w:name w:val="No List6132"/>
    <w:next w:val="NoList"/>
    <w:uiPriority w:val="99"/>
    <w:semiHidden/>
    <w:unhideWhenUsed/>
    <w:rsid w:val="00F3456D"/>
  </w:style>
  <w:style w:type="numbering" w:customStyle="1" w:styleId="NoList7132">
    <w:name w:val="No List7132"/>
    <w:next w:val="NoList"/>
    <w:uiPriority w:val="99"/>
    <w:semiHidden/>
    <w:unhideWhenUsed/>
    <w:rsid w:val="00F3456D"/>
  </w:style>
  <w:style w:type="numbering" w:customStyle="1" w:styleId="NoList8132">
    <w:name w:val="No List8132"/>
    <w:next w:val="NoList"/>
    <w:uiPriority w:val="99"/>
    <w:semiHidden/>
    <w:unhideWhenUsed/>
    <w:rsid w:val="00F3456D"/>
  </w:style>
  <w:style w:type="numbering" w:customStyle="1" w:styleId="NoList9122">
    <w:name w:val="No List9122"/>
    <w:next w:val="NoList"/>
    <w:uiPriority w:val="99"/>
    <w:semiHidden/>
    <w:unhideWhenUsed/>
    <w:rsid w:val="00F3456D"/>
  </w:style>
  <w:style w:type="numbering" w:customStyle="1" w:styleId="LFO1932">
    <w:name w:val="LFO1932"/>
    <w:basedOn w:val="NoList"/>
    <w:rsid w:val="00F3456D"/>
  </w:style>
  <w:style w:type="numbering" w:customStyle="1" w:styleId="NoList1022">
    <w:name w:val="No List1022"/>
    <w:next w:val="NoList"/>
    <w:uiPriority w:val="99"/>
    <w:semiHidden/>
    <w:unhideWhenUsed/>
    <w:rsid w:val="00F3456D"/>
  </w:style>
  <w:style w:type="numbering" w:customStyle="1" w:styleId="LFO19122">
    <w:name w:val="LFO19122"/>
    <w:basedOn w:val="NoList"/>
    <w:rsid w:val="00F3456D"/>
  </w:style>
  <w:style w:type="table" w:customStyle="1" w:styleId="TableGrid1243">
    <w:name w:val="Table Grid1243"/>
    <w:basedOn w:val="TableNormal"/>
    <w:next w:val="TableGrid"/>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F3456D"/>
  </w:style>
  <w:style w:type="numbering" w:customStyle="1" w:styleId="NoList11142">
    <w:name w:val="No List11142"/>
    <w:next w:val="NoList"/>
    <w:uiPriority w:val="99"/>
    <w:semiHidden/>
    <w:unhideWhenUsed/>
    <w:rsid w:val="00F3456D"/>
  </w:style>
  <w:style w:type="table" w:customStyle="1" w:styleId="TableGrid2236">
    <w:name w:val="Table Grid2236"/>
    <w:basedOn w:val="TableNormal"/>
    <w:next w:val="TableGrid"/>
    <w:uiPriority w:val="39"/>
    <w:rsid w:val="00F345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F345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F3456D"/>
  </w:style>
  <w:style w:type="numbering" w:customStyle="1" w:styleId="1421">
    <w:name w:val="リストなし142"/>
    <w:next w:val="NoList"/>
    <w:uiPriority w:val="99"/>
    <w:semiHidden/>
    <w:unhideWhenUsed/>
    <w:rsid w:val="00F3456D"/>
  </w:style>
  <w:style w:type="numbering" w:customStyle="1" w:styleId="1142">
    <w:name w:val="无列表1142"/>
    <w:next w:val="NoList"/>
    <w:semiHidden/>
    <w:rsid w:val="00F3456D"/>
  </w:style>
  <w:style w:type="numbering" w:customStyle="1" w:styleId="11320">
    <w:name w:val="リストなし1132"/>
    <w:next w:val="NoList"/>
    <w:uiPriority w:val="99"/>
    <w:semiHidden/>
    <w:unhideWhenUsed/>
    <w:rsid w:val="00F3456D"/>
  </w:style>
  <w:style w:type="numbering" w:customStyle="1" w:styleId="NoList2242">
    <w:name w:val="No List2242"/>
    <w:next w:val="NoList"/>
    <w:uiPriority w:val="99"/>
    <w:semiHidden/>
    <w:unhideWhenUsed/>
    <w:rsid w:val="00F3456D"/>
  </w:style>
  <w:style w:type="numbering" w:customStyle="1" w:styleId="NoList3242">
    <w:name w:val="No List3242"/>
    <w:next w:val="NoList"/>
    <w:uiPriority w:val="99"/>
    <w:semiHidden/>
    <w:unhideWhenUsed/>
    <w:rsid w:val="00F3456D"/>
  </w:style>
  <w:style w:type="numbering" w:customStyle="1" w:styleId="NoList4232">
    <w:name w:val="No List4232"/>
    <w:next w:val="NoList"/>
    <w:uiPriority w:val="99"/>
    <w:semiHidden/>
    <w:unhideWhenUsed/>
    <w:rsid w:val="00F3456D"/>
  </w:style>
  <w:style w:type="numbering" w:customStyle="1" w:styleId="NoList21132">
    <w:name w:val="No List21132"/>
    <w:next w:val="NoList"/>
    <w:uiPriority w:val="99"/>
    <w:semiHidden/>
    <w:unhideWhenUsed/>
    <w:rsid w:val="00F3456D"/>
  </w:style>
  <w:style w:type="numbering" w:customStyle="1" w:styleId="NoList31132">
    <w:name w:val="No List31132"/>
    <w:next w:val="NoList"/>
    <w:uiPriority w:val="99"/>
    <w:semiHidden/>
    <w:unhideWhenUsed/>
    <w:rsid w:val="00F3456D"/>
  </w:style>
  <w:style w:type="numbering" w:customStyle="1" w:styleId="NoList41132">
    <w:name w:val="No List41132"/>
    <w:next w:val="NoList"/>
    <w:uiPriority w:val="99"/>
    <w:semiHidden/>
    <w:unhideWhenUsed/>
    <w:rsid w:val="00F3456D"/>
  </w:style>
  <w:style w:type="numbering" w:customStyle="1" w:styleId="11132">
    <w:name w:val="无列表11132"/>
    <w:next w:val="NoList"/>
    <w:semiHidden/>
    <w:rsid w:val="00F3456D"/>
  </w:style>
  <w:style w:type="numbering" w:customStyle="1" w:styleId="NoList111132">
    <w:name w:val="No List111132"/>
    <w:next w:val="NoList"/>
    <w:uiPriority w:val="99"/>
    <w:semiHidden/>
    <w:unhideWhenUsed/>
    <w:rsid w:val="00F3456D"/>
  </w:style>
  <w:style w:type="numbering" w:customStyle="1" w:styleId="NoList12132">
    <w:name w:val="No List12132"/>
    <w:next w:val="NoList"/>
    <w:uiPriority w:val="99"/>
    <w:semiHidden/>
    <w:unhideWhenUsed/>
    <w:rsid w:val="00F3456D"/>
  </w:style>
  <w:style w:type="numbering" w:customStyle="1" w:styleId="NoList22132">
    <w:name w:val="No List22132"/>
    <w:next w:val="NoList"/>
    <w:uiPriority w:val="99"/>
    <w:semiHidden/>
    <w:unhideWhenUsed/>
    <w:rsid w:val="00F3456D"/>
  </w:style>
  <w:style w:type="numbering" w:customStyle="1" w:styleId="NoList32132">
    <w:name w:val="No List32132"/>
    <w:next w:val="NoList"/>
    <w:uiPriority w:val="99"/>
    <w:semiHidden/>
    <w:unhideWhenUsed/>
    <w:rsid w:val="00F3456D"/>
  </w:style>
  <w:style w:type="table" w:customStyle="1" w:styleId="162">
    <w:name w:val="网格型16"/>
    <w:basedOn w:val="TableNormal"/>
    <w:next w:val="TableGrid"/>
    <w:qFormat/>
    <w:rsid w:val="00F345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F3456D"/>
  </w:style>
  <w:style w:type="numbering" w:customStyle="1" w:styleId="1520">
    <w:name w:val="无列表152"/>
    <w:next w:val="NoList"/>
    <w:semiHidden/>
    <w:rsid w:val="00F3456D"/>
  </w:style>
  <w:style w:type="numbering" w:customStyle="1" w:styleId="1521">
    <w:name w:val="リストなし152"/>
    <w:next w:val="NoList"/>
    <w:uiPriority w:val="99"/>
    <w:semiHidden/>
    <w:unhideWhenUsed/>
    <w:rsid w:val="00F3456D"/>
  </w:style>
  <w:style w:type="table" w:customStyle="1" w:styleId="2220">
    <w:name w:val="古典型 222"/>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F3456D"/>
  </w:style>
  <w:style w:type="numbering" w:customStyle="1" w:styleId="11520">
    <w:name w:val="无列表1152"/>
    <w:next w:val="NoList"/>
    <w:semiHidden/>
    <w:rsid w:val="00F3456D"/>
  </w:style>
  <w:style w:type="numbering" w:customStyle="1" w:styleId="11420">
    <w:name w:val="リストなし1142"/>
    <w:next w:val="NoList"/>
    <w:uiPriority w:val="99"/>
    <w:semiHidden/>
    <w:unhideWhenUsed/>
    <w:rsid w:val="00F3456D"/>
  </w:style>
  <w:style w:type="table" w:customStyle="1" w:styleId="TableClassic2122">
    <w:name w:val="Table Classic 2122"/>
    <w:basedOn w:val="TableNormal"/>
    <w:next w:val="TableClassic2"/>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F3456D"/>
  </w:style>
  <w:style w:type="numbering" w:customStyle="1" w:styleId="NoList362">
    <w:name w:val="No List362"/>
    <w:next w:val="NoList"/>
    <w:uiPriority w:val="99"/>
    <w:semiHidden/>
    <w:unhideWhenUsed/>
    <w:rsid w:val="00F3456D"/>
  </w:style>
  <w:style w:type="numbering" w:customStyle="1" w:styleId="NoList1152">
    <w:name w:val="No List1152"/>
    <w:next w:val="NoList"/>
    <w:uiPriority w:val="99"/>
    <w:semiHidden/>
    <w:unhideWhenUsed/>
    <w:rsid w:val="00F3456D"/>
  </w:style>
  <w:style w:type="numbering" w:customStyle="1" w:styleId="NoList462">
    <w:name w:val="No List462"/>
    <w:next w:val="NoList"/>
    <w:uiPriority w:val="99"/>
    <w:semiHidden/>
    <w:unhideWhenUsed/>
    <w:rsid w:val="00F3456D"/>
  </w:style>
  <w:style w:type="numbering" w:customStyle="1" w:styleId="NoList552">
    <w:name w:val="No List552"/>
    <w:next w:val="NoList"/>
    <w:uiPriority w:val="99"/>
    <w:semiHidden/>
    <w:unhideWhenUsed/>
    <w:rsid w:val="00F3456D"/>
  </w:style>
  <w:style w:type="numbering" w:customStyle="1" w:styleId="NoList11152">
    <w:name w:val="No List11152"/>
    <w:next w:val="NoList"/>
    <w:uiPriority w:val="99"/>
    <w:semiHidden/>
    <w:unhideWhenUsed/>
    <w:rsid w:val="00F3456D"/>
  </w:style>
  <w:style w:type="numbering" w:customStyle="1" w:styleId="NoList2152">
    <w:name w:val="No List2152"/>
    <w:next w:val="NoList"/>
    <w:uiPriority w:val="99"/>
    <w:semiHidden/>
    <w:unhideWhenUsed/>
    <w:rsid w:val="00F3456D"/>
  </w:style>
  <w:style w:type="numbering" w:customStyle="1" w:styleId="NoList3152">
    <w:name w:val="No List3152"/>
    <w:next w:val="NoList"/>
    <w:uiPriority w:val="99"/>
    <w:semiHidden/>
    <w:unhideWhenUsed/>
    <w:rsid w:val="00F3456D"/>
  </w:style>
  <w:style w:type="numbering" w:customStyle="1" w:styleId="NoList4152">
    <w:name w:val="No List4152"/>
    <w:next w:val="NoList"/>
    <w:uiPriority w:val="99"/>
    <w:semiHidden/>
    <w:unhideWhenUsed/>
    <w:rsid w:val="00F3456D"/>
  </w:style>
  <w:style w:type="numbering" w:customStyle="1" w:styleId="NoList652">
    <w:name w:val="No List652"/>
    <w:next w:val="NoList"/>
    <w:uiPriority w:val="99"/>
    <w:semiHidden/>
    <w:unhideWhenUsed/>
    <w:rsid w:val="00F3456D"/>
  </w:style>
  <w:style w:type="numbering" w:customStyle="1" w:styleId="NoList752">
    <w:name w:val="No List752"/>
    <w:next w:val="NoList"/>
    <w:uiPriority w:val="99"/>
    <w:semiHidden/>
    <w:unhideWhenUsed/>
    <w:rsid w:val="00F3456D"/>
  </w:style>
  <w:style w:type="numbering" w:customStyle="1" w:styleId="NoList1252">
    <w:name w:val="No List1252"/>
    <w:next w:val="NoList"/>
    <w:uiPriority w:val="99"/>
    <w:semiHidden/>
    <w:unhideWhenUsed/>
    <w:rsid w:val="00F3456D"/>
  </w:style>
  <w:style w:type="numbering" w:customStyle="1" w:styleId="NoList2252">
    <w:name w:val="No List2252"/>
    <w:next w:val="NoList"/>
    <w:uiPriority w:val="99"/>
    <w:semiHidden/>
    <w:unhideWhenUsed/>
    <w:rsid w:val="00F3456D"/>
  </w:style>
  <w:style w:type="numbering" w:customStyle="1" w:styleId="NoList3252">
    <w:name w:val="No List3252"/>
    <w:next w:val="NoList"/>
    <w:uiPriority w:val="99"/>
    <w:semiHidden/>
    <w:unhideWhenUsed/>
    <w:rsid w:val="00F3456D"/>
  </w:style>
  <w:style w:type="numbering" w:customStyle="1" w:styleId="NoList4242">
    <w:name w:val="No List4242"/>
    <w:next w:val="NoList"/>
    <w:uiPriority w:val="99"/>
    <w:semiHidden/>
    <w:unhideWhenUsed/>
    <w:rsid w:val="00F3456D"/>
  </w:style>
  <w:style w:type="numbering" w:customStyle="1" w:styleId="NoList5142">
    <w:name w:val="No List5142"/>
    <w:next w:val="NoList"/>
    <w:uiPriority w:val="99"/>
    <w:semiHidden/>
    <w:unhideWhenUsed/>
    <w:rsid w:val="00F3456D"/>
  </w:style>
  <w:style w:type="numbering" w:customStyle="1" w:styleId="NoList21142">
    <w:name w:val="No List21142"/>
    <w:next w:val="NoList"/>
    <w:uiPriority w:val="99"/>
    <w:semiHidden/>
    <w:unhideWhenUsed/>
    <w:rsid w:val="00F3456D"/>
  </w:style>
  <w:style w:type="numbering" w:customStyle="1" w:styleId="NoList31142">
    <w:name w:val="No List31142"/>
    <w:next w:val="NoList"/>
    <w:uiPriority w:val="99"/>
    <w:semiHidden/>
    <w:unhideWhenUsed/>
    <w:rsid w:val="00F3456D"/>
  </w:style>
  <w:style w:type="numbering" w:customStyle="1" w:styleId="NoList41142">
    <w:name w:val="No List41142"/>
    <w:next w:val="NoList"/>
    <w:uiPriority w:val="99"/>
    <w:semiHidden/>
    <w:unhideWhenUsed/>
    <w:rsid w:val="00F3456D"/>
  </w:style>
  <w:style w:type="numbering" w:customStyle="1" w:styleId="NoList6142">
    <w:name w:val="No List6142"/>
    <w:next w:val="NoList"/>
    <w:uiPriority w:val="99"/>
    <w:semiHidden/>
    <w:unhideWhenUsed/>
    <w:rsid w:val="00F3456D"/>
  </w:style>
  <w:style w:type="numbering" w:customStyle="1" w:styleId="11142">
    <w:name w:val="无列表11142"/>
    <w:next w:val="NoList"/>
    <w:semiHidden/>
    <w:rsid w:val="00F3456D"/>
  </w:style>
  <w:style w:type="numbering" w:customStyle="1" w:styleId="NoList111142">
    <w:name w:val="No List111142"/>
    <w:next w:val="NoList"/>
    <w:uiPriority w:val="99"/>
    <w:semiHidden/>
    <w:unhideWhenUsed/>
    <w:rsid w:val="00F3456D"/>
  </w:style>
  <w:style w:type="numbering" w:customStyle="1" w:styleId="NoList7142">
    <w:name w:val="No List7142"/>
    <w:next w:val="NoList"/>
    <w:uiPriority w:val="99"/>
    <w:semiHidden/>
    <w:unhideWhenUsed/>
    <w:rsid w:val="00F3456D"/>
  </w:style>
  <w:style w:type="numbering" w:customStyle="1" w:styleId="NoList12142">
    <w:name w:val="No List12142"/>
    <w:next w:val="NoList"/>
    <w:uiPriority w:val="99"/>
    <w:semiHidden/>
    <w:unhideWhenUsed/>
    <w:rsid w:val="00F3456D"/>
  </w:style>
  <w:style w:type="numbering" w:customStyle="1" w:styleId="NoList22142">
    <w:name w:val="No List22142"/>
    <w:next w:val="NoList"/>
    <w:uiPriority w:val="99"/>
    <w:semiHidden/>
    <w:unhideWhenUsed/>
    <w:rsid w:val="00F3456D"/>
  </w:style>
  <w:style w:type="numbering" w:customStyle="1" w:styleId="NoList32142">
    <w:name w:val="No List32142"/>
    <w:next w:val="NoList"/>
    <w:uiPriority w:val="99"/>
    <w:semiHidden/>
    <w:unhideWhenUsed/>
    <w:rsid w:val="00F3456D"/>
  </w:style>
  <w:style w:type="numbering" w:customStyle="1" w:styleId="NoList842">
    <w:name w:val="No List842"/>
    <w:next w:val="NoList"/>
    <w:uiPriority w:val="99"/>
    <w:semiHidden/>
    <w:unhideWhenUsed/>
    <w:rsid w:val="00F3456D"/>
  </w:style>
  <w:style w:type="numbering" w:customStyle="1" w:styleId="NoList942">
    <w:name w:val="No List942"/>
    <w:next w:val="NoList"/>
    <w:uiPriority w:val="99"/>
    <w:semiHidden/>
    <w:unhideWhenUsed/>
    <w:rsid w:val="00F3456D"/>
  </w:style>
  <w:style w:type="numbering" w:customStyle="1" w:styleId="NoList8142">
    <w:name w:val="No List8142"/>
    <w:next w:val="NoList"/>
    <w:uiPriority w:val="99"/>
    <w:semiHidden/>
    <w:unhideWhenUsed/>
    <w:rsid w:val="00F3456D"/>
  </w:style>
  <w:style w:type="numbering" w:customStyle="1" w:styleId="NoList9132">
    <w:name w:val="No List9132"/>
    <w:next w:val="NoList"/>
    <w:uiPriority w:val="99"/>
    <w:semiHidden/>
    <w:unhideWhenUsed/>
    <w:rsid w:val="00F3456D"/>
  </w:style>
  <w:style w:type="numbering" w:customStyle="1" w:styleId="LFO1942">
    <w:name w:val="LFO1942"/>
    <w:basedOn w:val="NoList"/>
    <w:rsid w:val="00F3456D"/>
  </w:style>
  <w:style w:type="numbering" w:customStyle="1" w:styleId="NoList1032">
    <w:name w:val="No List1032"/>
    <w:next w:val="NoList"/>
    <w:uiPriority w:val="99"/>
    <w:semiHidden/>
    <w:unhideWhenUsed/>
    <w:rsid w:val="00F3456D"/>
  </w:style>
  <w:style w:type="numbering" w:customStyle="1" w:styleId="LFO19132">
    <w:name w:val="LFO19132"/>
    <w:basedOn w:val="NoList"/>
    <w:rsid w:val="00F3456D"/>
  </w:style>
  <w:style w:type="numbering" w:customStyle="1" w:styleId="1212">
    <w:name w:val="无列表1212"/>
    <w:next w:val="NoList"/>
    <w:semiHidden/>
    <w:rsid w:val="00F3456D"/>
  </w:style>
  <w:style w:type="numbering" w:customStyle="1" w:styleId="12120">
    <w:name w:val="リストなし1212"/>
    <w:next w:val="NoList"/>
    <w:uiPriority w:val="99"/>
    <w:semiHidden/>
    <w:unhideWhenUsed/>
    <w:rsid w:val="00F3456D"/>
  </w:style>
  <w:style w:type="numbering" w:customStyle="1" w:styleId="111121">
    <w:name w:val="リストなし11112"/>
    <w:next w:val="NoList"/>
    <w:uiPriority w:val="99"/>
    <w:semiHidden/>
    <w:unhideWhenUsed/>
    <w:rsid w:val="00F3456D"/>
  </w:style>
  <w:style w:type="numbering" w:customStyle="1" w:styleId="NoList1312">
    <w:name w:val="No List1312"/>
    <w:next w:val="NoList"/>
    <w:uiPriority w:val="99"/>
    <w:semiHidden/>
    <w:unhideWhenUsed/>
    <w:rsid w:val="00F3456D"/>
  </w:style>
  <w:style w:type="numbering" w:customStyle="1" w:styleId="NoList2312">
    <w:name w:val="No List2312"/>
    <w:next w:val="NoList"/>
    <w:uiPriority w:val="99"/>
    <w:semiHidden/>
    <w:unhideWhenUsed/>
    <w:rsid w:val="00F3456D"/>
  </w:style>
  <w:style w:type="numbering" w:customStyle="1" w:styleId="NoList3312">
    <w:name w:val="No List3312"/>
    <w:next w:val="NoList"/>
    <w:uiPriority w:val="99"/>
    <w:semiHidden/>
    <w:unhideWhenUsed/>
    <w:rsid w:val="00F3456D"/>
  </w:style>
  <w:style w:type="numbering" w:customStyle="1" w:styleId="NoList4312">
    <w:name w:val="No List4312"/>
    <w:next w:val="NoList"/>
    <w:uiPriority w:val="99"/>
    <w:semiHidden/>
    <w:unhideWhenUsed/>
    <w:rsid w:val="00F3456D"/>
  </w:style>
  <w:style w:type="numbering" w:customStyle="1" w:styleId="NoList5212">
    <w:name w:val="No List5212"/>
    <w:next w:val="NoList"/>
    <w:uiPriority w:val="99"/>
    <w:semiHidden/>
    <w:unhideWhenUsed/>
    <w:rsid w:val="00F3456D"/>
  </w:style>
  <w:style w:type="numbering" w:customStyle="1" w:styleId="NoList6212">
    <w:name w:val="No List6212"/>
    <w:next w:val="NoList"/>
    <w:uiPriority w:val="99"/>
    <w:semiHidden/>
    <w:unhideWhenUsed/>
    <w:rsid w:val="00F3456D"/>
  </w:style>
  <w:style w:type="numbering" w:customStyle="1" w:styleId="NoList7212">
    <w:name w:val="No List7212"/>
    <w:next w:val="NoList"/>
    <w:uiPriority w:val="99"/>
    <w:semiHidden/>
    <w:unhideWhenUsed/>
    <w:rsid w:val="00F3456D"/>
  </w:style>
  <w:style w:type="numbering" w:customStyle="1" w:styleId="NoList11212">
    <w:name w:val="No List11212"/>
    <w:next w:val="NoList"/>
    <w:uiPriority w:val="99"/>
    <w:semiHidden/>
    <w:unhideWhenUsed/>
    <w:rsid w:val="00F3456D"/>
  </w:style>
  <w:style w:type="numbering" w:customStyle="1" w:styleId="NoList21212">
    <w:name w:val="No List21212"/>
    <w:next w:val="NoList"/>
    <w:uiPriority w:val="99"/>
    <w:semiHidden/>
    <w:unhideWhenUsed/>
    <w:rsid w:val="00F3456D"/>
  </w:style>
  <w:style w:type="numbering" w:customStyle="1" w:styleId="NoList31212">
    <w:name w:val="No List31212"/>
    <w:next w:val="NoList"/>
    <w:uiPriority w:val="99"/>
    <w:semiHidden/>
    <w:unhideWhenUsed/>
    <w:rsid w:val="00F3456D"/>
  </w:style>
  <w:style w:type="numbering" w:customStyle="1" w:styleId="NoList41212">
    <w:name w:val="No List41212"/>
    <w:next w:val="NoList"/>
    <w:uiPriority w:val="99"/>
    <w:semiHidden/>
    <w:unhideWhenUsed/>
    <w:rsid w:val="00F3456D"/>
  </w:style>
  <w:style w:type="numbering" w:customStyle="1" w:styleId="NoList51112">
    <w:name w:val="No List51112"/>
    <w:next w:val="NoList"/>
    <w:uiPriority w:val="99"/>
    <w:semiHidden/>
    <w:unhideWhenUsed/>
    <w:rsid w:val="00F3456D"/>
  </w:style>
  <w:style w:type="numbering" w:customStyle="1" w:styleId="NoList61112">
    <w:name w:val="No List61112"/>
    <w:next w:val="NoList"/>
    <w:uiPriority w:val="99"/>
    <w:semiHidden/>
    <w:unhideWhenUsed/>
    <w:rsid w:val="00F3456D"/>
  </w:style>
  <w:style w:type="numbering" w:customStyle="1" w:styleId="NoList71112">
    <w:name w:val="No List71112"/>
    <w:next w:val="NoList"/>
    <w:uiPriority w:val="99"/>
    <w:semiHidden/>
    <w:unhideWhenUsed/>
    <w:rsid w:val="00F3456D"/>
  </w:style>
  <w:style w:type="numbering" w:customStyle="1" w:styleId="NoList81112">
    <w:name w:val="No List81112"/>
    <w:next w:val="NoList"/>
    <w:uiPriority w:val="99"/>
    <w:semiHidden/>
    <w:unhideWhenUsed/>
    <w:rsid w:val="00F3456D"/>
  </w:style>
  <w:style w:type="numbering" w:customStyle="1" w:styleId="NoList12212">
    <w:name w:val="No List12212"/>
    <w:next w:val="NoList"/>
    <w:uiPriority w:val="99"/>
    <w:semiHidden/>
    <w:rsid w:val="00F3456D"/>
  </w:style>
  <w:style w:type="numbering" w:customStyle="1" w:styleId="NoList111212">
    <w:name w:val="No List111212"/>
    <w:next w:val="NoList"/>
    <w:uiPriority w:val="99"/>
    <w:semiHidden/>
    <w:unhideWhenUsed/>
    <w:rsid w:val="00F3456D"/>
  </w:style>
  <w:style w:type="numbering" w:customStyle="1" w:styleId="11212">
    <w:name w:val="无列表11212"/>
    <w:next w:val="NoList"/>
    <w:semiHidden/>
    <w:rsid w:val="00F3456D"/>
  </w:style>
  <w:style w:type="numbering" w:customStyle="1" w:styleId="NoList22212">
    <w:name w:val="No List22212"/>
    <w:next w:val="NoList"/>
    <w:uiPriority w:val="99"/>
    <w:semiHidden/>
    <w:unhideWhenUsed/>
    <w:rsid w:val="00F3456D"/>
  </w:style>
  <w:style w:type="numbering" w:customStyle="1" w:styleId="NoList32212">
    <w:name w:val="No List32212"/>
    <w:next w:val="NoList"/>
    <w:uiPriority w:val="99"/>
    <w:semiHidden/>
    <w:unhideWhenUsed/>
    <w:rsid w:val="00F3456D"/>
  </w:style>
  <w:style w:type="numbering" w:customStyle="1" w:styleId="NoList42112">
    <w:name w:val="No List42112"/>
    <w:next w:val="NoList"/>
    <w:uiPriority w:val="99"/>
    <w:semiHidden/>
    <w:unhideWhenUsed/>
    <w:rsid w:val="00F3456D"/>
  </w:style>
  <w:style w:type="numbering" w:customStyle="1" w:styleId="NoList211112">
    <w:name w:val="No List211112"/>
    <w:next w:val="NoList"/>
    <w:uiPriority w:val="99"/>
    <w:semiHidden/>
    <w:unhideWhenUsed/>
    <w:rsid w:val="00F3456D"/>
  </w:style>
  <w:style w:type="numbering" w:customStyle="1" w:styleId="NoList311112">
    <w:name w:val="No List311112"/>
    <w:next w:val="NoList"/>
    <w:uiPriority w:val="99"/>
    <w:semiHidden/>
    <w:unhideWhenUsed/>
    <w:rsid w:val="00F3456D"/>
  </w:style>
  <w:style w:type="numbering" w:customStyle="1" w:styleId="NoList411112">
    <w:name w:val="No List411112"/>
    <w:next w:val="NoList"/>
    <w:uiPriority w:val="99"/>
    <w:semiHidden/>
    <w:unhideWhenUsed/>
    <w:rsid w:val="00F3456D"/>
  </w:style>
  <w:style w:type="numbering" w:customStyle="1" w:styleId="1111120">
    <w:name w:val="无列表111112"/>
    <w:next w:val="NoList"/>
    <w:semiHidden/>
    <w:rsid w:val="00F3456D"/>
  </w:style>
  <w:style w:type="numbering" w:customStyle="1" w:styleId="NoList1111112">
    <w:name w:val="No List1111112"/>
    <w:next w:val="NoList"/>
    <w:uiPriority w:val="99"/>
    <w:semiHidden/>
    <w:unhideWhenUsed/>
    <w:rsid w:val="00F3456D"/>
  </w:style>
  <w:style w:type="numbering" w:customStyle="1" w:styleId="NoList121112">
    <w:name w:val="No List121112"/>
    <w:next w:val="NoList"/>
    <w:uiPriority w:val="99"/>
    <w:semiHidden/>
    <w:unhideWhenUsed/>
    <w:rsid w:val="00F3456D"/>
  </w:style>
  <w:style w:type="numbering" w:customStyle="1" w:styleId="NoList221112">
    <w:name w:val="No List221112"/>
    <w:next w:val="NoList"/>
    <w:uiPriority w:val="99"/>
    <w:semiHidden/>
    <w:unhideWhenUsed/>
    <w:rsid w:val="00F3456D"/>
  </w:style>
  <w:style w:type="numbering" w:customStyle="1" w:styleId="NoList321112">
    <w:name w:val="No List321112"/>
    <w:next w:val="NoList"/>
    <w:uiPriority w:val="99"/>
    <w:semiHidden/>
    <w:unhideWhenUsed/>
    <w:rsid w:val="00F3456D"/>
  </w:style>
  <w:style w:type="numbering" w:customStyle="1" w:styleId="NoList1412">
    <w:name w:val="No List1412"/>
    <w:next w:val="NoList"/>
    <w:uiPriority w:val="99"/>
    <w:semiHidden/>
    <w:unhideWhenUsed/>
    <w:rsid w:val="00F3456D"/>
  </w:style>
  <w:style w:type="numbering" w:customStyle="1" w:styleId="NoList1512">
    <w:name w:val="No List1512"/>
    <w:next w:val="NoList"/>
    <w:uiPriority w:val="99"/>
    <w:semiHidden/>
    <w:unhideWhenUsed/>
    <w:rsid w:val="00F3456D"/>
  </w:style>
  <w:style w:type="numbering" w:customStyle="1" w:styleId="NoList2412">
    <w:name w:val="No List2412"/>
    <w:next w:val="NoList"/>
    <w:uiPriority w:val="99"/>
    <w:semiHidden/>
    <w:unhideWhenUsed/>
    <w:rsid w:val="00F3456D"/>
  </w:style>
  <w:style w:type="numbering" w:customStyle="1" w:styleId="NoList3412">
    <w:name w:val="No List3412"/>
    <w:next w:val="NoList"/>
    <w:uiPriority w:val="99"/>
    <w:semiHidden/>
    <w:unhideWhenUsed/>
    <w:rsid w:val="00F3456D"/>
  </w:style>
  <w:style w:type="numbering" w:customStyle="1" w:styleId="NoList4412">
    <w:name w:val="No List4412"/>
    <w:next w:val="NoList"/>
    <w:uiPriority w:val="99"/>
    <w:semiHidden/>
    <w:unhideWhenUsed/>
    <w:rsid w:val="00F3456D"/>
  </w:style>
  <w:style w:type="numbering" w:customStyle="1" w:styleId="NoList5312">
    <w:name w:val="No List5312"/>
    <w:next w:val="NoList"/>
    <w:uiPriority w:val="99"/>
    <w:semiHidden/>
    <w:unhideWhenUsed/>
    <w:rsid w:val="00F3456D"/>
  </w:style>
  <w:style w:type="numbering" w:customStyle="1" w:styleId="NoList6312">
    <w:name w:val="No List6312"/>
    <w:next w:val="NoList"/>
    <w:uiPriority w:val="99"/>
    <w:semiHidden/>
    <w:unhideWhenUsed/>
    <w:rsid w:val="00F3456D"/>
  </w:style>
  <w:style w:type="numbering" w:customStyle="1" w:styleId="NoList7312">
    <w:name w:val="No List7312"/>
    <w:next w:val="NoList"/>
    <w:uiPriority w:val="99"/>
    <w:semiHidden/>
    <w:unhideWhenUsed/>
    <w:rsid w:val="00F3456D"/>
  </w:style>
  <w:style w:type="numbering" w:customStyle="1" w:styleId="NoList8212">
    <w:name w:val="No List8212"/>
    <w:next w:val="NoList"/>
    <w:uiPriority w:val="99"/>
    <w:semiHidden/>
    <w:unhideWhenUsed/>
    <w:rsid w:val="00F3456D"/>
  </w:style>
  <w:style w:type="numbering" w:customStyle="1" w:styleId="NoList9212">
    <w:name w:val="No List9212"/>
    <w:next w:val="NoList"/>
    <w:uiPriority w:val="99"/>
    <w:semiHidden/>
    <w:unhideWhenUsed/>
    <w:rsid w:val="00F3456D"/>
  </w:style>
  <w:style w:type="numbering" w:customStyle="1" w:styleId="NoList11312">
    <w:name w:val="No List11312"/>
    <w:next w:val="NoList"/>
    <w:uiPriority w:val="99"/>
    <w:semiHidden/>
    <w:unhideWhenUsed/>
    <w:rsid w:val="00F3456D"/>
  </w:style>
  <w:style w:type="numbering" w:customStyle="1" w:styleId="NoList21312">
    <w:name w:val="No List21312"/>
    <w:next w:val="NoList"/>
    <w:uiPriority w:val="99"/>
    <w:semiHidden/>
    <w:unhideWhenUsed/>
    <w:rsid w:val="00F3456D"/>
  </w:style>
  <w:style w:type="numbering" w:customStyle="1" w:styleId="NoList31312">
    <w:name w:val="No List31312"/>
    <w:next w:val="NoList"/>
    <w:uiPriority w:val="99"/>
    <w:semiHidden/>
    <w:unhideWhenUsed/>
    <w:rsid w:val="00F3456D"/>
  </w:style>
  <w:style w:type="numbering" w:customStyle="1" w:styleId="NoList41312">
    <w:name w:val="No List41312"/>
    <w:next w:val="NoList"/>
    <w:uiPriority w:val="99"/>
    <w:semiHidden/>
    <w:unhideWhenUsed/>
    <w:rsid w:val="00F3456D"/>
  </w:style>
  <w:style w:type="numbering" w:customStyle="1" w:styleId="NoList51212">
    <w:name w:val="No List51212"/>
    <w:next w:val="NoList"/>
    <w:uiPriority w:val="99"/>
    <w:semiHidden/>
    <w:unhideWhenUsed/>
    <w:rsid w:val="00F3456D"/>
  </w:style>
  <w:style w:type="numbering" w:customStyle="1" w:styleId="NoList61212">
    <w:name w:val="No List61212"/>
    <w:next w:val="NoList"/>
    <w:uiPriority w:val="99"/>
    <w:semiHidden/>
    <w:unhideWhenUsed/>
    <w:rsid w:val="00F3456D"/>
  </w:style>
  <w:style w:type="numbering" w:customStyle="1" w:styleId="NoList71212">
    <w:name w:val="No List71212"/>
    <w:next w:val="NoList"/>
    <w:uiPriority w:val="99"/>
    <w:semiHidden/>
    <w:unhideWhenUsed/>
    <w:rsid w:val="00F3456D"/>
  </w:style>
  <w:style w:type="numbering" w:customStyle="1" w:styleId="NoList81212">
    <w:name w:val="No List81212"/>
    <w:next w:val="NoList"/>
    <w:uiPriority w:val="99"/>
    <w:semiHidden/>
    <w:unhideWhenUsed/>
    <w:rsid w:val="00F3456D"/>
  </w:style>
  <w:style w:type="numbering" w:customStyle="1" w:styleId="NoList91112">
    <w:name w:val="No List91112"/>
    <w:next w:val="NoList"/>
    <w:uiPriority w:val="99"/>
    <w:semiHidden/>
    <w:unhideWhenUsed/>
    <w:rsid w:val="00F3456D"/>
  </w:style>
  <w:style w:type="numbering" w:customStyle="1" w:styleId="LFO19212">
    <w:name w:val="LFO19212"/>
    <w:basedOn w:val="NoList"/>
    <w:rsid w:val="00F3456D"/>
  </w:style>
  <w:style w:type="numbering" w:customStyle="1" w:styleId="NoList10112">
    <w:name w:val="No List10112"/>
    <w:next w:val="NoList"/>
    <w:uiPriority w:val="99"/>
    <w:semiHidden/>
    <w:unhideWhenUsed/>
    <w:rsid w:val="00F3456D"/>
  </w:style>
  <w:style w:type="numbering" w:customStyle="1" w:styleId="LFO191112">
    <w:name w:val="LFO191112"/>
    <w:basedOn w:val="NoList"/>
    <w:rsid w:val="00F3456D"/>
  </w:style>
  <w:style w:type="numbering" w:customStyle="1" w:styleId="NoList12312">
    <w:name w:val="No List12312"/>
    <w:next w:val="NoList"/>
    <w:uiPriority w:val="99"/>
    <w:semiHidden/>
    <w:rsid w:val="00F3456D"/>
  </w:style>
  <w:style w:type="numbering" w:customStyle="1" w:styleId="NoList111312">
    <w:name w:val="No List111312"/>
    <w:next w:val="NoList"/>
    <w:uiPriority w:val="99"/>
    <w:semiHidden/>
    <w:unhideWhenUsed/>
    <w:rsid w:val="00F3456D"/>
  </w:style>
  <w:style w:type="numbering" w:customStyle="1" w:styleId="1312">
    <w:name w:val="无列表1312"/>
    <w:next w:val="NoList"/>
    <w:semiHidden/>
    <w:rsid w:val="00F3456D"/>
  </w:style>
  <w:style w:type="numbering" w:customStyle="1" w:styleId="13120">
    <w:name w:val="リストなし1312"/>
    <w:next w:val="NoList"/>
    <w:uiPriority w:val="99"/>
    <w:semiHidden/>
    <w:unhideWhenUsed/>
    <w:rsid w:val="00F3456D"/>
  </w:style>
  <w:style w:type="numbering" w:customStyle="1" w:styleId="11312">
    <w:name w:val="无列表11312"/>
    <w:next w:val="NoList"/>
    <w:semiHidden/>
    <w:rsid w:val="00F3456D"/>
  </w:style>
  <w:style w:type="numbering" w:customStyle="1" w:styleId="112120">
    <w:name w:val="リストなし11212"/>
    <w:next w:val="NoList"/>
    <w:uiPriority w:val="99"/>
    <w:semiHidden/>
    <w:unhideWhenUsed/>
    <w:rsid w:val="00F3456D"/>
  </w:style>
  <w:style w:type="numbering" w:customStyle="1" w:styleId="NoList22312">
    <w:name w:val="No List22312"/>
    <w:next w:val="NoList"/>
    <w:uiPriority w:val="99"/>
    <w:semiHidden/>
    <w:unhideWhenUsed/>
    <w:rsid w:val="00F3456D"/>
  </w:style>
  <w:style w:type="numbering" w:customStyle="1" w:styleId="NoList32312">
    <w:name w:val="No List32312"/>
    <w:next w:val="NoList"/>
    <w:uiPriority w:val="99"/>
    <w:semiHidden/>
    <w:unhideWhenUsed/>
    <w:rsid w:val="00F3456D"/>
  </w:style>
  <w:style w:type="numbering" w:customStyle="1" w:styleId="NoList42212">
    <w:name w:val="No List42212"/>
    <w:next w:val="NoList"/>
    <w:uiPriority w:val="99"/>
    <w:semiHidden/>
    <w:unhideWhenUsed/>
    <w:rsid w:val="00F3456D"/>
  </w:style>
  <w:style w:type="numbering" w:customStyle="1" w:styleId="NoList211212">
    <w:name w:val="No List211212"/>
    <w:next w:val="NoList"/>
    <w:uiPriority w:val="99"/>
    <w:semiHidden/>
    <w:unhideWhenUsed/>
    <w:rsid w:val="00F3456D"/>
  </w:style>
  <w:style w:type="numbering" w:customStyle="1" w:styleId="NoList311212">
    <w:name w:val="No List311212"/>
    <w:next w:val="NoList"/>
    <w:uiPriority w:val="99"/>
    <w:semiHidden/>
    <w:unhideWhenUsed/>
    <w:rsid w:val="00F3456D"/>
  </w:style>
  <w:style w:type="numbering" w:customStyle="1" w:styleId="NoList411212">
    <w:name w:val="No List411212"/>
    <w:next w:val="NoList"/>
    <w:uiPriority w:val="99"/>
    <w:semiHidden/>
    <w:unhideWhenUsed/>
    <w:rsid w:val="00F3456D"/>
  </w:style>
  <w:style w:type="numbering" w:customStyle="1" w:styleId="111212">
    <w:name w:val="无列表111212"/>
    <w:next w:val="NoList"/>
    <w:semiHidden/>
    <w:rsid w:val="00F3456D"/>
  </w:style>
  <w:style w:type="numbering" w:customStyle="1" w:styleId="NoList1111212">
    <w:name w:val="No List1111212"/>
    <w:next w:val="NoList"/>
    <w:uiPriority w:val="99"/>
    <w:semiHidden/>
    <w:unhideWhenUsed/>
    <w:rsid w:val="00F3456D"/>
  </w:style>
  <w:style w:type="numbering" w:customStyle="1" w:styleId="NoList121212">
    <w:name w:val="No List121212"/>
    <w:next w:val="NoList"/>
    <w:uiPriority w:val="99"/>
    <w:semiHidden/>
    <w:unhideWhenUsed/>
    <w:rsid w:val="00F3456D"/>
  </w:style>
  <w:style w:type="numbering" w:customStyle="1" w:styleId="NoList221212">
    <w:name w:val="No List221212"/>
    <w:next w:val="NoList"/>
    <w:uiPriority w:val="99"/>
    <w:semiHidden/>
    <w:unhideWhenUsed/>
    <w:rsid w:val="00F3456D"/>
  </w:style>
  <w:style w:type="numbering" w:customStyle="1" w:styleId="NoList321212">
    <w:name w:val="No List321212"/>
    <w:next w:val="NoList"/>
    <w:uiPriority w:val="99"/>
    <w:semiHidden/>
    <w:unhideWhenUsed/>
    <w:rsid w:val="00F3456D"/>
  </w:style>
  <w:style w:type="numbering" w:customStyle="1" w:styleId="NoList1612">
    <w:name w:val="No List1612"/>
    <w:next w:val="NoList"/>
    <w:uiPriority w:val="99"/>
    <w:semiHidden/>
    <w:unhideWhenUsed/>
    <w:rsid w:val="00F3456D"/>
  </w:style>
  <w:style w:type="numbering" w:customStyle="1" w:styleId="NoList1712">
    <w:name w:val="No List1712"/>
    <w:next w:val="NoList"/>
    <w:uiPriority w:val="99"/>
    <w:semiHidden/>
    <w:unhideWhenUsed/>
    <w:rsid w:val="00F3456D"/>
  </w:style>
  <w:style w:type="numbering" w:customStyle="1" w:styleId="NoList2512">
    <w:name w:val="No List2512"/>
    <w:next w:val="NoList"/>
    <w:uiPriority w:val="99"/>
    <w:semiHidden/>
    <w:unhideWhenUsed/>
    <w:rsid w:val="00F3456D"/>
  </w:style>
  <w:style w:type="numbering" w:customStyle="1" w:styleId="NoList3512">
    <w:name w:val="No List3512"/>
    <w:next w:val="NoList"/>
    <w:uiPriority w:val="99"/>
    <w:semiHidden/>
    <w:unhideWhenUsed/>
    <w:rsid w:val="00F3456D"/>
  </w:style>
  <w:style w:type="numbering" w:customStyle="1" w:styleId="NoList4512">
    <w:name w:val="No List4512"/>
    <w:next w:val="NoList"/>
    <w:uiPriority w:val="99"/>
    <w:semiHidden/>
    <w:unhideWhenUsed/>
    <w:rsid w:val="00F3456D"/>
  </w:style>
  <w:style w:type="numbering" w:customStyle="1" w:styleId="NoList5412">
    <w:name w:val="No List5412"/>
    <w:next w:val="NoList"/>
    <w:uiPriority w:val="99"/>
    <w:semiHidden/>
    <w:unhideWhenUsed/>
    <w:rsid w:val="00F3456D"/>
  </w:style>
  <w:style w:type="numbering" w:customStyle="1" w:styleId="NoList6412">
    <w:name w:val="No List6412"/>
    <w:next w:val="NoList"/>
    <w:uiPriority w:val="99"/>
    <w:semiHidden/>
    <w:unhideWhenUsed/>
    <w:rsid w:val="00F3456D"/>
  </w:style>
  <w:style w:type="numbering" w:customStyle="1" w:styleId="NoList7412">
    <w:name w:val="No List7412"/>
    <w:next w:val="NoList"/>
    <w:uiPriority w:val="99"/>
    <w:semiHidden/>
    <w:unhideWhenUsed/>
    <w:rsid w:val="00F3456D"/>
  </w:style>
  <w:style w:type="numbering" w:customStyle="1" w:styleId="NoList8312">
    <w:name w:val="No List8312"/>
    <w:next w:val="NoList"/>
    <w:uiPriority w:val="99"/>
    <w:semiHidden/>
    <w:unhideWhenUsed/>
    <w:rsid w:val="00F3456D"/>
  </w:style>
  <w:style w:type="numbering" w:customStyle="1" w:styleId="NoList9312">
    <w:name w:val="No List9312"/>
    <w:next w:val="NoList"/>
    <w:uiPriority w:val="99"/>
    <w:semiHidden/>
    <w:unhideWhenUsed/>
    <w:rsid w:val="00F3456D"/>
  </w:style>
  <w:style w:type="numbering" w:customStyle="1" w:styleId="NoList11412">
    <w:name w:val="No List11412"/>
    <w:next w:val="NoList"/>
    <w:uiPriority w:val="99"/>
    <w:semiHidden/>
    <w:unhideWhenUsed/>
    <w:rsid w:val="00F3456D"/>
  </w:style>
  <w:style w:type="numbering" w:customStyle="1" w:styleId="NoList21412">
    <w:name w:val="No List21412"/>
    <w:next w:val="NoList"/>
    <w:uiPriority w:val="99"/>
    <w:semiHidden/>
    <w:unhideWhenUsed/>
    <w:rsid w:val="00F3456D"/>
  </w:style>
  <w:style w:type="numbering" w:customStyle="1" w:styleId="NoList31412">
    <w:name w:val="No List31412"/>
    <w:next w:val="NoList"/>
    <w:uiPriority w:val="99"/>
    <w:semiHidden/>
    <w:unhideWhenUsed/>
    <w:rsid w:val="00F3456D"/>
  </w:style>
  <w:style w:type="numbering" w:customStyle="1" w:styleId="NoList41412">
    <w:name w:val="No List41412"/>
    <w:next w:val="NoList"/>
    <w:uiPriority w:val="99"/>
    <w:semiHidden/>
    <w:unhideWhenUsed/>
    <w:rsid w:val="00F3456D"/>
  </w:style>
  <w:style w:type="numbering" w:customStyle="1" w:styleId="NoList51312">
    <w:name w:val="No List51312"/>
    <w:next w:val="NoList"/>
    <w:uiPriority w:val="99"/>
    <w:semiHidden/>
    <w:unhideWhenUsed/>
    <w:rsid w:val="00F3456D"/>
  </w:style>
  <w:style w:type="numbering" w:customStyle="1" w:styleId="NoList61312">
    <w:name w:val="No List61312"/>
    <w:next w:val="NoList"/>
    <w:uiPriority w:val="99"/>
    <w:semiHidden/>
    <w:unhideWhenUsed/>
    <w:rsid w:val="00F3456D"/>
  </w:style>
  <w:style w:type="numbering" w:customStyle="1" w:styleId="NoList71312">
    <w:name w:val="No List71312"/>
    <w:next w:val="NoList"/>
    <w:uiPriority w:val="99"/>
    <w:semiHidden/>
    <w:unhideWhenUsed/>
    <w:rsid w:val="00F3456D"/>
  </w:style>
  <w:style w:type="numbering" w:customStyle="1" w:styleId="NoList81312">
    <w:name w:val="No List81312"/>
    <w:next w:val="NoList"/>
    <w:uiPriority w:val="99"/>
    <w:semiHidden/>
    <w:unhideWhenUsed/>
    <w:rsid w:val="00F3456D"/>
  </w:style>
  <w:style w:type="numbering" w:customStyle="1" w:styleId="NoList91212">
    <w:name w:val="No List91212"/>
    <w:next w:val="NoList"/>
    <w:uiPriority w:val="99"/>
    <w:semiHidden/>
    <w:unhideWhenUsed/>
    <w:rsid w:val="00F3456D"/>
  </w:style>
  <w:style w:type="numbering" w:customStyle="1" w:styleId="LFO19312">
    <w:name w:val="LFO19312"/>
    <w:basedOn w:val="NoList"/>
    <w:rsid w:val="00F3456D"/>
  </w:style>
  <w:style w:type="numbering" w:customStyle="1" w:styleId="NoList10212">
    <w:name w:val="No List10212"/>
    <w:next w:val="NoList"/>
    <w:uiPriority w:val="99"/>
    <w:semiHidden/>
    <w:unhideWhenUsed/>
    <w:rsid w:val="00F3456D"/>
  </w:style>
  <w:style w:type="numbering" w:customStyle="1" w:styleId="LFO191212">
    <w:name w:val="LFO191212"/>
    <w:basedOn w:val="NoList"/>
    <w:rsid w:val="00F3456D"/>
  </w:style>
  <w:style w:type="numbering" w:customStyle="1" w:styleId="NoList12412">
    <w:name w:val="No List12412"/>
    <w:next w:val="NoList"/>
    <w:uiPriority w:val="99"/>
    <w:semiHidden/>
    <w:rsid w:val="00F3456D"/>
  </w:style>
  <w:style w:type="numbering" w:customStyle="1" w:styleId="NoList111412">
    <w:name w:val="No List111412"/>
    <w:next w:val="NoList"/>
    <w:uiPriority w:val="99"/>
    <w:semiHidden/>
    <w:unhideWhenUsed/>
    <w:rsid w:val="00F3456D"/>
  </w:style>
  <w:style w:type="numbering" w:customStyle="1" w:styleId="1412">
    <w:name w:val="无列表1412"/>
    <w:next w:val="NoList"/>
    <w:semiHidden/>
    <w:rsid w:val="00F3456D"/>
  </w:style>
  <w:style w:type="numbering" w:customStyle="1" w:styleId="14120">
    <w:name w:val="リストなし1412"/>
    <w:next w:val="NoList"/>
    <w:uiPriority w:val="99"/>
    <w:semiHidden/>
    <w:unhideWhenUsed/>
    <w:rsid w:val="00F3456D"/>
  </w:style>
  <w:style w:type="numbering" w:customStyle="1" w:styleId="11412">
    <w:name w:val="无列表11412"/>
    <w:next w:val="NoList"/>
    <w:semiHidden/>
    <w:rsid w:val="00F3456D"/>
  </w:style>
  <w:style w:type="numbering" w:customStyle="1" w:styleId="113120">
    <w:name w:val="リストなし11312"/>
    <w:next w:val="NoList"/>
    <w:uiPriority w:val="99"/>
    <w:semiHidden/>
    <w:unhideWhenUsed/>
    <w:rsid w:val="00F3456D"/>
  </w:style>
  <w:style w:type="numbering" w:customStyle="1" w:styleId="NoList22412">
    <w:name w:val="No List22412"/>
    <w:next w:val="NoList"/>
    <w:uiPriority w:val="99"/>
    <w:semiHidden/>
    <w:unhideWhenUsed/>
    <w:rsid w:val="00F3456D"/>
  </w:style>
  <w:style w:type="numbering" w:customStyle="1" w:styleId="NoList32412">
    <w:name w:val="No List32412"/>
    <w:next w:val="NoList"/>
    <w:uiPriority w:val="99"/>
    <w:semiHidden/>
    <w:unhideWhenUsed/>
    <w:rsid w:val="00F3456D"/>
  </w:style>
  <w:style w:type="numbering" w:customStyle="1" w:styleId="NoList42312">
    <w:name w:val="No List42312"/>
    <w:next w:val="NoList"/>
    <w:uiPriority w:val="99"/>
    <w:semiHidden/>
    <w:unhideWhenUsed/>
    <w:rsid w:val="00F3456D"/>
  </w:style>
  <w:style w:type="numbering" w:customStyle="1" w:styleId="NoList211312">
    <w:name w:val="No List211312"/>
    <w:next w:val="NoList"/>
    <w:uiPriority w:val="99"/>
    <w:semiHidden/>
    <w:unhideWhenUsed/>
    <w:rsid w:val="00F3456D"/>
  </w:style>
  <w:style w:type="numbering" w:customStyle="1" w:styleId="NoList311312">
    <w:name w:val="No List311312"/>
    <w:next w:val="NoList"/>
    <w:uiPriority w:val="99"/>
    <w:semiHidden/>
    <w:unhideWhenUsed/>
    <w:rsid w:val="00F3456D"/>
  </w:style>
  <w:style w:type="numbering" w:customStyle="1" w:styleId="NoList411312">
    <w:name w:val="No List411312"/>
    <w:next w:val="NoList"/>
    <w:uiPriority w:val="99"/>
    <w:semiHidden/>
    <w:unhideWhenUsed/>
    <w:rsid w:val="00F3456D"/>
  </w:style>
  <w:style w:type="numbering" w:customStyle="1" w:styleId="111312">
    <w:name w:val="无列表111312"/>
    <w:next w:val="NoList"/>
    <w:semiHidden/>
    <w:rsid w:val="00F3456D"/>
  </w:style>
  <w:style w:type="numbering" w:customStyle="1" w:styleId="NoList1111312">
    <w:name w:val="No List1111312"/>
    <w:next w:val="NoList"/>
    <w:uiPriority w:val="99"/>
    <w:semiHidden/>
    <w:unhideWhenUsed/>
    <w:rsid w:val="00F3456D"/>
  </w:style>
  <w:style w:type="numbering" w:customStyle="1" w:styleId="NoList121312">
    <w:name w:val="No List121312"/>
    <w:next w:val="NoList"/>
    <w:uiPriority w:val="99"/>
    <w:semiHidden/>
    <w:unhideWhenUsed/>
    <w:rsid w:val="00F3456D"/>
  </w:style>
  <w:style w:type="numbering" w:customStyle="1" w:styleId="NoList221312">
    <w:name w:val="No List221312"/>
    <w:next w:val="NoList"/>
    <w:uiPriority w:val="99"/>
    <w:semiHidden/>
    <w:unhideWhenUsed/>
    <w:rsid w:val="00F3456D"/>
  </w:style>
  <w:style w:type="numbering" w:customStyle="1" w:styleId="NoList321312">
    <w:name w:val="No List321312"/>
    <w:next w:val="NoList"/>
    <w:uiPriority w:val="99"/>
    <w:semiHidden/>
    <w:unhideWhenUsed/>
    <w:rsid w:val="00F3456D"/>
  </w:style>
  <w:style w:type="table" w:customStyle="1" w:styleId="1123">
    <w:name w:val="网格型112"/>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F3456D"/>
    <w:rPr>
      <w:rFonts w:ascii="Times New Roman" w:eastAsia="MS Mincho" w:hAnsi="Times New Roman"/>
      <w:lang w:val="en-US" w:eastAsia="en-US"/>
    </w:rPr>
    <w:tblPr/>
  </w:style>
  <w:style w:type="table" w:customStyle="1" w:styleId="Tabellengitternetz11122">
    <w:name w:val="Tabellengitternetz1112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345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F345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F345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F345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345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F345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F345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F345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F345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345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345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345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F345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F3456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F345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F345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F345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rsid w:val="00F3456D"/>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F3456D"/>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F3456D"/>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2F5E-0162-46E0-8721-6EFACA79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56</Pages>
  <Words>7968</Words>
  <Characters>45420</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53282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Verizon</cp:lastModifiedBy>
  <cp:revision>10</cp:revision>
  <cp:lastPrinted>1900-01-01T04:00:00Z</cp:lastPrinted>
  <dcterms:created xsi:type="dcterms:W3CDTF">2022-08-16T22:44:00Z</dcterms:created>
  <dcterms:modified xsi:type="dcterms:W3CDTF">2022-08-17T15:35:00Z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