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534E943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D05A90"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D05A90" w:rsidRDefault="0079056A" w:rsidP="0079056A">
            <w:pPr>
              <w:spacing w:after="120"/>
              <w:rPr>
                <w:rFonts w:eastAsiaTheme="minorEastAsia"/>
                <w:color w:val="0070C0"/>
                <w:lang w:val="en-US" w:eastAsia="zh-CN"/>
                <w:rPrChange w:id="0" w:author="Nokia" w:date="2022-08-24T09:08:00Z">
                  <w:rPr>
                    <w:rFonts w:eastAsiaTheme="minorEastAsia"/>
                    <w:color w:val="0070C0"/>
                    <w:lang w:val="fi-FI" w:eastAsia="zh-CN"/>
                  </w:rPr>
                </w:rPrChange>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993D7C"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1"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993D7C"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mso-width-percent:0;mso-height-percent:0;mso-position-horizontal-relative:page;mso-position-vertical-relative:page;mso-width-percent:0;mso-height-percent:0" o:ole="">
                        <v:imagedata r:id="rId12" o:title=""/>
                      </v:shape>
                      <o:OLEObject Type="Embed" ProgID="Equation.3" ShapeID="_x0000_i1025" DrawAspect="Content" ObjectID="_1722850012"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5pt;height:13.5pt;mso-width-percent:0;mso-height-percent:0;mso-position-horizontal-relative:page;mso-position-vertical-relative:page;mso-width-percent:0;mso-height-percent:0" o:ole="">
                        <v:imagedata r:id="rId14" o:title=""/>
                      </v:shape>
                      <o:OLEObject Type="Embed" ProgID="Equation.3" ShapeID="_x0000_i1026" DrawAspect="Content" ObjectID="_1722850013"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1"/>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5pt;height:13.5pt;mso-width-percent:0;mso-height-percent:0;mso-position-horizontal-relative:page;mso-position-vertical-relative:page;mso-width-percent:0;mso-height-percent:0" o:ole="">
                                        <v:imagedata r:id="rId12" o:title=""/>
                                      </v:shape>
                                      <o:OLEObject Type="Embed" ProgID="Equation.3" ShapeID="_x0000_i1027" DrawAspect="Content" ObjectID="_1722850014" r:id="rId18"/>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5pt;height:13.5pt;mso-width-percent:0;mso-height-percent:0;mso-position-horizontal-relative:page;mso-position-vertical-relative:page;mso-width-percent:0;mso-height-percent:0" o:ole="">
                                        <v:imagedata r:id="rId14" o:title=""/>
                                      </v:shape>
                                      <o:OLEObject Type="Embed" ProgID="Equation.3" ShapeID="_x0000_i1028" DrawAspect="Content" ObjectID="_1722850015" r:id="rId19"/>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DxIQIAAEU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">
                <v:textbox>
                  <w:txbxContent>
                    <w:p w14:paraId="44F13965" w14:textId="77777777" w:rsidR="00BA10CF" w:rsidRPr="004C2DAF" w:rsidRDefault="00BA10CF"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BA10CF" w:rsidRPr="004C2DAF" w:rsidRDefault="00BA10CF" w:rsidP="00263133">
                      <w:pPr>
                        <w:spacing w:after="0"/>
                        <w:jc w:val="center"/>
                        <w:rPr>
                          <w:rFonts w:ascii="Arial" w:eastAsia="Malgun Gothic" w:hAnsi="Arial" w:cs="Arial"/>
                        </w:rPr>
                      </w:pPr>
                    </w:p>
                    <w:p w14:paraId="5DC3A255" w14:textId="77777777" w:rsidR="00BA10CF" w:rsidRPr="004C2DAF" w:rsidRDefault="00BA10CF"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BA10CF" w:rsidRPr="004C2DAF" w:rsidRDefault="00BA10CF" w:rsidP="00263133">
                      <w:pPr>
                        <w:spacing w:after="0"/>
                        <w:jc w:val="center"/>
                        <w:rPr>
                          <w:rFonts w:ascii="Arial" w:eastAsia="Malgun Gothic" w:hAnsi="Arial" w:cs="Arial"/>
                        </w:rPr>
                      </w:pPr>
                    </w:p>
                    <w:p w14:paraId="2C8A01E5" w14:textId="77777777" w:rsidR="00BA10CF" w:rsidRPr="004C2DAF" w:rsidRDefault="00BA10CF"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BA10CF" w:rsidRPr="008D56A3" w14:paraId="670C11E0" w14:textId="77777777" w:rsidTr="00D10F33">
                        <w:trPr>
                          <w:jc w:val="center"/>
                        </w:trPr>
                        <w:tc>
                          <w:tcPr>
                            <w:tcW w:w="1129" w:type="dxa"/>
                            <w:vAlign w:val="center"/>
                          </w:tcPr>
                          <w:p w14:paraId="45777599"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7" type="#_x0000_t75" alt="" style="width:13.5pt;height:13.5pt;mso-width-percent:0;mso-height-percent:0;mso-position-horizontal-relative:page;mso-position-vertical-relative:page;mso-width-percent:0;mso-height-percent:0" o:ole="">
                                  <v:imagedata r:id="rId12" o:title=""/>
                                </v:shape>
                                <o:OLEObject Type="Embed" ProgID="Equation.3" ShapeID="_x0000_i1027" DrawAspect="Content" ObjectID="_1722850014" r:id="rId20"/>
                              </w:object>
                            </w:r>
                          </w:p>
                        </w:tc>
                        <w:tc>
                          <w:tcPr>
                            <w:tcW w:w="1843" w:type="dxa"/>
                            <w:vAlign w:val="center"/>
                          </w:tcPr>
                          <w:p w14:paraId="12E74C65" w14:textId="77777777" w:rsidR="00BA10CF" w:rsidRPr="008D56A3" w:rsidRDefault="00BA10CF"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28" type="#_x0000_t75" alt="" style="width:79.5pt;height:13.5pt;mso-width-percent:0;mso-height-percent:0;mso-position-horizontal-relative:page;mso-position-vertical-relative:page;mso-width-percent:0;mso-height-percent:0" o:ole="">
                                  <v:imagedata r:id="rId14" o:title=""/>
                                </v:shape>
                                <o:OLEObject Type="Embed" ProgID="Equation.3" ShapeID="_x0000_i1028" DrawAspect="Content" ObjectID="_1722850015" r:id="rId21"/>
                              </w:object>
                            </w:r>
                          </w:p>
                        </w:tc>
                        <w:tc>
                          <w:tcPr>
                            <w:tcW w:w="1843" w:type="dxa"/>
                            <w:vAlign w:val="center"/>
                          </w:tcPr>
                          <w:p w14:paraId="4E6A820D" w14:textId="77777777" w:rsidR="00BA10CF" w:rsidRPr="008D56A3" w:rsidRDefault="00BA10CF"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BA10CF" w:rsidRPr="008D56A3" w14:paraId="1AA8A2FB" w14:textId="77777777" w:rsidTr="00D10F33">
                        <w:trPr>
                          <w:jc w:val="center"/>
                        </w:trPr>
                        <w:tc>
                          <w:tcPr>
                            <w:tcW w:w="1129" w:type="dxa"/>
                          </w:tcPr>
                          <w:p w14:paraId="5516A07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BA10CF" w:rsidRPr="008D56A3" w:rsidRDefault="00BA10CF"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BA10CF" w:rsidRPr="008D56A3" w14:paraId="78FFF075" w14:textId="77777777" w:rsidTr="00D10F33">
                        <w:trPr>
                          <w:jc w:val="center"/>
                        </w:trPr>
                        <w:tc>
                          <w:tcPr>
                            <w:tcW w:w="1129" w:type="dxa"/>
                          </w:tcPr>
                          <w:p w14:paraId="52813F30"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25405318" w14:textId="77777777" w:rsidTr="00D10F33">
                        <w:trPr>
                          <w:jc w:val="center"/>
                        </w:trPr>
                        <w:tc>
                          <w:tcPr>
                            <w:tcW w:w="1129" w:type="dxa"/>
                          </w:tcPr>
                          <w:p w14:paraId="0DB8A4C7"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BA10CF" w:rsidRPr="008D56A3" w14:paraId="4F6241DD" w14:textId="77777777" w:rsidTr="00D10F33">
                        <w:trPr>
                          <w:jc w:val="center"/>
                        </w:trPr>
                        <w:tc>
                          <w:tcPr>
                            <w:tcW w:w="1129" w:type="dxa"/>
                          </w:tcPr>
                          <w:p w14:paraId="2FC0758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BA10CF" w:rsidRPr="008D56A3" w:rsidRDefault="00BA10CF"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BA10CF" w:rsidRPr="008D56A3" w:rsidRDefault="00BA10CF"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BA10CF" w:rsidRPr="008D56A3" w:rsidRDefault="00BA10CF"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993D7C"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993D7C"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2"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2"/>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BA10CF" w:rsidRPr="00854363" w:rsidRDefault="00BA10CF" w:rsidP="00796BB3">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BA10CF" w:rsidRPr="00854363" w:rsidRDefault="00BA10CF" w:rsidP="007A6736">
                            <w:pPr>
                              <w:spacing w:before="20"/>
                              <w:jc w:val="center"/>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BA10CF" w:rsidRPr="00854363" w:rsidRDefault="00BA10CF"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BA10CF" w:rsidRPr="00854363" w:rsidRDefault="00BA10CF" w:rsidP="00FD4492">
                      <w:pPr>
                        <w:spacing w:before="20"/>
                      </w:pPr>
                      <w:r w:rsidRPr="00854363">
                        <w:rPr>
                          <w:rFonts w:eastAsiaTheme="minorEastAsia"/>
                          <w:lang w:val="en-US" w:eastAsia="zh-CN"/>
                        </w:rPr>
                        <w:t>Nominal Channel spacing = ceil((</w:t>
                      </w:r>
                      <w:proofErr w:type="spellStart"/>
                      <w:proofErr w:type="gram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w:t>
                      </w:r>
                      <w:proofErr w:type="gramEnd"/>
                      <w:r w:rsidRPr="00854363">
                        <w:rPr>
                          <w:rFonts w:eastAsiaTheme="minorEastAsia"/>
                          <w:vertAlign w:val="subscript"/>
                          <w:lang w:val="en-US" w:eastAsia="zh-CN"/>
                        </w:rPr>
                        <w:t>1)</w:t>
                      </w:r>
                      <w:r w:rsidRPr="00854363">
                        <w:rPr>
                          <w:rFonts w:eastAsiaTheme="minorEastAsia"/>
                          <w:lang w:val="en-US" w:eastAsia="zh-CN"/>
                        </w:rPr>
                        <w:t xml:space="preserve"> + </w:t>
                      </w:r>
                      <w:proofErr w:type="spellStart"/>
                      <w:r w:rsidRPr="00854363">
                        <w:rPr>
                          <w:rFonts w:eastAsiaTheme="minorEastAsia"/>
                          <w:lang w:val="en-US" w:eastAsia="zh-CN"/>
                        </w:rPr>
                        <w:t>BW</w:t>
                      </w:r>
                      <w:r w:rsidRPr="00854363">
                        <w:rPr>
                          <w:rFonts w:eastAsiaTheme="minorEastAsia"/>
                          <w:vertAlign w:val="subscript"/>
                          <w:lang w:val="en-US" w:eastAsia="zh-CN"/>
                        </w:rPr>
                        <w:t>Channel</w:t>
                      </w:r>
                      <w:proofErr w:type="spellEnd"/>
                      <w:r w:rsidRPr="00854363">
                        <w:rPr>
                          <w:rFonts w:eastAsiaTheme="minorEastAsia"/>
                          <w:vertAlign w:val="subscript"/>
                          <w:lang w:val="en-US" w:eastAsia="zh-CN"/>
                        </w:rPr>
                        <w:t>(2)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3" w:name="_Open_issues"/>
      <w:bookmarkEnd w:id="3"/>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7780"/>
        <w:gridCol w:w="268"/>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796BB3">
        <w:trPr>
          <w:gridAfter w:val="1"/>
          <w:wAfter w:w="281" w:type="dxa"/>
          <w:ins w:id="4" w:author="Intel" w:date="2022-08-23T14:17:00Z"/>
        </w:trPr>
        <w:tc>
          <w:tcPr>
            <w:tcW w:w="1583" w:type="dxa"/>
          </w:tcPr>
          <w:p w14:paraId="75DB9FFE" w14:textId="156F9130" w:rsidR="00924E6E" w:rsidRDefault="00924E6E" w:rsidP="00796BB3">
            <w:pPr>
              <w:spacing w:after="120"/>
              <w:rPr>
                <w:ins w:id="5" w:author="Intel" w:date="2022-08-23T14:17:00Z"/>
                <w:rFonts w:eastAsiaTheme="minorEastAsia"/>
                <w:color w:val="0070C0"/>
                <w:lang w:val="en-US" w:eastAsia="zh-CN"/>
              </w:rPr>
            </w:pPr>
            <w:ins w:id="6" w:author="Intel" w:date="2022-08-23T14:17:00Z">
              <w:r>
                <w:rPr>
                  <w:rFonts w:eastAsiaTheme="minorEastAsia"/>
                  <w:color w:val="0070C0"/>
                  <w:lang w:val="en-US" w:eastAsia="zh-CN"/>
                </w:rPr>
                <w:t>Intel</w:t>
              </w:r>
            </w:ins>
          </w:p>
        </w:tc>
        <w:tc>
          <w:tcPr>
            <w:tcW w:w="8048" w:type="dxa"/>
          </w:tcPr>
          <w:p w14:paraId="29E0FFDD" w14:textId="0A37CA9D" w:rsidR="00924E6E" w:rsidRDefault="00924E6E" w:rsidP="00924E6E">
            <w:pPr>
              <w:overflowPunct/>
              <w:autoSpaceDE/>
              <w:autoSpaceDN/>
              <w:adjustRightInd/>
              <w:spacing w:after="120"/>
              <w:jc w:val="both"/>
              <w:textAlignment w:val="auto"/>
              <w:rPr>
                <w:ins w:id="7" w:author="Intel" w:date="2022-08-23T14:18:00Z"/>
                <w:rFonts w:eastAsiaTheme="minorEastAsia"/>
                <w:color w:val="0070C0"/>
                <w:lang w:eastAsia="zh-CN"/>
              </w:rPr>
            </w:pPr>
            <w:ins w:id="8" w:author="Intel" w:date="2022-08-23T14:18:00Z">
              <w:r>
                <w:rPr>
                  <w:rFonts w:eastAsiaTheme="minorEastAsia"/>
                  <w:color w:val="0070C0"/>
                  <w:lang w:eastAsia="zh-CN"/>
                </w:rPr>
                <w:t>The use of ‘licensed band’ is typically limited to 133 and the only exception of usage in 101 o</w:t>
              </w:r>
            </w:ins>
            <w:ins w:id="9" w:author="Intel" w:date="2022-08-23T14:19:00Z">
              <w:r>
                <w:rPr>
                  <w:rFonts w:eastAsiaTheme="minorEastAsia"/>
                  <w:color w:val="0070C0"/>
                  <w:lang w:eastAsia="zh-CN"/>
                </w:rPr>
                <w:t>r</w:t>
              </w:r>
            </w:ins>
            <w:ins w:id="10" w:author="Intel" w:date="2022-08-23T14:18:00Z">
              <w:r>
                <w:rPr>
                  <w:rFonts w:eastAsiaTheme="minorEastAsia"/>
                  <w:color w:val="0070C0"/>
                  <w:lang w:eastAsia="zh-CN"/>
                </w:rPr>
                <w:t xml:space="preserve"> 104 is for V2X. Therefore, our preference would be to stick to Alt 3, which is aligned with existing specification.</w:t>
              </w:r>
            </w:ins>
          </w:p>
          <w:p w14:paraId="0595D19B" w14:textId="620ADAB2" w:rsidR="00924E6E" w:rsidRDefault="00924E6E" w:rsidP="00924E6E">
            <w:pPr>
              <w:spacing w:after="120"/>
              <w:jc w:val="both"/>
              <w:rPr>
                <w:ins w:id="11" w:author="Intel" w:date="2022-08-23T14:17:00Z"/>
                <w:rFonts w:eastAsiaTheme="minorEastAsia"/>
                <w:color w:val="0070C0"/>
                <w:lang w:eastAsia="zh-CN"/>
              </w:rPr>
            </w:pPr>
            <w:ins w:id="12" w:author="Intel" w:date="2022-08-23T14:18:00Z">
              <w:r>
                <w:rPr>
                  <w:rFonts w:eastAsiaTheme="minorEastAsia"/>
                  <w:color w:val="0070C0"/>
                  <w:lang w:eastAsia="zh-CN"/>
                </w:rPr>
                <w:t>With this said, if companies</w:t>
              </w:r>
            </w:ins>
            <w:ins w:id="13" w:author="Intel" w:date="2022-08-23T15:05:00Z">
              <w:r w:rsidR="00C55780">
                <w:rPr>
                  <w:rFonts w:eastAsiaTheme="minorEastAsia"/>
                  <w:color w:val="0070C0"/>
                  <w:lang w:eastAsia="zh-CN"/>
                </w:rPr>
                <w:t xml:space="preserve"> still</w:t>
              </w:r>
            </w:ins>
            <w:ins w:id="14" w:author="Intel" w:date="2022-08-23T15:06:00Z">
              <w:r w:rsidR="00C55780">
                <w:rPr>
                  <w:rFonts w:eastAsiaTheme="minorEastAsia"/>
                  <w:color w:val="0070C0"/>
                  <w:lang w:eastAsia="zh-CN"/>
                </w:rPr>
                <w:t xml:space="preserve"> prefer</w:t>
              </w:r>
            </w:ins>
            <w:ins w:id="15" w:author="Intel" w:date="2022-08-23T14:18:00Z">
              <w:r>
                <w:rPr>
                  <w:rFonts w:eastAsiaTheme="minorEastAsia"/>
                  <w:color w:val="0070C0"/>
                  <w:lang w:eastAsia="zh-CN"/>
                </w:rPr>
                <w:t xml:space="preserve"> Alt</w:t>
              </w:r>
            </w:ins>
            <w:ins w:id="16" w:author="Intel" w:date="2022-08-23T15:25:00Z">
              <w:r w:rsidR="001A22BD">
                <w:rPr>
                  <w:rFonts w:eastAsiaTheme="minorEastAsia"/>
                  <w:color w:val="0070C0"/>
                  <w:lang w:eastAsia="zh-CN"/>
                </w:rPr>
                <w:t>.</w:t>
              </w:r>
            </w:ins>
            <w:ins w:id="17" w:author="Intel" w:date="2022-08-23T14:18:00Z">
              <w:r>
                <w:rPr>
                  <w:rFonts w:eastAsiaTheme="minorEastAsia"/>
                  <w:color w:val="0070C0"/>
                  <w:lang w:eastAsia="zh-CN"/>
                </w:rPr>
                <w:t xml:space="preserve"> 1 or Alt</w:t>
              </w:r>
            </w:ins>
            <w:ins w:id="18" w:author="Intel" w:date="2022-08-23T15:25:00Z">
              <w:r w:rsidR="001A22BD">
                <w:rPr>
                  <w:rFonts w:eastAsiaTheme="minorEastAsia"/>
                  <w:color w:val="0070C0"/>
                  <w:lang w:eastAsia="zh-CN"/>
                </w:rPr>
                <w:t>.</w:t>
              </w:r>
            </w:ins>
            <w:ins w:id="19" w:author="Intel" w:date="2022-08-23T14:18:00Z">
              <w:r>
                <w:rPr>
                  <w:rFonts w:eastAsiaTheme="minorEastAsia"/>
                  <w:color w:val="0070C0"/>
                  <w:lang w:eastAsia="zh-CN"/>
                </w:rPr>
                <w:t xml:space="preserve"> 2, we </w:t>
              </w:r>
            </w:ins>
            <w:ins w:id="20" w:author="Intel" w:date="2022-08-23T15:21:00Z">
              <w:r w:rsidR="004B5AEF">
                <w:rPr>
                  <w:rFonts w:eastAsiaTheme="minorEastAsia"/>
                  <w:color w:val="0070C0"/>
                  <w:lang w:eastAsia="zh-CN"/>
                </w:rPr>
                <w:t>can</w:t>
              </w:r>
            </w:ins>
            <w:ins w:id="21" w:author="Intel" w:date="2022-08-23T14:18:00Z">
              <w:r>
                <w:rPr>
                  <w:rFonts w:eastAsiaTheme="minorEastAsia"/>
                  <w:color w:val="0070C0"/>
                  <w:lang w:eastAsia="zh-CN"/>
                </w:rPr>
                <w:t xml:space="preserve"> accept Alt 1</w:t>
              </w:r>
            </w:ins>
            <w:ins w:id="22" w:author="Intel" w:date="2022-08-23T15:25:00Z">
              <w:r w:rsidR="001A22BD">
                <w:rPr>
                  <w:rFonts w:eastAsiaTheme="minorEastAsia"/>
                  <w:color w:val="0070C0"/>
                  <w:lang w:eastAsia="zh-CN"/>
                </w:rPr>
                <w:t>.</w:t>
              </w:r>
            </w:ins>
            <w:ins w:id="23" w:author="Intel" w:date="2022-08-23T14:18:00Z">
              <w:r>
                <w:rPr>
                  <w:rFonts w:eastAsiaTheme="minorEastAsia"/>
                  <w:color w:val="0070C0"/>
                  <w:lang w:eastAsia="zh-CN"/>
                </w:rPr>
                <w:t xml:space="preserve"> or </w:t>
              </w:r>
            </w:ins>
            <w:ins w:id="24" w:author="Intel" w:date="2022-08-23T15:25:00Z">
              <w:r w:rsidR="001A22BD">
                <w:rPr>
                  <w:rFonts w:eastAsiaTheme="minorEastAsia"/>
                  <w:color w:val="0070C0"/>
                  <w:lang w:eastAsia="zh-CN"/>
                </w:rPr>
                <w:t xml:space="preserve">Alt. </w:t>
              </w:r>
            </w:ins>
            <w:ins w:id="25" w:author="Intel" w:date="2022-08-23T14:18:00Z">
              <w:r>
                <w:rPr>
                  <w:rFonts w:eastAsiaTheme="minorEastAsia"/>
                  <w:color w:val="0070C0"/>
                  <w:lang w:eastAsia="zh-CN"/>
                </w:rPr>
                <w:t>2</w:t>
              </w:r>
            </w:ins>
            <w:ins w:id="26" w:author="Intel" w:date="2022-08-23T15:25:00Z">
              <w:r w:rsidR="001A22BD">
                <w:rPr>
                  <w:rFonts w:eastAsiaTheme="minorEastAsia"/>
                  <w:color w:val="0070C0"/>
                  <w:lang w:eastAsia="zh-CN"/>
                </w:rPr>
                <w:t>.</w:t>
              </w:r>
            </w:ins>
          </w:p>
        </w:tc>
      </w:tr>
      <w:tr w:rsidR="00D05A90" w14:paraId="3398B588" w14:textId="77777777" w:rsidTr="00796BB3">
        <w:trPr>
          <w:gridAfter w:val="1"/>
          <w:wAfter w:w="281" w:type="dxa"/>
          <w:ins w:id="27" w:author="Nokia" w:date="2022-08-24T09:07:00Z"/>
        </w:trPr>
        <w:tc>
          <w:tcPr>
            <w:tcW w:w="1583" w:type="dxa"/>
          </w:tcPr>
          <w:p w14:paraId="4CC28BBE" w14:textId="2C473299" w:rsidR="00D05A90" w:rsidRDefault="00D05A90" w:rsidP="00796BB3">
            <w:pPr>
              <w:spacing w:after="120"/>
              <w:rPr>
                <w:ins w:id="28" w:author="Nokia" w:date="2022-08-24T09:07:00Z"/>
                <w:rFonts w:eastAsiaTheme="minorEastAsia"/>
                <w:color w:val="0070C0"/>
                <w:lang w:val="en-US" w:eastAsia="zh-CN"/>
              </w:rPr>
            </w:pPr>
            <w:ins w:id="29" w:author="Nokia" w:date="2022-08-24T09:07:00Z">
              <w:r>
                <w:rPr>
                  <w:rFonts w:eastAsiaTheme="minorEastAsia"/>
                  <w:color w:val="0070C0"/>
                  <w:lang w:val="en-US" w:eastAsia="zh-CN"/>
                </w:rPr>
                <w:t>Nokia, Nokia Shanghai Bell</w:t>
              </w:r>
            </w:ins>
          </w:p>
        </w:tc>
        <w:tc>
          <w:tcPr>
            <w:tcW w:w="8048" w:type="dxa"/>
          </w:tcPr>
          <w:p w14:paraId="5E77C3A0" w14:textId="3C42BC9A" w:rsidR="00D05A90" w:rsidRDefault="00D05A90" w:rsidP="00924E6E">
            <w:pPr>
              <w:spacing w:after="120"/>
              <w:jc w:val="both"/>
              <w:rPr>
                <w:ins w:id="30" w:author="Nokia" w:date="2022-08-24T09:07:00Z"/>
                <w:rFonts w:eastAsiaTheme="minorEastAsia"/>
                <w:color w:val="0070C0"/>
                <w:lang w:eastAsia="zh-CN"/>
              </w:rPr>
            </w:pPr>
            <w:ins w:id="31" w:author="Nokia" w:date="2022-08-24T09:07:00Z">
              <w:r>
                <w:rPr>
                  <w:rFonts w:eastAsiaTheme="minorEastAsia"/>
                  <w:color w:val="0070C0"/>
                  <w:lang w:eastAsia="zh-CN"/>
                </w:rPr>
                <w:t xml:space="preserve"> We are ok with alt 2.</w:t>
              </w:r>
            </w:ins>
          </w:p>
        </w:tc>
      </w:tr>
      <w:tr w:rsidR="00BA10CF" w14:paraId="32F25A15" w14:textId="77777777" w:rsidTr="00796BB3">
        <w:trPr>
          <w:gridAfter w:val="1"/>
          <w:wAfter w:w="281" w:type="dxa"/>
          <w:ins w:id="32" w:author="OPPO-JQ" w:date="2022-08-24T16:49:00Z"/>
        </w:trPr>
        <w:tc>
          <w:tcPr>
            <w:tcW w:w="1583" w:type="dxa"/>
          </w:tcPr>
          <w:p w14:paraId="2A7A7619" w14:textId="351EC0A9" w:rsidR="00BA10CF" w:rsidRPr="00BA10CF" w:rsidRDefault="00BA10CF" w:rsidP="00796BB3">
            <w:pPr>
              <w:spacing w:after="120"/>
              <w:rPr>
                <w:ins w:id="33" w:author="OPPO-JQ" w:date="2022-08-24T16:49:00Z"/>
                <w:rFonts w:eastAsiaTheme="minorEastAsia"/>
                <w:color w:val="0070C0"/>
                <w:lang w:eastAsia="zh-CN"/>
                <w:rPrChange w:id="34" w:author="OPPO-JQ" w:date="2022-08-24T16:49:00Z">
                  <w:rPr>
                    <w:ins w:id="35" w:author="OPPO-JQ" w:date="2022-08-24T16:49:00Z"/>
                    <w:rFonts w:eastAsiaTheme="minorEastAsia"/>
                    <w:color w:val="0070C0"/>
                    <w:lang w:val="en-US" w:eastAsia="zh-CN"/>
                  </w:rPr>
                </w:rPrChange>
              </w:rPr>
            </w:pPr>
            <w:ins w:id="36" w:author="OPPO-JQ" w:date="2022-08-24T16:49:00Z">
              <w:r>
                <w:rPr>
                  <w:rFonts w:eastAsiaTheme="minorEastAsia"/>
                  <w:color w:val="0070C0"/>
                  <w:lang w:eastAsia="zh-CN"/>
                </w:rPr>
                <w:t>OPPO</w:t>
              </w:r>
            </w:ins>
          </w:p>
        </w:tc>
        <w:tc>
          <w:tcPr>
            <w:tcW w:w="8048" w:type="dxa"/>
          </w:tcPr>
          <w:p w14:paraId="5B44C6C6" w14:textId="63695958" w:rsidR="00BA10CF" w:rsidRDefault="00D80F46" w:rsidP="00924E6E">
            <w:pPr>
              <w:spacing w:after="120"/>
              <w:jc w:val="both"/>
              <w:rPr>
                <w:ins w:id="37" w:author="OPPO-JQ" w:date="2022-08-24T16:49:00Z"/>
                <w:rFonts w:eastAsiaTheme="minorEastAsia"/>
                <w:color w:val="0070C0"/>
                <w:lang w:eastAsia="zh-CN"/>
              </w:rPr>
            </w:pPr>
            <w:ins w:id="38" w:author="OPPO-JQ" w:date="2022-08-24T16:49:00Z">
              <w:r>
                <w:rPr>
                  <w:rFonts w:eastAsiaTheme="minorEastAsia"/>
                  <w:color w:val="0070C0"/>
                  <w:lang w:eastAsia="zh-CN"/>
                </w:rPr>
                <w:t>Ok with Alt 2 with small changes below</w:t>
              </w:r>
            </w:ins>
            <w:ins w:id="39" w:author="OPPO-JQ" w:date="2022-08-24T16:50:00Z">
              <w:r>
                <w:rPr>
                  <w:rFonts w:eastAsiaTheme="minorEastAsia"/>
                  <w:color w:val="0070C0"/>
                  <w:lang w:eastAsia="zh-CN"/>
                </w:rPr>
                <w:t>, since based on 1</w:t>
              </w:r>
              <w:r w:rsidRPr="00D80F46">
                <w:rPr>
                  <w:rFonts w:eastAsiaTheme="minorEastAsia"/>
                  <w:color w:val="0070C0"/>
                  <w:vertAlign w:val="superscript"/>
                  <w:lang w:eastAsia="zh-CN"/>
                  <w:rPrChange w:id="40" w:author="OPPO-JQ" w:date="2022-08-24T16:50:00Z">
                    <w:rPr>
                      <w:rFonts w:eastAsiaTheme="minorEastAsia"/>
                      <w:color w:val="0070C0"/>
                      <w:lang w:eastAsia="zh-CN"/>
                    </w:rPr>
                  </w:rPrChange>
                </w:rPr>
                <w:t>st</w:t>
              </w:r>
              <w:r>
                <w:rPr>
                  <w:rFonts w:eastAsiaTheme="minorEastAsia"/>
                  <w:color w:val="0070C0"/>
                  <w:lang w:eastAsia="zh-CN"/>
                </w:rPr>
                <w:t xml:space="preserve"> round feedback it seems this “subject to…” is trying to inform there might be different regulation requirements in different regions/</w:t>
              </w:r>
            </w:ins>
            <w:ins w:id="41" w:author="OPPO-JQ" w:date="2022-08-24T16:51:00Z">
              <w:r>
                <w:rPr>
                  <w:rFonts w:eastAsiaTheme="minorEastAsia"/>
                  <w:color w:val="0070C0"/>
                  <w:lang w:eastAsia="zh-CN"/>
                </w:rPr>
                <w:t xml:space="preserve">countries rather than means </w:t>
              </w:r>
            </w:ins>
            <w:ins w:id="42" w:author="OPPO-JQ" w:date="2022-08-24T16:52:00Z">
              <w:r>
                <w:rPr>
                  <w:rFonts w:eastAsiaTheme="minorEastAsia"/>
                  <w:color w:val="0070C0"/>
                  <w:lang w:eastAsia="zh-CN"/>
                </w:rPr>
                <w:t>whether this band is unlicensed band</w:t>
              </w:r>
              <w:r w:rsidR="00A57F0F">
                <w:rPr>
                  <w:rFonts w:eastAsiaTheme="minorEastAsia"/>
                  <w:color w:val="0070C0"/>
                  <w:lang w:eastAsia="zh-CN"/>
                </w:rPr>
                <w:t xml:space="preserve"> subject to regional regulation.</w:t>
              </w:r>
            </w:ins>
            <w:ins w:id="43" w:author="OPPO-JQ" w:date="2022-08-24T16:53:00Z">
              <w:r w:rsidR="00A57F0F">
                <w:rPr>
                  <w:rFonts w:eastAsiaTheme="minorEastAsia"/>
                  <w:color w:val="0070C0"/>
                  <w:lang w:eastAsia="zh-CN"/>
                </w:rPr>
                <w:t xml:space="preserve"> By adding “regulation requirements” it is clear this is about the requirements.</w:t>
              </w:r>
            </w:ins>
          </w:p>
          <w:p w14:paraId="788A7244" w14:textId="52A4A5EE" w:rsidR="00D80F46" w:rsidRPr="002C2A5C" w:rsidRDefault="00D80F46">
            <w:pPr>
              <w:pStyle w:val="ListParagraph"/>
              <w:numPr>
                <w:ilvl w:val="0"/>
                <w:numId w:val="4"/>
              </w:numPr>
              <w:overflowPunct/>
              <w:autoSpaceDE/>
              <w:autoSpaceDN/>
              <w:adjustRightInd/>
              <w:spacing w:after="120"/>
              <w:ind w:firstLineChars="0"/>
              <w:jc w:val="both"/>
              <w:textAlignment w:val="auto"/>
              <w:rPr>
                <w:ins w:id="44" w:author="OPPO-JQ" w:date="2022-08-24T16:49:00Z"/>
                <w:rFonts w:eastAsia="SimSun"/>
                <w:iCs/>
                <w:color w:val="0070C0"/>
                <w:szCs w:val="24"/>
                <w:lang w:eastAsia="zh-CN"/>
              </w:rPr>
              <w:pPrChange w:id="45" w:author="OPPO-JQ" w:date="2022-08-24T16:51:00Z">
                <w:pPr>
                  <w:pStyle w:val="ListParagraph"/>
                  <w:numPr>
                    <w:ilvl w:val="1"/>
                    <w:numId w:val="4"/>
                  </w:numPr>
                  <w:overflowPunct/>
                  <w:autoSpaceDE/>
                  <w:autoSpaceDN/>
                  <w:adjustRightInd/>
                  <w:spacing w:after="120"/>
                  <w:ind w:left="1656" w:firstLineChars="0" w:hanging="360"/>
                  <w:jc w:val="both"/>
                  <w:textAlignment w:val="auto"/>
                </w:pPr>
              </w:pPrChange>
            </w:pPr>
            <w:ins w:id="46" w:author="OPPO-JQ" w:date="2022-08-24T16:49:00Z">
              <w:r w:rsidRPr="002C2A5C">
                <w:rPr>
                  <w:color w:val="0070C0"/>
                  <w:szCs w:val="24"/>
                  <w:lang w:eastAsia="zh-CN"/>
                </w:rPr>
                <w:t>Alt. 2: NOTE 1: This band is for unlicensed operation and subject to regional and/or country specific regulation</w:t>
              </w:r>
            </w:ins>
            <w:ins w:id="47" w:author="OPPO-JQ" w:date="2022-08-24T16:50:00Z">
              <w:r>
                <w:rPr>
                  <w:color w:val="0070C0"/>
                  <w:szCs w:val="24"/>
                  <w:lang w:eastAsia="zh-CN"/>
                </w:rPr>
                <w:t xml:space="preserve"> </w:t>
              </w:r>
              <w:r w:rsidRPr="00D80F46">
                <w:rPr>
                  <w:color w:val="0070C0"/>
                  <w:szCs w:val="24"/>
                  <w:highlight w:val="yellow"/>
                  <w:lang w:eastAsia="zh-CN"/>
                  <w:rPrChange w:id="48" w:author="OPPO-JQ" w:date="2022-08-24T16:50:00Z">
                    <w:rPr>
                      <w:color w:val="0070C0"/>
                      <w:szCs w:val="24"/>
                      <w:lang w:eastAsia="zh-CN"/>
                    </w:rPr>
                  </w:rPrChange>
                </w:rPr>
                <w:t>requirement</w:t>
              </w:r>
            </w:ins>
            <w:ins w:id="49" w:author="OPPO-JQ" w:date="2022-08-24T16:49:00Z">
              <w:r w:rsidRPr="00D80F46">
                <w:rPr>
                  <w:color w:val="0070C0"/>
                  <w:szCs w:val="24"/>
                  <w:highlight w:val="yellow"/>
                  <w:lang w:eastAsia="zh-CN"/>
                  <w:rPrChange w:id="50" w:author="OPPO-JQ" w:date="2022-08-24T16:50:00Z">
                    <w:rPr>
                      <w:color w:val="0070C0"/>
                      <w:szCs w:val="24"/>
                      <w:lang w:eastAsia="zh-CN"/>
                    </w:rPr>
                  </w:rPrChange>
                </w:rPr>
                <w:t>s</w:t>
              </w:r>
              <w:r w:rsidRPr="002C2A5C">
                <w:rPr>
                  <w:color w:val="0070C0"/>
                  <w:szCs w:val="24"/>
                  <w:lang w:eastAsia="zh-CN"/>
                </w:rPr>
                <w:t>.</w:t>
              </w:r>
            </w:ins>
          </w:p>
          <w:p w14:paraId="37116F94" w14:textId="31B3D6D0" w:rsidR="00D80F46" w:rsidRPr="00D80F46" w:rsidRDefault="00D80F46" w:rsidP="00924E6E">
            <w:pPr>
              <w:spacing w:after="120"/>
              <w:jc w:val="both"/>
              <w:rPr>
                <w:ins w:id="51" w:author="OPPO-JQ" w:date="2022-08-24T16:49:00Z"/>
                <w:rFonts w:eastAsiaTheme="minorEastAsia"/>
                <w:color w:val="0070C0"/>
                <w:lang w:eastAsia="zh-CN"/>
              </w:rPr>
            </w:pPr>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7778"/>
        <w:gridCol w:w="270"/>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796BB3">
        <w:trPr>
          <w:gridAfter w:val="1"/>
          <w:wAfter w:w="281" w:type="dxa"/>
          <w:ins w:id="52" w:author="Intel" w:date="2022-08-23T14:21:00Z"/>
        </w:trPr>
        <w:tc>
          <w:tcPr>
            <w:tcW w:w="1583" w:type="dxa"/>
          </w:tcPr>
          <w:p w14:paraId="3C06BB0D" w14:textId="1953F392" w:rsidR="00924E6E" w:rsidRDefault="00924E6E" w:rsidP="00796BB3">
            <w:pPr>
              <w:spacing w:after="120"/>
              <w:rPr>
                <w:ins w:id="53" w:author="Intel" w:date="2022-08-23T14:21:00Z"/>
                <w:rFonts w:eastAsiaTheme="minorEastAsia"/>
                <w:color w:val="0070C0"/>
                <w:lang w:val="en-US" w:eastAsia="zh-CN"/>
              </w:rPr>
            </w:pPr>
            <w:ins w:id="54" w:author="Intel" w:date="2022-08-23T14:22:00Z">
              <w:r>
                <w:rPr>
                  <w:rFonts w:eastAsiaTheme="minorEastAsia"/>
                  <w:color w:val="0070C0"/>
                  <w:lang w:val="en-US" w:eastAsia="zh-CN"/>
                </w:rPr>
                <w:lastRenderedPageBreak/>
                <w:t>Intel</w:t>
              </w:r>
            </w:ins>
          </w:p>
        </w:tc>
        <w:tc>
          <w:tcPr>
            <w:tcW w:w="8048" w:type="dxa"/>
          </w:tcPr>
          <w:p w14:paraId="6942C84C" w14:textId="3FA79309" w:rsidR="00924E6E" w:rsidRDefault="00924E6E" w:rsidP="00924E6E">
            <w:pPr>
              <w:spacing w:after="120"/>
              <w:jc w:val="both"/>
              <w:rPr>
                <w:ins w:id="55" w:author="Intel" w:date="2022-08-23T14:21:00Z"/>
                <w:rFonts w:eastAsiaTheme="minorEastAsia"/>
                <w:color w:val="0070C0"/>
                <w:lang w:val="en-US" w:eastAsia="zh-CN"/>
              </w:rPr>
            </w:pPr>
            <w:ins w:id="56" w:author="Intel" w:date="2022-08-23T14:22:00Z">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ins>
            <w:ins w:id="57" w:author="Intel" w:date="2022-08-23T14:25:00Z">
              <w:r>
                <w:rPr>
                  <w:rFonts w:eastAsiaTheme="minorEastAsia"/>
                  <w:color w:val="0070C0"/>
                  <w:lang w:val="en-US" w:eastAsia="zh-CN"/>
                </w:rPr>
                <w:t>option</w:t>
              </w:r>
            </w:ins>
            <w:ins w:id="58" w:author="Intel" w:date="2022-08-23T14:22:00Z">
              <w:r w:rsidRPr="00924E6E">
                <w:rPr>
                  <w:rFonts w:eastAsiaTheme="minorEastAsia"/>
                  <w:color w:val="0070C0"/>
                  <w:lang w:val="en-US" w:eastAsia="zh-CN"/>
                </w:rPr>
                <w:t>, we are ok with suggested formulation.</w:t>
              </w:r>
            </w:ins>
          </w:p>
        </w:tc>
      </w:tr>
      <w:tr w:rsidR="00D05A90" w14:paraId="054292E5" w14:textId="77777777" w:rsidTr="00796BB3">
        <w:trPr>
          <w:gridAfter w:val="1"/>
          <w:wAfter w:w="281" w:type="dxa"/>
          <w:ins w:id="59" w:author="Nokia" w:date="2022-08-24T09:07:00Z"/>
        </w:trPr>
        <w:tc>
          <w:tcPr>
            <w:tcW w:w="1583" w:type="dxa"/>
          </w:tcPr>
          <w:p w14:paraId="53E658E2" w14:textId="317A1913" w:rsidR="00D05A90" w:rsidRDefault="00D05A90" w:rsidP="00796BB3">
            <w:pPr>
              <w:spacing w:after="120"/>
              <w:rPr>
                <w:ins w:id="60" w:author="Nokia" w:date="2022-08-24T09:07:00Z"/>
                <w:rFonts w:eastAsiaTheme="minorEastAsia"/>
                <w:color w:val="0070C0"/>
                <w:lang w:val="en-US" w:eastAsia="zh-CN"/>
              </w:rPr>
            </w:pPr>
            <w:ins w:id="61" w:author="Nokia" w:date="2022-08-24T09:07:00Z">
              <w:r>
                <w:rPr>
                  <w:rFonts w:eastAsiaTheme="minorEastAsia"/>
                  <w:color w:val="0070C0"/>
                  <w:lang w:val="en-US" w:eastAsia="zh-CN"/>
                </w:rPr>
                <w:t>Nokia, Nokia Shanghai Bell</w:t>
              </w:r>
            </w:ins>
          </w:p>
        </w:tc>
        <w:tc>
          <w:tcPr>
            <w:tcW w:w="8048" w:type="dxa"/>
          </w:tcPr>
          <w:p w14:paraId="46ECCB5D" w14:textId="32874D1A" w:rsidR="00D05A90" w:rsidRPr="00924E6E" w:rsidRDefault="00D05A90" w:rsidP="00924E6E">
            <w:pPr>
              <w:spacing w:after="120"/>
              <w:jc w:val="both"/>
              <w:rPr>
                <w:ins w:id="62" w:author="Nokia" w:date="2022-08-24T09:07:00Z"/>
                <w:rFonts w:eastAsiaTheme="minorEastAsia"/>
                <w:color w:val="0070C0"/>
                <w:lang w:val="en-US" w:eastAsia="zh-CN"/>
              </w:rPr>
            </w:pPr>
            <w:ins w:id="63" w:author="Nokia" w:date="2022-08-24T09:07:00Z">
              <w:r>
                <w:rPr>
                  <w:rFonts w:eastAsiaTheme="minorEastAsia"/>
                  <w:color w:val="0070C0"/>
                  <w:lang w:val="en-US" w:eastAsia="zh-CN"/>
                </w:rPr>
                <w:t xml:space="preserve">The formula itself if fine, but we suggest to remove the last </w:t>
              </w:r>
            </w:ins>
            <w:ins w:id="64" w:author="Nokia" w:date="2022-08-24T09:08:00Z">
              <w:r>
                <w:rPr>
                  <w:rFonts w:eastAsiaTheme="minorEastAsia"/>
                  <w:color w:val="0070C0"/>
                  <w:lang w:val="en-US" w:eastAsia="zh-CN"/>
                </w:rPr>
                <w:t>brackets in final version, i.e. to write 50.4 instead of (100.8/2).</w:t>
              </w:r>
            </w:ins>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993D7C"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65" w:name="_Hlk111140096"/>
            <w:r>
              <w:t xml:space="preserve">RAN4 targets completing one example band combination </w:t>
            </w:r>
            <w:r w:rsidRPr="00747892">
              <w:t>FR2-2 DC/CA with an anchor in FR1</w:t>
            </w:r>
            <w:r>
              <w:t xml:space="preserve"> within the </w:t>
            </w:r>
            <w:r w:rsidRPr="00950E79">
              <w:t>maintenance phase of the WI</w:t>
            </w:r>
          </w:p>
          <w:bookmarkEnd w:id="65"/>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66"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66"/>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lastRenderedPageBreak/>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lastRenderedPageBreak/>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66283988" w:rsidR="000001A5" w:rsidRDefault="00D05A90" w:rsidP="00796BB3">
            <w:pPr>
              <w:spacing w:after="120"/>
              <w:rPr>
                <w:rFonts w:eastAsiaTheme="minorEastAsia"/>
                <w:color w:val="0070C0"/>
                <w:lang w:val="en-US" w:eastAsia="zh-CN"/>
              </w:rPr>
            </w:pPr>
            <w:ins w:id="67" w:author="Nokia" w:date="2022-08-24T09:08:00Z">
              <w:r>
                <w:rPr>
                  <w:rFonts w:eastAsiaTheme="minorEastAsia"/>
                  <w:color w:val="0070C0"/>
                  <w:lang w:val="en-US" w:eastAsia="zh-CN"/>
                </w:rPr>
                <w:t>Nokia: I</w:t>
              </w:r>
            </w:ins>
            <w:ins w:id="68" w:author="Nokia" w:date="2022-08-24T09:09:00Z">
              <w:r>
                <w:rPr>
                  <w:rFonts w:eastAsiaTheme="minorEastAsia"/>
                  <w:color w:val="0070C0"/>
                  <w:lang w:val="en-US" w:eastAsia="zh-CN"/>
                </w:rPr>
                <w:t xml:space="preserve">t seems the </w:t>
              </w:r>
            </w:ins>
            <w:ins w:id="69" w:author="Nokia" w:date="2022-08-24T09:22:00Z">
              <w:r w:rsidR="008A78CD">
                <w:rPr>
                  <w:rFonts w:eastAsiaTheme="minorEastAsia"/>
                  <w:color w:val="0070C0"/>
                  <w:lang w:val="en-US" w:eastAsia="zh-CN"/>
                </w:rPr>
                <w:t xml:space="preserve">draft </w:t>
              </w:r>
            </w:ins>
            <w:ins w:id="70" w:author="Nokia" w:date="2022-08-24T09:09:00Z">
              <w:r>
                <w:rPr>
                  <w:rFonts w:eastAsiaTheme="minorEastAsia"/>
                  <w:color w:val="0070C0"/>
                  <w:lang w:val="en-US" w:eastAsia="zh-CN"/>
                </w:rPr>
                <w:t>CR is not made on top of latest specification and it includes configurations for n263 which are</w:t>
              </w:r>
            </w:ins>
            <w:ins w:id="71" w:author="Nokia" w:date="2022-08-24T09:22:00Z">
              <w:r w:rsidR="008A78CD">
                <w:rPr>
                  <w:rFonts w:eastAsiaTheme="minorEastAsia"/>
                  <w:color w:val="0070C0"/>
                  <w:lang w:val="en-US" w:eastAsia="zh-CN"/>
                </w:rPr>
                <w:t xml:space="preserve"> not</w:t>
              </w:r>
            </w:ins>
            <w:ins w:id="72" w:author="Nokia" w:date="2022-08-24T09:09:00Z">
              <w:r>
                <w:rPr>
                  <w:rFonts w:eastAsiaTheme="minorEastAsia"/>
                  <w:color w:val="0070C0"/>
                  <w:lang w:val="en-US" w:eastAsia="zh-CN"/>
                </w:rPr>
                <w:t xml:space="preserve"> part of the CR to 38.101-2. These </w:t>
              </w:r>
            </w:ins>
            <w:ins w:id="73" w:author="Nokia" w:date="2022-08-24T09:38:00Z">
              <w:r w:rsidR="006C51DB">
                <w:rPr>
                  <w:rFonts w:eastAsiaTheme="minorEastAsia"/>
                  <w:color w:val="0070C0"/>
                  <w:lang w:val="en-US" w:eastAsia="zh-CN"/>
                </w:rPr>
                <w:t>need to</w:t>
              </w:r>
            </w:ins>
            <w:ins w:id="74" w:author="Nokia" w:date="2022-08-24T09:09:00Z">
              <w:r>
                <w:rPr>
                  <w:rFonts w:eastAsiaTheme="minorEastAsia"/>
                  <w:color w:val="0070C0"/>
                  <w:lang w:val="en-US" w:eastAsia="zh-CN"/>
                </w:rPr>
                <w:t xml:space="preserve"> be corrected in final version</w:t>
              </w:r>
            </w:ins>
            <w:ins w:id="75" w:author="Nokia" w:date="2022-08-24T09:38:00Z">
              <w:r w:rsidR="006C51DB">
                <w:rPr>
                  <w:rFonts w:eastAsiaTheme="minorEastAsia"/>
                  <w:color w:val="0070C0"/>
                  <w:lang w:val="en-US" w:eastAsia="zh-CN"/>
                </w:rPr>
                <w:t xml:space="preserve"> to enable implementation of the CR</w:t>
              </w:r>
            </w:ins>
            <w:ins w:id="76" w:author="Nokia" w:date="2022-08-24T09:09:00Z">
              <w:r>
                <w:rPr>
                  <w:rFonts w:eastAsiaTheme="minorEastAsia"/>
                  <w:color w:val="0070C0"/>
                  <w:lang w:val="en-US" w:eastAsia="zh-CN"/>
                </w:rPr>
                <w:t>.</w:t>
              </w:r>
            </w:ins>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75DA3613" w14:textId="77777777" w:rsidR="000001A5" w:rsidRDefault="002069B3" w:rsidP="00796BB3">
            <w:pPr>
              <w:spacing w:after="120"/>
              <w:rPr>
                <w:ins w:id="77" w:author="Azcuy, Frank" w:date="2022-08-24T12:36:00Z"/>
                <w:rFonts w:eastAsiaTheme="minorEastAsia"/>
                <w:color w:val="0070C0"/>
                <w:lang w:val="en-US" w:eastAsia="zh-CN"/>
              </w:rPr>
            </w:pPr>
            <w:ins w:id="78" w:author="Azcuy, Frank" w:date="2022-08-24T11:16:00Z">
              <w:r>
                <w:rPr>
                  <w:rFonts w:eastAsiaTheme="minorEastAsia"/>
                  <w:color w:val="0070C0"/>
                  <w:lang w:val="en-US" w:eastAsia="zh-CN"/>
                </w:rPr>
                <w:t>Charter Communications Inc, :</w:t>
              </w:r>
            </w:ins>
            <w:ins w:id="79" w:author="Azcuy, Frank" w:date="2022-08-24T11:15:00Z">
              <w:r>
                <w:rPr>
                  <w:rFonts w:eastAsiaTheme="minorEastAsia"/>
                  <w:color w:val="0070C0"/>
                  <w:lang w:val="en-US" w:eastAsia="zh-CN"/>
                </w:rPr>
                <w:t xml:space="preserve"> Nokia:  A revision 3 will be uploaded soon to reflect the correct changes and also based on 38.101-3</w:t>
              </w:r>
            </w:ins>
            <w:ins w:id="80" w:author="Azcuy, Frank" w:date="2022-08-24T11:16:00Z">
              <w:r>
                <w:rPr>
                  <w:rFonts w:eastAsiaTheme="minorEastAsia"/>
                  <w:color w:val="0070C0"/>
                  <w:lang w:val="en-US" w:eastAsia="zh-CN"/>
                </w:rPr>
                <w:t xml:space="preserve">  version 17.6</w:t>
              </w:r>
            </w:ins>
          </w:p>
          <w:p w14:paraId="4671B9F4" w14:textId="6704002A" w:rsidR="0055478D" w:rsidRDefault="0055478D" w:rsidP="00796BB3">
            <w:pPr>
              <w:spacing w:after="120"/>
              <w:rPr>
                <w:rFonts w:eastAsiaTheme="minorEastAsia"/>
                <w:color w:val="0070C0"/>
                <w:lang w:val="en-US" w:eastAsia="zh-CN"/>
              </w:rPr>
            </w:pPr>
            <w:ins w:id="81" w:author="Azcuy, Frank" w:date="2022-08-24T12:36:00Z">
              <w:r>
                <w:rPr>
                  <w:rFonts w:eastAsiaTheme="minorEastAsia"/>
                  <w:color w:val="0070C0"/>
                  <w:lang w:val="en-US" w:eastAsia="zh-CN"/>
                </w:rPr>
                <w:t>Charter Communications Inc.  Revision 6 has been uploaded.</w:t>
              </w:r>
            </w:ins>
            <w:ins w:id="82" w:author="Azcuy, Frank" w:date="2022-08-24T12:37:00Z">
              <w:r>
                <w:rPr>
                  <w:rFonts w:eastAsiaTheme="minorEastAsia"/>
                  <w:color w:val="0070C0"/>
                  <w:lang w:val="en-US" w:eastAsia="zh-CN"/>
                </w:rPr>
                <w:t xml:space="preserve">  Formatting errors have been corrected, multiple carrier uplink on n263 was deleted to match draft cr 38.101-1 configuration and revision clauses were edi</w:t>
              </w:r>
            </w:ins>
            <w:ins w:id="83" w:author="Azcuy, Frank" w:date="2022-08-24T12:38:00Z">
              <w:r>
                <w:rPr>
                  <w:rFonts w:eastAsiaTheme="minorEastAsia"/>
                  <w:color w:val="0070C0"/>
                  <w:lang w:val="en-US" w:eastAsia="zh-CN"/>
                </w:rPr>
                <w:t>ted to include all changes.</w:t>
              </w:r>
            </w:ins>
            <w:bookmarkStart w:id="84" w:name="_GoBack"/>
            <w:bookmarkEnd w:id="84"/>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lastRenderedPageBreak/>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85" w:name="_1st_round"/>
      <w:bookmarkEnd w:id="8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86" w:name="_Hlk111780874"/>
            <w:r w:rsidR="003C2C77" w:rsidRPr="003C2C77">
              <w:rPr>
                <w:rFonts w:eastAsiaTheme="minorEastAsia"/>
                <w:iCs/>
                <w:color w:val="0070C0"/>
                <w:lang w:val="en-US" w:eastAsia="zh-CN"/>
              </w:rPr>
              <w:t>FR1+FR2-2 DC/CA band combination</w:t>
            </w:r>
            <w:bookmarkEnd w:id="8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C222" w14:textId="77777777" w:rsidR="00993D7C" w:rsidRDefault="00993D7C">
      <w:r>
        <w:separator/>
      </w:r>
    </w:p>
  </w:endnote>
  <w:endnote w:type="continuationSeparator" w:id="0">
    <w:p w14:paraId="54CA678A" w14:textId="77777777" w:rsidR="00993D7C" w:rsidRDefault="0099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E7E2C" w14:textId="77777777" w:rsidR="00993D7C" w:rsidRDefault="00993D7C">
      <w:r>
        <w:separator/>
      </w:r>
    </w:p>
  </w:footnote>
  <w:footnote w:type="continuationSeparator" w:id="0">
    <w:p w14:paraId="3544E4CE" w14:textId="77777777" w:rsidR="00993D7C" w:rsidRDefault="0099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Intel">
    <w15:presenceInfo w15:providerId="None" w15:userId="Intel"/>
  </w15:person>
  <w15:person w15:author="OPPO-JQ">
    <w15:presenceInfo w15:providerId="None" w15:userId="OPPO-JQ"/>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069B3"/>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6702"/>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78D"/>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504F"/>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51DB"/>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A78CD"/>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3D7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57F0F"/>
    <w:rsid w:val="00A604A4"/>
    <w:rsid w:val="00A61B7D"/>
    <w:rsid w:val="00A6605B"/>
    <w:rsid w:val="00A66ADC"/>
    <w:rsid w:val="00A66D97"/>
    <w:rsid w:val="00A7147D"/>
    <w:rsid w:val="00A81B15"/>
    <w:rsid w:val="00A837FF"/>
    <w:rsid w:val="00A84052"/>
    <w:rsid w:val="00A84DC8"/>
    <w:rsid w:val="00A85DBC"/>
    <w:rsid w:val="00A86479"/>
    <w:rsid w:val="00A87FEB"/>
    <w:rsid w:val="00A905B7"/>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10CF"/>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A9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0F4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8BBF-3F27-43E3-9DEE-6F16C6A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6226</Words>
  <Characters>35491</Characters>
  <Application>Microsoft Office Word</Application>
  <DocSecurity>0</DocSecurity>
  <Lines>295</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Azcuy, Frank</cp:lastModifiedBy>
  <cp:revision>2</cp:revision>
  <cp:lastPrinted>2019-04-25T01:09:00Z</cp:lastPrinted>
  <dcterms:created xsi:type="dcterms:W3CDTF">2022-08-24T16:38:00Z</dcterms:created>
  <dcterms:modified xsi:type="dcterms:W3CDTF">2022-08-24T16:38:00Z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