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534E943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D05A90"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D05A90" w:rsidRDefault="0079056A" w:rsidP="0079056A">
            <w:pPr>
              <w:spacing w:after="120"/>
              <w:rPr>
                <w:rFonts w:eastAsiaTheme="minorEastAsia"/>
                <w:color w:val="0070C0"/>
                <w:lang w:val="en-US" w:eastAsia="zh-CN"/>
                <w:rPrChange w:id="0" w:author="Nokia" w:date="2022-08-24T09:08:00Z">
                  <w:rPr>
                    <w:rFonts w:eastAsiaTheme="minorEastAsia"/>
                    <w:color w:val="0070C0"/>
                    <w:lang w:val="fi-FI" w:eastAsia="zh-CN"/>
                  </w:rPr>
                </w:rPrChange>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proofErr w:type="spellStart"/>
            <w:r>
              <w:rPr>
                <w:rFonts w:eastAsiaTheme="minorEastAsia"/>
                <w:color w:val="0070C0"/>
                <w:lang w:val="en-US" w:eastAsia="zh-CN"/>
              </w:rPr>
              <w:t>steven.x.chen</w:t>
            </w:r>
            <w:proofErr w:type="spellEnd"/>
            <w:r>
              <w:rPr>
                <w:rFonts w:eastAsiaTheme="minorEastAsia"/>
                <w:color w:val="0070C0"/>
                <w:lang w:val="en-US" w:eastAsia="zh-CN"/>
              </w:rPr>
              <w:t xml:space="preserve">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BA10CF" w:rsidP="00805BE8">
            <w:pPr>
              <w:spacing w:before="120" w:after="120"/>
              <w:rPr>
                <w:b/>
                <w:bCs/>
              </w:rPr>
            </w:pPr>
            <w:hyperlink r:id="rId9" w:history="1">
              <w:r w:rsidR="00D87D93" w:rsidRPr="00D87D93">
                <w:rPr>
                  <w:rStyle w:val="af0"/>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aff8"/>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aff8"/>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aff8"/>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1"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af0"/>
                <w:b/>
                <w:bCs/>
              </w:rPr>
              <w:t>R4-2213231</w:t>
            </w:r>
            <w:r>
              <w:rPr>
                <w:rStyle w:val="af0"/>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af0"/>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ae"/>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aff7"/>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ae"/>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aff7"/>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BA10CF" w:rsidP="00484527">
            <w:pPr>
              <w:spacing w:before="120" w:after="120"/>
              <w:rPr>
                <w:b/>
                <w:bCs/>
              </w:rPr>
            </w:pPr>
            <w:hyperlink r:id="rId11" w:history="1">
              <w:r w:rsidR="00484527">
                <w:rPr>
                  <w:rStyle w:val="af0"/>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 xml:space="preserve">Huawei, </w:t>
            </w:r>
            <w:proofErr w:type="spellStart"/>
            <w:r>
              <w:t>HiSilicon</w:t>
            </w:r>
            <w:proofErr w:type="spellEnd"/>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5pt;height:13.45pt;mso-width-percent:0;mso-height-percent:0;mso-position-horizontal-relative:page;mso-position-vertical-relative:page;mso-width-percent:0;mso-height-percent:0" o:ole="">
                        <v:imagedata r:id="rId12" o:title=""/>
                      </v:shape>
                      <o:OLEObject Type="Embed" ProgID="Equation.3" ShapeID="_x0000_i1025" DrawAspect="Content" ObjectID="_1722865263"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5pt;height:13.45pt;mso-width-percent:0;mso-height-percent:0;mso-position-horizontal-relative:page;mso-position-vertical-relative:page;mso-width-percent:0;mso-height-percent:0" o:ole="">
                        <v:imagedata r:id="rId14" o:title=""/>
                      </v:shape>
                      <o:OLEObject Type="Embed" ProgID="Equation.3" ShapeID="_x0000_i1026" DrawAspect="Content" ObjectID="_1722865264"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1"/>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af0"/>
                <w:b/>
                <w:bCs/>
              </w:rPr>
              <w:t>R4-2211697</w:t>
            </w:r>
            <w:r>
              <w:rPr>
                <w:rStyle w:val="af0"/>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0C1A112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aff8"/>
        <w:numPr>
          <w:ilvl w:val="0"/>
          <w:numId w:val="4"/>
        </w:numPr>
        <w:overflowPunct/>
        <w:autoSpaceDE/>
        <w:autoSpaceDN/>
        <w:adjustRightInd/>
        <w:spacing w:after="120"/>
        <w:ind w:left="720" w:firstLineChars="0"/>
        <w:jc w:val="both"/>
        <w:textAlignment w:val="auto"/>
        <w:rPr>
          <w:rFonts w:eastAsia="宋体"/>
          <w:color w:val="0070C0"/>
          <w:lang w:eastAsia="zh-CN"/>
        </w:rPr>
      </w:pPr>
      <w:r w:rsidRPr="000B6E59">
        <w:rPr>
          <w:rFonts w:eastAsia="宋体"/>
          <w:color w:val="0070C0"/>
          <w:lang w:eastAsia="zh-CN"/>
        </w:rPr>
        <w:t>Recommended WF</w:t>
      </w:r>
    </w:p>
    <w:p w14:paraId="2F8CAFAA" w14:textId="41434990" w:rsidR="0021313A" w:rsidRPr="000B6E59" w:rsidRDefault="008201E8" w:rsidP="008201E8">
      <w:pPr>
        <w:pStyle w:val="aff8"/>
        <w:numPr>
          <w:ilvl w:val="1"/>
          <w:numId w:val="4"/>
        </w:numPr>
        <w:overflowPunct/>
        <w:autoSpaceDE/>
        <w:autoSpaceDN/>
        <w:adjustRightInd/>
        <w:spacing w:after="120"/>
        <w:ind w:left="1440" w:firstLineChars="0"/>
        <w:jc w:val="both"/>
        <w:textAlignment w:val="auto"/>
        <w:rPr>
          <w:rFonts w:eastAsia="宋体"/>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af0"/>
            <w:b/>
            <w:bCs/>
            <w:lang w:val="en-US"/>
          </w:rPr>
          <w:t>Rel-17 UE feature list thread [141]</w:t>
        </w:r>
      </w:hyperlink>
    </w:p>
    <w:p w14:paraId="0865E1D5" w14:textId="03C0FEC8" w:rsidR="008201E8" w:rsidRPr="000B6E59" w:rsidRDefault="005C76DD" w:rsidP="008201E8">
      <w:pPr>
        <w:pStyle w:val="aff8"/>
        <w:numPr>
          <w:ilvl w:val="1"/>
          <w:numId w:val="4"/>
        </w:numPr>
        <w:overflowPunct/>
        <w:autoSpaceDE/>
        <w:autoSpaceDN/>
        <w:adjustRightInd/>
        <w:spacing w:after="120"/>
        <w:ind w:left="1440" w:firstLineChars="0"/>
        <w:jc w:val="both"/>
        <w:textAlignment w:val="auto"/>
        <w:rPr>
          <w:rFonts w:eastAsia="宋体"/>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af0"/>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45pt;height:13.45pt;mso-width-percent:0;mso-height-percent:0;mso-position-horizontal-relative:page;mso-position-vertical-relative:page;mso-width-percent:0;mso-height-percent:0" o:ole="">
                                        <v:imagedata r:id="rId12" o:title=""/>
                                      </v:shape>
                                      <o:OLEObject Type="Embed" ProgID="Equation.3" ShapeID="_x0000_i1028" DrawAspect="Content" ObjectID="_1722865265" r:id="rId18"/>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45pt;mso-width-percent:0;mso-height-percent:0;mso-position-horizontal-relative:page;mso-position-vertical-relative:page;mso-width-percent:0;mso-height-percent:0" o:ole="">
                                        <v:imagedata r:id="rId14" o:title=""/>
                                      </v:shape>
                                      <o:OLEObject Type="Embed" ProgID="Equation.3" ShapeID="_x0000_i1030" DrawAspect="Content" ObjectID="_1722865266" r:id="rId19"/>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45pt;height:13.45pt;mso-width-percent:0;mso-height-percent:0;mso-position-horizontal-relative:page;mso-position-vertical-relative:page;mso-width-percent:0;mso-height-percent:0" o:ole="">
                                  <v:imagedata r:id="rId12" o:title=""/>
                                </v:shape>
                                <o:OLEObject Type="Embed" ProgID="Equation.3" ShapeID="_x0000_i1028" DrawAspect="Content" ObjectID="_1722865265" r:id="rId20"/>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45pt;mso-width-percent:0;mso-height-percent:0;mso-position-horizontal-relative:page;mso-position-vertical-relative:page;mso-width-percent:0;mso-height-percent:0" o:ole="">
                                  <v:imagedata r:id="rId14" o:title=""/>
                                </v:shape>
                                <o:OLEObject Type="Embed" ProgID="Equation.3" ShapeID="_x0000_i1030" DrawAspect="Content" ObjectID="_1722865266" r:id="rId21"/>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2E3DD" w14:textId="35778A10" w:rsidR="00613EEB" w:rsidRDefault="00613EEB" w:rsidP="00613EEB">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1</w:t>
      </w:r>
      <w:r w:rsidRPr="00805BE8">
        <w:rPr>
          <w:rFonts w:eastAsia="宋体"/>
          <w:color w:val="0070C0"/>
          <w:szCs w:val="24"/>
          <w:lang w:eastAsia="zh-CN"/>
        </w:rPr>
        <w:t xml:space="preserve">: </w:t>
      </w:r>
      <w:r>
        <w:rPr>
          <w:rFonts w:eastAsia="宋体"/>
          <w:color w:val="0070C0"/>
          <w:szCs w:val="24"/>
          <w:lang w:eastAsia="zh-CN"/>
        </w:rPr>
        <w:t>CATT, R4-2211697</w:t>
      </w:r>
    </w:p>
    <w:p w14:paraId="7FD8D2F0" w14:textId="77777777" w:rsidR="00613EEB" w:rsidRPr="00805BE8" w:rsidRDefault="00613EEB" w:rsidP="00613EEB">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from RAN4:</w:t>
      </w:r>
      <w:r w:rsidRPr="00613EEB">
        <w:rPr>
          <w:rFonts w:eastAsia="宋体"/>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sidR="00613EEB">
        <w:rPr>
          <w:rFonts w:eastAsia="宋体"/>
          <w:color w:val="0070C0"/>
          <w:szCs w:val="24"/>
          <w:lang w:eastAsia="zh-CN"/>
        </w:rPr>
        <w:t>2</w:t>
      </w:r>
      <w:r w:rsidRPr="00805BE8">
        <w:rPr>
          <w:rFonts w:eastAsia="宋体"/>
          <w:color w:val="0070C0"/>
          <w:szCs w:val="24"/>
          <w:lang w:eastAsia="zh-CN"/>
        </w:rPr>
        <w:t xml:space="preserve">: </w:t>
      </w:r>
      <w:r w:rsidR="00613EEB">
        <w:rPr>
          <w:rFonts w:eastAsia="宋体"/>
          <w:color w:val="0070C0"/>
          <w:szCs w:val="24"/>
          <w:lang w:eastAsia="zh-CN"/>
        </w:rPr>
        <w:t>Huawei, R4-2213370</w:t>
      </w:r>
    </w:p>
    <w:p w14:paraId="2720BBD1" w14:textId="248613FA" w:rsidR="00613EEB" w:rsidRDefault="00613EEB" w:rsidP="00613EEB">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to RAN1:</w:t>
      </w:r>
      <w:r w:rsidRPr="00613EEB">
        <w:rPr>
          <w:rFonts w:eastAsia="宋体"/>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D7B6E82" w14:textId="2280FC70" w:rsidR="003418CB" w:rsidRPr="00EF4A87" w:rsidRDefault="00A44806" w:rsidP="005B480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A44806">
        <w:rPr>
          <w:rFonts w:eastAsia="宋体"/>
          <w:color w:val="0070C0"/>
          <w:szCs w:val="24"/>
          <w:lang w:eastAsia="zh-CN"/>
        </w:rPr>
        <w:t xml:space="preserve">Companies are encouraged to </w:t>
      </w:r>
      <w:r>
        <w:rPr>
          <w:rFonts w:eastAsia="宋体"/>
          <w:color w:val="0070C0"/>
          <w:szCs w:val="24"/>
          <w:lang w:eastAsia="zh-CN"/>
        </w:rPr>
        <w:t>provide comments</w:t>
      </w:r>
      <w:r w:rsidRPr="00A44806">
        <w:rPr>
          <w:rFonts w:eastAsia="宋体"/>
          <w:color w:val="0070C0"/>
          <w:szCs w:val="24"/>
          <w:lang w:eastAsia="zh-CN"/>
        </w:rPr>
        <w:t xml:space="preserve"> </w:t>
      </w:r>
      <w:r>
        <w:rPr>
          <w:rFonts w:eastAsia="宋体"/>
          <w:color w:val="0070C0"/>
          <w:szCs w:val="24"/>
          <w:lang w:eastAsia="zh-CN"/>
        </w:rPr>
        <w:t xml:space="preserve">on the specific wording and content of the LS reply. </w:t>
      </w:r>
      <w:r w:rsidR="00EF4A87">
        <w:rPr>
          <w:rFonts w:eastAsia="宋体"/>
          <w:color w:val="0070C0"/>
          <w:szCs w:val="24"/>
          <w:lang w:eastAsia="zh-CN"/>
        </w:rPr>
        <w:t>D</w:t>
      </w:r>
      <w:r w:rsidRPr="00A44806">
        <w:rPr>
          <w:rFonts w:eastAsia="宋体"/>
          <w:color w:val="0070C0"/>
          <w:szCs w:val="24"/>
          <w:lang w:eastAsia="zh-CN"/>
        </w:rPr>
        <w:t xml:space="preserve">raft LS reply </w:t>
      </w:r>
      <w:r>
        <w:rPr>
          <w:rFonts w:eastAsia="宋体"/>
          <w:color w:val="0070C0"/>
          <w:szCs w:val="24"/>
          <w:lang w:eastAsia="zh-CN"/>
        </w:rPr>
        <w:t xml:space="preserve">R4-2211697 </w:t>
      </w:r>
      <w:r w:rsidRPr="00A44806">
        <w:rPr>
          <w:rFonts w:eastAsia="宋体"/>
          <w:color w:val="0070C0"/>
          <w:szCs w:val="24"/>
          <w:lang w:eastAsia="zh-CN"/>
        </w:rPr>
        <w:t xml:space="preserve">can be taken as baseline and updated </w:t>
      </w:r>
      <w:r w:rsidR="00231169">
        <w:rPr>
          <w:rFonts w:eastAsia="宋体"/>
          <w:color w:val="0070C0"/>
          <w:szCs w:val="24"/>
          <w:lang w:eastAsia="zh-CN"/>
        </w:rPr>
        <w:t>based on feedback received</w:t>
      </w:r>
      <w:r>
        <w:rPr>
          <w:rFonts w:eastAsia="宋体"/>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aff8"/>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af0"/>
            <w:b/>
            <w:bCs/>
            <w:lang w:val="en-US"/>
          </w:rPr>
          <w:t>Rel-17 UE feature list thread [141]</w:t>
        </w:r>
      </w:hyperlink>
    </w:p>
    <w:p w14:paraId="0AA09155" w14:textId="266A9733" w:rsidR="008927DB" w:rsidRPr="008927DB" w:rsidRDefault="008927DB" w:rsidP="00E72CF1">
      <w:pPr>
        <w:pStyle w:val="aff8"/>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af0"/>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2FBF6C4" w14:textId="45E5C3BA" w:rsidR="003418CB" w:rsidRPr="007A3CA4" w:rsidRDefault="00DD19DE" w:rsidP="005B4802">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af0"/>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1</w:t>
            </w:r>
            <w:r w:rsidRPr="00805BE8">
              <w:rPr>
                <w:rFonts w:eastAsia="宋体"/>
                <w:color w:val="0070C0"/>
                <w:szCs w:val="24"/>
                <w:lang w:eastAsia="zh-CN"/>
              </w:rPr>
              <w:t xml:space="preserve">: </w:t>
            </w:r>
            <w:r>
              <w:rPr>
                <w:rFonts w:eastAsia="宋体"/>
                <w:color w:val="0070C0"/>
                <w:szCs w:val="24"/>
                <w:lang w:eastAsia="zh-CN"/>
              </w:rPr>
              <w:t>CATT, R4-2211697</w:t>
            </w:r>
          </w:p>
          <w:p w14:paraId="31ECB4BE" w14:textId="77777777" w:rsidR="00F87551" w:rsidRPr="00805BE8" w:rsidRDefault="00F87551" w:rsidP="00F87551">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from RAN4:</w:t>
            </w:r>
            <w:r w:rsidRPr="00613EEB">
              <w:rPr>
                <w:rFonts w:eastAsia="宋体"/>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Huawei, R4-2213370</w:t>
            </w:r>
          </w:p>
          <w:p w14:paraId="5AFA6F61" w14:textId="77777777" w:rsidR="00F87551" w:rsidRDefault="00F87551" w:rsidP="00F87551">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613EEB">
              <w:rPr>
                <w:rFonts w:eastAsia="宋体"/>
                <w:b/>
                <w:bCs/>
                <w:color w:val="0070C0"/>
                <w:szCs w:val="24"/>
                <w:lang w:eastAsia="zh-CN"/>
              </w:rPr>
              <w:t>Answer to RAN1:</w:t>
            </w:r>
            <w:r w:rsidRPr="00613EEB">
              <w:rPr>
                <w:rFonts w:eastAsia="宋体"/>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宋体"/>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af0"/>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af0"/>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BA10CF" w:rsidP="005636C4">
            <w:pPr>
              <w:spacing w:before="120" w:after="120"/>
              <w:rPr>
                <w:b/>
                <w:bCs/>
              </w:rPr>
            </w:pPr>
            <w:hyperlink r:id="rId27" w:history="1">
              <w:r w:rsidR="005636C4">
                <w:rPr>
                  <w:rStyle w:val="af0"/>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aff8"/>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aff8"/>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BA10CF" w:rsidP="00B55684">
            <w:pPr>
              <w:spacing w:before="120" w:after="120"/>
              <w:rPr>
                <w:b/>
                <w:bCs/>
              </w:rPr>
            </w:pPr>
            <w:hyperlink r:id="rId28" w:history="1">
              <w:r w:rsidR="00E72B38">
                <w:rPr>
                  <w:rStyle w:val="af0"/>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aff8"/>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aff8"/>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aff7"/>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6D05674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aff8"/>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045592">
        <w:rPr>
          <w:rFonts w:eastAsia="宋体"/>
          <w:color w:val="0070C0"/>
          <w:szCs w:val="24"/>
          <w:lang w:eastAsia="zh-CN"/>
        </w:rPr>
        <w:t>Proposal</w:t>
      </w:r>
      <w:r w:rsidR="00D25FB0">
        <w:rPr>
          <w:rFonts w:eastAsia="宋体"/>
          <w:color w:val="0070C0"/>
          <w:szCs w:val="24"/>
          <w:lang w:eastAsia="zh-CN"/>
        </w:rPr>
        <w:t xml:space="preserve"> (Apple, </w:t>
      </w:r>
      <w:r w:rsidR="00D25FB0" w:rsidRPr="00D25FB0">
        <w:rPr>
          <w:rFonts w:eastAsia="宋体"/>
          <w:color w:val="0070C0"/>
          <w:szCs w:val="24"/>
          <w:lang w:eastAsia="zh-CN"/>
        </w:rPr>
        <w:t>R4-2211873</w:t>
      </w:r>
      <w:r w:rsidR="00D25FB0">
        <w:rPr>
          <w:rFonts w:eastAsia="宋体"/>
          <w:color w:val="0070C0"/>
          <w:szCs w:val="24"/>
          <w:lang w:eastAsia="zh-CN"/>
        </w:rPr>
        <w:t>)</w:t>
      </w:r>
    </w:p>
    <w:p w14:paraId="0610E100" w14:textId="4B59A815" w:rsidR="00DD19DE" w:rsidRPr="00045592" w:rsidRDefault="005432BD" w:rsidP="005432BD">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5432BD">
        <w:rPr>
          <w:rFonts w:eastAsia="宋体"/>
          <w:color w:val="0070C0"/>
          <w:szCs w:val="24"/>
          <w:lang w:eastAsia="zh-CN"/>
        </w:rPr>
        <w:t>RAN4 to agree on either Alt. 1 or Alt. 2 for Table 5.2-1.</w:t>
      </w:r>
    </w:p>
    <w:p w14:paraId="50947007" w14:textId="4A271454" w:rsidR="00DD19DE" w:rsidRDefault="005432BD" w:rsidP="005432BD">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5432BD">
        <w:rPr>
          <w:rFonts w:eastAsia="宋体"/>
          <w:color w:val="0070C0"/>
          <w:szCs w:val="24"/>
          <w:lang w:eastAsia="zh-CN"/>
        </w:rPr>
        <w:t>Alt. 1: NOTE 1: This band is for unlicensed operation</w:t>
      </w:r>
    </w:p>
    <w:p w14:paraId="5843C1B1" w14:textId="2F76461C" w:rsidR="005432BD" w:rsidRPr="00045592" w:rsidRDefault="005432BD" w:rsidP="005432BD">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5432BD">
        <w:rPr>
          <w:rFonts w:eastAsia="宋体"/>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aff8"/>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045592">
        <w:rPr>
          <w:rFonts w:eastAsia="宋体"/>
          <w:color w:val="0070C0"/>
          <w:szCs w:val="24"/>
          <w:lang w:eastAsia="zh-CN"/>
        </w:rPr>
        <w:t>Recommended WF</w:t>
      </w:r>
    </w:p>
    <w:p w14:paraId="68CA7351" w14:textId="0FE991CB" w:rsidR="00DD19DE" w:rsidRPr="00045592" w:rsidRDefault="00D25FB0" w:rsidP="005432BD">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Companies are encouraged to </w:t>
      </w:r>
      <w:r w:rsidR="00DE29D9">
        <w:rPr>
          <w:rFonts w:eastAsia="宋体"/>
          <w:color w:val="0070C0"/>
          <w:szCs w:val="24"/>
          <w:lang w:eastAsia="zh-CN"/>
        </w:rPr>
        <w:t>provide</w:t>
      </w:r>
      <w:r>
        <w:rPr>
          <w:rFonts w:eastAsia="宋体"/>
          <w:color w:val="0070C0"/>
          <w:szCs w:val="24"/>
          <w:lang w:eastAsia="zh-CN"/>
        </w:rPr>
        <w:t xml:space="preserve"> </w:t>
      </w:r>
      <w:r w:rsidR="00DE29D9">
        <w:rPr>
          <w:rFonts w:eastAsia="宋体"/>
          <w:color w:val="0070C0"/>
          <w:szCs w:val="24"/>
          <w:lang w:eastAsia="zh-CN"/>
        </w:rPr>
        <w:t>feedback</w:t>
      </w:r>
      <w:r>
        <w:rPr>
          <w:rFonts w:eastAsia="宋体"/>
          <w:color w:val="0070C0"/>
          <w:szCs w:val="24"/>
          <w:lang w:eastAsia="zh-CN"/>
        </w:rPr>
        <w:t xml:space="preserve"> on the two alternatives</w:t>
      </w:r>
      <w:r w:rsidR="00A54160">
        <w:rPr>
          <w:rFonts w:eastAsia="宋体"/>
          <w:color w:val="0070C0"/>
          <w:szCs w:val="24"/>
          <w:lang w:eastAsia="zh-CN"/>
        </w:rPr>
        <w:t xml:space="preserve"> </w:t>
      </w:r>
      <w:r w:rsidR="00DE29D9">
        <w:rPr>
          <w:rFonts w:eastAsia="宋体"/>
          <w:color w:val="0070C0"/>
          <w:szCs w:val="24"/>
          <w:lang w:eastAsia="zh-CN"/>
        </w:rPr>
        <w:t xml:space="preserve">listed </w:t>
      </w:r>
      <w:r w:rsidR="00A54160">
        <w:rPr>
          <w:rFonts w:eastAsia="宋体"/>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AA0F48">
        <w:rPr>
          <w:rFonts w:eastAsia="宋体"/>
          <w:color w:val="0070C0"/>
          <w:szCs w:val="24"/>
          <w:lang w:eastAsia="zh-CN"/>
        </w:rPr>
        <w:t xml:space="preserve"> (Nokia, R4-2212845)</w:t>
      </w:r>
    </w:p>
    <w:p w14:paraId="1CE4E6F3" w14:textId="61B9616E" w:rsidR="00861380" w:rsidRDefault="00861380" w:rsidP="00861380">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61380">
        <w:rPr>
          <w:rFonts w:eastAsia="宋体"/>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4A33C59E" w:rsidR="00DD19DE" w:rsidRPr="00045592" w:rsidRDefault="00D25FB0"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should </w:t>
      </w:r>
      <w:r w:rsidR="00DE29D9">
        <w:rPr>
          <w:rFonts w:eastAsia="宋体"/>
          <w:color w:val="0070C0"/>
          <w:szCs w:val="24"/>
          <w:lang w:eastAsia="zh-CN"/>
        </w:rPr>
        <w:t>share</w:t>
      </w:r>
      <w:r>
        <w:rPr>
          <w:rFonts w:eastAsia="宋体"/>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D25FB0">
        <w:rPr>
          <w:rFonts w:eastAsia="宋体"/>
          <w:color w:val="0070C0"/>
          <w:szCs w:val="24"/>
          <w:lang w:eastAsia="zh-CN"/>
        </w:rPr>
        <w:t xml:space="preserve"> (Nokia, R4-2212845)</w:t>
      </w:r>
    </w:p>
    <w:p w14:paraId="7A259B1B" w14:textId="77777777" w:rsidR="003B2BCD" w:rsidRPr="003B2BCD" w:rsidRDefault="003B2BCD" w:rsidP="00176937">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aff8"/>
        <w:numPr>
          <w:ilvl w:val="1"/>
          <w:numId w:val="4"/>
        </w:numPr>
        <w:overflowPunct/>
        <w:autoSpaceDE/>
        <w:autoSpaceDN/>
        <w:adjustRightInd/>
        <w:ind w:left="1440" w:firstLineChars="0"/>
        <w:jc w:val="both"/>
        <w:textAlignment w:val="auto"/>
        <w:rPr>
          <w:rFonts w:eastAsia="宋体"/>
          <w:color w:val="0070C0"/>
          <w:szCs w:val="24"/>
          <w:lang w:eastAsia="zh-CN"/>
        </w:rPr>
      </w:pPr>
      <w:r w:rsidRPr="003B2BCD">
        <w:rPr>
          <w:rFonts w:eastAsia="宋体"/>
          <w:color w:val="0070C0"/>
          <w:szCs w:val="24"/>
          <w:lang w:eastAsia="zh-CN"/>
        </w:rPr>
        <w:t xml:space="preserve">Proposal </w:t>
      </w:r>
      <w:r>
        <w:rPr>
          <w:rFonts w:eastAsia="宋体"/>
          <w:color w:val="0070C0"/>
          <w:szCs w:val="24"/>
          <w:lang w:eastAsia="zh-CN"/>
        </w:rPr>
        <w:t>3</w:t>
      </w:r>
      <w:r w:rsidRPr="003B2BCD">
        <w:rPr>
          <w:rFonts w:eastAsia="宋体"/>
          <w:color w:val="0070C0"/>
          <w:szCs w:val="24"/>
          <w:lang w:eastAsia="zh-CN"/>
        </w:rPr>
        <w:t>: Two new bandwidth classes are specified and placed within fallback group 1 to cover 4*400 MHz and 5*400 MHz. These new bandwidth classes are applicable only for FR2-2.</w:t>
      </w:r>
    </w:p>
    <w:tbl>
      <w:tblPr>
        <w:tblStyle w:val="aff7"/>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aff8"/>
        <w:numPr>
          <w:ilvl w:val="0"/>
          <w:numId w:val="4"/>
        </w:numPr>
        <w:overflowPunct/>
        <w:autoSpaceDE/>
        <w:autoSpaceDN/>
        <w:adjustRightInd/>
        <w:spacing w:before="180"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BE1A73A" w14:textId="3A5CB9AC" w:rsidR="00861380" w:rsidRPr="00045592" w:rsidRDefault="003B2BCD" w:rsidP="00F35CA5">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Companies should share their views on the three proposals listed</w:t>
      </w:r>
      <w:r w:rsidR="00D25FB0">
        <w:rPr>
          <w:rFonts w:eastAsia="宋体"/>
          <w:color w:val="0070C0"/>
          <w:szCs w:val="24"/>
          <w:lang w:eastAsia="zh-CN"/>
        </w:rPr>
        <w:t xml:space="preserve">, including how the </w:t>
      </w:r>
      <w:r w:rsidR="005C3CD7">
        <w:rPr>
          <w:rFonts w:eastAsia="宋体"/>
          <w:color w:val="0070C0"/>
          <w:szCs w:val="24"/>
          <w:lang w:eastAsia="zh-CN"/>
        </w:rPr>
        <w:t>proposed</w:t>
      </w:r>
      <w:r w:rsidR="00D25FB0">
        <w:rPr>
          <w:rFonts w:eastAsia="宋体"/>
          <w:color w:val="0070C0"/>
          <w:szCs w:val="24"/>
          <w:lang w:eastAsia="zh-CN"/>
        </w:rPr>
        <w:t xml:space="preserve"> </w:t>
      </w:r>
      <w:r w:rsidR="005C3CD7">
        <w:rPr>
          <w:rFonts w:eastAsia="宋体"/>
          <w:color w:val="0070C0"/>
          <w:szCs w:val="24"/>
          <w:lang w:eastAsia="zh-CN"/>
        </w:rPr>
        <w:t xml:space="preserve">CA </w:t>
      </w:r>
      <w:r w:rsidR="00D25FB0">
        <w:rPr>
          <w:rFonts w:eastAsia="宋体"/>
          <w:color w:val="0070C0"/>
          <w:szCs w:val="24"/>
          <w:lang w:eastAsia="zh-CN"/>
        </w:rPr>
        <w:t xml:space="preserve">bandwidth classes are captured in the </w:t>
      </w:r>
      <w:r w:rsidR="00DE29D9">
        <w:rPr>
          <w:rFonts w:eastAsia="宋体"/>
          <w:color w:val="0070C0"/>
          <w:szCs w:val="24"/>
          <w:lang w:eastAsia="zh-CN"/>
        </w:rPr>
        <w:t xml:space="preserve">above </w:t>
      </w:r>
      <w:r w:rsidR="00D25FB0">
        <w:rPr>
          <w:rFonts w:eastAsia="宋体"/>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50D15" w14:textId="5DAAFBA6" w:rsidR="003B2BCD" w:rsidRPr="003B2BCD" w:rsidRDefault="003B2BCD" w:rsidP="003B2BCD">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宋体"/>
          <w:color w:val="0070C0"/>
          <w:szCs w:val="24"/>
          <w:lang w:eastAsia="zh-CN"/>
        </w:rPr>
        <w:t xml:space="preserve">, </w:t>
      </w:r>
      <w:r w:rsidR="00DF075F" w:rsidRPr="00D25FB0">
        <w:rPr>
          <w:rFonts w:eastAsia="宋体"/>
          <w:color w:val="0070C0"/>
          <w:szCs w:val="24"/>
          <w:lang w:eastAsia="zh-CN"/>
        </w:rPr>
        <w:t>R4-2211873</w:t>
      </w:r>
      <w:r>
        <w:rPr>
          <w:color w:val="0070C0"/>
          <w:szCs w:val="24"/>
          <w:lang w:eastAsia="zh-CN"/>
        </w:rPr>
        <w:t>)</w:t>
      </w:r>
    </w:p>
    <w:p w14:paraId="0135B317" w14:textId="49C32BA4" w:rsidR="00DF075F" w:rsidRPr="00373A88" w:rsidRDefault="00DF075F" w:rsidP="000E2963">
      <w:pPr>
        <w:pStyle w:val="aff8"/>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宋体"/>
          <w:color w:val="0070C0"/>
          <w:szCs w:val="24"/>
          <w:lang w:eastAsia="zh-CN"/>
        </w:rPr>
        <w:t>R4-2212845</w:t>
      </w:r>
      <w:r>
        <w:rPr>
          <w:color w:val="0070C0"/>
          <w:szCs w:val="24"/>
          <w:lang w:eastAsia="zh-CN"/>
        </w:rPr>
        <w:t>)</w:t>
      </w:r>
    </w:p>
    <w:p w14:paraId="04243347" w14:textId="77777777" w:rsidR="00DF075F" w:rsidRPr="00373A88" w:rsidRDefault="00DF075F" w:rsidP="000E2963">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宋体"/>
          <w:color w:val="0070C0"/>
          <w:szCs w:val="24"/>
          <w:lang w:eastAsia="zh-CN"/>
        </w:rPr>
        <w:t>R4-2212845</w:t>
      </w:r>
      <w:r>
        <w:rPr>
          <w:color w:val="0070C0"/>
          <w:szCs w:val="24"/>
          <w:lang w:eastAsia="zh-CN"/>
        </w:rPr>
        <w:t>)</w:t>
      </w:r>
    </w:p>
    <w:p w14:paraId="4616D4AC" w14:textId="77777777" w:rsidR="003B2BCD" w:rsidRPr="00045592" w:rsidRDefault="003B2BCD" w:rsidP="000E2963">
      <w:pPr>
        <w:pStyle w:val="aff8"/>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045592">
        <w:rPr>
          <w:rFonts w:eastAsia="宋体"/>
          <w:color w:val="0070C0"/>
          <w:szCs w:val="24"/>
          <w:lang w:eastAsia="zh-CN"/>
        </w:rPr>
        <w:t>Recommended WF</w:t>
      </w:r>
    </w:p>
    <w:p w14:paraId="74E9B58E" w14:textId="3D1432AA" w:rsidR="003B2BCD" w:rsidRDefault="003B2BCD" w:rsidP="000E2963">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Companies </w:t>
      </w:r>
      <w:r w:rsidR="005C3CD7">
        <w:rPr>
          <w:rFonts w:eastAsia="宋体"/>
          <w:color w:val="0070C0"/>
          <w:szCs w:val="24"/>
          <w:lang w:eastAsia="zh-CN"/>
        </w:rPr>
        <w:t>are encouraged to provide feedback o</w:t>
      </w:r>
      <w:r>
        <w:rPr>
          <w:rFonts w:eastAsia="宋体"/>
          <w:color w:val="0070C0"/>
          <w:szCs w:val="24"/>
          <w:lang w:eastAsia="zh-CN"/>
        </w:rPr>
        <w:t>n the three proposals listed</w:t>
      </w:r>
    </w:p>
    <w:p w14:paraId="7782AAA6" w14:textId="2C76B69A" w:rsidR="009A3A92" w:rsidRDefault="009A3A92" w:rsidP="000E2963">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Note that this issue can be sub-divided into two parts: channel spacing</w:t>
      </w:r>
      <w:r w:rsidR="00F02DFF">
        <w:rPr>
          <w:rFonts w:eastAsia="宋体"/>
          <w:color w:val="0070C0"/>
          <w:szCs w:val="24"/>
          <w:lang w:eastAsia="zh-CN"/>
        </w:rPr>
        <w:t xml:space="preserve"> for adjacent carriers and the definition of contiguous CA</w:t>
      </w:r>
    </w:p>
    <w:p w14:paraId="2C98B3A5" w14:textId="77777777" w:rsidR="00C749A4" w:rsidRDefault="009A3A92" w:rsidP="000E2963">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Proposal 1 and Proposal 2 are aligned</w:t>
      </w:r>
      <w:r w:rsidR="00C749A4">
        <w:rPr>
          <w:rFonts w:eastAsia="宋体"/>
          <w:color w:val="0070C0"/>
          <w:szCs w:val="24"/>
          <w:lang w:eastAsia="zh-CN"/>
        </w:rPr>
        <w:t xml:space="preserve"> on channel spacing for adjacent carriers</w:t>
      </w:r>
    </w:p>
    <w:p w14:paraId="4AE86612" w14:textId="20389E89" w:rsidR="009A3A92" w:rsidRDefault="00C749A4" w:rsidP="000E2963">
      <w:pPr>
        <w:pStyle w:val="aff8"/>
        <w:numPr>
          <w:ilvl w:val="2"/>
          <w:numId w:val="4"/>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 xml:space="preserve">For contiguous CA definition, </w:t>
      </w:r>
      <w:r w:rsidR="000E2963">
        <w:rPr>
          <w:rFonts w:eastAsia="宋体"/>
          <w:color w:val="0070C0"/>
          <w:szCs w:val="24"/>
          <w:lang w:eastAsia="zh-CN"/>
        </w:rPr>
        <w:t>revision</w:t>
      </w:r>
      <w:r>
        <w:rPr>
          <w:rFonts w:eastAsia="宋体"/>
          <w:color w:val="0070C0"/>
          <w:szCs w:val="24"/>
          <w:lang w:eastAsia="zh-CN"/>
        </w:rPr>
        <w:t>s</w:t>
      </w:r>
      <w:r w:rsidR="000E2963">
        <w:rPr>
          <w:rFonts w:eastAsia="宋体"/>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DF075F">
        <w:rPr>
          <w:rFonts w:eastAsia="宋体"/>
          <w:color w:val="0070C0"/>
          <w:szCs w:val="24"/>
          <w:lang w:eastAsia="zh-CN"/>
        </w:rPr>
        <w:t xml:space="preserve"> </w:t>
      </w:r>
      <w:r w:rsidR="00DF075F">
        <w:rPr>
          <w:color w:val="0070C0"/>
          <w:szCs w:val="24"/>
          <w:lang w:eastAsia="zh-CN"/>
        </w:rPr>
        <w:t xml:space="preserve">(Nokia, </w:t>
      </w:r>
      <w:r w:rsidR="00DF075F">
        <w:rPr>
          <w:rFonts w:eastAsia="宋体"/>
          <w:color w:val="0070C0"/>
          <w:szCs w:val="24"/>
          <w:lang w:eastAsia="zh-CN"/>
        </w:rPr>
        <w:t>R4-2212845</w:t>
      </w:r>
      <w:r w:rsidR="00DF075F">
        <w:rPr>
          <w:color w:val="0070C0"/>
          <w:szCs w:val="24"/>
          <w:lang w:eastAsia="zh-CN"/>
        </w:rPr>
        <w:t>)</w:t>
      </w:r>
    </w:p>
    <w:p w14:paraId="5AAC6B1B" w14:textId="77777777" w:rsidR="00ED734D" w:rsidRDefault="00ED734D" w:rsidP="00ED734D">
      <w:pPr>
        <w:pStyle w:val="aff8"/>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aff8"/>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2"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2"/>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4DF8B21" w14:textId="15812A4D" w:rsidR="00ED734D" w:rsidRPr="00045592" w:rsidRDefault="00ED734D" w:rsidP="00ED73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should </w:t>
      </w:r>
      <w:r w:rsidR="00584299">
        <w:rPr>
          <w:rFonts w:eastAsia="宋体"/>
          <w:color w:val="0070C0"/>
          <w:szCs w:val="24"/>
          <w:lang w:eastAsia="zh-CN"/>
        </w:rPr>
        <w:t>share their views on the proposed configurations</w:t>
      </w:r>
      <w:r w:rsidR="005C3CD7">
        <w:rPr>
          <w:rFonts w:eastAsia="宋体"/>
          <w:color w:val="0070C0"/>
          <w:szCs w:val="24"/>
          <w:lang w:eastAsia="zh-CN"/>
        </w:rPr>
        <w:t xml:space="preserve"> </w:t>
      </w:r>
      <w:r w:rsidR="00584299">
        <w:rPr>
          <w:rFonts w:eastAsia="宋体"/>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aff7"/>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宋体"/>
                <w:color w:val="0070C0"/>
                <w:szCs w:val="24"/>
                <w:lang w:eastAsia="zh-CN"/>
              </w:rPr>
            </w:pPr>
            <w:r>
              <w:rPr>
                <w:rFonts w:eastAsia="宋体"/>
                <w:color w:val="0070C0"/>
                <w:szCs w:val="24"/>
                <w:lang w:eastAsia="zh-CN"/>
              </w:rPr>
              <w:t xml:space="preserve">We agree with </w:t>
            </w:r>
            <w:r w:rsidRPr="00C1267A">
              <w:rPr>
                <w:rFonts w:eastAsia="宋体"/>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宋体"/>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aff8"/>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aff8"/>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aff8"/>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aff7"/>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aff7"/>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aff7"/>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CN"/>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aff7"/>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宋体"/>
                <w:color w:val="0070C0"/>
                <w:szCs w:val="24"/>
                <w:lang w:eastAsia="zh-CN"/>
              </w:rPr>
            </w:pPr>
            <w:r>
              <w:rPr>
                <w:rFonts w:eastAsia="宋体"/>
                <w:color w:val="0070C0"/>
                <w:szCs w:val="24"/>
                <w:lang w:eastAsia="zh-CN"/>
              </w:rPr>
              <w:t xml:space="preserve">For 2.2b, We agree with </w:t>
            </w:r>
            <w:r w:rsidRPr="00C1267A">
              <w:rPr>
                <w:rFonts w:eastAsia="宋体"/>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宋体"/>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Alt. 3: NOTE 1:</w:t>
            </w:r>
            <w:r>
              <w:t xml:space="preserve"> </w:t>
            </w:r>
            <w:r w:rsidRPr="005E108C">
              <w:rPr>
                <w:rFonts w:eastAsia="宋体"/>
                <w:color w:val="0070C0"/>
                <w:szCs w:val="24"/>
                <w:lang w:eastAsia="zh-CN"/>
              </w:rPr>
              <w:t xml:space="preserve">This band is restricted to operation with shared spectrum channel access as defined in TS 37.213 [reference for 37.213]. </w:t>
            </w:r>
            <w:r>
              <w:rPr>
                <w:rFonts w:eastAsia="宋体"/>
                <w:color w:val="0070C0"/>
                <w:szCs w:val="24"/>
                <w:lang w:eastAsia="zh-CN"/>
              </w:rPr>
              <w:t xml:space="preserve"> </w:t>
            </w:r>
          </w:p>
          <w:p w14:paraId="4E93AE5B" w14:textId="77777777" w:rsidR="005E108C" w:rsidRDefault="005E108C" w:rsidP="00D10F33">
            <w:pPr>
              <w:rPr>
                <w:rFonts w:eastAsia="宋体"/>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aff8"/>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aff8"/>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af0"/>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aff8"/>
        <w:numPr>
          <w:ilvl w:val="0"/>
          <w:numId w:val="4"/>
        </w:numPr>
        <w:overflowPunct/>
        <w:autoSpaceDE/>
        <w:autoSpaceDN/>
        <w:adjustRightInd/>
        <w:spacing w:after="120"/>
        <w:ind w:left="720" w:firstLineChars="0"/>
        <w:jc w:val="both"/>
        <w:textAlignment w:val="auto"/>
        <w:rPr>
          <w:rFonts w:eastAsia="宋体"/>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aff8"/>
        <w:numPr>
          <w:ilvl w:val="1"/>
          <w:numId w:val="4"/>
        </w:numPr>
        <w:overflowPunct/>
        <w:autoSpaceDE/>
        <w:autoSpaceDN/>
        <w:adjustRightInd/>
        <w:spacing w:after="120"/>
        <w:ind w:firstLineChars="0"/>
        <w:jc w:val="both"/>
        <w:textAlignment w:val="auto"/>
        <w:rPr>
          <w:rFonts w:eastAsia="宋体"/>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aff8"/>
        <w:numPr>
          <w:ilvl w:val="1"/>
          <w:numId w:val="4"/>
        </w:numPr>
        <w:overflowPunct/>
        <w:autoSpaceDE/>
        <w:autoSpaceDN/>
        <w:adjustRightInd/>
        <w:spacing w:after="120"/>
        <w:ind w:firstLineChars="0"/>
        <w:jc w:val="both"/>
        <w:textAlignment w:val="auto"/>
        <w:rPr>
          <w:rFonts w:eastAsia="宋体"/>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aff8"/>
        <w:numPr>
          <w:ilvl w:val="1"/>
          <w:numId w:val="4"/>
        </w:numPr>
        <w:overflowPunct/>
        <w:autoSpaceDE/>
        <w:autoSpaceDN/>
        <w:adjustRightInd/>
        <w:spacing w:after="120"/>
        <w:ind w:firstLineChars="0"/>
        <w:jc w:val="both"/>
        <w:textAlignment w:val="auto"/>
        <w:rPr>
          <w:rFonts w:eastAsia="宋体"/>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aff8"/>
        <w:numPr>
          <w:ilvl w:val="0"/>
          <w:numId w:val="4"/>
        </w:numPr>
        <w:overflowPunct/>
        <w:autoSpaceDE/>
        <w:autoSpaceDN/>
        <w:adjustRightInd/>
        <w:spacing w:after="120"/>
        <w:ind w:left="720" w:firstLineChars="0"/>
        <w:jc w:val="both"/>
        <w:textAlignment w:val="auto"/>
        <w:rPr>
          <w:rFonts w:eastAsia="宋体"/>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aff8"/>
        <w:overflowPunct/>
        <w:autoSpaceDE/>
        <w:autoSpaceDN/>
        <w:adjustRightInd/>
        <w:spacing w:after="120"/>
        <w:ind w:left="1656" w:firstLineChars="0" w:firstLine="0"/>
        <w:jc w:val="both"/>
        <w:textAlignment w:val="auto"/>
        <w:rPr>
          <w:rFonts w:eastAsia="宋体"/>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BA10CF" w:rsidRPr="00854363" w:rsidRDefault="00BA10CF"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BA10CF" w:rsidRPr="00854363" w:rsidRDefault="00BA10CF"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3"/>
        <w:rPr>
          <w:sz w:val="24"/>
          <w:szCs w:val="16"/>
        </w:rPr>
      </w:pPr>
      <w:bookmarkStart w:id="3" w:name="_Open_issues"/>
      <w:bookmarkEnd w:id="3"/>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aff7"/>
        <w:tblW w:w="0" w:type="auto"/>
        <w:tblLook w:val="04A0" w:firstRow="1" w:lastRow="0" w:firstColumn="1" w:lastColumn="0" w:noHBand="0" w:noVBand="1"/>
      </w:tblPr>
      <w:tblGrid>
        <w:gridCol w:w="1583"/>
        <w:gridCol w:w="7780"/>
        <w:gridCol w:w="268"/>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宋体"/>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796BB3">
        <w:trPr>
          <w:gridAfter w:val="1"/>
          <w:wAfter w:w="281" w:type="dxa"/>
          <w:ins w:id="4" w:author="Intel" w:date="2022-08-23T14:17:00Z"/>
        </w:trPr>
        <w:tc>
          <w:tcPr>
            <w:tcW w:w="1583" w:type="dxa"/>
          </w:tcPr>
          <w:p w14:paraId="75DB9FFE" w14:textId="156F9130" w:rsidR="00924E6E" w:rsidRDefault="00924E6E" w:rsidP="00796BB3">
            <w:pPr>
              <w:spacing w:after="120"/>
              <w:rPr>
                <w:ins w:id="5" w:author="Intel" w:date="2022-08-23T14:17:00Z"/>
                <w:rFonts w:eastAsiaTheme="minorEastAsia"/>
                <w:color w:val="0070C0"/>
                <w:lang w:val="en-US" w:eastAsia="zh-CN"/>
              </w:rPr>
            </w:pPr>
            <w:ins w:id="6" w:author="Intel" w:date="2022-08-23T14:17:00Z">
              <w:r>
                <w:rPr>
                  <w:rFonts w:eastAsiaTheme="minorEastAsia"/>
                  <w:color w:val="0070C0"/>
                  <w:lang w:val="en-US" w:eastAsia="zh-CN"/>
                </w:rPr>
                <w:t>Intel</w:t>
              </w:r>
            </w:ins>
          </w:p>
        </w:tc>
        <w:tc>
          <w:tcPr>
            <w:tcW w:w="8048" w:type="dxa"/>
          </w:tcPr>
          <w:p w14:paraId="29E0FFDD" w14:textId="0A37CA9D" w:rsidR="00924E6E" w:rsidRDefault="00924E6E" w:rsidP="00924E6E">
            <w:pPr>
              <w:overflowPunct/>
              <w:autoSpaceDE/>
              <w:autoSpaceDN/>
              <w:adjustRightInd/>
              <w:spacing w:after="120"/>
              <w:jc w:val="both"/>
              <w:textAlignment w:val="auto"/>
              <w:rPr>
                <w:ins w:id="7" w:author="Intel" w:date="2022-08-23T14:18:00Z"/>
                <w:rFonts w:eastAsiaTheme="minorEastAsia"/>
                <w:color w:val="0070C0"/>
                <w:lang w:eastAsia="zh-CN"/>
              </w:rPr>
            </w:pPr>
            <w:ins w:id="8" w:author="Intel" w:date="2022-08-23T14:18:00Z">
              <w:r>
                <w:rPr>
                  <w:rFonts w:eastAsiaTheme="minorEastAsia"/>
                  <w:color w:val="0070C0"/>
                  <w:lang w:eastAsia="zh-CN"/>
                </w:rPr>
                <w:t>The use of ‘licensed band’ is typically limited to 133 and the only exception of usage in 101 o</w:t>
              </w:r>
            </w:ins>
            <w:ins w:id="9" w:author="Intel" w:date="2022-08-23T14:19:00Z">
              <w:r>
                <w:rPr>
                  <w:rFonts w:eastAsiaTheme="minorEastAsia"/>
                  <w:color w:val="0070C0"/>
                  <w:lang w:eastAsia="zh-CN"/>
                </w:rPr>
                <w:t>r</w:t>
              </w:r>
            </w:ins>
            <w:ins w:id="10" w:author="Intel" w:date="2022-08-23T14:18:00Z">
              <w:r>
                <w:rPr>
                  <w:rFonts w:eastAsiaTheme="minorEastAsia"/>
                  <w:color w:val="0070C0"/>
                  <w:lang w:eastAsia="zh-CN"/>
                </w:rPr>
                <w:t xml:space="preserve"> 104 is for V2X. Therefore, our preference would be to stick to Alt 3, which is aligned with existing specification.</w:t>
              </w:r>
            </w:ins>
          </w:p>
          <w:p w14:paraId="0595D19B" w14:textId="620ADAB2" w:rsidR="00924E6E" w:rsidRDefault="00924E6E" w:rsidP="00924E6E">
            <w:pPr>
              <w:spacing w:after="120"/>
              <w:jc w:val="both"/>
              <w:rPr>
                <w:ins w:id="11" w:author="Intel" w:date="2022-08-23T14:17:00Z"/>
                <w:rFonts w:eastAsiaTheme="minorEastAsia"/>
                <w:color w:val="0070C0"/>
                <w:lang w:eastAsia="zh-CN"/>
              </w:rPr>
            </w:pPr>
            <w:ins w:id="12" w:author="Intel" w:date="2022-08-23T14:18:00Z">
              <w:r>
                <w:rPr>
                  <w:rFonts w:eastAsiaTheme="minorEastAsia"/>
                  <w:color w:val="0070C0"/>
                  <w:lang w:eastAsia="zh-CN"/>
                </w:rPr>
                <w:t>With this said, if companies</w:t>
              </w:r>
            </w:ins>
            <w:ins w:id="13" w:author="Intel" w:date="2022-08-23T15:05:00Z">
              <w:r w:rsidR="00C55780">
                <w:rPr>
                  <w:rFonts w:eastAsiaTheme="minorEastAsia"/>
                  <w:color w:val="0070C0"/>
                  <w:lang w:eastAsia="zh-CN"/>
                </w:rPr>
                <w:t xml:space="preserve"> still</w:t>
              </w:r>
            </w:ins>
            <w:ins w:id="14" w:author="Intel" w:date="2022-08-23T15:06:00Z">
              <w:r w:rsidR="00C55780">
                <w:rPr>
                  <w:rFonts w:eastAsiaTheme="minorEastAsia"/>
                  <w:color w:val="0070C0"/>
                  <w:lang w:eastAsia="zh-CN"/>
                </w:rPr>
                <w:t xml:space="preserve"> prefer</w:t>
              </w:r>
            </w:ins>
            <w:ins w:id="15" w:author="Intel" w:date="2022-08-23T14:18:00Z">
              <w:r>
                <w:rPr>
                  <w:rFonts w:eastAsiaTheme="minorEastAsia"/>
                  <w:color w:val="0070C0"/>
                  <w:lang w:eastAsia="zh-CN"/>
                </w:rPr>
                <w:t xml:space="preserve"> Alt</w:t>
              </w:r>
            </w:ins>
            <w:ins w:id="16" w:author="Intel" w:date="2022-08-23T15:25:00Z">
              <w:r w:rsidR="001A22BD">
                <w:rPr>
                  <w:rFonts w:eastAsiaTheme="minorEastAsia"/>
                  <w:color w:val="0070C0"/>
                  <w:lang w:eastAsia="zh-CN"/>
                </w:rPr>
                <w:t>.</w:t>
              </w:r>
            </w:ins>
            <w:ins w:id="17" w:author="Intel" w:date="2022-08-23T14:18:00Z">
              <w:r>
                <w:rPr>
                  <w:rFonts w:eastAsiaTheme="minorEastAsia"/>
                  <w:color w:val="0070C0"/>
                  <w:lang w:eastAsia="zh-CN"/>
                </w:rPr>
                <w:t xml:space="preserve"> 1 or Alt</w:t>
              </w:r>
            </w:ins>
            <w:ins w:id="18" w:author="Intel" w:date="2022-08-23T15:25:00Z">
              <w:r w:rsidR="001A22BD">
                <w:rPr>
                  <w:rFonts w:eastAsiaTheme="minorEastAsia"/>
                  <w:color w:val="0070C0"/>
                  <w:lang w:eastAsia="zh-CN"/>
                </w:rPr>
                <w:t>.</w:t>
              </w:r>
            </w:ins>
            <w:ins w:id="19" w:author="Intel" w:date="2022-08-23T14:18:00Z">
              <w:r>
                <w:rPr>
                  <w:rFonts w:eastAsiaTheme="minorEastAsia"/>
                  <w:color w:val="0070C0"/>
                  <w:lang w:eastAsia="zh-CN"/>
                </w:rPr>
                <w:t xml:space="preserve"> 2, we </w:t>
              </w:r>
            </w:ins>
            <w:ins w:id="20" w:author="Intel" w:date="2022-08-23T15:21:00Z">
              <w:r w:rsidR="004B5AEF">
                <w:rPr>
                  <w:rFonts w:eastAsiaTheme="minorEastAsia"/>
                  <w:color w:val="0070C0"/>
                  <w:lang w:eastAsia="zh-CN"/>
                </w:rPr>
                <w:t>can</w:t>
              </w:r>
            </w:ins>
            <w:ins w:id="21" w:author="Intel" w:date="2022-08-23T14:18:00Z">
              <w:r>
                <w:rPr>
                  <w:rFonts w:eastAsiaTheme="minorEastAsia"/>
                  <w:color w:val="0070C0"/>
                  <w:lang w:eastAsia="zh-CN"/>
                </w:rPr>
                <w:t xml:space="preserve"> accept Alt 1</w:t>
              </w:r>
            </w:ins>
            <w:ins w:id="22" w:author="Intel" w:date="2022-08-23T15:25:00Z">
              <w:r w:rsidR="001A22BD">
                <w:rPr>
                  <w:rFonts w:eastAsiaTheme="minorEastAsia"/>
                  <w:color w:val="0070C0"/>
                  <w:lang w:eastAsia="zh-CN"/>
                </w:rPr>
                <w:t>.</w:t>
              </w:r>
            </w:ins>
            <w:ins w:id="23" w:author="Intel" w:date="2022-08-23T14:18:00Z">
              <w:r>
                <w:rPr>
                  <w:rFonts w:eastAsiaTheme="minorEastAsia"/>
                  <w:color w:val="0070C0"/>
                  <w:lang w:eastAsia="zh-CN"/>
                </w:rPr>
                <w:t xml:space="preserve"> or </w:t>
              </w:r>
            </w:ins>
            <w:ins w:id="24" w:author="Intel" w:date="2022-08-23T15:25:00Z">
              <w:r w:rsidR="001A22BD">
                <w:rPr>
                  <w:rFonts w:eastAsiaTheme="minorEastAsia"/>
                  <w:color w:val="0070C0"/>
                  <w:lang w:eastAsia="zh-CN"/>
                </w:rPr>
                <w:t xml:space="preserve">Alt. </w:t>
              </w:r>
            </w:ins>
            <w:ins w:id="25" w:author="Intel" w:date="2022-08-23T14:18:00Z">
              <w:r>
                <w:rPr>
                  <w:rFonts w:eastAsiaTheme="minorEastAsia"/>
                  <w:color w:val="0070C0"/>
                  <w:lang w:eastAsia="zh-CN"/>
                </w:rPr>
                <w:t>2</w:t>
              </w:r>
            </w:ins>
            <w:ins w:id="26" w:author="Intel" w:date="2022-08-23T15:25:00Z">
              <w:r w:rsidR="001A22BD">
                <w:rPr>
                  <w:rFonts w:eastAsiaTheme="minorEastAsia"/>
                  <w:color w:val="0070C0"/>
                  <w:lang w:eastAsia="zh-CN"/>
                </w:rPr>
                <w:t>.</w:t>
              </w:r>
            </w:ins>
          </w:p>
        </w:tc>
      </w:tr>
      <w:tr w:rsidR="00D05A90" w14:paraId="3398B588" w14:textId="77777777" w:rsidTr="00796BB3">
        <w:trPr>
          <w:gridAfter w:val="1"/>
          <w:wAfter w:w="281" w:type="dxa"/>
          <w:ins w:id="27" w:author="Nokia" w:date="2022-08-24T09:07:00Z"/>
        </w:trPr>
        <w:tc>
          <w:tcPr>
            <w:tcW w:w="1583" w:type="dxa"/>
          </w:tcPr>
          <w:p w14:paraId="4CC28BBE" w14:textId="2C473299" w:rsidR="00D05A90" w:rsidRDefault="00D05A90" w:rsidP="00796BB3">
            <w:pPr>
              <w:spacing w:after="120"/>
              <w:rPr>
                <w:ins w:id="28" w:author="Nokia" w:date="2022-08-24T09:07:00Z"/>
                <w:rFonts w:eastAsiaTheme="minorEastAsia"/>
                <w:color w:val="0070C0"/>
                <w:lang w:val="en-US" w:eastAsia="zh-CN"/>
              </w:rPr>
            </w:pPr>
            <w:ins w:id="29" w:author="Nokia" w:date="2022-08-24T09:07:00Z">
              <w:r>
                <w:rPr>
                  <w:rFonts w:eastAsiaTheme="minorEastAsia"/>
                  <w:color w:val="0070C0"/>
                  <w:lang w:val="en-US" w:eastAsia="zh-CN"/>
                </w:rPr>
                <w:t>Nokia, Nokia Shanghai Bell</w:t>
              </w:r>
            </w:ins>
          </w:p>
        </w:tc>
        <w:tc>
          <w:tcPr>
            <w:tcW w:w="8048" w:type="dxa"/>
          </w:tcPr>
          <w:p w14:paraId="5E77C3A0" w14:textId="3C42BC9A" w:rsidR="00D05A90" w:rsidRDefault="00D05A90" w:rsidP="00924E6E">
            <w:pPr>
              <w:spacing w:after="120"/>
              <w:jc w:val="both"/>
              <w:rPr>
                <w:ins w:id="30" w:author="Nokia" w:date="2022-08-24T09:07:00Z"/>
                <w:rFonts w:eastAsiaTheme="minorEastAsia"/>
                <w:color w:val="0070C0"/>
                <w:lang w:eastAsia="zh-CN"/>
              </w:rPr>
            </w:pPr>
            <w:ins w:id="31" w:author="Nokia" w:date="2022-08-24T09:07:00Z">
              <w:r>
                <w:rPr>
                  <w:rFonts w:eastAsiaTheme="minorEastAsia"/>
                  <w:color w:val="0070C0"/>
                  <w:lang w:eastAsia="zh-CN"/>
                </w:rPr>
                <w:t xml:space="preserve"> We are ok with alt 2.</w:t>
              </w:r>
            </w:ins>
          </w:p>
        </w:tc>
      </w:tr>
      <w:tr w:rsidR="00BA10CF" w14:paraId="32F25A15" w14:textId="77777777" w:rsidTr="00796BB3">
        <w:trPr>
          <w:gridAfter w:val="1"/>
          <w:wAfter w:w="281" w:type="dxa"/>
          <w:ins w:id="32" w:author="OPPO-JQ" w:date="2022-08-24T16:49:00Z"/>
        </w:trPr>
        <w:tc>
          <w:tcPr>
            <w:tcW w:w="1583" w:type="dxa"/>
          </w:tcPr>
          <w:p w14:paraId="2A7A7619" w14:textId="351EC0A9" w:rsidR="00BA10CF" w:rsidRPr="00BA10CF" w:rsidRDefault="00BA10CF" w:rsidP="00796BB3">
            <w:pPr>
              <w:spacing w:after="120"/>
              <w:rPr>
                <w:ins w:id="33" w:author="OPPO-JQ" w:date="2022-08-24T16:49:00Z"/>
                <w:rFonts w:eastAsiaTheme="minorEastAsia"/>
                <w:color w:val="0070C0"/>
                <w:lang w:eastAsia="zh-CN"/>
                <w:rPrChange w:id="34" w:author="OPPO-JQ" w:date="2022-08-24T16:49:00Z">
                  <w:rPr>
                    <w:ins w:id="35" w:author="OPPO-JQ" w:date="2022-08-24T16:49:00Z"/>
                    <w:rFonts w:eastAsiaTheme="minorEastAsia"/>
                    <w:color w:val="0070C0"/>
                    <w:lang w:val="en-US" w:eastAsia="zh-CN"/>
                  </w:rPr>
                </w:rPrChange>
              </w:rPr>
            </w:pPr>
            <w:bookmarkStart w:id="36" w:name="_GoBack"/>
            <w:ins w:id="37" w:author="OPPO-JQ" w:date="2022-08-24T16:49:00Z">
              <w:r>
                <w:rPr>
                  <w:rFonts w:eastAsiaTheme="minorEastAsia"/>
                  <w:color w:val="0070C0"/>
                  <w:lang w:eastAsia="zh-CN"/>
                </w:rPr>
                <w:t>OPPO</w:t>
              </w:r>
              <w:bookmarkEnd w:id="36"/>
            </w:ins>
          </w:p>
        </w:tc>
        <w:tc>
          <w:tcPr>
            <w:tcW w:w="8048" w:type="dxa"/>
          </w:tcPr>
          <w:p w14:paraId="5B44C6C6" w14:textId="63695958" w:rsidR="00BA10CF" w:rsidRDefault="00D80F46" w:rsidP="00924E6E">
            <w:pPr>
              <w:spacing w:after="120"/>
              <w:jc w:val="both"/>
              <w:rPr>
                <w:ins w:id="38" w:author="OPPO-JQ" w:date="2022-08-24T16:49:00Z"/>
                <w:rFonts w:eastAsiaTheme="minorEastAsia"/>
                <w:color w:val="0070C0"/>
                <w:lang w:eastAsia="zh-CN"/>
              </w:rPr>
            </w:pPr>
            <w:ins w:id="39" w:author="OPPO-JQ" w:date="2022-08-24T16:49:00Z">
              <w:r>
                <w:rPr>
                  <w:rFonts w:eastAsiaTheme="minorEastAsia"/>
                  <w:color w:val="0070C0"/>
                  <w:lang w:eastAsia="zh-CN"/>
                </w:rPr>
                <w:t>Ok with Alt 2 with small changes below</w:t>
              </w:r>
            </w:ins>
            <w:ins w:id="40" w:author="OPPO-JQ" w:date="2022-08-24T16:50:00Z">
              <w:r>
                <w:rPr>
                  <w:rFonts w:eastAsiaTheme="minorEastAsia"/>
                  <w:color w:val="0070C0"/>
                  <w:lang w:eastAsia="zh-CN"/>
                </w:rPr>
                <w:t>, since based on 1</w:t>
              </w:r>
              <w:r w:rsidRPr="00D80F46">
                <w:rPr>
                  <w:rFonts w:eastAsiaTheme="minorEastAsia"/>
                  <w:color w:val="0070C0"/>
                  <w:vertAlign w:val="superscript"/>
                  <w:lang w:eastAsia="zh-CN"/>
                  <w:rPrChange w:id="41" w:author="OPPO-JQ" w:date="2022-08-24T16:50:00Z">
                    <w:rPr>
                      <w:rFonts w:eastAsiaTheme="minorEastAsia"/>
                      <w:color w:val="0070C0"/>
                      <w:lang w:eastAsia="zh-CN"/>
                    </w:rPr>
                  </w:rPrChange>
                </w:rPr>
                <w:t>st</w:t>
              </w:r>
              <w:r>
                <w:rPr>
                  <w:rFonts w:eastAsiaTheme="minorEastAsia"/>
                  <w:color w:val="0070C0"/>
                  <w:lang w:eastAsia="zh-CN"/>
                </w:rPr>
                <w:t xml:space="preserve"> round feedback it seems this “subject to…” is trying to inform there might be different regulation requirements in different regions/</w:t>
              </w:r>
            </w:ins>
            <w:ins w:id="42" w:author="OPPO-JQ" w:date="2022-08-24T16:51:00Z">
              <w:r>
                <w:rPr>
                  <w:rFonts w:eastAsiaTheme="minorEastAsia"/>
                  <w:color w:val="0070C0"/>
                  <w:lang w:eastAsia="zh-CN"/>
                </w:rPr>
                <w:t xml:space="preserve">countries rather than means </w:t>
              </w:r>
            </w:ins>
            <w:ins w:id="43" w:author="OPPO-JQ" w:date="2022-08-24T16:52:00Z">
              <w:r>
                <w:rPr>
                  <w:rFonts w:eastAsiaTheme="minorEastAsia"/>
                  <w:color w:val="0070C0"/>
                  <w:lang w:eastAsia="zh-CN"/>
                </w:rPr>
                <w:t>whether this band is unlicensed band</w:t>
              </w:r>
              <w:r w:rsidR="00A57F0F">
                <w:rPr>
                  <w:rFonts w:eastAsiaTheme="minorEastAsia"/>
                  <w:color w:val="0070C0"/>
                  <w:lang w:eastAsia="zh-CN"/>
                </w:rPr>
                <w:t xml:space="preserve"> subject to regional regulation.</w:t>
              </w:r>
            </w:ins>
            <w:ins w:id="44" w:author="OPPO-JQ" w:date="2022-08-24T16:53:00Z">
              <w:r w:rsidR="00A57F0F">
                <w:rPr>
                  <w:rFonts w:eastAsiaTheme="minorEastAsia"/>
                  <w:color w:val="0070C0"/>
                  <w:lang w:eastAsia="zh-CN"/>
                </w:rPr>
                <w:t xml:space="preserve"> By adding “regulation requirements” it is clear this is about the requirements.</w:t>
              </w:r>
            </w:ins>
          </w:p>
          <w:p w14:paraId="788A7244" w14:textId="52A4A5EE" w:rsidR="00D80F46" w:rsidRPr="002C2A5C" w:rsidRDefault="00D80F46" w:rsidP="00D80F46">
            <w:pPr>
              <w:pStyle w:val="aff8"/>
              <w:numPr>
                <w:ilvl w:val="0"/>
                <w:numId w:val="4"/>
              </w:numPr>
              <w:overflowPunct/>
              <w:autoSpaceDE/>
              <w:autoSpaceDN/>
              <w:adjustRightInd/>
              <w:spacing w:after="120"/>
              <w:ind w:firstLineChars="0"/>
              <w:jc w:val="both"/>
              <w:textAlignment w:val="auto"/>
              <w:rPr>
                <w:ins w:id="45" w:author="OPPO-JQ" w:date="2022-08-24T16:49:00Z"/>
                <w:rFonts w:eastAsia="宋体"/>
                <w:iCs/>
                <w:color w:val="0070C0"/>
                <w:szCs w:val="24"/>
                <w:lang w:eastAsia="zh-CN"/>
              </w:rPr>
              <w:pPrChange w:id="46" w:author="OPPO-JQ" w:date="2022-08-24T16:51:00Z">
                <w:pPr>
                  <w:pStyle w:val="aff8"/>
                  <w:numPr>
                    <w:ilvl w:val="1"/>
                    <w:numId w:val="4"/>
                  </w:numPr>
                  <w:overflowPunct/>
                  <w:autoSpaceDE/>
                  <w:autoSpaceDN/>
                  <w:adjustRightInd/>
                  <w:spacing w:after="120"/>
                  <w:ind w:left="1656" w:firstLineChars="0" w:hanging="360"/>
                  <w:jc w:val="both"/>
                  <w:textAlignment w:val="auto"/>
                </w:pPr>
              </w:pPrChange>
            </w:pPr>
            <w:ins w:id="47" w:author="OPPO-JQ" w:date="2022-08-24T16:49:00Z">
              <w:r w:rsidRPr="002C2A5C">
                <w:rPr>
                  <w:color w:val="0070C0"/>
                  <w:szCs w:val="24"/>
                  <w:lang w:eastAsia="zh-CN"/>
                </w:rPr>
                <w:t>Alt. 2: NOTE 1: This band is for unlicensed operation and subject to regional and/or country specific regulation</w:t>
              </w:r>
            </w:ins>
            <w:ins w:id="48" w:author="OPPO-JQ" w:date="2022-08-24T16:50:00Z">
              <w:r>
                <w:rPr>
                  <w:color w:val="0070C0"/>
                  <w:szCs w:val="24"/>
                  <w:lang w:eastAsia="zh-CN"/>
                </w:rPr>
                <w:t xml:space="preserve"> </w:t>
              </w:r>
              <w:r w:rsidRPr="00D80F46">
                <w:rPr>
                  <w:color w:val="0070C0"/>
                  <w:szCs w:val="24"/>
                  <w:highlight w:val="yellow"/>
                  <w:lang w:eastAsia="zh-CN"/>
                  <w:rPrChange w:id="49" w:author="OPPO-JQ" w:date="2022-08-24T16:50:00Z">
                    <w:rPr>
                      <w:color w:val="0070C0"/>
                      <w:szCs w:val="24"/>
                      <w:lang w:eastAsia="zh-CN"/>
                    </w:rPr>
                  </w:rPrChange>
                </w:rPr>
                <w:t>requirement</w:t>
              </w:r>
            </w:ins>
            <w:ins w:id="50" w:author="OPPO-JQ" w:date="2022-08-24T16:49:00Z">
              <w:r w:rsidRPr="00D80F46">
                <w:rPr>
                  <w:color w:val="0070C0"/>
                  <w:szCs w:val="24"/>
                  <w:highlight w:val="yellow"/>
                  <w:lang w:eastAsia="zh-CN"/>
                  <w:rPrChange w:id="51" w:author="OPPO-JQ" w:date="2022-08-24T16:50:00Z">
                    <w:rPr>
                      <w:color w:val="0070C0"/>
                      <w:szCs w:val="24"/>
                      <w:lang w:eastAsia="zh-CN"/>
                    </w:rPr>
                  </w:rPrChange>
                </w:rPr>
                <w:t>s</w:t>
              </w:r>
              <w:r w:rsidRPr="002C2A5C">
                <w:rPr>
                  <w:color w:val="0070C0"/>
                  <w:szCs w:val="24"/>
                  <w:lang w:eastAsia="zh-CN"/>
                </w:rPr>
                <w:t>.</w:t>
              </w:r>
            </w:ins>
          </w:p>
          <w:p w14:paraId="37116F94" w14:textId="31B3D6D0" w:rsidR="00D80F46" w:rsidRPr="00D80F46" w:rsidRDefault="00D80F46" w:rsidP="00924E6E">
            <w:pPr>
              <w:spacing w:after="120"/>
              <w:jc w:val="both"/>
              <w:rPr>
                <w:ins w:id="52" w:author="OPPO-JQ" w:date="2022-08-24T16:49:00Z"/>
                <w:rFonts w:eastAsiaTheme="minorEastAsia" w:hint="eastAsia"/>
                <w:color w:val="0070C0"/>
                <w:lang w:eastAsia="zh-CN"/>
                <w:rPrChange w:id="53" w:author="OPPO-JQ" w:date="2022-08-24T16:49:00Z">
                  <w:rPr>
                    <w:ins w:id="54" w:author="OPPO-JQ" w:date="2022-08-24T16:49:00Z"/>
                    <w:rFonts w:eastAsiaTheme="minorEastAsia" w:hint="eastAsia"/>
                    <w:color w:val="0070C0"/>
                    <w:lang w:eastAsia="zh-CN"/>
                  </w:rPr>
                </w:rPrChange>
              </w:rPr>
            </w:pP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aff7"/>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aff7"/>
        <w:tblW w:w="0" w:type="auto"/>
        <w:tblLook w:val="04A0" w:firstRow="1" w:lastRow="0" w:firstColumn="1" w:lastColumn="0" w:noHBand="0" w:noVBand="1"/>
      </w:tblPr>
      <w:tblGrid>
        <w:gridCol w:w="1583"/>
        <w:gridCol w:w="7778"/>
        <w:gridCol w:w="270"/>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796BB3">
        <w:trPr>
          <w:gridAfter w:val="1"/>
          <w:wAfter w:w="281" w:type="dxa"/>
          <w:ins w:id="55" w:author="Intel" w:date="2022-08-23T14:21:00Z"/>
        </w:trPr>
        <w:tc>
          <w:tcPr>
            <w:tcW w:w="1583" w:type="dxa"/>
          </w:tcPr>
          <w:p w14:paraId="3C06BB0D" w14:textId="1953F392" w:rsidR="00924E6E" w:rsidRDefault="00924E6E" w:rsidP="00796BB3">
            <w:pPr>
              <w:spacing w:after="120"/>
              <w:rPr>
                <w:ins w:id="56" w:author="Intel" w:date="2022-08-23T14:21:00Z"/>
                <w:rFonts w:eastAsiaTheme="minorEastAsia"/>
                <w:color w:val="0070C0"/>
                <w:lang w:val="en-US" w:eastAsia="zh-CN"/>
              </w:rPr>
            </w:pPr>
            <w:ins w:id="57" w:author="Intel" w:date="2022-08-23T14:22:00Z">
              <w:r>
                <w:rPr>
                  <w:rFonts w:eastAsiaTheme="minorEastAsia"/>
                  <w:color w:val="0070C0"/>
                  <w:lang w:val="en-US" w:eastAsia="zh-CN"/>
                </w:rPr>
                <w:lastRenderedPageBreak/>
                <w:t>Intel</w:t>
              </w:r>
            </w:ins>
          </w:p>
        </w:tc>
        <w:tc>
          <w:tcPr>
            <w:tcW w:w="8048" w:type="dxa"/>
          </w:tcPr>
          <w:p w14:paraId="6942C84C" w14:textId="3FA79309" w:rsidR="00924E6E" w:rsidRDefault="00924E6E" w:rsidP="00924E6E">
            <w:pPr>
              <w:spacing w:after="120"/>
              <w:jc w:val="both"/>
              <w:rPr>
                <w:ins w:id="58" w:author="Intel" w:date="2022-08-23T14:21:00Z"/>
                <w:rFonts w:eastAsiaTheme="minorEastAsia"/>
                <w:color w:val="0070C0"/>
                <w:lang w:val="en-US" w:eastAsia="zh-CN"/>
              </w:rPr>
            </w:pPr>
            <w:ins w:id="59" w:author="Intel" w:date="2022-08-23T14:22:00Z">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ins>
            <w:ins w:id="60" w:author="Intel" w:date="2022-08-23T14:25:00Z">
              <w:r>
                <w:rPr>
                  <w:rFonts w:eastAsiaTheme="minorEastAsia"/>
                  <w:color w:val="0070C0"/>
                  <w:lang w:val="en-US" w:eastAsia="zh-CN"/>
                </w:rPr>
                <w:t>option</w:t>
              </w:r>
            </w:ins>
            <w:ins w:id="61" w:author="Intel" w:date="2022-08-23T14:22:00Z">
              <w:r w:rsidRPr="00924E6E">
                <w:rPr>
                  <w:rFonts w:eastAsiaTheme="minorEastAsia"/>
                  <w:color w:val="0070C0"/>
                  <w:lang w:val="en-US" w:eastAsia="zh-CN"/>
                </w:rPr>
                <w:t>, we are ok with suggested formulation.</w:t>
              </w:r>
            </w:ins>
          </w:p>
        </w:tc>
      </w:tr>
      <w:tr w:rsidR="00D05A90" w14:paraId="054292E5" w14:textId="77777777" w:rsidTr="00796BB3">
        <w:trPr>
          <w:gridAfter w:val="1"/>
          <w:wAfter w:w="281" w:type="dxa"/>
          <w:ins w:id="62" w:author="Nokia" w:date="2022-08-24T09:07:00Z"/>
        </w:trPr>
        <w:tc>
          <w:tcPr>
            <w:tcW w:w="1583" w:type="dxa"/>
          </w:tcPr>
          <w:p w14:paraId="53E658E2" w14:textId="317A1913" w:rsidR="00D05A90" w:rsidRDefault="00D05A90" w:rsidP="00796BB3">
            <w:pPr>
              <w:spacing w:after="120"/>
              <w:rPr>
                <w:ins w:id="63" w:author="Nokia" w:date="2022-08-24T09:07:00Z"/>
                <w:rFonts w:eastAsiaTheme="minorEastAsia"/>
                <w:color w:val="0070C0"/>
                <w:lang w:val="en-US" w:eastAsia="zh-CN"/>
              </w:rPr>
            </w:pPr>
            <w:ins w:id="64" w:author="Nokia" w:date="2022-08-24T09:07:00Z">
              <w:r>
                <w:rPr>
                  <w:rFonts w:eastAsiaTheme="minorEastAsia"/>
                  <w:color w:val="0070C0"/>
                  <w:lang w:val="en-US" w:eastAsia="zh-CN"/>
                </w:rPr>
                <w:t>Nokia, Nokia Shanghai Bell</w:t>
              </w:r>
            </w:ins>
          </w:p>
        </w:tc>
        <w:tc>
          <w:tcPr>
            <w:tcW w:w="8048" w:type="dxa"/>
          </w:tcPr>
          <w:p w14:paraId="46ECCB5D" w14:textId="32874D1A" w:rsidR="00D05A90" w:rsidRPr="00924E6E" w:rsidRDefault="00D05A90" w:rsidP="00924E6E">
            <w:pPr>
              <w:spacing w:after="120"/>
              <w:jc w:val="both"/>
              <w:rPr>
                <w:ins w:id="65" w:author="Nokia" w:date="2022-08-24T09:07:00Z"/>
                <w:rFonts w:eastAsiaTheme="minorEastAsia"/>
                <w:color w:val="0070C0"/>
                <w:lang w:val="en-US" w:eastAsia="zh-CN"/>
              </w:rPr>
            </w:pPr>
            <w:ins w:id="66" w:author="Nokia" w:date="2022-08-24T09:07:00Z">
              <w:r>
                <w:rPr>
                  <w:rFonts w:eastAsiaTheme="minorEastAsia"/>
                  <w:color w:val="0070C0"/>
                  <w:lang w:val="en-US" w:eastAsia="zh-CN"/>
                </w:rPr>
                <w:t xml:space="preserve">The formula itself if fine, but we suggest to remove the last </w:t>
              </w:r>
            </w:ins>
            <w:ins w:id="67" w:author="Nokia" w:date="2022-08-24T09:08:00Z">
              <w:r>
                <w:rPr>
                  <w:rFonts w:eastAsiaTheme="minorEastAsia"/>
                  <w:color w:val="0070C0"/>
                  <w:lang w:val="en-US" w:eastAsia="zh-CN"/>
                </w:rPr>
                <w:t>brackets in final version, i.e. to write 50.4 instead of (100.8/2).</w:t>
              </w:r>
            </w:ins>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3"/>
        <w:rPr>
          <w:sz w:val="24"/>
          <w:szCs w:val="16"/>
        </w:rPr>
      </w:pPr>
      <w:r w:rsidRPr="00805BE8">
        <w:rPr>
          <w:sz w:val="24"/>
          <w:szCs w:val="16"/>
        </w:rPr>
        <w:t>CRs/TPs</w:t>
      </w:r>
      <w:r w:rsidR="007F5BB7">
        <w:rPr>
          <w:sz w:val="24"/>
          <w:szCs w:val="16"/>
        </w:rPr>
        <w:t xml:space="preserve"> comments collection</w:t>
      </w:r>
    </w:p>
    <w:tbl>
      <w:tblPr>
        <w:tblStyle w:val="aff7"/>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3"/>
        <w:rPr>
          <w:sz w:val="24"/>
          <w:szCs w:val="16"/>
        </w:rPr>
      </w:pPr>
      <w:r w:rsidRPr="00805BE8">
        <w:rPr>
          <w:sz w:val="24"/>
          <w:szCs w:val="16"/>
        </w:rPr>
        <w:t>CRs/TPs</w:t>
      </w:r>
    </w:p>
    <w:tbl>
      <w:tblPr>
        <w:tblStyle w:val="aff7"/>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BA10CF" w:rsidP="00F0688B">
            <w:pPr>
              <w:spacing w:before="120" w:after="120"/>
              <w:rPr>
                <w:b/>
                <w:bCs/>
              </w:rPr>
            </w:pPr>
            <w:hyperlink r:id="rId29" w:history="1">
              <w:r w:rsidR="00F0688B" w:rsidRPr="00D87D93">
                <w:rPr>
                  <w:rStyle w:val="af0"/>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aff8"/>
              <w:numPr>
                <w:ilvl w:val="0"/>
                <w:numId w:val="24"/>
              </w:numPr>
              <w:snapToGrid w:val="0"/>
              <w:spacing w:after="120"/>
              <w:ind w:firstLineChars="0"/>
              <w:jc w:val="both"/>
            </w:pPr>
            <w:bookmarkStart w:id="68" w:name="_Hlk111140096"/>
            <w:r>
              <w:t xml:space="preserve">RAN4 targets completing one example band combination </w:t>
            </w:r>
            <w:r w:rsidRPr="00747892">
              <w:t>FR2-2 DC/CA with an anchor in FR1</w:t>
            </w:r>
            <w:r>
              <w:t xml:space="preserve"> within the </w:t>
            </w:r>
            <w:r w:rsidRPr="00950E79">
              <w:t>maintenance phase of the WI</w:t>
            </w:r>
          </w:p>
          <w:bookmarkEnd w:id="68"/>
          <w:p w14:paraId="29BB57BA" w14:textId="77777777" w:rsidR="00F0688B" w:rsidRDefault="00F0688B" w:rsidP="00F0688B">
            <w:pPr>
              <w:pStyle w:val="aff8"/>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aff8"/>
              <w:numPr>
                <w:ilvl w:val="0"/>
                <w:numId w:val="24"/>
              </w:numPr>
              <w:snapToGrid w:val="0"/>
              <w:spacing w:after="120"/>
              <w:ind w:firstLineChars="0"/>
              <w:jc w:val="both"/>
            </w:pPr>
            <w:bookmarkStart w:id="69"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69"/>
          </w:p>
        </w:tc>
      </w:tr>
    </w:tbl>
    <w:p w14:paraId="2F7368AD" w14:textId="77777777" w:rsidR="0023536D" w:rsidRPr="004A7544" w:rsidRDefault="0023536D" w:rsidP="0023536D"/>
    <w:p w14:paraId="798373C9" w14:textId="77777777" w:rsidR="0023536D" w:rsidRPr="004A7544" w:rsidRDefault="0023536D" w:rsidP="0023536D">
      <w:pPr>
        <w:pStyle w:val="2"/>
      </w:pPr>
      <w:r w:rsidRPr="004A7544">
        <w:rPr>
          <w:rFonts w:hint="eastAsia"/>
        </w:rPr>
        <w:t>Open issues</w:t>
      </w:r>
      <w:r>
        <w:t xml:space="preserve"> summary</w:t>
      </w:r>
    </w:p>
    <w:p w14:paraId="1F090664" w14:textId="38247B0D" w:rsidR="0023536D" w:rsidRPr="00805BE8" w:rsidRDefault="0023536D" w:rsidP="0023536D">
      <w:pPr>
        <w:pStyle w:val="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w:t>
      </w:r>
      <w:r w:rsidR="00DC7482">
        <w:rPr>
          <w:rFonts w:eastAsia="宋体"/>
          <w:color w:val="0070C0"/>
          <w:szCs w:val="24"/>
          <w:lang w:eastAsia="zh-CN"/>
        </w:rPr>
        <w:t xml:space="preserve"> (Intel, </w:t>
      </w:r>
      <w:r w:rsidR="00DC7482" w:rsidRPr="00DC7482">
        <w:rPr>
          <w:rFonts w:eastAsia="宋体"/>
          <w:color w:val="0070C0"/>
          <w:szCs w:val="24"/>
          <w:lang w:eastAsia="zh-CN"/>
        </w:rPr>
        <w:t>R4-2212118</w:t>
      </w:r>
      <w:r w:rsidR="00DC7482">
        <w:rPr>
          <w:rFonts w:eastAsia="宋体"/>
          <w:color w:val="0070C0"/>
          <w:szCs w:val="24"/>
          <w:lang w:eastAsia="zh-CN"/>
        </w:rPr>
        <w:t>)</w:t>
      </w:r>
    </w:p>
    <w:p w14:paraId="390857C5" w14:textId="50021589" w:rsidR="00DC7482" w:rsidRPr="00DC7482" w:rsidRDefault="00DC7482" w:rsidP="00DC748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DC7482">
        <w:rPr>
          <w:rFonts w:eastAsia="宋体"/>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DC7482">
        <w:rPr>
          <w:rFonts w:eastAsia="宋体"/>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68B4BA" w14:textId="77777777" w:rsidR="00C83F42" w:rsidRDefault="00F60337" w:rsidP="00C83F4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Please</w:t>
      </w:r>
      <w:r w:rsidR="00DC7482">
        <w:rPr>
          <w:rFonts w:eastAsia="宋体"/>
          <w:color w:val="0070C0"/>
          <w:szCs w:val="24"/>
          <w:lang w:eastAsia="zh-CN"/>
        </w:rPr>
        <w:t xml:space="preserve"> share </w:t>
      </w:r>
      <w:r>
        <w:rPr>
          <w:rFonts w:eastAsia="宋体"/>
          <w:color w:val="0070C0"/>
          <w:szCs w:val="24"/>
          <w:lang w:eastAsia="zh-CN"/>
        </w:rPr>
        <w:t>your</w:t>
      </w:r>
      <w:r w:rsidR="00DC7482">
        <w:rPr>
          <w:rFonts w:eastAsia="宋体"/>
          <w:color w:val="0070C0"/>
          <w:szCs w:val="24"/>
          <w:lang w:eastAsia="zh-CN"/>
        </w:rPr>
        <w:t xml:space="preserve"> views on the </w:t>
      </w:r>
      <w:r w:rsidR="000A79DD">
        <w:rPr>
          <w:rFonts w:eastAsia="宋体"/>
          <w:color w:val="0070C0"/>
          <w:szCs w:val="24"/>
          <w:lang w:eastAsia="zh-CN"/>
        </w:rPr>
        <w:t xml:space="preserve">suggested approach, and any modifications or </w:t>
      </w:r>
      <w:r w:rsidR="000A79DD" w:rsidRPr="00740D65">
        <w:rPr>
          <w:rFonts w:eastAsia="宋体"/>
          <w:color w:val="0070C0"/>
          <w:szCs w:val="24"/>
          <w:lang w:eastAsia="zh-CN"/>
        </w:rPr>
        <w:t>recommendations</w:t>
      </w:r>
      <w:r w:rsidR="004A338D" w:rsidRPr="00740D65">
        <w:rPr>
          <w:rFonts w:eastAsia="宋体"/>
          <w:color w:val="0070C0"/>
          <w:szCs w:val="24"/>
          <w:lang w:eastAsia="zh-CN"/>
        </w:rPr>
        <w:t xml:space="preserve"> </w:t>
      </w:r>
      <w:r w:rsidR="000F3A65" w:rsidRPr="00740D65">
        <w:rPr>
          <w:rFonts w:eastAsia="宋体"/>
          <w:color w:val="0070C0"/>
          <w:szCs w:val="24"/>
          <w:lang w:eastAsia="zh-CN"/>
        </w:rPr>
        <w:t xml:space="preserve">to introduce </w:t>
      </w:r>
      <w:r w:rsidR="001D141D" w:rsidRPr="00740D65">
        <w:rPr>
          <w:rFonts w:eastAsia="宋体"/>
          <w:color w:val="0070C0"/>
          <w:szCs w:val="24"/>
          <w:lang w:eastAsia="zh-CN"/>
        </w:rPr>
        <w:t xml:space="preserve">band </w:t>
      </w:r>
      <w:r w:rsidR="000F3A65" w:rsidRPr="00740D65">
        <w:rPr>
          <w:rFonts w:eastAsia="宋体"/>
          <w:color w:val="0070C0"/>
          <w:szCs w:val="24"/>
          <w:lang w:eastAsia="zh-CN"/>
        </w:rPr>
        <w:t>combinations</w:t>
      </w:r>
    </w:p>
    <w:p w14:paraId="5021B55D" w14:textId="3592B63D" w:rsidR="0068387C" w:rsidRPr="00C83F42" w:rsidRDefault="00740D65" w:rsidP="00C83F42">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C83F42">
        <w:rPr>
          <w:color w:val="0070C0"/>
          <w:szCs w:val="24"/>
          <w:lang w:eastAsia="zh-CN"/>
        </w:rPr>
        <w:lastRenderedPageBreak/>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aff7"/>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aff7"/>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2"/>
      </w:pPr>
      <w:r w:rsidRPr="00035C50">
        <w:t>Summary</w:t>
      </w:r>
      <w:r w:rsidRPr="00035C50">
        <w:rPr>
          <w:rFonts w:hint="eastAsia"/>
        </w:rPr>
        <w:t xml:space="preserve"> for 1st round </w:t>
      </w:r>
    </w:p>
    <w:p w14:paraId="0D29B926" w14:textId="77777777" w:rsidR="0023536D" w:rsidRPr="00805BE8" w:rsidRDefault="0023536D" w:rsidP="0023536D">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aff8"/>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17BF1">
              <w:rPr>
                <w:rFonts w:eastAsia="宋体"/>
                <w:color w:val="0070C0"/>
                <w:szCs w:val="24"/>
                <w:lang w:eastAsia="zh-CN"/>
              </w:rPr>
              <w:lastRenderedPageBreak/>
              <w:t>Additional band combinations can be added in a release-independent manner as part of a Release 18 basket WI</w:t>
            </w:r>
          </w:p>
          <w:p w14:paraId="33FEF68C" w14:textId="0ED95F11" w:rsidR="00817BF1" w:rsidRPr="007A3CA4" w:rsidRDefault="00817BF1" w:rsidP="007A3CA4">
            <w:pPr>
              <w:pStyle w:val="aff8"/>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17BF1">
              <w:rPr>
                <w:rFonts w:eastAsia="宋体"/>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af0"/>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af0"/>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3"/>
        <w:rPr>
          <w:sz w:val="24"/>
          <w:szCs w:val="16"/>
        </w:rPr>
      </w:pPr>
      <w:r w:rsidRPr="00805BE8">
        <w:rPr>
          <w:sz w:val="24"/>
          <w:szCs w:val="16"/>
        </w:rPr>
        <w:t>CRs/TPs</w:t>
      </w:r>
      <w:r>
        <w:rPr>
          <w:sz w:val="24"/>
          <w:szCs w:val="16"/>
        </w:rPr>
        <w:t xml:space="preserve"> comments collection</w:t>
      </w:r>
    </w:p>
    <w:tbl>
      <w:tblPr>
        <w:tblStyle w:val="aff7"/>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66283988" w:rsidR="000001A5" w:rsidRDefault="00D05A90" w:rsidP="00796BB3">
            <w:pPr>
              <w:spacing w:after="120"/>
              <w:rPr>
                <w:rFonts w:eastAsiaTheme="minorEastAsia"/>
                <w:color w:val="0070C0"/>
                <w:lang w:val="en-US" w:eastAsia="zh-CN"/>
              </w:rPr>
            </w:pPr>
            <w:ins w:id="70" w:author="Nokia" w:date="2022-08-24T09:08:00Z">
              <w:r>
                <w:rPr>
                  <w:rFonts w:eastAsiaTheme="minorEastAsia"/>
                  <w:color w:val="0070C0"/>
                  <w:lang w:val="en-US" w:eastAsia="zh-CN"/>
                </w:rPr>
                <w:t>Nokia: I</w:t>
              </w:r>
            </w:ins>
            <w:ins w:id="71" w:author="Nokia" w:date="2022-08-24T09:09:00Z">
              <w:r>
                <w:rPr>
                  <w:rFonts w:eastAsiaTheme="minorEastAsia"/>
                  <w:color w:val="0070C0"/>
                  <w:lang w:val="en-US" w:eastAsia="zh-CN"/>
                </w:rPr>
                <w:t xml:space="preserve">t seems the </w:t>
              </w:r>
            </w:ins>
            <w:ins w:id="72" w:author="Nokia" w:date="2022-08-24T09:22:00Z">
              <w:r w:rsidR="008A78CD">
                <w:rPr>
                  <w:rFonts w:eastAsiaTheme="minorEastAsia"/>
                  <w:color w:val="0070C0"/>
                  <w:lang w:val="en-US" w:eastAsia="zh-CN"/>
                </w:rPr>
                <w:t xml:space="preserve">draft </w:t>
              </w:r>
            </w:ins>
            <w:ins w:id="73" w:author="Nokia" w:date="2022-08-24T09:09:00Z">
              <w:r>
                <w:rPr>
                  <w:rFonts w:eastAsiaTheme="minorEastAsia"/>
                  <w:color w:val="0070C0"/>
                  <w:lang w:val="en-US" w:eastAsia="zh-CN"/>
                </w:rPr>
                <w:t>CR is not made on top of latest specification and it includes configurations for n263 which are</w:t>
              </w:r>
            </w:ins>
            <w:ins w:id="74" w:author="Nokia" w:date="2022-08-24T09:22:00Z">
              <w:r w:rsidR="008A78CD">
                <w:rPr>
                  <w:rFonts w:eastAsiaTheme="minorEastAsia"/>
                  <w:color w:val="0070C0"/>
                  <w:lang w:val="en-US" w:eastAsia="zh-CN"/>
                </w:rPr>
                <w:t xml:space="preserve"> not</w:t>
              </w:r>
            </w:ins>
            <w:ins w:id="75" w:author="Nokia" w:date="2022-08-24T09:09:00Z">
              <w:r>
                <w:rPr>
                  <w:rFonts w:eastAsiaTheme="minorEastAsia"/>
                  <w:color w:val="0070C0"/>
                  <w:lang w:val="en-US" w:eastAsia="zh-CN"/>
                </w:rPr>
                <w:t xml:space="preserve"> part of the CR to 38.101-2. These </w:t>
              </w:r>
            </w:ins>
            <w:ins w:id="76" w:author="Nokia" w:date="2022-08-24T09:38:00Z">
              <w:r w:rsidR="006C51DB">
                <w:rPr>
                  <w:rFonts w:eastAsiaTheme="minorEastAsia"/>
                  <w:color w:val="0070C0"/>
                  <w:lang w:val="en-US" w:eastAsia="zh-CN"/>
                </w:rPr>
                <w:t>need to</w:t>
              </w:r>
            </w:ins>
            <w:ins w:id="77" w:author="Nokia" w:date="2022-08-24T09:09:00Z">
              <w:r>
                <w:rPr>
                  <w:rFonts w:eastAsiaTheme="minorEastAsia"/>
                  <w:color w:val="0070C0"/>
                  <w:lang w:val="en-US" w:eastAsia="zh-CN"/>
                </w:rPr>
                <w:t xml:space="preserve"> be corrected in final version</w:t>
              </w:r>
            </w:ins>
            <w:ins w:id="78" w:author="Nokia" w:date="2022-08-24T09:38:00Z">
              <w:r w:rsidR="006C51DB">
                <w:rPr>
                  <w:rFonts w:eastAsiaTheme="minorEastAsia"/>
                  <w:color w:val="0070C0"/>
                  <w:lang w:val="en-US" w:eastAsia="zh-CN"/>
                </w:rPr>
                <w:t xml:space="preserve"> to enable implementation of the CR</w:t>
              </w:r>
            </w:ins>
            <w:ins w:id="79" w:author="Nokia" w:date="2022-08-24T09:09:00Z">
              <w:r>
                <w:rPr>
                  <w:rFonts w:eastAsiaTheme="minorEastAsia"/>
                  <w:color w:val="0070C0"/>
                  <w:lang w:val="en-US" w:eastAsia="zh-CN"/>
                </w:rPr>
                <w:t>.</w:t>
              </w:r>
            </w:ins>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4671B9F4" w14:textId="77777777" w:rsidR="000001A5" w:rsidRDefault="000001A5" w:rsidP="00796BB3">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3"/>
        <w:rPr>
          <w:sz w:val="24"/>
          <w:szCs w:val="16"/>
        </w:rPr>
      </w:pPr>
      <w:r w:rsidRPr="00805BE8">
        <w:rPr>
          <w:sz w:val="24"/>
          <w:szCs w:val="16"/>
        </w:rPr>
        <w:lastRenderedPageBreak/>
        <w:t>CRs/TPs</w:t>
      </w:r>
    </w:p>
    <w:tbl>
      <w:tblPr>
        <w:tblStyle w:val="aff7"/>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153C9010" w:rsidR="00F115F5" w:rsidRPr="00035C50" w:rsidRDefault="00F115F5" w:rsidP="00F115F5">
      <w:pPr>
        <w:pStyle w:val="2"/>
      </w:pPr>
      <w:bookmarkStart w:id="80" w:name="_1st_round"/>
      <w:bookmarkEnd w:id="80"/>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81" w:name="_Hlk111780874"/>
            <w:r w:rsidR="003C2C77" w:rsidRPr="003C2C77">
              <w:rPr>
                <w:rFonts w:eastAsiaTheme="minorEastAsia"/>
                <w:iCs/>
                <w:color w:val="0070C0"/>
                <w:lang w:val="en-US" w:eastAsia="zh-CN"/>
              </w:rPr>
              <w:t>FR1+FR2-2 DC/CA band combination</w:t>
            </w:r>
            <w:bookmarkEnd w:id="81"/>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93C6" w14:textId="77777777" w:rsidR="00A905B7" w:rsidRDefault="00A905B7">
      <w:r>
        <w:separator/>
      </w:r>
    </w:p>
  </w:endnote>
  <w:endnote w:type="continuationSeparator" w:id="0">
    <w:p w14:paraId="60025ABD" w14:textId="77777777" w:rsidR="00A905B7" w:rsidRDefault="00A9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00D0" w14:textId="77777777" w:rsidR="00A905B7" w:rsidRDefault="00A905B7">
      <w:r>
        <w:separator/>
      </w:r>
    </w:p>
  </w:footnote>
  <w:footnote w:type="continuationSeparator" w:id="0">
    <w:p w14:paraId="5153E483" w14:textId="77777777" w:rsidR="00A905B7" w:rsidRDefault="00A9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Intel">
    <w15:presenceInfo w15:providerId="None" w15:userId="Intel"/>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504F"/>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51DB"/>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A78CD"/>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57F0F"/>
    <w:rsid w:val="00A604A4"/>
    <w:rsid w:val="00A61B7D"/>
    <w:rsid w:val="00A6605B"/>
    <w:rsid w:val="00A66ADC"/>
    <w:rsid w:val="00A66D97"/>
    <w:rsid w:val="00A7147D"/>
    <w:rsid w:val="00A81B15"/>
    <w:rsid w:val="00A837FF"/>
    <w:rsid w:val="00A84052"/>
    <w:rsid w:val="00A84DC8"/>
    <w:rsid w:val="00A85DBC"/>
    <w:rsid w:val="00A86479"/>
    <w:rsid w:val="00A87FEB"/>
    <w:rsid w:val="00A905B7"/>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10CF"/>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A9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0F4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01A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12">
    <w:name w:val="未处理的提及1"/>
    <w:basedOn w:val="a0"/>
    <w:uiPriority w:val="99"/>
    <w:semiHidden/>
    <w:unhideWhenUsed/>
    <w:rsid w:val="00D87D93"/>
    <w:rPr>
      <w:color w:val="605E5C"/>
      <w:shd w:val="clear" w:color="auto" w:fill="E1DFDD"/>
    </w:rPr>
  </w:style>
  <w:style w:type="character" w:customStyle="1" w:styleId="UnresolvedMention2">
    <w:name w:val="Unresolved Mention2"/>
    <w:basedOn w:val="a0"/>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D422-46DC-4B73-AB03-C17B777A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6168</Words>
  <Characters>35164</Characters>
  <Application>Microsoft Office Word</Application>
  <DocSecurity>0</DocSecurity>
  <Lines>293</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OPPO-JQ</cp:lastModifiedBy>
  <cp:revision>2</cp:revision>
  <cp:lastPrinted>2019-04-25T01:09:00Z</cp:lastPrinted>
  <dcterms:created xsi:type="dcterms:W3CDTF">2022-08-24T08:54:00Z</dcterms:created>
  <dcterms:modified xsi:type="dcterms:W3CDTF">2022-08-24T08:54:00Z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