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proofErr w:type="spellStart"/>
            <w:r w:rsidRPr="00BF2C59">
              <w:rPr>
                <w:rFonts w:eastAsiaTheme="minorEastAsia"/>
                <w:color w:val="0070C0"/>
                <w:lang w:val="fi-FI" w:eastAsia="zh-CN"/>
              </w:rPr>
              <w:t>Toni.h.lahteensuo</w:t>
            </w:r>
            <w:proofErr w:type="spellEnd"/>
            <w:r w:rsidRPr="00BF2C59">
              <w:rPr>
                <w:rFonts w:eastAsiaTheme="minorEastAsia"/>
                <w:color w:val="0070C0"/>
                <w:lang w:val="fi-FI" w:eastAsia="zh-CN"/>
              </w:rPr>
              <w:t xml:space="preserve">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D05A90" w:rsidRDefault="0079056A" w:rsidP="0079056A">
            <w:pPr>
              <w:spacing w:after="120"/>
              <w:rPr>
                <w:rFonts w:eastAsiaTheme="minorEastAsia"/>
                <w:color w:val="0070C0"/>
                <w:lang w:val="en-US" w:eastAsia="zh-CN"/>
                <w:rPrChange w:id="0" w:author="Nokia" w:date="2022-08-24T09:08:00Z">
                  <w:rPr>
                    <w:rFonts w:eastAsiaTheme="minorEastAsia"/>
                    <w:color w:val="0070C0"/>
                    <w:lang w:val="fi-FI" w:eastAsia="zh-CN"/>
                  </w:rPr>
                </w:rPrChange>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proofErr w:type="spellStart"/>
            <w:r>
              <w:rPr>
                <w:rFonts w:eastAsiaTheme="minorEastAsia"/>
                <w:color w:val="0070C0"/>
                <w:lang w:val="en-US" w:eastAsia="zh-CN"/>
              </w:rPr>
              <w:t>steven.x.chen</w:t>
            </w:r>
            <w:proofErr w:type="spellEnd"/>
            <w:r>
              <w:rPr>
                <w:rFonts w:eastAsiaTheme="minorEastAsia"/>
                <w:color w:val="0070C0"/>
                <w:lang w:val="en-US" w:eastAsia="zh-CN"/>
              </w:rPr>
              <w:t xml:space="preserve">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5C504F"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1"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5C504F"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 xml:space="preserve">Huawei, </w:t>
            </w:r>
            <w:proofErr w:type="spellStart"/>
            <w:r>
              <w:t>HiSilicon</w:t>
            </w:r>
            <w:proofErr w:type="spellEnd"/>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5pt;height:13.45pt;mso-width-percent:0;mso-height-percent:0;mso-position-horizontal-relative:page;mso-position-vertical-relative:page;mso-width-percent:0;mso-height-percent:0" o:ole="">
                        <v:imagedata r:id="rId12" o:title=""/>
                      </v:shape>
                      <o:OLEObject Type="Embed" ProgID="Equation.3" ShapeID="_x0000_i1025" DrawAspect="Content" ObjectID="_1722840286"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45pt;mso-width-percent:0;mso-height-percent:0;mso-position-horizontal-relative:page;mso-position-vertical-relative:page;mso-width-percent:0;mso-height-percent:0" o:ole="">
                        <v:imagedata r:id="rId14" o:title=""/>
                      </v:shape>
                      <o:OLEObject Type="Embed" ProgID="Equation.3" ShapeID="_x0000_i1026" DrawAspect="Content" ObjectID="_1722840287"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1"/>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840288" r:id="rId18"/>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840289" r:id="rId19"/>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840288" r:id="rId20"/>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840289" r:id="rId21"/>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5C504F"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5C504F"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796BB3" w:rsidRPr="00854363" w:rsidRDefault="00796BB3"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796BB3" w:rsidRPr="00854363" w:rsidRDefault="00796BB3"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7778"/>
        <w:gridCol w:w="270"/>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96BB3">
        <w:trPr>
          <w:gridAfter w:val="1"/>
          <w:wAfter w:w="281" w:type="dxa"/>
          <w:ins w:id="4" w:author="Intel" w:date="2022-08-23T14:17:00Z"/>
        </w:trPr>
        <w:tc>
          <w:tcPr>
            <w:tcW w:w="1583" w:type="dxa"/>
          </w:tcPr>
          <w:p w14:paraId="75DB9FFE" w14:textId="156F9130" w:rsidR="00924E6E" w:rsidRDefault="00924E6E" w:rsidP="00796BB3">
            <w:pPr>
              <w:spacing w:after="120"/>
              <w:rPr>
                <w:ins w:id="5" w:author="Intel" w:date="2022-08-23T14:17:00Z"/>
                <w:rFonts w:eastAsiaTheme="minorEastAsia"/>
                <w:color w:val="0070C0"/>
                <w:lang w:val="en-US" w:eastAsia="zh-CN"/>
              </w:rPr>
            </w:pPr>
            <w:ins w:id="6" w:author="Intel" w:date="2022-08-23T14:17:00Z">
              <w:r>
                <w:rPr>
                  <w:rFonts w:eastAsiaTheme="minorEastAsia"/>
                  <w:color w:val="0070C0"/>
                  <w:lang w:val="en-US" w:eastAsia="zh-CN"/>
                </w:rPr>
                <w:t>Intel</w:t>
              </w:r>
            </w:ins>
          </w:p>
        </w:tc>
        <w:tc>
          <w:tcPr>
            <w:tcW w:w="8048" w:type="dxa"/>
          </w:tcPr>
          <w:p w14:paraId="29E0FFDD" w14:textId="0A37CA9D" w:rsidR="00924E6E" w:rsidRDefault="00924E6E" w:rsidP="00924E6E">
            <w:pPr>
              <w:overflowPunct/>
              <w:autoSpaceDE/>
              <w:autoSpaceDN/>
              <w:adjustRightInd/>
              <w:spacing w:after="120"/>
              <w:jc w:val="both"/>
              <w:textAlignment w:val="auto"/>
              <w:rPr>
                <w:ins w:id="7" w:author="Intel" w:date="2022-08-23T14:18:00Z"/>
                <w:rFonts w:eastAsiaTheme="minorEastAsia"/>
                <w:color w:val="0070C0"/>
                <w:lang w:eastAsia="zh-CN"/>
              </w:rPr>
            </w:pPr>
            <w:ins w:id="8" w:author="Intel" w:date="2022-08-23T14:18:00Z">
              <w:r>
                <w:rPr>
                  <w:rFonts w:eastAsiaTheme="minorEastAsia"/>
                  <w:color w:val="0070C0"/>
                  <w:lang w:eastAsia="zh-CN"/>
                </w:rPr>
                <w:t>The use of ‘licensed band’ is typically limited to 133 and the only exception of usage in 101 o</w:t>
              </w:r>
            </w:ins>
            <w:ins w:id="9" w:author="Intel" w:date="2022-08-23T14:19:00Z">
              <w:r>
                <w:rPr>
                  <w:rFonts w:eastAsiaTheme="minorEastAsia"/>
                  <w:color w:val="0070C0"/>
                  <w:lang w:eastAsia="zh-CN"/>
                </w:rPr>
                <w:t>r</w:t>
              </w:r>
            </w:ins>
            <w:ins w:id="10"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1" w:author="Intel" w:date="2022-08-23T14:17:00Z"/>
                <w:rFonts w:eastAsiaTheme="minorEastAsia"/>
                <w:color w:val="0070C0"/>
                <w:lang w:eastAsia="zh-CN"/>
              </w:rPr>
            </w:pPr>
            <w:ins w:id="12" w:author="Intel" w:date="2022-08-23T14:18:00Z">
              <w:r>
                <w:rPr>
                  <w:rFonts w:eastAsiaTheme="minorEastAsia"/>
                  <w:color w:val="0070C0"/>
                  <w:lang w:eastAsia="zh-CN"/>
                </w:rPr>
                <w:t>With this said, if companies</w:t>
              </w:r>
            </w:ins>
            <w:ins w:id="13" w:author="Intel" w:date="2022-08-23T15:05:00Z">
              <w:r w:rsidR="00C55780">
                <w:rPr>
                  <w:rFonts w:eastAsiaTheme="minorEastAsia"/>
                  <w:color w:val="0070C0"/>
                  <w:lang w:eastAsia="zh-CN"/>
                </w:rPr>
                <w:t xml:space="preserve"> still</w:t>
              </w:r>
            </w:ins>
            <w:ins w:id="14" w:author="Intel" w:date="2022-08-23T15:06:00Z">
              <w:r w:rsidR="00C55780">
                <w:rPr>
                  <w:rFonts w:eastAsiaTheme="minorEastAsia"/>
                  <w:color w:val="0070C0"/>
                  <w:lang w:eastAsia="zh-CN"/>
                </w:rPr>
                <w:t xml:space="preserve"> prefer</w:t>
              </w:r>
            </w:ins>
            <w:ins w:id="15" w:author="Intel" w:date="2022-08-23T14:18:00Z">
              <w:r>
                <w:rPr>
                  <w:rFonts w:eastAsiaTheme="minorEastAsia"/>
                  <w:color w:val="0070C0"/>
                  <w:lang w:eastAsia="zh-CN"/>
                </w:rPr>
                <w:t xml:space="preserve"> Alt</w:t>
              </w:r>
            </w:ins>
            <w:ins w:id="16" w:author="Intel" w:date="2022-08-23T15:25:00Z">
              <w:r w:rsidR="001A22BD">
                <w:rPr>
                  <w:rFonts w:eastAsiaTheme="minorEastAsia"/>
                  <w:color w:val="0070C0"/>
                  <w:lang w:eastAsia="zh-CN"/>
                </w:rPr>
                <w:t>.</w:t>
              </w:r>
            </w:ins>
            <w:ins w:id="17" w:author="Intel" w:date="2022-08-23T14:18:00Z">
              <w:r>
                <w:rPr>
                  <w:rFonts w:eastAsiaTheme="minorEastAsia"/>
                  <w:color w:val="0070C0"/>
                  <w:lang w:eastAsia="zh-CN"/>
                </w:rPr>
                <w:t xml:space="preserve"> 1 or Alt</w:t>
              </w:r>
            </w:ins>
            <w:ins w:id="18" w:author="Intel" w:date="2022-08-23T15:25:00Z">
              <w:r w:rsidR="001A22BD">
                <w:rPr>
                  <w:rFonts w:eastAsiaTheme="minorEastAsia"/>
                  <w:color w:val="0070C0"/>
                  <w:lang w:eastAsia="zh-CN"/>
                </w:rPr>
                <w:t>.</w:t>
              </w:r>
            </w:ins>
            <w:ins w:id="19" w:author="Intel" w:date="2022-08-23T14:18:00Z">
              <w:r>
                <w:rPr>
                  <w:rFonts w:eastAsiaTheme="minorEastAsia"/>
                  <w:color w:val="0070C0"/>
                  <w:lang w:eastAsia="zh-CN"/>
                </w:rPr>
                <w:t xml:space="preserve"> 2, we </w:t>
              </w:r>
            </w:ins>
            <w:ins w:id="20" w:author="Intel" w:date="2022-08-23T15:21:00Z">
              <w:r w:rsidR="004B5AEF">
                <w:rPr>
                  <w:rFonts w:eastAsiaTheme="minorEastAsia"/>
                  <w:color w:val="0070C0"/>
                  <w:lang w:eastAsia="zh-CN"/>
                </w:rPr>
                <w:t>can</w:t>
              </w:r>
            </w:ins>
            <w:ins w:id="21" w:author="Intel" w:date="2022-08-23T14:18:00Z">
              <w:r>
                <w:rPr>
                  <w:rFonts w:eastAsiaTheme="minorEastAsia"/>
                  <w:color w:val="0070C0"/>
                  <w:lang w:eastAsia="zh-CN"/>
                </w:rPr>
                <w:t xml:space="preserve"> accept Alt 1</w:t>
              </w:r>
            </w:ins>
            <w:ins w:id="22" w:author="Intel" w:date="2022-08-23T15:25:00Z">
              <w:r w:rsidR="001A22BD">
                <w:rPr>
                  <w:rFonts w:eastAsiaTheme="minorEastAsia"/>
                  <w:color w:val="0070C0"/>
                  <w:lang w:eastAsia="zh-CN"/>
                </w:rPr>
                <w:t>.</w:t>
              </w:r>
            </w:ins>
            <w:ins w:id="23" w:author="Intel" w:date="2022-08-23T14:18:00Z">
              <w:r>
                <w:rPr>
                  <w:rFonts w:eastAsiaTheme="minorEastAsia"/>
                  <w:color w:val="0070C0"/>
                  <w:lang w:eastAsia="zh-CN"/>
                </w:rPr>
                <w:t xml:space="preserve"> or </w:t>
              </w:r>
            </w:ins>
            <w:ins w:id="24" w:author="Intel" w:date="2022-08-23T15:25:00Z">
              <w:r w:rsidR="001A22BD">
                <w:rPr>
                  <w:rFonts w:eastAsiaTheme="minorEastAsia"/>
                  <w:color w:val="0070C0"/>
                  <w:lang w:eastAsia="zh-CN"/>
                </w:rPr>
                <w:t xml:space="preserve">Alt. </w:t>
              </w:r>
            </w:ins>
            <w:ins w:id="25" w:author="Intel" w:date="2022-08-23T14:18:00Z">
              <w:r>
                <w:rPr>
                  <w:rFonts w:eastAsiaTheme="minorEastAsia"/>
                  <w:color w:val="0070C0"/>
                  <w:lang w:eastAsia="zh-CN"/>
                </w:rPr>
                <w:t>2</w:t>
              </w:r>
            </w:ins>
            <w:ins w:id="26" w:author="Intel" w:date="2022-08-23T15:25:00Z">
              <w:r w:rsidR="001A22BD">
                <w:rPr>
                  <w:rFonts w:eastAsiaTheme="minorEastAsia"/>
                  <w:color w:val="0070C0"/>
                  <w:lang w:eastAsia="zh-CN"/>
                </w:rPr>
                <w:t>.</w:t>
              </w:r>
            </w:ins>
          </w:p>
        </w:tc>
      </w:tr>
      <w:tr w:rsidR="00D05A90" w14:paraId="3398B588" w14:textId="77777777" w:rsidTr="00796BB3">
        <w:trPr>
          <w:gridAfter w:val="1"/>
          <w:wAfter w:w="281" w:type="dxa"/>
          <w:ins w:id="27" w:author="Nokia" w:date="2022-08-24T09:07:00Z"/>
        </w:trPr>
        <w:tc>
          <w:tcPr>
            <w:tcW w:w="1583" w:type="dxa"/>
          </w:tcPr>
          <w:p w14:paraId="4CC28BBE" w14:textId="2C473299" w:rsidR="00D05A90" w:rsidRDefault="00D05A90" w:rsidP="00796BB3">
            <w:pPr>
              <w:spacing w:after="120"/>
              <w:rPr>
                <w:ins w:id="28" w:author="Nokia" w:date="2022-08-24T09:07:00Z"/>
                <w:rFonts w:eastAsiaTheme="minorEastAsia"/>
                <w:color w:val="0070C0"/>
                <w:lang w:val="en-US" w:eastAsia="zh-CN"/>
              </w:rPr>
            </w:pPr>
            <w:ins w:id="29" w:author="Nokia" w:date="2022-08-24T09:07:00Z">
              <w:r>
                <w:rPr>
                  <w:rFonts w:eastAsiaTheme="minorEastAsia"/>
                  <w:color w:val="0070C0"/>
                  <w:lang w:val="en-US" w:eastAsia="zh-CN"/>
                </w:rPr>
                <w:t>Nokia, Nokia Shanghai Bell</w:t>
              </w:r>
            </w:ins>
          </w:p>
        </w:tc>
        <w:tc>
          <w:tcPr>
            <w:tcW w:w="8048" w:type="dxa"/>
          </w:tcPr>
          <w:p w14:paraId="5E77C3A0" w14:textId="3C42BC9A" w:rsidR="00D05A90" w:rsidRDefault="00D05A90" w:rsidP="00924E6E">
            <w:pPr>
              <w:spacing w:after="120"/>
              <w:jc w:val="both"/>
              <w:rPr>
                <w:ins w:id="30" w:author="Nokia" w:date="2022-08-24T09:07:00Z"/>
                <w:rFonts w:eastAsiaTheme="minorEastAsia"/>
                <w:color w:val="0070C0"/>
                <w:lang w:eastAsia="zh-CN"/>
              </w:rPr>
            </w:pPr>
            <w:ins w:id="31" w:author="Nokia" w:date="2022-08-24T09:07:00Z">
              <w:r>
                <w:rPr>
                  <w:rFonts w:eastAsiaTheme="minorEastAsia"/>
                  <w:color w:val="0070C0"/>
                  <w:lang w:eastAsia="zh-CN"/>
                </w:rPr>
                <w:t xml:space="preserve"> We are ok with alt 2.</w:t>
              </w:r>
            </w:ins>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96BB3">
        <w:trPr>
          <w:gridAfter w:val="1"/>
          <w:wAfter w:w="281" w:type="dxa"/>
          <w:ins w:id="32" w:author="Intel" w:date="2022-08-23T14:21:00Z"/>
        </w:trPr>
        <w:tc>
          <w:tcPr>
            <w:tcW w:w="1583" w:type="dxa"/>
          </w:tcPr>
          <w:p w14:paraId="3C06BB0D" w14:textId="1953F392" w:rsidR="00924E6E" w:rsidRDefault="00924E6E" w:rsidP="00796BB3">
            <w:pPr>
              <w:spacing w:after="120"/>
              <w:rPr>
                <w:ins w:id="33" w:author="Intel" w:date="2022-08-23T14:21:00Z"/>
                <w:rFonts w:eastAsiaTheme="minorEastAsia"/>
                <w:color w:val="0070C0"/>
                <w:lang w:val="en-US" w:eastAsia="zh-CN"/>
              </w:rPr>
            </w:pPr>
            <w:ins w:id="34" w:author="Intel" w:date="2022-08-23T14:22:00Z">
              <w:r>
                <w:rPr>
                  <w:rFonts w:eastAsiaTheme="minorEastAsia"/>
                  <w:color w:val="0070C0"/>
                  <w:lang w:val="en-US" w:eastAsia="zh-CN"/>
                </w:rPr>
                <w:t>Intel</w:t>
              </w:r>
            </w:ins>
          </w:p>
        </w:tc>
        <w:tc>
          <w:tcPr>
            <w:tcW w:w="8048" w:type="dxa"/>
          </w:tcPr>
          <w:p w14:paraId="6942C84C" w14:textId="3FA79309" w:rsidR="00924E6E" w:rsidRDefault="00924E6E" w:rsidP="00924E6E">
            <w:pPr>
              <w:spacing w:after="120"/>
              <w:jc w:val="both"/>
              <w:rPr>
                <w:ins w:id="35" w:author="Intel" w:date="2022-08-23T14:21:00Z"/>
                <w:rFonts w:eastAsiaTheme="minorEastAsia"/>
                <w:color w:val="0070C0"/>
                <w:lang w:val="en-US" w:eastAsia="zh-CN"/>
              </w:rPr>
            </w:pPr>
            <w:ins w:id="36"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37" w:author="Intel" w:date="2022-08-23T14:25:00Z">
              <w:r>
                <w:rPr>
                  <w:rFonts w:eastAsiaTheme="minorEastAsia"/>
                  <w:color w:val="0070C0"/>
                  <w:lang w:val="en-US" w:eastAsia="zh-CN"/>
                </w:rPr>
                <w:t>option</w:t>
              </w:r>
            </w:ins>
            <w:ins w:id="38" w:author="Intel" w:date="2022-08-23T14:22:00Z">
              <w:r w:rsidRPr="00924E6E">
                <w:rPr>
                  <w:rFonts w:eastAsiaTheme="minorEastAsia"/>
                  <w:color w:val="0070C0"/>
                  <w:lang w:val="en-US" w:eastAsia="zh-CN"/>
                </w:rPr>
                <w:t>, we are ok with suggested formulation.</w:t>
              </w:r>
            </w:ins>
          </w:p>
        </w:tc>
      </w:tr>
      <w:tr w:rsidR="00D05A90" w14:paraId="054292E5" w14:textId="77777777" w:rsidTr="00796BB3">
        <w:trPr>
          <w:gridAfter w:val="1"/>
          <w:wAfter w:w="281" w:type="dxa"/>
          <w:ins w:id="39" w:author="Nokia" w:date="2022-08-24T09:07:00Z"/>
        </w:trPr>
        <w:tc>
          <w:tcPr>
            <w:tcW w:w="1583" w:type="dxa"/>
          </w:tcPr>
          <w:p w14:paraId="53E658E2" w14:textId="317A1913" w:rsidR="00D05A90" w:rsidRDefault="00D05A90" w:rsidP="00796BB3">
            <w:pPr>
              <w:spacing w:after="120"/>
              <w:rPr>
                <w:ins w:id="40" w:author="Nokia" w:date="2022-08-24T09:07:00Z"/>
                <w:rFonts w:eastAsiaTheme="minorEastAsia"/>
                <w:color w:val="0070C0"/>
                <w:lang w:val="en-US" w:eastAsia="zh-CN"/>
              </w:rPr>
            </w:pPr>
            <w:ins w:id="41" w:author="Nokia" w:date="2022-08-24T09:07:00Z">
              <w:r>
                <w:rPr>
                  <w:rFonts w:eastAsiaTheme="minorEastAsia"/>
                  <w:color w:val="0070C0"/>
                  <w:lang w:val="en-US" w:eastAsia="zh-CN"/>
                </w:rPr>
                <w:t>Nokia, Nokia Shanghai Bell</w:t>
              </w:r>
            </w:ins>
          </w:p>
        </w:tc>
        <w:tc>
          <w:tcPr>
            <w:tcW w:w="8048" w:type="dxa"/>
          </w:tcPr>
          <w:p w14:paraId="46ECCB5D" w14:textId="32874D1A" w:rsidR="00D05A90" w:rsidRPr="00924E6E" w:rsidRDefault="00D05A90" w:rsidP="00924E6E">
            <w:pPr>
              <w:spacing w:after="120"/>
              <w:jc w:val="both"/>
              <w:rPr>
                <w:ins w:id="42" w:author="Nokia" w:date="2022-08-24T09:07:00Z"/>
                <w:rFonts w:eastAsiaTheme="minorEastAsia"/>
                <w:color w:val="0070C0"/>
                <w:lang w:val="en-US" w:eastAsia="zh-CN"/>
              </w:rPr>
            </w:pPr>
            <w:ins w:id="43" w:author="Nokia" w:date="2022-08-24T09:07:00Z">
              <w:r>
                <w:rPr>
                  <w:rFonts w:eastAsiaTheme="minorEastAsia"/>
                  <w:color w:val="0070C0"/>
                  <w:lang w:val="en-US" w:eastAsia="zh-CN"/>
                </w:rPr>
                <w:t xml:space="preserve">The formula itself if fine, but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the last </w:t>
              </w:r>
            </w:ins>
            <w:ins w:id="44" w:author="Nokia" w:date="2022-08-24T09:08:00Z">
              <w:r>
                <w:rPr>
                  <w:rFonts w:eastAsiaTheme="minorEastAsia"/>
                  <w:color w:val="0070C0"/>
                  <w:lang w:val="en-US" w:eastAsia="zh-CN"/>
                </w:rPr>
                <w:t>brackets in final version, i.e. to write 50.4 instead of (100.8/2).</w:t>
              </w:r>
            </w:ins>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lastRenderedPageBreak/>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5C504F"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45" w:name="_Hlk111140096"/>
            <w:r>
              <w:t xml:space="preserve">RAN4 targets completing one example band combination </w:t>
            </w:r>
            <w:r w:rsidRPr="00747892">
              <w:t>FR2-2 DC/CA with an anchor in FR1</w:t>
            </w:r>
            <w:r>
              <w:t xml:space="preserve"> within the </w:t>
            </w:r>
            <w:r w:rsidRPr="00950E79">
              <w:t>maintenance phase of the WI</w:t>
            </w:r>
          </w:p>
          <w:bookmarkEnd w:id="45"/>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6"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6"/>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 xml:space="preserve">To specify the example band combination FR2-2 DC/CA with an anchor in FR1, RAN4 could take a corresponding FR2-1 DC/CA combination with anchor in </w:t>
            </w:r>
            <w:r w:rsidRPr="00817BF1">
              <w:rPr>
                <w:rFonts w:eastAsia="SimSun"/>
                <w:color w:val="0070C0"/>
                <w:szCs w:val="24"/>
                <w:lang w:eastAsia="zh-CN"/>
              </w:rPr>
              <w:lastRenderedPageBreak/>
              <w:t>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796BB3">
            <w:pPr>
              <w:spacing w:after="120"/>
              <w:rPr>
                <w:rFonts w:eastAsiaTheme="minorEastAsia"/>
                <w:color w:val="0070C0"/>
                <w:lang w:val="en-US" w:eastAsia="zh-CN"/>
              </w:rPr>
            </w:pPr>
            <w:ins w:id="47" w:author="Nokia" w:date="2022-08-24T09:08:00Z">
              <w:r>
                <w:rPr>
                  <w:rFonts w:eastAsiaTheme="minorEastAsia"/>
                  <w:color w:val="0070C0"/>
                  <w:lang w:val="en-US" w:eastAsia="zh-CN"/>
                </w:rPr>
                <w:t>Nokia: I</w:t>
              </w:r>
            </w:ins>
            <w:ins w:id="48" w:author="Nokia" w:date="2022-08-24T09:09:00Z">
              <w:r>
                <w:rPr>
                  <w:rFonts w:eastAsiaTheme="minorEastAsia"/>
                  <w:color w:val="0070C0"/>
                  <w:lang w:val="en-US" w:eastAsia="zh-CN"/>
                </w:rPr>
                <w:t xml:space="preserve">t seems the </w:t>
              </w:r>
            </w:ins>
            <w:ins w:id="49" w:author="Nokia" w:date="2022-08-24T09:22:00Z">
              <w:r w:rsidR="008A78CD">
                <w:rPr>
                  <w:rFonts w:eastAsiaTheme="minorEastAsia"/>
                  <w:color w:val="0070C0"/>
                  <w:lang w:val="en-US" w:eastAsia="zh-CN"/>
                </w:rPr>
                <w:t xml:space="preserve">draft </w:t>
              </w:r>
            </w:ins>
            <w:ins w:id="50" w:author="Nokia" w:date="2022-08-24T09:09:00Z">
              <w:r>
                <w:rPr>
                  <w:rFonts w:eastAsiaTheme="minorEastAsia"/>
                  <w:color w:val="0070C0"/>
                  <w:lang w:val="en-US" w:eastAsia="zh-CN"/>
                </w:rPr>
                <w:t xml:space="preserve">CR is not made on top of latest </w:t>
              </w:r>
              <w:proofErr w:type="gramStart"/>
              <w:r>
                <w:rPr>
                  <w:rFonts w:eastAsiaTheme="minorEastAsia"/>
                  <w:color w:val="0070C0"/>
                  <w:lang w:val="en-US" w:eastAsia="zh-CN"/>
                </w:rPr>
                <w:t>specification</w:t>
              </w:r>
              <w:proofErr w:type="gramEnd"/>
              <w:r>
                <w:rPr>
                  <w:rFonts w:eastAsiaTheme="minorEastAsia"/>
                  <w:color w:val="0070C0"/>
                  <w:lang w:val="en-US" w:eastAsia="zh-CN"/>
                </w:rPr>
                <w:t xml:space="preserve"> and it includes configurations for n263 which are</w:t>
              </w:r>
            </w:ins>
            <w:ins w:id="51" w:author="Nokia" w:date="2022-08-24T09:22:00Z">
              <w:r w:rsidR="008A78CD">
                <w:rPr>
                  <w:rFonts w:eastAsiaTheme="minorEastAsia"/>
                  <w:color w:val="0070C0"/>
                  <w:lang w:val="en-US" w:eastAsia="zh-CN"/>
                </w:rPr>
                <w:t xml:space="preserve"> not</w:t>
              </w:r>
            </w:ins>
            <w:ins w:id="52" w:author="Nokia" w:date="2022-08-24T09:09:00Z">
              <w:r>
                <w:rPr>
                  <w:rFonts w:eastAsiaTheme="minorEastAsia"/>
                  <w:color w:val="0070C0"/>
                  <w:lang w:val="en-US" w:eastAsia="zh-CN"/>
                </w:rPr>
                <w:t xml:space="preserve"> part of the CR to 38.101-2. These </w:t>
              </w:r>
            </w:ins>
            <w:ins w:id="53" w:author="Nokia" w:date="2022-08-24T09:38:00Z">
              <w:r w:rsidR="006C51DB">
                <w:rPr>
                  <w:rFonts w:eastAsiaTheme="minorEastAsia"/>
                  <w:color w:val="0070C0"/>
                  <w:lang w:val="en-US" w:eastAsia="zh-CN"/>
                </w:rPr>
                <w:t>need to</w:t>
              </w:r>
            </w:ins>
            <w:ins w:id="54" w:author="Nokia" w:date="2022-08-24T09:09:00Z">
              <w:r>
                <w:rPr>
                  <w:rFonts w:eastAsiaTheme="minorEastAsia"/>
                  <w:color w:val="0070C0"/>
                  <w:lang w:val="en-US" w:eastAsia="zh-CN"/>
                </w:rPr>
                <w:t xml:space="preserve"> be corrected in final version</w:t>
              </w:r>
            </w:ins>
            <w:ins w:id="55" w:author="Nokia" w:date="2022-08-24T09:38:00Z">
              <w:r w:rsidR="006C51DB">
                <w:rPr>
                  <w:rFonts w:eastAsiaTheme="minorEastAsia"/>
                  <w:color w:val="0070C0"/>
                  <w:lang w:val="en-US" w:eastAsia="zh-CN"/>
                </w:rPr>
                <w:t xml:space="preserve"> to enable implementation of the CR</w:t>
              </w:r>
            </w:ins>
            <w:ins w:id="56" w:author="Nokia" w:date="2022-08-24T09:09:00Z">
              <w:r>
                <w:rPr>
                  <w:rFonts w:eastAsiaTheme="minorEastAsia"/>
                  <w:color w:val="0070C0"/>
                  <w:lang w:val="en-US" w:eastAsia="zh-CN"/>
                </w:rPr>
                <w:t>.</w:t>
              </w:r>
            </w:ins>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4671B9F4" w14:textId="77777777" w:rsidR="000001A5" w:rsidRDefault="000001A5" w:rsidP="00796BB3">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57" w:name="_1st_round"/>
      <w:bookmarkEnd w:id="57"/>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58" w:name="_Hlk111780874"/>
            <w:r w:rsidR="003C2C77" w:rsidRPr="003C2C77">
              <w:rPr>
                <w:rFonts w:eastAsiaTheme="minorEastAsia"/>
                <w:iCs/>
                <w:color w:val="0070C0"/>
                <w:lang w:val="en-US" w:eastAsia="zh-CN"/>
              </w:rPr>
              <w:t>FR1+FR2-2 DC/CA band combination</w:t>
            </w:r>
            <w:bookmarkEnd w:id="58"/>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0FB6" w14:textId="77777777" w:rsidR="005C504F" w:rsidRDefault="005C504F">
      <w:r>
        <w:separator/>
      </w:r>
    </w:p>
  </w:endnote>
  <w:endnote w:type="continuationSeparator" w:id="0">
    <w:p w14:paraId="4CEB2705" w14:textId="77777777" w:rsidR="005C504F" w:rsidRDefault="005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E1AE" w14:textId="77777777" w:rsidR="005C504F" w:rsidRDefault="005C504F">
      <w:r>
        <w:separator/>
      </w:r>
    </w:p>
  </w:footnote>
  <w:footnote w:type="continuationSeparator" w:id="0">
    <w:p w14:paraId="50CB08EC" w14:textId="77777777" w:rsidR="005C504F" w:rsidRDefault="005C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BCF3-C5B0-4B95-82A8-4FB3F80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22</Pages>
  <Words>6093</Words>
  <Characters>34736</Characters>
  <Application>Microsoft Office Word</Application>
  <DocSecurity>0</DocSecurity>
  <Lines>289</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Nokia</cp:lastModifiedBy>
  <cp:revision>3</cp:revision>
  <cp:lastPrinted>2019-04-25T01:09:00Z</cp:lastPrinted>
  <dcterms:created xsi:type="dcterms:W3CDTF">2022-08-24T06:11:00Z</dcterms:created>
  <dcterms:modified xsi:type="dcterms:W3CDTF">2022-08-24T06:40:00Z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