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7DBDC2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B1B35">
        <w:rPr>
          <w:rFonts w:ascii="Arial" w:eastAsiaTheme="minorEastAsia" w:hAnsi="Arial" w:cs="Arial"/>
          <w:b/>
          <w:sz w:val="24"/>
          <w:szCs w:val="24"/>
          <w:lang w:eastAsia="zh-CN"/>
        </w:rPr>
        <w:t xml:space="preserve">         </w:t>
      </w:r>
      <w:r w:rsidR="00E93909" w:rsidRPr="00E93909">
        <w:rPr>
          <w:rFonts w:ascii="Arial" w:eastAsiaTheme="minorEastAsia" w:hAnsi="Arial" w:cs="Arial"/>
          <w:b/>
          <w:sz w:val="24"/>
          <w:szCs w:val="24"/>
          <w:lang w:eastAsia="zh-CN"/>
        </w:rPr>
        <w:t>R4-2214228</w:t>
      </w:r>
    </w:p>
    <w:p w14:paraId="0E0F466F" w14:textId="5BC7A908"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924E6E">
        <w:rPr>
          <w:rFonts w:ascii="Arial" w:hAnsi="Arial" w:cs="Arial"/>
          <w:b/>
          <w:bCs/>
          <w:noProof/>
          <w:sz w:val="24"/>
          <w:szCs w:val="24"/>
        </w:rPr>
        <w:t xml:space="preserve"> </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5E49E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F02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0F0211">
        <w:rPr>
          <w:rFonts w:ascii="Arial" w:eastAsiaTheme="minorEastAsia" w:hAnsi="Arial" w:cs="Arial"/>
          <w:color w:val="000000"/>
          <w:sz w:val="22"/>
          <w:lang w:eastAsia="zh-CN"/>
        </w:rPr>
        <w:t>14</w:t>
      </w:r>
      <w:r>
        <w:rPr>
          <w:rFonts w:ascii="Arial" w:eastAsiaTheme="minorEastAsia" w:hAnsi="Arial" w:cs="Arial" w:hint="eastAsia"/>
          <w:color w:val="000000"/>
          <w:sz w:val="22"/>
          <w:lang w:eastAsia="zh-CN"/>
        </w:rPr>
        <w:t>.</w:t>
      </w:r>
      <w:r w:rsidR="00C71B55">
        <w:rPr>
          <w:rFonts w:ascii="Arial" w:eastAsiaTheme="minorEastAsia" w:hAnsi="Arial" w:cs="Arial"/>
          <w:color w:val="000000"/>
          <w:sz w:val="22"/>
          <w:lang w:eastAsia="zh-CN"/>
        </w:rPr>
        <w:t>9</w:t>
      </w:r>
    </w:p>
    <w:p w14:paraId="50D5329D" w14:textId="28BDF6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12EC7">
        <w:rPr>
          <w:rFonts w:ascii="Arial" w:hAnsi="Arial" w:cs="Arial"/>
          <w:color w:val="000000"/>
          <w:sz w:val="22"/>
          <w:lang w:eastAsia="zh-CN"/>
        </w:rPr>
        <w:t>Moderator</w:t>
      </w:r>
      <w:r w:rsidR="00321150" w:rsidRPr="00212EC7">
        <w:rPr>
          <w:rFonts w:ascii="Arial" w:hAnsi="Arial" w:cs="Arial"/>
          <w:color w:val="000000"/>
          <w:sz w:val="22"/>
          <w:lang w:eastAsia="zh-CN"/>
        </w:rPr>
        <w:t xml:space="preserve"> </w:t>
      </w:r>
      <w:r w:rsidR="004D737D" w:rsidRPr="00212EC7">
        <w:rPr>
          <w:rFonts w:ascii="Arial" w:hAnsi="Arial" w:cs="Arial"/>
          <w:color w:val="000000"/>
          <w:sz w:val="22"/>
          <w:lang w:eastAsia="zh-CN"/>
        </w:rPr>
        <w:t>(</w:t>
      </w:r>
      <w:r w:rsidR="003412D2" w:rsidRPr="00212EC7">
        <w:rPr>
          <w:rFonts w:ascii="Arial" w:hAnsi="Arial" w:cs="Arial"/>
          <w:color w:val="000000"/>
          <w:sz w:val="22"/>
          <w:lang w:eastAsia="zh-CN"/>
        </w:rPr>
        <w:t>Intel Corporation</w:t>
      </w:r>
      <w:r w:rsidR="004D737D" w:rsidRPr="00212EC7">
        <w:rPr>
          <w:rFonts w:ascii="Arial" w:hAnsi="Arial" w:cs="Arial"/>
          <w:color w:val="000000"/>
          <w:sz w:val="22"/>
          <w:lang w:eastAsia="zh-CN"/>
        </w:rPr>
        <w:t>)</w:t>
      </w:r>
    </w:p>
    <w:p w14:paraId="1E0389E7" w14:textId="0C18850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12D2" w:rsidRPr="003412D2">
        <w:rPr>
          <w:rFonts w:ascii="Arial" w:eastAsiaTheme="minorEastAsia" w:hAnsi="Arial" w:cs="Arial"/>
          <w:color w:val="000000"/>
          <w:sz w:val="22"/>
          <w:lang w:eastAsia="zh-CN"/>
        </w:rPr>
        <w:t>[104-e][110] NR_ext_to_71GHz_Part_1</w:t>
      </w:r>
    </w:p>
    <w:p w14:paraId="67B0962B" w14:textId="534E943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3647F58" w:rsidR="00484C5D" w:rsidRPr="004A7544" w:rsidRDefault="0021313A" w:rsidP="005564D0">
      <w:pPr>
        <w:jc w:val="both"/>
        <w:rPr>
          <w:i/>
          <w:color w:val="0070C0"/>
          <w:lang w:eastAsia="zh-CN"/>
        </w:rPr>
      </w:pPr>
      <w:r w:rsidRPr="0021313A">
        <w:rPr>
          <w:i/>
          <w:color w:val="0070C0"/>
          <w:lang w:eastAsia="zh-CN"/>
        </w:rPr>
        <w:t>This document captures RAN4 discussions on general aspects</w:t>
      </w:r>
      <w:r w:rsidR="004A1784">
        <w:rPr>
          <w:i/>
          <w:color w:val="0070C0"/>
          <w:lang w:eastAsia="zh-CN"/>
        </w:rPr>
        <w:t xml:space="preserve"> and</w:t>
      </w:r>
      <w:r w:rsidRPr="0021313A">
        <w:rPr>
          <w:i/>
          <w:color w:val="0070C0"/>
          <w:lang w:eastAsia="zh-CN"/>
        </w:rPr>
        <w:t xml:space="preserve"> system parameters of the NR extension to 71GHz work item. The covered agenda items are: 9.1</w:t>
      </w:r>
      <w:r>
        <w:rPr>
          <w:i/>
          <w:color w:val="0070C0"/>
          <w:lang w:eastAsia="zh-CN"/>
        </w:rPr>
        <w:t>4</w:t>
      </w:r>
      <w:r w:rsidRPr="0021313A">
        <w:rPr>
          <w:i/>
          <w:color w:val="0070C0"/>
          <w:lang w:eastAsia="zh-CN"/>
        </w:rPr>
        <w:t>.1</w:t>
      </w:r>
      <w:r w:rsidR="00AE17DF">
        <w:rPr>
          <w:i/>
          <w:color w:val="0070C0"/>
          <w:lang w:eastAsia="zh-CN"/>
        </w:rPr>
        <w:t>,</w:t>
      </w:r>
      <w:r w:rsidRPr="0021313A">
        <w:rPr>
          <w:i/>
          <w:color w:val="0070C0"/>
          <w:lang w:eastAsia="zh-CN"/>
        </w:rPr>
        <w:t xml:space="preserve"> 9.1</w:t>
      </w:r>
      <w:r>
        <w:rPr>
          <w:i/>
          <w:color w:val="0070C0"/>
          <w:lang w:eastAsia="zh-CN"/>
        </w:rPr>
        <w:t>4</w:t>
      </w:r>
      <w:r w:rsidRPr="0021313A">
        <w:rPr>
          <w:i/>
          <w:color w:val="0070C0"/>
          <w:lang w:eastAsia="zh-CN"/>
        </w:rPr>
        <w:t>.2</w:t>
      </w:r>
      <w:r w:rsidR="00AE17DF">
        <w:rPr>
          <w:i/>
          <w:color w:val="0070C0"/>
          <w:lang w:eastAsia="zh-CN"/>
        </w:rPr>
        <w:t xml:space="preserve"> and 9.14.3.3</w:t>
      </w:r>
      <w:r>
        <w:rPr>
          <w:i/>
          <w:color w:val="0070C0"/>
          <w:lang w:eastAsia="zh-CN"/>
        </w:rPr>
        <w:t>.</w:t>
      </w:r>
    </w:p>
    <w:p w14:paraId="4EC2D5DC" w14:textId="77777777" w:rsidR="004A1784" w:rsidRDefault="004A1784" w:rsidP="00805BE8">
      <w:pPr>
        <w:rPr>
          <w:i/>
          <w:color w:val="0070C0"/>
          <w:lang w:eastAsia="zh-CN"/>
        </w:rPr>
      </w:pPr>
    </w:p>
    <w:p w14:paraId="0EE06B6A" w14:textId="40F9EB40"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10F33">
        <w:tc>
          <w:tcPr>
            <w:tcW w:w="3210" w:type="dxa"/>
          </w:tcPr>
          <w:p w14:paraId="0B7D9AE5"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10F3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B177D" w:rsidRPr="006B177D" w14:paraId="336DA852" w14:textId="77777777" w:rsidTr="00D10F33">
        <w:tc>
          <w:tcPr>
            <w:tcW w:w="3210" w:type="dxa"/>
          </w:tcPr>
          <w:p w14:paraId="7A13C19E" w14:textId="2C7EEE6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62F7D3BD" w14:textId="1C8CAC87" w:rsidR="006B177D" w:rsidRPr="00A84052" w:rsidRDefault="006B177D" w:rsidP="006B177D">
            <w:pPr>
              <w:spacing w:after="120"/>
              <w:rPr>
                <w:rFonts w:eastAsiaTheme="minorEastAsia"/>
                <w:color w:val="0070C0"/>
                <w:lang w:val="en-US" w:eastAsia="zh-CN"/>
              </w:rPr>
            </w:pPr>
            <w:r>
              <w:rPr>
                <w:rFonts w:eastAsiaTheme="minorEastAsia"/>
                <w:color w:val="0070C0"/>
                <w:lang w:val="en-US" w:eastAsia="zh-CN"/>
              </w:rPr>
              <w:t>Toni Lähteensuo</w:t>
            </w:r>
          </w:p>
        </w:tc>
        <w:tc>
          <w:tcPr>
            <w:tcW w:w="3211" w:type="dxa"/>
          </w:tcPr>
          <w:p w14:paraId="5882F7EA" w14:textId="5BC378FA" w:rsidR="006B177D" w:rsidRPr="00BE60E0" w:rsidRDefault="006B177D" w:rsidP="005564D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val="fi-FI" w:eastAsia="zh-CN"/>
              </w:rPr>
            </w:pPr>
            <w:r w:rsidRPr="00BF2C59">
              <w:rPr>
                <w:rFonts w:eastAsiaTheme="minorEastAsia"/>
                <w:color w:val="0070C0"/>
                <w:lang w:val="fi-FI" w:eastAsia="zh-CN"/>
              </w:rPr>
              <w:t>Toni.h.lahteensuo (at) nokia</w:t>
            </w:r>
            <w:r>
              <w:rPr>
                <w:rFonts w:eastAsiaTheme="minorEastAsia"/>
                <w:color w:val="0070C0"/>
                <w:lang w:val="fi-FI" w:eastAsia="zh-CN"/>
              </w:rPr>
              <w:t>.com</w:t>
            </w:r>
          </w:p>
        </w:tc>
      </w:tr>
      <w:tr w:rsidR="0079056A" w:rsidRPr="006B177D" w14:paraId="6C50F61C" w14:textId="77777777" w:rsidTr="00D10F33">
        <w:tc>
          <w:tcPr>
            <w:tcW w:w="3210" w:type="dxa"/>
          </w:tcPr>
          <w:p w14:paraId="1424DC38" w14:textId="3D3BB328"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3654D375"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 Sienkiewicz</w:t>
            </w:r>
          </w:p>
          <w:p w14:paraId="65211773" w14:textId="6F4105BE" w:rsidR="0079056A" w:rsidRDefault="0079056A" w:rsidP="0079056A">
            <w:pPr>
              <w:spacing w:after="120"/>
              <w:rPr>
                <w:rFonts w:eastAsiaTheme="minorEastAsia"/>
                <w:color w:val="0070C0"/>
                <w:lang w:val="en-US" w:eastAsia="zh-CN"/>
              </w:rPr>
            </w:pPr>
            <w:r>
              <w:rPr>
                <w:rFonts w:eastAsiaTheme="minorEastAsia"/>
                <w:color w:val="0070C0"/>
                <w:lang w:val="en-US" w:eastAsia="zh-CN"/>
              </w:rPr>
              <w:t>Christian Bergljung</w:t>
            </w:r>
          </w:p>
        </w:tc>
        <w:tc>
          <w:tcPr>
            <w:tcW w:w="3211" w:type="dxa"/>
          </w:tcPr>
          <w:p w14:paraId="2C864CDA"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Esther.Sienkiewicz@ericsson.com</w:t>
            </w:r>
          </w:p>
          <w:p w14:paraId="418D7F14" w14:textId="373F005E" w:rsidR="0079056A" w:rsidRPr="00BF2C59" w:rsidRDefault="0079056A" w:rsidP="0079056A">
            <w:pPr>
              <w:spacing w:after="120"/>
              <w:rPr>
                <w:rFonts w:eastAsiaTheme="minorEastAsia"/>
                <w:color w:val="0070C0"/>
                <w:lang w:val="fi-FI" w:eastAsia="zh-CN"/>
              </w:rPr>
            </w:pPr>
            <w:r>
              <w:rPr>
                <w:rFonts w:eastAsiaTheme="minorEastAsia"/>
                <w:color w:val="0070C0"/>
                <w:lang w:val="en-US" w:eastAsia="zh-CN"/>
              </w:rPr>
              <w:t>Christian.Bergljung@ericsson.com</w:t>
            </w:r>
          </w:p>
        </w:tc>
      </w:tr>
      <w:tr w:rsidR="00935FA2" w:rsidRPr="006B177D" w14:paraId="7CCB4C73" w14:textId="77777777" w:rsidTr="00D10F33">
        <w:tc>
          <w:tcPr>
            <w:tcW w:w="3210" w:type="dxa"/>
          </w:tcPr>
          <w:p w14:paraId="53104A45" w14:textId="1E40C77F" w:rsidR="00935FA2" w:rsidRPr="00935FA2" w:rsidRDefault="00935FA2" w:rsidP="0079056A">
            <w:pPr>
              <w:spacing w:after="120"/>
              <w:rPr>
                <w:rFonts w:eastAsiaTheme="minorEastAsia"/>
                <w:color w:val="0070C0"/>
                <w:lang w:val="en-US" w:eastAsia="zh-CN"/>
              </w:rPr>
            </w:pPr>
            <w:r>
              <w:rPr>
                <w:rFonts w:eastAsiaTheme="minorEastAsia"/>
                <w:color w:val="0070C0"/>
                <w:lang w:eastAsia="zh-CN"/>
              </w:rPr>
              <w:t xml:space="preserve">Huawei </w:t>
            </w:r>
          </w:p>
        </w:tc>
        <w:tc>
          <w:tcPr>
            <w:tcW w:w="3210" w:type="dxa"/>
          </w:tcPr>
          <w:p w14:paraId="32FE11EF" w14:textId="36322662" w:rsidR="00935FA2" w:rsidRDefault="00935FA2" w:rsidP="0079056A">
            <w:pPr>
              <w:spacing w:after="120"/>
              <w:rPr>
                <w:rFonts w:eastAsiaTheme="minorEastAsia"/>
                <w:color w:val="0070C0"/>
                <w:lang w:val="en-US" w:eastAsia="zh-CN"/>
              </w:rPr>
            </w:pPr>
            <w:r>
              <w:rPr>
                <w:rFonts w:eastAsiaTheme="minorEastAsia"/>
                <w:color w:val="0070C0"/>
                <w:lang w:val="en-US" w:eastAsia="zh-CN"/>
              </w:rPr>
              <w:t>Michal Szydelko</w:t>
            </w:r>
          </w:p>
        </w:tc>
        <w:tc>
          <w:tcPr>
            <w:tcW w:w="3211" w:type="dxa"/>
          </w:tcPr>
          <w:p w14:paraId="5802C1A2" w14:textId="32F99EA0" w:rsidR="00935FA2" w:rsidRDefault="00935FA2" w:rsidP="0079056A">
            <w:pPr>
              <w:spacing w:after="120"/>
              <w:rPr>
                <w:rFonts w:eastAsiaTheme="minorEastAsia"/>
                <w:color w:val="0070C0"/>
                <w:lang w:val="en-US" w:eastAsia="zh-CN"/>
              </w:rPr>
            </w:pPr>
            <w:r w:rsidRPr="00BE60E0">
              <w:rPr>
                <w:rFonts w:eastAsiaTheme="minorEastAsia"/>
                <w:color w:val="0070C0"/>
                <w:lang w:val="en-US" w:eastAsia="zh-CN"/>
              </w:rPr>
              <w:t>Michal.szydelko@huawei.com</w:t>
            </w:r>
          </w:p>
        </w:tc>
      </w:tr>
      <w:tr w:rsidR="00FB4222" w:rsidRPr="006B177D" w14:paraId="132B4CCF" w14:textId="77777777" w:rsidTr="00D10F33">
        <w:tc>
          <w:tcPr>
            <w:tcW w:w="3210" w:type="dxa"/>
          </w:tcPr>
          <w:p w14:paraId="22CFC6DE" w14:textId="054F9807" w:rsidR="00FB4222" w:rsidRDefault="00FB4222" w:rsidP="00FB4222">
            <w:pPr>
              <w:spacing w:after="120"/>
              <w:rPr>
                <w:rFonts w:eastAsiaTheme="minorEastAsia"/>
                <w:color w:val="0070C0"/>
                <w:lang w:eastAsia="zh-CN"/>
              </w:rPr>
            </w:pPr>
            <w:r>
              <w:rPr>
                <w:rFonts w:eastAsiaTheme="minorEastAsia"/>
                <w:color w:val="0070C0"/>
                <w:lang w:eastAsia="zh-CN"/>
              </w:rPr>
              <w:t>Apple</w:t>
            </w:r>
          </w:p>
        </w:tc>
        <w:tc>
          <w:tcPr>
            <w:tcW w:w="3210" w:type="dxa"/>
          </w:tcPr>
          <w:p w14:paraId="180CFA22" w14:textId="534550CE" w:rsidR="00FB4222" w:rsidRDefault="00FB4222" w:rsidP="00FB4222">
            <w:pPr>
              <w:spacing w:after="120"/>
              <w:rPr>
                <w:rFonts w:eastAsiaTheme="minorEastAsia"/>
                <w:color w:val="0070C0"/>
                <w:lang w:val="en-US" w:eastAsia="zh-CN"/>
              </w:rPr>
            </w:pPr>
            <w:r>
              <w:rPr>
                <w:rFonts w:eastAsiaTheme="minorEastAsia"/>
                <w:color w:val="0070C0"/>
                <w:lang w:val="en-US" w:eastAsia="zh-CN"/>
              </w:rPr>
              <w:t>Steven Chen</w:t>
            </w:r>
          </w:p>
        </w:tc>
        <w:tc>
          <w:tcPr>
            <w:tcW w:w="3211" w:type="dxa"/>
          </w:tcPr>
          <w:p w14:paraId="44E4A8C4" w14:textId="2539C262" w:rsidR="00FB4222" w:rsidRDefault="00FB4222" w:rsidP="00FB4222">
            <w:pPr>
              <w:spacing w:after="120"/>
              <w:rPr>
                <w:rFonts w:eastAsiaTheme="minorEastAsia"/>
                <w:color w:val="0070C0"/>
                <w:lang w:val="en-US" w:eastAsia="zh-CN"/>
              </w:rPr>
            </w:pPr>
            <w:r>
              <w:rPr>
                <w:rFonts w:eastAsiaTheme="minorEastAsia"/>
                <w:color w:val="0070C0"/>
                <w:lang w:val="en-US" w:eastAsia="zh-CN"/>
              </w:rPr>
              <w:t>steven.x.chen AT apple.com</w:t>
            </w:r>
          </w:p>
        </w:tc>
      </w:tr>
      <w:tr w:rsidR="004D4BC4" w:rsidRPr="006B177D" w14:paraId="6E775E8A" w14:textId="77777777" w:rsidTr="00D10F33">
        <w:tc>
          <w:tcPr>
            <w:tcW w:w="3210" w:type="dxa"/>
          </w:tcPr>
          <w:p w14:paraId="46023625" w14:textId="64428F9D" w:rsidR="004D4BC4" w:rsidRDefault="004D4BC4" w:rsidP="004D4BC4">
            <w:pPr>
              <w:spacing w:after="120"/>
              <w:rPr>
                <w:rFonts w:eastAsiaTheme="minorEastAsia"/>
                <w:color w:val="0070C0"/>
                <w:lang w:eastAsia="zh-CN"/>
              </w:rPr>
            </w:pPr>
            <w:r>
              <w:rPr>
                <w:rFonts w:eastAsiaTheme="minorEastAsia"/>
                <w:color w:val="0070C0"/>
                <w:lang w:val="en-US" w:eastAsia="zh-CN"/>
              </w:rPr>
              <w:t>Intel</w:t>
            </w:r>
          </w:p>
        </w:tc>
        <w:tc>
          <w:tcPr>
            <w:tcW w:w="3210" w:type="dxa"/>
          </w:tcPr>
          <w:p w14:paraId="5DE3FAF6" w14:textId="688C6375" w:rsidR="004D4BC4" w:rsidRDefault="004D4BC4" w:rsidP="004D4BC4">
            <w:pPr>
              <w:spacing w:after="120"/>
              <w:rPr>
                <w:rFonts w:eastAsiaTheme="minorEastAsia"/>
                <w:color w:val="0070C0"/>
                <w:lang w:val="en-US" w:eastAsia="zh-CN"/>
              </w:rPr>
            </w:pPr>
            <w:r>
              <w:rPr>
                <w:rFonts w:eastAsiaTheme="minorEastAsia"/>
                <w:color w:val="0070C0"/>
                <w:lang w:val="en-US" w:eastAsia="zh-CN"/>
              </w:rPr>
              <w:t>Aida Vera Lopez</w:t>
            </w:r>
          </w:p>
        </w:tc>
        <w:tc>
          <w:tcPr>
            <w:tcW w:w="3211" w:type="dxa"/>
          </w:tcPr>
          <w:p w14:paraId="0E1FA130" w14:textId="6CD06F25" w:rsidR="004D4BC4" w:rsidRDefault="004D4BC4" w:rsidP="004D4BC4">
            <w:pPr>
              <w:spacing w:after="120"/>
              <w:rPr>
                <w:rFonts w:eastAsiaTheme="minorEastAsia"/>
                <w:color w:val="0070C0"/>
                <w:lang w:val="en-US" w:eastAsia="zh-CN"/>
              </w:rPr>
            </w:pPr>
            <w:r>
              <w:rPr>
                <w:rFonts w:eastAsiaTheme="minorEastAsia"/>
                <w:color w:val="0070C0"/>
                <w:lang w:val="en-US" w:eastAsia="zh-CN"/>
              </w:rPr>
              <w:t>Aida.l.vera.lopez@intel.com</w:t>
            </w:r>
          </w:p>
        </w:tc>
      </w:tr>
      <w:tr w:rsidR="0084433C" w:rsidRPr="006B177D" w14:paraId="3CB9C4F1" w14:textId="77777777" w:rsidTr="00D10F33">
        <w:tc>
          <w:tcPr>
            <w:tcW w:w="3210" w:type="dxa"/>
          </w:tcPr>
          <w:p w14:paraId="6D1A4592" w14:textId="3E02D6CE" w:rsidR="0084433C" w:rsidRPr="00BE60E0" w:rsidRDefault="0084433C" w:rsidP="00BE60E0">
            <w:pPr>
              <w:keepLines/>
              <w:tabs>
                <w:tab w:val="left" w:pos="794"/>
                <w:tab w:val="left" w:pos="1191"/>
                <w:tab w:val="left" w:pos="1588"/>
                <w:tab w:val="left" w:pos="1985"/>
              </w:tabs>
              <w:overflowPunct/>
              <w:autoSpaceDE/>
              <w:autoSpaceDN/>
              <w:adjustRightInd/>
              <w:spacing w:after="120"/>
              <w:textAlignment w:val="auto"/>
              <w:rPr>
                <w:rFonts w:eastAsiaTheme="minorEastAsia"/>
                <w:color w:val="0070C0"/>
                <w:lang w:eastAsia="zh-CN"/>
              </w:rPr>
            </w:pPr>
            <w:r>
              <w:rPr>
                <w:rFonts w:eastAsiaTheme="minorEastAsia"/>
                <w:color w:val="0070C0"/>
                <w:lang w:eastAsia="zh-CN"/>
              </w:rPr>
              <w:t>Xiaomi</w:t>
            </w:r>
          </w:p>
        </w:tc>
        <w:tc>
          <w:tcPr>
            <w:tcW w:w="3210" w:type="dxa"/>
          </w:tcPr>
          <w:p w14:paraId="23EBD46C" w14:textId="39033DD3" w:rsidR="0084433C" w:rsidRDefault="0084433C" w:rsidP="00BE60E0">
            <w:pPr>
              <w:spacing w:after="120"/>
              <w:rPr>
                <w:rFonts w:eastAsiaTheme="minorEastAsia"/>
                <w:color w:val="0070C0"/>
                <w:lang w:val="en-US" w:eastAsia="zh-CN"/>
              </w:rPr>
            </w:pPr>
            <w:r>
              <w:rPr>
                <w:rFonts w:eastAsiaTheme="minorEastAsia"/>
                <w:color w:val="0070C0"/>
                <w:lang w:val="en-US" w:eastAsia="zh-CN"/>
              </w:rPr>
              <w:t>Rui Zhou</w:t>
            </w:r>
          </w:p>
        </w:tc>
        <w:tc>
          <w:tcPr>
            <w:tcW w:w="3211" w:type="dxa"/>
          </w:tcPr>
          <w:p w14:paraId="2940F9BE" w14:textId="2C989D15" w:rsidR="0084433C" w:rsidRDefault="0084433C" w:rsidP="00BE60E0">
            <w:pPr>
              <w:spacing w:after="120"/>
              <w:rPr>
                <w:rFonts w:eastAsiaTheme="minorEastAsia"/>
                <w:color w:val="0070C0"/>
                <w:lang w:val="en-US" w:eastAsia="zh-CN"/>
              </w:rPr>
            </w:pPr>
            <w:r>
              <w:rPr>
                <w:rFonts w:eastAsiaTheme="minorEastAsia"/>
                <w:color w:val="0070C0"/>
                <w:lang w:val="en-US" w:eastAsia="zh-CN"/>
              </w:rPr>
              <w:t>zhourui1@xiaomi.com</w:t>
            </w:r>
          </w:p>
        </w:tc>
      </w:tr>
      <w:tr w:rsidR="00102D3A" w:rsidRPr="006B177D" w14:paraId="7728F227" w14:textId="77777777" w:rsidTr="00D10F33">
        <w:tc>
          <w:tcPr>
            <w:tcW w:w="3210" w:type="dxa"/>
          </w:tcPr>
          <w:p w14:paraId="535E873A" w14:textId="5160DCBB" w:rsidR="00102D3A" w:rsidRDefault="00102D3A" w:rsidP="00102D3A">
            <w:pPr>
              <w:keepLines/>
              <w:tabs>
                <w:tab w:val="left" w:pos="794"/>
                <w:tab w:val="left" w:pos="1191"/>
                <w:tab w:val="left" w:pos="1588"/>
                <w:tab w:val="left" w:pos="1985"/>
              </w:tabs>
              <w:spacing w:after="120"/>
              <w:rPr>
                <w:rFonts w:eastAsiaTheme="minorEastAsia"/>
                <w:color w:val="0070C0"/>
                <w:lang w:eastAsia="zh-CN"/>
              </w:rPr>
            </w:pPr>
            <w:r>
              <w:rPr>
                <w:rFonts w:eastAsiaTheme="minorEastAsia"/>
                <w:color w:val="0070C0"/>
                <w:lang w:eastAsia="zh-CN"/>
              </w:rPr>
              <w:t>Charter Communications Inc</w:t>
            </w:r>
          </w:p>
        </w:tc>
        <w:tc>
          <w:tcPr>
            <w:tcW w:w="3210" w:type="dxa"/>
          </w:tcPr>
          <w:p w14:paraId="6C769E00" w14:textId="0C00D777" w:rsidR="00102D3A" w:rsidRDefault="00102D3A" w:rsidP="00102D3A">
            <w:pPr>
              <w:spacing w:after="120"/>
              <w:rPr>
                <w:rFonts w:eastAsiaTheme="minorEastAsia"/>
                <w:color w:val="0070C0"/>
                <w:lang w:val="en-US" w:eastAsia="zh-CN"/>
              </w:rPr>
            </w:pPr>
            <w:r>
              <w:rPr>
                <w:rFonts w:eastAsiaTheme="minorEastAsia"/>
                <w:color w:val="0070C0"/>
                <w:lang w:val="en-US" w:eastAsia="zh-CN"/>
              </w:rPr>
              <w:t>Frank Azcuy</w:t>
            </w:r>
          </w:p>
        </w:tc>
        <w:tc>
          <w:tcPr>
            <w:tcW w:w="3211" w:type="dxa"/>
          </w:tcPr>
          <w:p w14:paraId="1D984F5A" w14:textId="1756A86E" w:rsidR="00102D3A" w:rsidRDefault="00102D3A" w:rsidP="00102D3A">
            <w:pPr>
              <w:spacing w:after="120"/>
              <w:rPr>
                <w:rFonts w:eastAsiaTheme="minorEastAsia"/>
                <w:color w:val="0070C0"/>
                <w:lang w:val="en-US" w:eastAsia="zh-CN"/>
              </w:rPr>
            </w:pPr>
            <w:r>
              <w:rPr>
                <w:rFonts w:eastAsiaTheme="minorEastAsia"/>
                <w:color w:val="0070C0"/>
                <w:lang w:val="en-US" w:eastAsia="zh-CN"/>
              </w:rPr>
              <w:t>Frank.Azcuy@charter.com</w:t>
            </w:r>
          </w:p>
        </w:tc>
      </w:tr>
    </w:tbl>
    <w:p w14:paraId="2F146D2B" w14:textId="77777777" w:rsidR="00C404C3" w:rsidRPr="00BE60E0" w:rsidRDefault="00C404C3" w:rsidP="00805BE8">
      <w:pPr>
        <w:rPr>
          <w:color w:val="0070C0"/>
          <w:lang w:val="fi-FI"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2A6F517B"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r w:rsidR="00C957A0" w:rsidRPr="00A84052">
        <w:rPr>
          <w:rFonts w:eastAsiaTheme="minorEastAsia"/>
          <w:color w:val="0070C0"/>
          <w:lang w:val="en-US" w:eastAsia="zh-CN"/>
        </w:rPr>
        <w:t>i.e.,</w:t>
      </w:r>
      <w:r w:rsidRPr="00A84052">
        <w:rPr>
          <w:rFonts w:eastAsiaTheme="minorEastAsia"/>
          <w:color w:val="0070C0"/>
          <w:lang w:val="en-US" w:eastAsia="zh-CN"/>
        </w:rPr>
        <w:t xml:space="preserve"> Company A (XX, XX)</w:t>
      </w:r>
    </w:p>
    <w:p w14:paraId="609286E5" w14:textId="4041186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F0211">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3"/>
        <w:gridCol w:w="6592"/>
      </w:tblGrid>
      <w:tr w:rsidR="00484C5D" w:rsidRPr="00F53FE2" w14:paraId="0411894B" w14:textId="77777777" w:rsidTr="002756B6">
        <w:trPr>
          <w:trHeight w:val="468"/>
        </w:trPr>
        <w:tc>
          <w:tcPr>
            <w:tcW w:w="16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756B6">
        <w:trPr>
          <w:trHeight w:val="468"/>
        </w:trPr>
        <w:tc>
          <w:tcPr>
            <w:tcW w:w="1616" w:type="dxa"/>
          </w:tcPr>
          <w:p w14:paraId="2D56CD64" w14:textId="2F536E56" w:rsidR="00F53FE2" w:rsidRPr="00D87D93" w:rsidRDefault="00D0601B" w:rsidP="00805BE8">
            <w:pPr>
              <w:spacing w:before="120" w:after="120"/>
              <w:rPr>
                <w:b/>
                <w:bCs/>
              </w:rPr>
            </w:pPr>
            <w:hyperlink r:id="rId9" w:history="1">
              <w:r w:rsidR="00D87D93" w:rsidRPr="00D87D93">
                <w:rPr>
                  <w:rStyle w:val="Hyperlink"/>
                  <w:b/>
                  <w:bCs/>
                </w:rPr>
                <w:t>R4-2212118</w:t>
              </w:r>
            </w:hyperlink>
          </w:p>
          <w:p w14:paraId="12FD4C09" w14:textId="7976D34C" w:rsidR="00D87D93" w:rsidRPr="004A7544" w:rsidRDefault="00D87D93" w:rsidP="00805BE8">
            <w:pPr>
              <w:spacing w:before="120" w:after="120"/>
            </w:pPr>
            <w:r w:rsidRPr="00D87D93">
              <w:t xml:space="preserve">UE feature list and general </w:t>
            </w:r>
            <w:r w:rsidRPr="00D87D93">
              <w:lastRenderedPageBreak/>
              <w:t>aspects for NR ext. to 71GHz</w:t>
            </w:r>
          </w:p>
        </w:tc>
        <w:tc>
          <w:tcPr>
            <w:tcW w:w="1423" w:type="dxa"/>
          </w:tcPr>
          <w:p w14:paraId="1A5AAE84" w14:textId="04916462" w:rsidR="00F53FE2" w:rsidRPr="004A7544" w:rsidRDefault="00D87D93" w:rsidP="00805BE8">
            <w:pPr>
              <w:spacing w:before="120" w:after="120"/>
            </w:pPr>
            <w:r>
              <w:lastRenderedPageBreak/>
              <w:t>Intel</w:t>
            </w:r>
            <w:r w:rsidR="003412D2">
              <w:t xml:space="preserve"> Corporation</w:t>
            </w:r>
          </w:p>
        </w:tc>
        <w:tc>
          <w:tcPr>
            <w:tcW w:w="6592" w:type="dxa"/>
          </w:tcPr>
          <w:p w14:paraId="6F03EE8A" w14:textId="7440E814" w:rsidR="00D87D93" w:rsidRPr="00D87D93" w:rsidRDefault="00D87D93" w:rsidP="008927DB">
            <w:pPr>
              <w:spacing w:before="120" w:after="0"/>
              <w:jc w:val="both"/>
              <w:rPr>
                <w:i/>
                <w:iCs/>
              </w:rPr>
            </w:pPr>
            <w:r w:rsidRPr="00D87D93">
              <w:rPr>
                <w:i/>
                <w:iCs/>
              </w:rPr>
              <w:t>UE feature for NR ext. to 71GHz</w:t>
            </w:r>
          </w:p>
          <w:p w14:paraId="3DC47B7E" w14:textId="79143CE6" w:rsidR="00F53FE2" w:rsidRDefault="00D87D93" w:rsidP="008927D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2B456954" w14:textId="77777777" w:rsidR="00F0688B" w:rsidRDefault="00F0688B" w:rsidP="008927DB">
            <w:pPr>
              <w:spacing w:after="0"/>
              <w:jc w:val="both"/>
              <w:rPr>
                <w:i/>
                <w:iCs/>
              </w:rPr>
            </w:pPr>
          </w:p>
          <w:p w14:paraId="18714AA7" w14:textId="524B3BE4" w:rsidR="00D87D93" w:rsidRPr="00D87D93" w:rsidRDefault="00D87D93" w:rsidP="008927DB">
            <w:pPr>
              <w:spacing w:before="120" w:after="0"/>
              <w:jc w:val="both"/>
              <w:rPr>
                <w:i/>
                <w:iCs/>
              </w:rPr>
            </w:pPr>
            <w:r w:rsidRPr="00D87D93">
              <w:rPr>
                <w:i/>
                <w:iCs/>
              </w:rPr>
              <w:lastRenderedPageBreak/>
              <w:t>Concluding NR ext. to 71GHz</w:t>
            </w:r>
          </w:p>
          <w:p w14:paraId="0C831E36" w14:textId="77777777" w:rsidR="005E366A" w:rsidRDefault="00D87D93" w:rsidP="008927DB">
            <w:pPr>
              <w:spacing w:before="120" w:after="120"/>
              <w:jc w:val="both"/>
            </w:pPr>
            <w:r w:rsidRPr="00D87D93">
              <w:rPr>
                <w:b/>
                <w:bCs/>
              </w:rPr>
              <w:t>Observation 1:</w:t>
            </w:r>
            <w:r w:rsidRPr="00D87D93">
              <w:t xml:space="preserve"> RAN4 should aim to reach consensus or tentative agreements for the remaining single-carrier requirements. Confirming tentative agreements and minor revisions can be handled in the maintenance stage.</w:t>
            </w:r>
          </w:p>
          <w:p w14:paraId="66449FCB" w14:textId="77777777" w:rsidR="00D87D93" w:rsidRPr="00CE7DC3" w:rsidRDefault="00D87D93" w:rsidP="008927D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case is defined. A potential option is detailed below:</w:t>
            </w:r>
          </w:p>
          <w:p w14:paraId="71B32B0D" w14:textId="77777777" w:rsidR="00D87D93" w:rsidRPr="00950E79" w:rsidRDefault="00D87D93" w:rsidP="008927DB">
            <w:pPr>
              <w:pStyle w:val="ListParagraph"/>
              <w:numPr>
                <w:ilvl w:val="0"/>
                <w:numId w:val="24"/>
              </w:numPr>
              <w:snapToGrid w:val="0"/>
              <w:spacing w:after="120"/>
              <w:ind w:firstLineChars="0"/>
              <w:jc w:val="both"/>
            </w:pPr>
            <w:r>
              <w:t xml:space="preserve">RAN4 targets completing one example band combination </w:t>
            </w:r>
            <w:r w:rsidRPr="00747892">
              <w:t>FR2-2 DC/CA with an anchor in FR1</w:t>
            </w:r>
            <w:r>
              <w:t xml:space="preserve"> within the </w:t>
            </w:r>
            <w:r w:rsidRPr="00950E79">
              <w:t>maintenance phase of the WI</w:t>
            </w:r>
          </w:p>
          <w:p w14:paraId="2C33BE43" w14:textId="77777777" w:rsidR="00D87D93" w:rsidRDefault="00D87D93" w:rsidP="008927D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23E5CF1A" w14:textId="4B7A419B" w:rsidR="00D87D93" w:rsidRPr="00D87D93" w:rsidRDefault="00D87D93" w:rsidP="008927DB">
            <w:pPr>
              <w:pStyle w:val="ListParagraph"/>
              <w:numPr>
                <w:ilvl w:val="0"/>
                <w:numId w:val="24"/>
              </w:numPr>
              <w:snapToGrid w:val="0"/>
              <w:spacing w:after="120"/>
              <w:ind w:firstLineChars="0"/>
              <w:jc w:val="both"/>
            </w:pPr>
            <w:r w:rsidRPr="00D87D93">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bookmarkStart w:id="0" w:name="_Hlk111133729"/>
      <w:tr w:rsidR="00D87D93" w14:paraId="16285DF4" w14:textId="77777777" w:rsidTr="002756B6">
        <w:trPr>
          <w:trHeight w:val="468"/>
        </w:trPr>
        <w:tc>
          <w:tcPr>
            <w:tcW w:w="1616" w:type="dxa"/>
          </w:tcPr>
          <w:p w14:paraId="594608DB" w14:textId="2698DCA9" w:rsidR="00A66D97" w:rsidRPr="00D87D93" w:rsidRDefault="009100B6" w:rsidP="00A66D97">
            <w:pPr>
              <w:spacing w:before="120" w:after="120"/>
              <w:rPr>
                <w:b/>
                <w:bCs/>
              </w:rPr>
            </w:pPr>
            <w:r>
              <w:lastRenderedPageBreak/>
              <w:fldChar w:fldCharType="begin"/>
            </w:r>
            <w:r>
              <w:instrText xml:space="preserve"> HYPERLINK "https://www.3gpp.org/ftp/TSG_RAN/WG4_Radio/TSGR4_104-e/Docs/R4-2213231.zip" </w:instrText>
            </w:r>
            <w:r>
              <w:fldChar w:fldCharType="separate"/>
            </w:r>
            <w:r w:rsidR="00A66D97">
              <w:rPr>
                <w:rStyle w:val="Hyperlink"/>
                <w:b/>
                <w:bCs/>
              </w:rPr>
              <w:t>R4-2213231</w:t>
            </w:r>
            <w:r>
              <w:rPr>
                <w:rStyle w:val="Hyperlink"/>
                <w:b/>
                <w:bCs/>
              </w:rPr>
              <w:fldChar w:fldCharType="end"/>
            </w:r>
          </w:p>
          <w:p w14:paraId="0B825F60" w14:textId="77777777" w:rsidR="00D87D93" w:rsidRDefault="00A66D97" w:rsidP="00805BE8">
            <w:pPr>
              <w:spacing w:before="120" w:after="120"/>
            </w:pPr>
            <w:r w:rsidRPr="00A66D97">
              <w:t>SSB side conditions for band n263</w:t>
            </w:r>
          </w:p>
          <w:p w14:paraId="236D069A" w14:textId="77777777" w:rsidR="001D141D" w:rsidRDefault="001D141D" w:rsidP="00805BE8">
            <w:pPr>
              <w:spacing w:before="120" w:after="120"/>
            </w:pPr>
          </w:p>
          <w:p w14:paraId="128DB54B" w14:textId="77777777" w:rsidR="001D141D" w:rsidRDefault="001D141D" w:rsidP="00805BE8">
            <w:pPr>
              <w:spacing w:before="120" w:after="120"/>
            </w:pPr>
          </w:p>
          <w:p w14:paraId="49121313" w14:textId="5B81485E" w:rsidR="001D141D" w:rsidRPr="00901486" w:rsidRDefault="001D141D" w:rsidP="00805BE8">
            <w:pPr>
              <w:spacing w:before="120" w:after="120"/>
              <w:rPr>
                <w:i/>
                <w:iCs/>
              </w:rPr>
            </w:pPr>
            <w:r w:rsidRPr="00901486">
              <w:rPr>
                <w:i/>
                <w:iCs/>
              </w:rPr>
              <w:t>Note</w:t>
            </w:r>
            <w:r w:rsidR="00901486" w:rsidRPr="00901486">
              <w:rPr>
                <w:i/>
                <w:iCs/>
              </w:rPr>
              <w:t>:</w:t>
            </w:r>
            <w:r w:rsidRPr="00901486">
              <w:rPr>
                <w:i/>
                <w:iCs/>
              </w:rPr>
              <w:t xml:space="preserve"> </w:t>
            </w:r>
            <w:r w:rsidR="00901486" w:rsidRPr="00901486">
              <w:rPr>
                <w:i/>
                <w:iCs/>
              </w:rPr>
              <w:t>B</w:t>
            </w:r>
            <w:r w:rsidRPr="00901486">
              <w:rPr>
                <w:i/>
                <w:iCs/>
              </w:rPr>
              <w:t xml:space="preserve">eam correspondence is covered in </w:t>
            </w:r>
            <w:hyperlink r:id="rId10" w:history="1">
              <w:r w:rsidRPr="00901486">
                <w:rPr>
                  <w:rStyle w:val="Hyperlink"/>
                  <w:i/>
                  <w:iCs/>
                </w:rPr>
                <w:t>thread [111]</w:t>
              </w:r>
            </w:hyperlink>
          </w:p>
        </w:tc>
        <w:tc>
          <w:tcPr>
            <w:tcW w:w="1423" w:type="dxa"/>
          </w:tcPr>
          <w:p w14:paraId="5572A834" w14:textId="289BCE5A" w:rsidR="00D87D93" w:rsidRDefault="00A66D97" w:rsidP="00805BE8">
            <w:pPr>
              <w:spacing w:before="120" w:after="120"/>
            </w:pPr>
            <w:r>
              <w:t>Apple</w:t>
            </w:r>
            <w:r w:rsidR="00DE689D">
              <w:t xml:space="preserve"> Inc.</w:t>
            </w:r>
          </w:p>
        </w:tc>
        <w:tc>
          <w:tcPr>
            <w:tcW w:w="6592" w:type="dxa"/>
          </w:tcPr>
          <w:p w14:paraId="0D8E63E4" w14:textId="39082492" w:rsidR="002C12B8" w:rsidRPr="002C12B8" w:rsidRDefault="007C3633" w:rsidP="008927DB">
            <w:pPr>
              <w:spacing w:before="120" w:after="0"/>
              <w:jc w:val="both"/>
              <w:rPr>
                <w:i/>
                <w:iCs/>
              </w:rPr>
            </w:pPr>
            <w:r>
              <w:rPr>
                <w:i/>
                <w:iCs/>
              </w:rPr>
              <w:t>Beam correspondence c</w:t>
            </w:r>
            <w:r w:rsidR="002C12B8" w:rsidRPr="002C12B8">
              <w:rPr>
                <w:i/>
                <w:iCs/>
              </w:rPr>
              <w:t>onditions for</w:t>
            </w:r>
            <w:r>
              <w:rPr>
                <w:i/>
                <w:iCs/>
              </w:rPr>
              <w:t xml:space="preserve"> </w:t>
            </w:r>
            <w:r w:rsidRPr="007C3633">
              <w:rPr>
                <w:i/>
                <w:iCs/>
              </w:rPr>
              <w:t xml:space="preserve">SSB based L1-RSRP </w:t>
            </w:r>
            <w:r>
              <w:rPr>
                <w:i/>
                <w:iCs/>
              </w:rPr>
              <w:t xml:space="preserve">and </w:t>
            </w:r>
            <w:r w:rsidR="002C12B8" w:rsidRPr="002C12B8">
              <w:rPr>
                <w:i/>
                <w:iCs/>
              </w:rPr>
              <w:t>CSI-RS based L1-RSRP</w:t>
            </w:r>
            <w:r>
              <w:rPr>
                <w:i/>
                <w:iCs/>
              </w:rPr>
              <w:t xml:space="preserve"> measurements</w:t>
            </w:r>
          </w:p>
          <w:p w14:paraId="364535F2" w14:textId="77777777" w:rsidR="00D87D93" w:rsidRDefault="002C12B8" w:rsidP="008927DB">
            <w:pPr>
              <w:spacing w:before="120" w:after="120"/>
              <w:jc w:val="both"/>
            </w:pPr>
            <w:r w:rsidRPr="002C12B8">
              <w:rPr>
                <w:b/>
                <w:bCs/>
              </w:rPr>
              <w:t>Proposal 1:</w:t>
            </w:r>
            <w:r w:rsidRPr="002C12B8">
              <w:tab/>
              <w:t>RAN4 shall apply the minimum SSB and minimum CSI-RS as provided in Table 1 and Table 2 for band n263.</w:t>
            </w:r>
          </w:p>
          <w:p w14:paraId="3EC78A72" w14:textId="77777777" w:rsidR="002C12B8" w:rsidRPr="005E64E4" w:rsidRDefault="002C12B8" w:rsidP="002C12B8">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sidRPr="002C12B8">
              <w:rPr>
                <w:b w:val="0"/>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2C12B8" w14:paraId="490BDFDA" w14:textId="77777777" w:rsidTr="00D10F33">
              <w:trPr>
                <w:trHeight w:val="263"/>
                <w:jc w:val="center"/>
              </w:trPr>
              <w:tc>
                <w:tcPr>
                  <w:tcW w:w="1129" w:type="dxa"/>
                </w:tcPr>
                <w:p w14:paraId="0816FA8B"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74966775"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668B342E" w14:textId="77777777" w:rsidTr="00D10F33">
              <w:trPr>
                <w:trHeight w:val="227"/>
                <w:jc w:val="center"/>
              </w:trPr>
              <w:tc>
                <w:tcPr>
                  <w:tcW w:w="1129" w:type="dxa"/>
                </w:tcPr>
                <w:p w14:paraId="67977AD8"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827" w:type="dxa"/>
                </w:tcPr>
                <w:p w14:paraId="3950A9B4"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055B81CF" w14:textId="77777777" w:rsidTr="00D10F33">
              <w:trPr>
                <w:trHeight w:val="227"/>
                <w:jc w:val="center"/>
              </w:trPr>
              <w:tc>
                <w:tcPr>
                  <w:tcW w:w="1129" w:type="dxa"/>
                </w:tcPr>
                <w:p w14:paraId="055DC8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79D1EC19"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DEEC172" w14:textId="77777777" w:rsidTr="00D10F33">
              <w:trPr>
                <w:trHeight w:val="227"/>
                <w:jc w:val="center"/>
              </w:trPr>
              <w:tc>
                <w:tcPr>
                  <w:tcW w:w="1129" w:type="dxa"/>
                </w:tcPr>
                <w:p w14:paraId="228F8618"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7717FA6B"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11FD7F77" w14:textId="77777777" w:rsidTr="00D10F33">
              <w:trPr>
                <w:trHeight w:val="227"/>
                <w:jc w:val="center"/>
              </w:trPr>
              <w:tc>
                <w:tcPr>
                  <w:tcW w:w="1129" w:type="dxa"/>
                </w:tcPr>
                <w:p w14:paraId="7B8025E0"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7E39FF2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41E5FCA5" w14:textId="77777777" w:rsidTr="00D10F33">
              <w:trPr>
                <w:trHeight w:val="217"/>
                <w:jc w:val="center"/>
              </w:trPr>
              <w:tc>
                <w:tcPr>
                  <w:tcW w:w="1129" w:type="dxa"/>
                </w:tcPr>
                <w:p w14:paraId="450FB00D"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05E1C8E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60280025" w14:textId="77777777" w:rsidTr="00D10F33">
              <w:trPr>
                <w:trHeight w:val="227"/>
                <w:jc w:val="center"/>
              </w:trPr>
              <w:tc>
                <w:tcPr>
                  <w:tcW w:w="1129" w:type="dxa"/>
                </w:tcPr>
                <w:p w14:paraId="2F1A29E6"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19C61BDF"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37BF89AE" w14:textId="77777777" w:rsidTr="00D10F33">
              <w:trPr>
                <w:trHeight w:val="54"/>
                <w:jc w:val="center"/>
              </w:trPr>
              <w:tc>
                <w:tcPr>
                  <w:tcW w:w="1129" w:type="dxa"/>
                </w:tcPr>
                <w:p w14:paraId="799A65E0"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827" w:type="dxa"/>
                </w:tcPr>
                <w:p w14:paraId="33434BCB"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D38D728" w14:textId="77777777" w:rsidR="002C12B8" w:rsidRDefault="002C12B8" w:rsidP="00263133">
            <w:pPr>
              <w:spacing w:after="0"/>
            </w:pPr>
          </w:p>
          <w:p w14:paraId="65DBA4E9" w14:textId="77777777" w:rsidR="002C12B8" w:rsidRPr="002C12B8" w:rsidRDefault="002C12B8" w:rsidP="002C12B8">
            <w:pPr>
              <w:pStyle w:val="Caption"/>
              <w:keepNext/>
              <w:jc w:val="center"/>
              <w:rPr>
                <w:b w:val="0"/>
                <w:color w:val="000000" w:themeColor="text1"/>
              </w:rPr>
            </w:pPr>
            <w:r w:rsidRPr="005E64E4">
              <w:rPr>
                <w:bCs/>
                <w:color w:val="000000" w:themeColor="text1"/>
              </w:rPr>
              <w:t xml:space="preserve">Table </w:t>
            </w:r>
            <w:r>
              <w:rPr>
                <w:bCs/>
                <w:color w:val="000000" w:themeColor="text1"/>
              </w:rPr>
              <w:t>2</w:t>
            </w:r>
            <w:r w:rsidRPr="002C12B8">
              <w:rPr>
                <w:b w:val="0"/>
                <w:color w:val="000000" w:themeColor="text1"/>
              </w:rPr>
              <w:t>: 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2C12B8" w14:paraId="3960AA8D" w14:textId="77777777" w:rsidTr="00D10F33">
              <w:trPr>
                <w:trHeight w:val="263"/>
                <w:jc w:val="center"/>
              </w:trPr>
              <w:tc>
                <w:tcPr>
                  <w:tcW w:w="1129" w:type="dxa"/>
                </w:tcPr>
                <w:p w14:paraId="36527D46" w14:textId="77777777" w:rsidR="002C12B8" w:rsidRPr="006527A4" w:rsidRDefault="002C12B8" w:rsidP="004C2DAF">
                  <w:pPr>
                    <w:snapToGrid w:val="0"/>
                    <w:spacing w:after="80"/>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159CBF39" w14:textId="77777777" w:rsidR="002C12B8" w:rsidRDefault="002C12B8" w:rsidP="004C2DAF">
                  <w:pPr>
                    <w:snapToGrid w:val="0"/>
                    <w:spacing w:after="80"/>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2C12B8" w14:paraId="1CFD42DE" w14:textId="77777777" w:rsidTr="00D10F33">
              <w:trPr>
                <w:trHeight w:val="227"/>
                <w:jc w:val="center"/>
              </w:trPr>
              <w:tc>
                <w:tcPr>
                  <w:tcW w:w="1129" w:type="dxa"/>
                </w:tcPr>
                <w:p w14:paraId="4C7BA994" w14:textId="77777777" w:rsidR="002C12B8" w:rsidRPr="006527A4" w:rsidRDefault="002C12B8" w:rsidP="004C2DAF">
                  <w:pPr>
                    <w:snapToGrid w:val="0"/>
                    <w:spacing w:after="80"/>
                    <w:jc w:val="center"/>
                    <w:rPr>
                      <w:lang w:val="en-US" w:eastAsia="ja-JP"/>
                    </w:rPr>
                  </w:pPr>
                  <w:r w:rsidRPr="006527A4">
                    <w:rPr>
                      <w:rFonts w:asciiTheme="minorHAnsi" w:hAnsiTheme="minorHAnsi" w:cstheme="minorHAnsi"/>
                      <w:lang w:val="en-US" w:eastAsia="ja-JP"/>
                    </w:rPr>
                    <w:t>n257</w:t>
                  </w:r>
                </w:p>
              </w:tc>
              <w:tc>
                <w:tcPr>
                  <w:tcW w:w="3969" w:type="dxa"/>
                </w:tcPr>
                <w:p w14:paraId="3F25821C" w14:textId="77777777" w:rsidR="002C12B8" w:rsidRDefault="002C12B8" w:rsidP="004C2DAF">
                  <w:pPr>
                    <w:snapToGrid w:val="0"/>
                    <w:spacing w:after="80"/>
                    <w:jc w:val="center"/>
                    <w:rPr>
                      <w:lang w:val="en-US" w:eastAsia="ja-JP"/>
                    </w:rPr>
                  </w:pPr>
                  <w:r>
                    <w:rPr>
                      <w:rFonts w:asciiTheme="minorHAnsi" w:hAnsiTheme="minorHAnsi" w:cstheme="minorHAnsi"/>
                      <w:lang w:val="en-US" w:eastAsia="ja-JP"/>
                    </w:rPr>
                    <w:t>-96.2</w:t>
                  </w:r>
                </w:p>
              </w:tc>
            </w:tr>
            <w:tr w:rsidR="002C12B8" w14:paraId="13C5C925" w14:textId="77777777" w:rsidTr="00D10F33">
              <w:trPr>
                <w:trHeight w:val="227"/>
                <w:jc w:val="center"/>
              </w:trPr>
              <w:tc>
                <w:tcPr>
                  <w:tcW w:w="1129" w:type="dxa"/>
                </w:tcPr>
                <w:p w14:paraId="3AFAF832"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49105CD2"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5B98C80D" w14:textId="77777777" w:rsidTr="00D10F33">
              <w:trPr>
                <w:trHeight w:val="227"/>
                <w:jc w:val="center"/>
              </w:trPr>
              <w:tc>
                <w:tcPr>
                  <w:tcW w:w="1129" w:type="dxa"/>
                </w:tcPr>
                <w:p w14:paraId="25C256A7"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2B82FFB7"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2C12B8" w14:paraId="04ACC02D" w14:textId="77777777" w:rsidTr="00D10F33">
              <w:trPr>
                <w:trHeight w:val="227"/>
                <w:jc w:val="center"/>
              </w:trPr>
              <w:tc>
                <w:tcPr>
                  <w:tcW w:w="1129" w:type="dxa"/>
                </w:tcPr>
                <w:p w14:paraId="0F3F79E3"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1133A0CE"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2C12B8" w14:paraId="72F12CD2" w14:textId="77777777" w:rsidTr="00D10F33">
              <w:trPr>
                <w:trHeight w:val="217"/>
                <w:jc w:val="center"/>
              </w:trPr>
              <w:tc>
                <w:tcPr>
                  <w:tcW w:w="1129" w:type="dxa"/>
                </w:tcPr>
                <w:p w14:paraId="725540CE"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4BA42375"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2C12B8" w14:paraId="4DBEAEC7" w14:textId="77777777" w:rsidTr="00D10F33">
              <w:trPr>
                <w:trHeight w:val="227"/>
                <w:jc w:val="center"/>
              </w:trPr>
              <w:tc>
                <w:tcPr>
                  <w:tcW w:w="1129" w:type="dxa"/>
                </w:tcPr>
                <w:p w14:paraId="29517505" w14:textId="77777777" w:rsidR="002C12B8" w:rsidRDefault="002C12B8" w:rsidP="004C2DAF">
                  <w:pPr>
                    <w:snapToGrid w:val="0"/>
                    <w:spacing w:after="80"/>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3502F6B1" w14:textId="77777777" w:rsidR="002C12B8" w:rsidRDefault="002C12B8" w:rsidP="004C2DAF">
                  <w:pPr>
                    <w:snapToGrid w:val="0"/>
                    <w:spacing w:after="80"/>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2C12B8" w14:paraId="2302D8BD" w14:textId="77777777" w:rsidTr="00D10F33">
              <w:trPr>
                <w:trHeight w:val="227"/>
                <w:jc w:val="center"/>
              </w:trPr>
              <w:tc>
                <w:tcPr>
                  <w:tcW w:w="1129" w:type="dxa"/>
                </w:tcPr>
                <w:p w14:paraId="2743F743"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n263</w:t>
                  </w:r>
                </w:p>
              </w:tc>
              <w:tc>
                <w:tcPr>
                  <w:tcW w:w="3969" w:type="dxa"/>
                </w:tcPr>
                <w:p w14:paraId="75719F8D" w14:textId="77777777" w:rsidR="002C12B8" w:rsidRPr="002C12B8" w:rsidRDefault="002C12B8" w:rsidP="004C2DAF">
                  <w:pPr>
                    <w:snapToGrid w:val="0"/>
                    <w:spacing w:after="80"/>
                    <w:jc w:val="center"/>
                    <w:rPr>
                      <w:rFonts w:asciiTheme="minorHAnsi" w:hAnsiTheme="minorHAnsi" w:cstheme="minorHAnsi"/>
                      <w:color w:val="FF0000"/>
                      <w:lang w:val="en-US" w:eastAsia="ja-JP"/>
                    </w:rPr>
                  </w:pPr>
                  <w:r w:rsidRPr="002C12B8">
                    <w:rPr>
                      <w:rFonts w:asciiTheme="minorHAnsi" w:hAnsiTheme="minorHAnsi" w:cstheme="minorHAnsi"/>
                      <w:color w:val="FF0000"/>
                      <w:lang w:val="en-US" w:eastAsia="ja-JP"/>
                    </w:rPr>
                    <w:t>-88.2</w:t>
                  </w:r>
                </w:p>
              </w:tc>
            </w:tr>
          </w:tbl>
          <w:p w14:paraId="2AABA6BD" w14:textId="763C4DC2" w:rsidR="002C12B8" w:rsidRDefault="002C12B8" w:rsidP="00805BE8">
            <w:pPr>
              <w:spacing w:before="120" w:after="120"/>
            </w:pPr>
          </w:p>
        </w:tc>
      </w:tr>
      <w:tr w:rsidR="00D87D93" w14:paraId="0F4831FD" w14:textId="77777777" w:rsidTr="002756B6">
        <w:trPr>
          <w:trHeight w:val="468"/>
        </w:trPr>
        <w:tc>
          <w:tcPr>
            <w:tcW w:w="1616" w:type="dxa"/>
          </w:tcPr>
          <w:p w14:paraId="0D0D9603" w14:textId="0F373425" w:rsidR="00484527" w:rsidRPr="00D87D93" w:rsidRDefault="00D0601B" w:rsidP="00484527">
            <w:pPr>
              <w:spacing w:before="120" w:after="120"/>
              <w:rPr>
                <w:b/>
                <w:bCs/>
              </w:rPr>
            </w:pPr>
            <w:hyperlink r:id="rId11" w:history="1">
              <w:r w:rsidR="00484527">
                <w:rPr>
                  <w:rStyle w:val="Hyperlink"/>
                  <w:b/>
                  <w:bCs/>
                </w:rPr>
                <w:t>R4-2213370</w:t>
              </w:r>
            </w:hyperlink>
          </w:p>
          <w:p w14:paraId="3349499D" w14:textId="28F0DE05" w:rsidR="00D87D93" w:rsidRDefault="00484527" w:rsidP="00805BE8">
            <w:pPr>
              <w:spacing w:before="120" w:after="120"/>
            </w:pPr>
            <w:r w:rsidRPr="00484527">
              <w:t xml:space="preserve">Draft reply LS on the minimum guard period </w:t>
            </w:r>
            <w:r w:rsidRPr="00484527">
              <w:lastRenderedPageBreak/>
              <w:t>between two SRS resources for antenna switching</w:t>
            </w:r>
          </w:p>
        </w:tc>
        <w:tc>
          <w:tcPr>
            <w:tcW w:w="1423" w:type="dxa"/>
          </w:tcPr>
          <w:p w14:paraId="1D99CA4E" w14:textId="74A3D2F0" w:rsidR="00D87D93" w:rsidRDefault="00484527" w:rsidP="00805BE8">
            <w:pPr>
              <w:spacing w:before="120" w:after="120"/>
            </w:pPr>
            <w:r>
              <w:lastRenderedPageBreak/>
              <w:t>Huawei, HiSilicon</w:t>
            </w:r>
          </w:p>
        </w:tc>
        <w:tc>
          <w:tcPr>
            <w:tcW w:w="6592" w:type="dxa"/>
          </w:tcPr>
          <w:p w14:paraId="4CAE99ED" w14:textId="6D634D6F" w:rsidR="00D87D93" w:rsidRPr="00484527" w:rsidRDefault="00484527" w:rsidP="008927DB">
            <w:pPr>
              <w:spacing w:before="120" w:after="0"/>
              <w:rPr>
                <w:i/>
                <w:iCs/>
              </w:rPr>
            </w:pPr>
            <w:r w:rsidRPr="00484527">
              <w:rPr>
                <w:i/>
                <w:iCs/>
              </w:rPr>
              <w:t>LS</w:t>
            </w:r>
            <w:r>
              <w:rPr>
                <w:i/>
                <w:iCs/>
              </w:rPr>
              <w:t xml:space="preserve"> reply </w:t>
            </w:r>
            <w:r w:rsidR="008927DB">
              <w:rPr>
                <w:i/>
                <w:iCs/>
              </w:rPr>
              <w:t>content</w:t>
            </w:r>
          </w:p>
          <w:p w14:paraId="35364EE8" w14:textId="77777777" w:rsidR="00484527" w:rsidRDefault="00484527" w:rsidP="008927DB">
            <w:pPr>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2ACE8E57" w14:textId="77777777" w:rsidR="00484527" w:rsidRDefault="00484527" w:rsidP="008927DB">
            <w:pPr>
              <w:spacing w:before="120" w:after="120"/>
              <w:jc w:val="both"/>
            </w:pPr>
            <w:r w:rsidRPr="00484527">
              <w:rPr>
                <w:b/>
                <w:bCs/>
              </w:rPr>
              <w:lastRenderedPageBreak/>
              <w:t>Answer to RAN1:</w:t>
            </w:r>
            <w:r w:rsidRPr="00484527">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76D3A77D" w14:textId="72C0598B" w:rsidR="00484527" w:rsidRDefault="00484527" w:rsidP="002756B6">
            <w:pPr>
              <w:spacing w:after="0"/>
            </w:pPr>
          </w:p>
          <w:p w14:paraId="14B09A58" w14:textId="77777777" w:rsidR="00484527" w:rsidRPr="002756B6" w:rsidRDefault="00484527" w:rsidP="002756B6">
            <w:pPr>
              <w:keepNext/>
              <w:keepLines/>
              <w:jc w:val="center"/>
              <w:rPr>
                <w:bCs/>
                <w:lang w:val="x-none" w:eastAsia="zh-CN"/>
              </w:rPr>
            </w:pPr>
            <w:r w:rsidRPr="002756B6">
              <w:rPr>
                <w:b/>
                <w:lang w:val="x-none"/>
              </w:rPr>
              <w:t xml:space="preserve">Table 6.2.1.2-1: </w:t>
            </w:r>
            <w:r w:rsidRPr="002756B6">
              <w:rPr>
                <w:bCs/>
                <w:lang w:val="x-none"/>
              </w:rPr>
              <w:t>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tblGrid>
            <w:tr w:rsidR="00484527" w14:paraId="34916783" w14:textId="77777777" w:rsidTr="00AE17DF">
              <w:trPr>
                <w:trHeight w:val="32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61DED58" w14:textId="77777777" w:rsidR="00484527" w:rsidRDefault="00181A0D" w:rsidP="004C2DAF">
                  <w:pPr>
                    <w:keepNext/>
                    <w:keepLines/>
                    <w:snapToGrid w:val="0"/>
                    <w:spacing w:after="80"/>
                    <w:jc w:val="center"/>
                    <w:rPr>
                      <w:rFonts w:ascii="Arial" w:eastAsia="Batang" w:hAnsi="Arial"/>
                      <w:b/>
                      <w:sz w:val="18"/>
                      <w:lang w:val="en-US"/>
                    </w:rPr>
                  </w:pPr>
                  <w:r w:rsidRPr="00181A0D">
                    <w:rPr>
                      <w:rFonts w:ascii="Arial" w:eastAsia="Batang" w:hAnsi="Arial" w:cstheme="minorBidi"/>
                      <w:b/>
                      <w:noProof/>
                      <w:position w:val="-10"/>
                      <w:sz w:val="18"/>
                      <w:szCs w:val="22"/>
                    </w:rPr>
                    <w:object w:dxaOrig="285" w:dyaOrig="285" w14:anchorId="19D5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3.5pt;mso-width-percent:0;mso-height-percent:0;mso-position-horizontal-relative:page;mso-position-vertical-relative:page;mso-width-percent:0;mso-height-percent:0" o:ole="">
                        <v:imagedata r:id="rId12" o:title=""/>
                      </v:shape>
                      <o:OLEObject Type="Embed" ProgID="Equation.3" ShapeID="_x0000_i1025" DrawAspect="Content" ObjectID="_1722774867" r:id="rId13"/>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73ED4" w14:textId="77777777" w:rsidR="00484527" w:rsidRDefault="00181A0D" w:rsidP="004C2DAF">
                  <w:pPr>
                    <w:keepNext/>
                    <w:keepLines/>
                    <w:snapToGrid w:val="0"/>
                    <w:spacing w:after="80"/>
                    <w:jc w:val="center"/>
                    <w:rPr>
                      <w:rFonts w:ascii="Arial" w:eastAsia="Batang" w:hAnsi="Arial"/>
                      <w:b/>
                      <w:sz w:val="18"/>
                    </w:rPr>
                  </w:pPr>
                  <w:r w:rsidRPr="00181A0D">
                    <w:rPr>
                      <w:rFonts w:ascii="Arial" w:eastAsia="Batang" w:hAnsi="Arial" w:cstheme="minorBidi"/>
                      <w:b/>
                      <w:noProof/>
                      <w:position w:val="-10"/>
                      <w:sz w:val="18"/>
                      <w:szCs w:val="22"/>
                    </w:rPr>
                    <w:object w:dxaOrig="1590" w:dyaOrig="285" w14:anchorId="41848A0B">
                      <v:shape id="_x0000_i1026" type="#_x0000_t75" alt="" style="width:79.5pt;height:13.5pt;mso-width-percent:0;mso-height-percent:0;mso-position-horizontal-relative:page;mso-position-vertical-relative:page;mso-width-percent:0;mso-height-percent:0" o:ole="">
                        <v:imagedata r:id="rId14" o:title=""/>
                      </v:shape>
                      <o:OLEObject Type="Embed" ProgID="Equation.3" ShapeID="_x0000_i1026" DrawAspect="Content" ObjectID="_1722774868" r:id="rId15"/>
                    </w:objec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24080" w14:textId="77777777" w:rsidR="00484527" w:rsidRPr="002756B6" w:rsidRDefault="00484527" w:rsidP="004C2DAF">
                  <w:pPr>
                    <w:keepNext/>
                    <w:keepLines/>
                    <w:snapToGrid w:val="0"/>
                    <w:spacing w:after="80"/>
                    <w:jc w:val="center"/>
                    <w:rPr>
                      <w:rFonts w:eastAsiaTheme="minorEastAsia"/>
                      <w:b/>
                      <w:sz w:val="18"/>
                    </w:rPr>
                  </w:pPr>
                  <w:r w:rsidRPr="002756B6">
                    <w:rPr>
                      <w:b/>
                      <w:i/>
                      <w:sz w:val="18"/>
                    </w:rPr>
                    <w:t>Y</w:t>
                  </w:r>
                  <w:r w:rsidRPr="002756B6">
                    <w:rPr>
                      <w:b/>
                      <w:sz w:val="18"/>
                    </w:rPr>
                    <w:t xml:space="preserve"> [symbol]</w:t>
                  </w:r>
                </w:p>
              </w:tc>
            </w:tr>
            <w:tr w:rsidR="00484527" w14:paraId="22C9583B"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493CCD7A"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3CA3A6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15</w:t>
                  </w:r>
                </w:p>
              </w:tc>
              <w:tc>
                <w:tcPr>
                  <w:tcW w:w="1843" w:type="dxa"/>
                  <w:tcBorders>
                    <w:top w:val="single" w:sz="4" w:space="0" w:color="auto"/>
                    <w:left w:val="single" w:sz="4" w:space="0" w:color="auto"/>
                    <w:bottom w:val="single" w:sz="4" w:space="0" w:color="auto"/>
                    <w:right w:val="single" w:sz="4" w:space="0" w:color="auto"/>
                  </w:tcBorders>
                  <w:hideMark/>
                </w:tcPr>
                <w:p w14:paraId="6D3EF1A6"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5BF3673D"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14A8AB4"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w:t>
                  </w:r>
                </w:p>
              </w:tc>
              <w:tc>
                <w:tcPr>
                  <w:tcW w:w="1843" w:type="dxa"/>
                  <w:tcBorders>
                    <w:top w:val="single" w:sz="4" w:space="0" w:color="auto"/>
                    <w:left w:val="single" w:sz="4" w:space="0" w:color="auto"/>
                    <w:bottom w:val="single" w:sz="4" w:space="0" w:color="auto"/>
                    <w:right w:val="single" w:sz="4" w:space="0" w:color="auto"/>
                  </w:tcBorders>
                  <w:hideMark/>
                </w:tcPr>
                <w:p w14:paraId="43B7E8DE"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30</w:t>
                  </w:r>
                </w:p>
              </w:tc>
              <w:tc>
                <w:tcPr>
                  <w:tcW w:w="1843" w:type="dxa"/>
                  <w:tcBorders>
                    <w:top w:val="single" w:sz="4" w:space="0" w:color="auto"/>
                    <w:left w:val="single" w:sz="4" w:space="0" w:color="auto"/>
                    <w:bottom w:val="single" w:sz="4" w:space="0" w:color="auto"/>
                    <w:right w:val="single" w:sz="4" w:space="0" w:color="auto"/>
                  </w:tcBorders>
                  <w:hideMark/>
                </w:tcPr>
                <w:p w14:paraId="016D5F73"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3F665AF2"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23CC6C4D"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2</w:t>
                  </w:r>
                </w:p>
              </w:tc>
              <w:tc>
                <w:tcPr>
                  <w:tcW w:w="1843" w:type="dxa"/>
                  <w:tcBorders>
                    <w:top w:val="single" w:sz="4" w:space="0" w:color="auto"/>
                    <w:left w:val="single" w:sz="4" w:space="0" w:color="auto"/>
                    <w:bottom w:val="single" w:sz="4" w:space="0" w:color="auto"/>
                    <w:right w:val="single" w:sz="4" w:space="0" w:color="auto"/>
                  </w:tcBorders>
                  <w:hideMark/>
                </w:tcPr>
                <w:p w14:paraId="74637C71"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60</w:t>
                  </w:r>
                </w:p>
              </w:tc>
              <w:tc>
                <w:tcPr>
                  <w:tcW w:w="1843" w:type="dxa"/>
                  <w:tcBorders>
                    <w:top w:val="single" w:sz="4" w:space="0" w:color="auto"/>
                    <w:left w:val="single" w:sz="4" w:space="0" w:color="auto"/>
                    <w:bottom w:val="single" w:sz="4" w:space="0" w:color="auto"/>
                    <w:right w:val="single" w:sz="4" w:space="0" w:color="auto"/>
                  </w:tcBorders>
                  <w:hideMark/>
                </w:tcPr>
                <w:p w14:paraId="27A9FD47" w14:textId="77777777" w:rsidR="00484527" w:rsidRPr="002756B6" w:rsidRDefault="00484527" w:rsidP="004C2DAF">
                  <w:pPr>
                    <w:keepNext/>
                    <w:keepLines/>
                    <w:snapToGrid w:val="0"/>
                    <w:spacing w:after="80"/>
                    <w:jc w:val="center"/>
                    <w:rPr>
                      <w:rFonts w:eastAsiaTheme="minorEastAsia"/>
                      <w:sz w:val="18"/>
                    </w:rPr>
                  </w:pPr>
                  <w:r w:rsidRPr="002756B6">
                    <w:rPr>
                      <w:sz w:val="18"/>
                    </w:rPr>
                    <w:t>1</w:t>
                  </w:r>
                </w:p>
              </w:tc>
            </w:tr>
            <w:tr w:rsidR="00484527" w14:paraId="61760964"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54BBBAB3"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3</w:t>
                  </w:r>
                </w:p>
              </w:tc>
              <w:tc>
                <w:tcPr>
                  <w:tcW w:w="1843" w:type="dxa"/>
                  <w:tcBorders>
                    <w:top w:val="single" w:sz="4" w:space="0" w:color="auto"/>
                    <w:left w:val="single" w:sz="4" w:space="0" w:color="auto"/>
                    <w:bottom w:val="single" w:sz="4" w:space="0" w:color="auto"/>
                    <w:right w:val="single" w:sz="4" w:space="0" w:color="auto"/>
                  </w:tcBorders>
                  <w:hideMark/>
                </w:tcPr>
                <w:p w14:paraId="40F63520" w14:textId="77777777" w:rsidR="00484527" w:rsidRPr="002756B6" w:rsidRDefault="00484527" w:rsidP="004C2DAF">
                  <w:pPr>
                    <w:keepNext/>
                    <w:keepLines/>
                    <w:snapToGrid w:val="0"/>
                    <w:spacing w:after="80"/>
                    <w:jc w:val="center"/>
                    <w:rPr>
                      <w:rFonts w:eastAsia="Batang"/>
                      <w:sz w:val="18"/>
                    </w:rPr>
                  </w:pPr>
                  <w:r w:rsidRPr="002756B6">
                    <w:rPr>
                      <w:rFonts w:eastAsia="Batang"/>
                      <w:sz w:val="18"/>
                    </w:rPr>
                    <w:t>120</w:t>
                  </w:r>
                </w:p>
              </w:tc>
              <w:tc>
                <w:tcPr>
                  <w:tcW w:w="1843" w:type="dxa"/>
                  <w:tcBorders>
                    <w:top w:val="single" w:sz="4" w:space="0" w:color="auto"/>
                    <w:left w:val="single" w:sz="4" w:space="0" w:color="auto"/>
                    <w:bottom w:val="single" w:sz="4" w:space="0" w:color="auto"/>
                    <w:right w:val="single" w:sz="4" w:space="0" w:color="auto"/>
                  </w:tcBorders>
                  <w:hideMark/>
                </w:tcPr>
                <w:p w14:paraId="4060ED22" w14:textId="77777777" w:rsidR="00484527" w:rsidRPr="002756B6" w:rsidRDefault="00484527" w:rsidP="004C2DAF">
                  <w:pPr>
                    <w:keepNext/>
                    <w:keepLines/>
                    <w:snapToGrid w:val="0"/>
                    <w:spacing w:after="80"/>
                    <w:jc w:val="center"/>
                    <w:rPr>
                      <w:rFonts w:eastAsiaTheme="minorEastAsia"/>
                      <w:sz w:val="18"/>
                    </w:rPr>
                  </w:pPr>
                  <w:r w:rsidRPr="002756B6">
                    <w:rPr>
                      <w:sz w:val="18"/>
                    </w:rPr>
                    <w:t>2</w:t>
                  </w:r>
                </w:p>
              </w:tc>
            </w:tr>
            <w:tr w:rsidR="00484527" w14:paraId="27BFF7D9"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8532B95" w14:textId="77777777" w:rsidR="00484527" w:rsidRPr="002756B6" w:rsidRDefault="00484527" w:rsidP="004C2DAF">
                  <w:pPr>
                    <w:keepNext/>
                    <w:keepLines/>
                    <w:snapToGrid w:val="0"/>
                    <w:spacing w:after="80"/>
                    <w:jc w:val="center"/>
                    <w:rPr>
                      <w:sz w:val="18"/>
                    </w:rPr>
                  </w:pPr>
                  <w:r w:rsidRPr="002756B6">
                    <w:rPr>
                      <w:sz w:val="18"/>
                    </w:rPr>
                    <w:t>5</w:t>
                  </w:r>
                </w:p>
              </w:tc>
              <w:tc>
                <w:tcPr>
                  <w:tcW w:w="1843" w:type="dxa"/>
                  <w:tcBorders>
                    <w:top w:val="single" w:sz="4" w:space="0" w:color="auto"/>
                    <w:left w:val="single" w:sz="4" w:space="0" w:color="auto"/>
                    <w:bottom w:val="single" w:sz="4" w:space="0" w:color="auto"/>
                    <w:right w:val="single" w:sz="4" w:space="0" w:color="auto"/>
                  </w:tcBorders>
                  <w:hideMark/>
                </w:tcPr>
                <w:p w14:paraId="79BB95F8" w14:textId="77777777" w:rsidR="00484527" w:rsidRPr="002756B6" w:rsidRDefault="00484527" w:rsidP="004C2DAF">
                  <w:pPr>
                    <w:keepNext/>
                    <w:keepLines/>
                    <w:snapToGrid w:val="0"/>
                    <w:spacing w:after="80"/>
                    <w:jc w:val="center"/>
                    <w:rPr>
                      <w:sz w:val="18"/>
                    </w:rPr>
                  </w:pPr>
                  <w:r w:rsidRPr="002756B6">
                    <w:rPr>
                      <w:sz w:val="18"/>
                    </w:rPr>
                    <w:t>480</w:t>
                  </w:r>
                </w:p>
              </w:tc>
              <w:tc>
                <w:tcPr>
                  <w:tcW w:w="1843" w:type="dxa"/>
                  <w:tcBorders>
                    <w:top w:val="single" w:sz="4" w:space="0" w:color="auto"/>
                    <w:left w:val="single" w:sz="4" w:space="0" w:color="auto"/>
                    <w:bottom w:val="single" w:sz="4" w:space="0" w:color="auto"/>
                    <w:right w:val="single" w:sz="4" w:space="0" w:color="auto"/>
                  </w:tcBorders>
                  <w:hideMark/>
                </w:tcPr>
                <w:p w14:paraId="2C7536B1" w14:textId="77777777" w:rsidR="00484527" w:rsidRPr="002756B6" w:rsidRDefault="00484527" w:rsidP="004C2DAF">
                  <w:pPr>
                    <w:keepNext/>
                    <w:keepLines/>
                    <w:snapToGrid w:val="0"/>
                    <w:spacing w:after="80"/>
                    <w:jc w:val="center"/>
                    <w:rPr>
                      <w:sz w:val="18"/>
                    </w:rPr>
                  </w:pPr>
                  <w:r w:rsidRPr="002756B6">
                    <w:rPr>
                      <w:sz w:val="18"/>
                    </w:rPr>
                    <w:t>8</w:t>
                  </w:r>
                </w:p>
              </w:tc>
            </w:tr>
            <w:tr w:rsidR="00484527" w14:paraId="5D0C9B17" w14:textId="77777777" w:rsidTr="00AE17DF">
              <w:trPr>
                <w:cantSplit/>
                <w:jc w:val="center"/>
              </w:trPr>
              <w:tc>
                <w:tcPr>
                  <w:tcW w:w="1129" w:type="dxa"/>
                  <w:tcBorders>
                    <w:top w:val="single" w:sz="4" w:space="0" w:color="auto"/>
                    <w:left w:val="single" w:sz="4" w:space="0" w:color="auto"/>
                    <w:bottom w:val="single" w:sz="4" w:space="0" w:color="auto"/>
                    <w:right w:val="single" w:sz="4" w:space="0" w:color="auto"/>
                  </w:tcBorders>
                  <w:hideMark/>
                </w:tcPr>
                <w:p w14:paraId="0A94079E" w14:textId="77777777" w:rsidR="00484527" w:rsidRPr="002756B6" w:rsidRDefault="00484527" w:rsidP="004C2DAF">
                  <w:pPr>
                    <w:keepNext/>
                    <w:keepLines/>
                    <w:snapToGrid w:val="0"/>
                    <w:spacing w:after="80"/>
                    <w:jc w:val="center"/>
                    <w:rPr>
                      <w:sz w:val="18"/>
                    </w:rPr>
                  </w:pPr>
                  <w:r w:rsidRPr="002756B6">
                    <w:rPr>
                      <w:sz w:val="18"/>
                    </w:rPr>
                    <w:t>6</w:t>
                  </w:r>
                </w:p>
              </w:tc>
              <w:tc>
                <w:tcPr>
                  <w:tcW w:w="1843" w:type="dxa"/>
                  <w:tcBorders>
                    <w:top w:val="single" w:sz="4" w:space="0" w:color="auto"/>
                    <w:left w:val="single" w:sz="4" w:space="0" w:color="auto"/>
                    <w:bottom w:val="single" w:sz="4" w:space="0" w:color="auto"/>
                    <w:right w:val="single" w:sz="4" w:space="0" w:color="auto"/>
                  </w:tcBorders>
                  <w:hideMark/>
                </w:tcPr>
                <w:p w14:paraId="6BF4EC52" w14:textId="77777777" w:rsidR="00484527" w:rsidRPr="002756B6" w:rsidRDefault="00484527" w:rsidP="004C2DAF">
                  <w:pPr>
                    <w:keepNext/>
                    <w:keepLines/>
                    <w:snapToGrid w:val="0"/>
                    <w:spacing w:after="80"/>
                    <w:jc w:val="center"/>
                    <w:rPr>
                      <w:sz w:val="18"/>
                    </w:rPr>
                  </w:pPr>
                  <w:r w:rsidRPr="002756B6">
                    <w:rPr>
                      <w:sz w:val="18"/>
                    </w:rPr>
                    <w:t>960</w:t>
                  </w:r>
                </w:p>
              </w:tc>
              <w:tc>
                <w:tcPr>
                  <w:tcW w:w="1843" w:type="dxa"/>
                  <w:tcBorders>
                    <w:top w:val="single" w:sz="4" w:space="0" w:color="auto"/>
                    <w:left w:val="single" w:sz="4" w:space="0" w:color="auto"/>
                    <w:bottom w:val="single" w:sz="4" w:space="0" w:color="auto"/>
                    <w:right w:val="single" w:sz="4" w:space="0" w:color="auto"/>
                  </w:tcBorders>
                  <w:hideMark/>
                </w:tcPr>
                <w:p w14:paraId="2E1B0146" w14:textId="77777777" w:rsidR="00484527" w:rsidRPr="002756B6" w:rsidRDefault="00484527" w:rsidP="004C2DAF">
                  <w:pPr>
                    <w:keepNext/>
                    <w:keepLines/>
                    <w:snapToGrid w:val="0"/>
                    <w:spacing w:after="80"/>
                    <w:jc w:val="center"/>
                    <w:rPr>
                      <w:sz w:val="18"/>
                    </w:rPr>
                  </w:pPr>
                  <w:r w:rsidRPr="002756B6">
                    <w:rPr>
                      <w:sz w:val="18"/>
                    </w:rPr>
                    <w:t>15</w:t>
                  </w:r>
                </w:p>
              </w:tc>
            </w:tr>
          </w:tbl>
          <w:p w14:paraId="2FF2C3A4" w14:textId="5F0DE620" w:rsidR="00484527" w:rsidRDefault="00484527" w:rsidP="00805BE8">
            <w:pPr>
              <w:spacing w:before="120" w:after="120"/>
            </w:pPr>
          </w:p>
        </w:tc>
      </w:tr>
      <w:bookmarkEnd w:id="0"/>
      <w:tr w:rsidR="00D87D93" w14:paraId="1F6AA41A" w14:textId="77777777" w:rsidTr="002756B6">
        <w:trPr>
          <w:trHeight w:val="468"/>
        </w:trPr>
        <w:tc>
          <w:tcPr>
            <w:tcW w:w="1616" w:type="dxa"/>
          </w:tcPr>
          <w:p w14:paraId="67A7EDE9" w14:textId="401F872E" w:rsidR="00932722" w:rsidRPr="00D87D93" w:rsidRDefault="009100B6" w:rsidP="00932722">
            <w:pPr>
              <w:spacing w:before="120" w:after="120"/>
              <w:rPr>
                <w:b/>
                <w:bCs/>
              </w:rPr>
            </w:pPr>
            <w:r>
              <w:lastRenderedPageBreak/>
              <w:fldChar w:fldCharType="begin"/>
            </w:r>
            <w:r>
              <w:instrText xml:space="preserve"> HYPERLINK "https://www.3gpp.org/ftp/TSG_RAN/WG4_Radio/TSGR4_104-e/Docs/R4-2211697.zip" </w:instrText>
            </w:r>
            <w:r>
              <w:fldChar w:fldCharType="separate"/>
            </w:r>
            <w:r w:rsidR="00932722">
              <w:rPr>
                <w:rStyle w:val="Hyperlink"/>
                <w:b/>
                <w:bCs/>
              </w:rPr>
              <w:t>R4-2211697</w:t>
            </w:r>
            <w:r>
              <w:rPr>
                <w:rStyle w:val="Hyperlink"/>
                <w:b/>
                <w:bCs/>
              </w:rPr>
              <w:fldChar w:fldCharType="end"/>
            </w:r>
          </w:p>
          <w:p w14:paraId="1A2C4248" w14:textId="08FEDA63" w:rsidR="00D87D93" w:rsidRDefault="00932722" w:rsidP="00805BE8">
            <w:pPr>
              <w:spacing w:before="120" w:after="120"/>
            </w:pPr>
            <w:r w:rsidRPr="00932722">
              <w:t>Reply LS for the minimum guard period between two SRS resources for antenna switching</w:t>
            </w:r>
          </w:p>
        </w:tc>
        <w:tc>
          <w:tcPr>
            <w:tcW w:w="1423" w:type="dxa"/>
          </w:tcPr>
          <w:p w14:paraId="2EF79515" w14:textId="251FB753" w:rsidR="00D87D93" w:rsidRDefault="00D028E4" w:rsidP="00805BE8">
            <w:pPr>
              <w:spacing w:before="120" w:after="120"/>
            </w:pPr>
            <w:r>
              <w:t>CATT</w:t>
            </w:r>
          </w:p>
        </w:tc>
        <w:tc>
          <w:tcPr>
            <w:tcW w:w="6592" w:type="dxa"/>
          </w:tcPr>
          <w:p w14:paraId="6FED50AA" w14:textId="475B9C37" w:rsidR="00932722" w:rsidRPr="00484527" w:rsidRDefault="00932722" w:rsidP="008927DB">
            <w:pPr>
              <w:spacing w:before="120" w:after="0"/>
              <w:jc w:val="both"/>
              <w:rPr>
                <w:i/>
                <w:iCs/>
              </w:rPr>
            </w:pPr>
            <w:r w:rsidRPr="00484527">
              <w:rPr>
                <w:i/>
                <w:iCs/>
              </w:rPr>
              <w:t>LS</w:t>
            </w:r>
            <w:r>
              <w:rPr>
                <w:i/>
                <w:iCs/>
              </w:rPr>
              <w:t xml:space="preserve"> reply </w:t>
            </w:r>
            <w:r w:rsidR="008927DB">
              <w:rPr>
                <w:i/>
                <w:iCs/>
              </w:rPr>
              <w:t>content</w:t>
            </w:r>
          </w:p>
          <w:p w14:paraId="7E3C8DB4" w14:textId="77777777" w:rsidR="00932722" w:rsidRDefault="00932722" w:rsidP="008927DB">
            <w:pPr>
              <w:snapToGrid w:val="0"/>
              <w:spacing w:before="120" w:after="120"/>
              <w:jc w:val="both"/>
            </w:pPr>
            <w:r w:rsidRPr="00484527">
              <w:rPr>
                <w:b/>
                <w:bCs/>
              </w:rPr>
              <w:t>Question to RAN4:</w:t>
            </w:r>
            <w:r w:rsidRPr="00484527">
              <w:t xml:space="preserve"> How many symbol(s) is/are needed to accommodate the required minimum guard time for SRS antenna switching for 480 and 960 kHz respectively, in FR2-2?</w:t>
            </w:r>
          </w:p>
          <w:p w14:paraId="6B1F00B2" w14:textId="5A65B112" w:rsidR="00D87D93" w:rsidRPr="00932722" w:rsidRDefault="00932722" w:rsidP="008927DB">
            <w:pPr>
              <w:snapToGrid w:val="0"/>
              <w:spacing w:before="120" w:after="120"/>
              <w:jc w:val="both"/>
              <w:rPr>
                <w:rFonts w:cs="Arial"/>
              </w:rPr>
            </w:pPr>
            <w:r w:rsidRPr="00CB34FD">
              <w:rPr>
                <w:rFonts w:cs="Arial" w:hint="eastAsia"/>
                <w:b/>
              </w:rPr>
              <w:t>Answer from RAN4:</w:t>
            </w:r>
            <w:r>
              <w:rPr>
                <w:rFonts w:cs="Arial" w:hint="eastAsia"/>
              </w:rPr>
              <w:t xml:space="preserve"> </w:t>
            </w:r>
            <w:r w:rsidRPr="00784DAD">
              <w:rPr>
                <w:rFonts w:cs="Arial"/>
              </w:rPr>
              <w:t>The absolute switching time for FR2-2 is the same as the capability evaluated in R15</w:t>
            </w:r>
            <w:r w:rsidRPr="00784DAD">
              <w:rPr>
                <w:rFonts w:cs="Arial" w:hint="eastAsia"/>
              </w:rPr>
              <w:t xml:space="preserve">, </w:t>
            </w:r>
            <w:r w:rsidRPr="00784DAD">
              <w:rPr>
                <w:rFonts w:cs="Arial"/>
              </w:rPr>
              <w:t>i.e.,</w:t>
            </w:r>
            <w:r w:rsidRPr="00784DAD">
              <w:rPr>
                <w:rFonts w:cs="Arial" w:hint="eastAsia"/>
              </w:rPr>
              <w:t xml:space="preserve"> the </w:t>
            </w:r>
            <w:r w:rsidRPr="00784DAD">
              <w:rPr>
                <w:rFonts w:cs="Arial"/>
              </w:rPr>
              <w:t xml:space="preserve">antenna switching time is 15 </w:t>
            </w:r>
            <w:r>
              <w:t>µ</w:t>
            </w:r>
            <w:r w:rsidRPr="00784DAD">
              <w:rPr>
                <w:rFonts w:cs="Arial"/>
              </w:rPr>
              <w:t xml:space="preserve">sec. The detail evaluation </w:t>
            </w:r>
            <w:r>
              <w:rPr>
                <w:rFonts w:cs="Arial"/>
              </w:rPr>
              <w:t>results</w:t>
            </w:r>
            <w:r w:rsidRPr="00784DAD">
              <w:rPr>
                <w:rFonts w:cs="Arial" w:hint="eastAsia"/>
              </w:rPr>
              <w:t xml:space="preserve"> for every </w:t>
            </w:r>
            <w:r>
              <w:rPr>
                <w:rFonts w:cs="Arial" w:hint="eastAsia"/>
              </w:rPr>
              <w:t>possible switching scenario</w:t>
            </w:r>
            <w:r w:rsidRPr="00784DAD">
              <w:rPr>
                <w:rFonts w:cs="Arial"/>
              </w:rPr>
              <w:t xml:space="preserve"> are included in the R15 reply LS R4-1710048 [1]. The</w:t>
            </w:r>
            <w:r w:rsidRPr="00784DAD">
              <w:rPr>
                <w:rFonts w:cs="Arial" w:hint="eastAsia"/>
              </w:rPr>
              <w:t xml:space="preserve"> decision on the</w:t>
            </w:r>
            <w:r w:rsidRPr="00784DAD">
              <w:rPr>
                <w:rFonts w:cs="Arial"/>
              </w:rPr>
              <w:t xml:space="preserve"> symbol(s) needed to accommodate the required minimum guard time for SRS antenna switching for 480 and 960 kHz </w:t>
            </w:r>
            <w:r>
              <w:rPr>
                <w:rFonts w:cs="Arial" w:hint="eastAsia"/>
              </w:rPr>
              <w:t xml:space="preserve">SCS </w:t>
            </w:r>
            <w:r w:rsidRPr="00784DAD">
              <w:rPr>
                <w:rFonts w:cs="Arial"/>
              </w:rPr>
              <w:t>is up to RAN1 discussion based on the absolute switching time in R4-1710048.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0C1A112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2756B6">
        <w:rPr>
          <w:sz w:val="24"/>
          <w:szCs w:val="16"/>
        </w:rPr>
        <w:t xml:space="preserve">: </w:t>
      </w:r>
      <w:r w:rsidR="0021313A">
        <w:rPr>
          <w:sz w:val="24"/>
          <w:szCs w:val="16"/>
        </w:rPr>
        <w:t>UE feature list</w:t>
      </w:r>
    </w:p>
    <w:p w14:paraId="61A09278" w14:textId="7B402132" w:rsidR="005C76DD" w:rsidRPr="000B6E59" w:rsidRDefault="005C76DD" w:rsidP="005B4802">
      <w:pPr>
        <w:rPr>
          <w:i/>
          <w:color w:val="0070C0"/>
          <w:lang w:val="en-US" w:eastAsia="zh-CN"/>
        </w:rPr>
      </w:pPr>
      <w:r>
        <w:rPr>
          <w:i/>
          <w:color w:val="0070C0"/>
          <w:lang w:val="en-US" w:eastAsia="zh-CN"/>
        </w:rPr>
        <w:t xml:space="preserve">An </w:t>
      </w:r>
      <w:r w:rsidRPr="000B6E59">
        <w:rPr>
          <w:i/>
          <w:color w:val="0070C0"/>
          <w:lang w:val="en-US" w:eastAsia="zh-CN"/>
        </w:rPr>
        <w:t>optional capability for improved ON/ON transient period is proposed in R4-2212118</w:t>
      </w:r>
    </w:p>
    <w:p w14:paraId="52E527C3" w14:textId="09AD85B2" w:rsidR="00B4108D" w:rsidRPr="000B6E59" w:rsidRDefault="00B4108D" w:rsidP="00B4108D">
      <w:pPr>
        <w:rPr>
          <w:b/>
          <w:color w:val="0070C0"/>
          <w:u w:val="single"/>
          <w:lang w:eastAsia="ko-KR"/>
        </w:rPr>
      </w:pPr>
      <w:r w:rsidRPr="000B6E59">
        <w:rPr>
          <w:b/>
          <w:color w:val="0070C0"/>
          <w:u w:val="single"/>
          <w:lang w:eastAsia="ko-KR"/>
        </w:rPr>
        <w:t xml:space="preserve">Issue 1-1: </w:t>
      </w:r>
      <w:r w:rsidR="0021313A" w:rsidRPr="000B6E59">
        <w:rPr>
          <w:b/>
          <w:color w:val="0070C0"/>
          <w:u w:val="single"/>
          <w:lang w:eastAsia="ko-KR"/>
        </w:rPr>
        <w:t xml:space="preserve">Improved ON/ON transient period </w:t>
      </w:r>
      <w:r w:rsidR="005C76DD" w:rsidRPr="000B6E59">
        <w:rPr>
          <w:b/>
          <w:color w:val="0070C0"/>
          <w:u w:val="single"/>
          <w:lang w:eastAsia="ko-KR"/>
        </w:rPr>
        <w:t>feature</w:t>
      </w:r>
    </w:p>
    <w:p w14:paraId="584C6E6F" w14:textId="77777777" w:rsidR="00B4108D" w:rsidRPr="000B6E59" w:rsidRDefault="00B4108D" w:rsidP="008201E8">
      <w:pPr>
        <w:pStyle w:val="ListParagraph"/>
        <w:numPr>
          <w:ilvl w:val="0"/>
          <w:numId w:val="4"/>
        </w:numPr>
        <w:overflowPunct/>
        <w:autoSpaceDE/>
        <w:autoSpaceDN/>
        <w:adjustRightInd/>
        <w:spacing w:after="120"/>
        <w:ind w:left="720" w:firstLineChars="0"/>
        <w:jc w:val="both"/>
        <w:textAlignment w:val="auto"/>
        <w:rPr>
          <w:rFonts w:eastAsia="SimSun"/>
          <w:color w:val="0070C0"/>
          <w:lang w:eastAsia="zh-CN"/>
        </w:rPr>
      </w:pPr>
      <w:r w:rsidRPr="000B6E59">
        <w:rPr>
          <w:rFonts w:eastAsia="SimSun"/>
          <w:color w:val="0070C0"/>
          <w:lang w:eastAsia="zh-CN"/>
        </w:rPr>
        <w:t>Recommended WF</w:t>
      </w:r>
    </w:p>
    <w:p w14:paraId="2F8CAFAA" w14:textId="41434990" w:rsidR="0021313A" w:rsidRPr="000B6E59" w:rsidRDefault="008201E8"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Please </w:t>
      </w:r>
      <w:r w:rsidR="0021313A" w:rsidRPr="000B6E59">
        <w:rPr>
          <w:color w:val="0070C0"/>
          <w:lang w:val="en-US"/>
        </w:rPr>
        <w:t xml:space="preserve">provide </w:t>
      </w:r>
      <w:r w:rsidRPr="000B6E59">
        <w:rPr>
          <w:color w:val="0070C0"/>
          <w:lang w:val="en-US"/>
        </w:rPr>
        <w:t xml:space="preserve">your </w:t>
      </w:r>
      <w:r w:rsidR="0021313A" w:rsidRPr="000B6E59">
        <w:rPr>
          <w:color w:val="0070C0"/>
          <w:lang w:val="en-US"/>
        </w:rPr>
        <w:t xml:space="preserve">feedback on </w:t>
      </w:r>
      <w:r w:rsidRPr="000B6E59">
        <w:rPr>
          <w:color w:val="0070C0"/>
          <w:lang w:val="en-US"/>
        </w:rPr>
        <w:t>this feature</w:t>
      </w:r>
      <w:r w:rsidR="0021313A" w:rsidRPr="000B6E59">
        <w:rPr>
          <w:color w:val="0070C0"/>
          <w:lang w:val="en-US"/>
        </w:rPr>
        <w:t xml:space="preserve"> </w:t>
      </w:r>
      <w:r w:rsidRPr="000B6E59">
        <w:rPr>
          <w:color w:val="0070C0"/>
          <w:lang w:val="en-US"/>
        </w:rPr>
        <w:t>to</w:t>
      </w:r>
      <w:r w:rsidR="0021313A" w:rsidRPr="000B6E59">
        <w:rPr>
          <w:color w:val="0070C0"/>
          <w:lang w:val="en-US"/>
        </w:rPr>
        <w:t xml:space="preserve"> the </w:t>
      </w:r>
      <w:hyperlink r:id="rId16" w:history="1">
        <w:r w:rsidR="008927DB">
          <w:rPr>
            <w:rStyle w:val="Hyperlink"/>
            <w:b/>
            <w:bCs/>
            <w:lang w:val="en-US"/>
          </w:rPr>
          <w:t>Rel-17 UE feature list thread [141]</w:t>
        </w:r>
      </w:hyperlink>
    </w:p>
    <w:p w14:paraId="0865E1D5" w14:textId="03C0FEC8" w:rsidR="008201E8" w:rsidRPr="000B6E59" w:rsidRDefault="005C76DD" w:rsidP="008201E8">
      <w:pPr>
        <w:pStyle w:val="ListParagraph"/>
        <w:numPr>
          <w:ilvl w:val="1"/>
          <w:numId w:val="4"/>
        </w:numPr>
        <w:overflowPunct/>
        <w:autoSpaceDE/>
        <w:autoSpaceDN/>
        <w:adjustRightInd/>
        <w:spacing w:after="120"/>
        <w:ind w:left="1440" w:firstLineChars="0"/>
        <w:jc w:val="both"/>
        <w:textAlignment w:val="auto"/>
        <w:rPr>
          <w:rFonts w:eastAsia="SimSun"/>
          <w:color w:val="0070C0"/>
          <w:lang w:eastAsia="zh-CN"/>
        </w:rPr>
      </w:pPr>
      <w:r w:rsidRPr="000B6E59">
        <w:rPr>
          <w:color w:val="0070C0"/>
          <w:lang w:val="en-US"/>
        </w:rPr>
        <w:t xml:space="preserve">Note that </w:t>
      </w:r>
      <w:r w:rsidR="008201E8" w:rsidRPr="000B6E59">
        <w:rPr>
          <w:color w:val="0070C0"/>
          <w:lang w:val="en-US"/>
        </w:rPr>
        <w:t>ON/ON transient period</w:t>
      </w:r>
      <w:r w:rsidR="000B6E59" w:rsidRPr="000B6E59">
        <w:t xml:space="preserve"> </w:t>
      </w:r>
      <w:r w:rsidR="000B6E59" w:rsidRPr="000B6E59">
        <w:rPr>
          <w:color w:val="0070C0"/>
          <w:lang w:val="en-US"/>
        </w:rPr>
        <w:t>for 480 and 960 kHz SCS</w:t>
      </w:r>
      <w:r w:rsidR="008201E8" w:rsidRPr="000B6E59">
        <w:rPr>
          <w:color w:val="0070C0"/>
          <w:lang w:val="en-US"/>
        </w:rPr>
        <w:t xml:space="preserve"> is part of </w:t>
      </w:r>
      <w:hyperlink r:id="rId17" w:history="1">
        <w:r w:rsidR="008201E8" w:rsidRPr="000B6E59">
          <w:rPr>
            <w:rStyle w:val="Hyperlink"/>
            <w:b/>
            <w:bCs/>
          </w:rPr>
          <w:t>thread [111] NR_ext_to_71GHz_Part_2</w:t>
        </w:r>
      </w:hyperlink>
      <w:r w:rsidR="0021313A" w:rsidRPr="000B6E59">
        <w:rPr>
          <w:color w:val="0070C0"/>
          <w:lang w:val="en-US"/>
        </w:rPr>
        <w:t xml:space="preserve">. </w:t>
      </w:r>
      <w:r w:rsidRPr="000B6E59">
        <w:rPr>
          <w:color w:val="0070C0"/>
          <w:lang w:val="en-US"/>
        </w:rPr>
        <w:t xml:space="preserve">Please </w:t>
      </w:r>
      <w:r w:rsidR="008B7345">
        <w:rPr>
          <w:color w:val="0070C0"/>
          <w:lang w:val="en-US"/>
        </w:rPr>
        <w:t>share</w:t>
      </w:r>
      <w:r w:rsidRPr="000B6E59">
        <w:rPr>
          <w:color w:val="0070C0"/>
          <w:lang w:val="en-US"/>
        </w:rPr>
        <w:t xml:space="preserve"> your c</w:t>
      </w:r>
      <w:r w:rsidR="008201E8" w:rsidRPr="000B6E59">
        <w:rPr>
          <w:color w:val="0070C0"/>
          <w:lang w:val="en-US"/>
        </w:rPr>
        <w:t xml:space="preserve">omments for this topic </w:t>
      </w:r>
      <w:r w:rsidR="008B7345">
        <w:rPr>
          <w:color w:val="0070C0"/>
          <w:lang w:val="en-US"/>
        </w:rPr>
        <w:t>in that thread.</w:t>
      </w:r>
    </w:p>
    <w:p w14:paraId="263E40C7" w14:textId="77777777" w:rsidR="00DE689D" w:rsidRPr="00805BE8" w:rsidRDefault="00DE689D" w:rsidP="00DE689D">
      <w:pPr>
        <w:rPr>
          <w:i/>
          <w:color w:val="0070C0"/>
          <w:lang w:eastAsia="zh-CN"/>
        </w:rPr>
      </w:pPr>
    </w:p>
    <w:p w14:paraId="3D47E65D" w14:textId="2CB94B74" w:rsidR="00DE689D" w:rsidRPr="00805BE8" w:rsidRDefault="00DE689D" w:rsidP="00DE689D">
      <w:pPr>
        <w:pStyle w:val="Heading3"/>
        <w:rPr>
          <w:sz w:val="24"/>
          <w:szCs w:val="16"/>
        </w:rPr>
      </w:pPr>
      <w:r w:rsidRPr="00805BE8">
        <w:rPr>
          <w:sz w:val="24"/>
          <w:szCs w:val="16"/>
        </w:rPr>
        <w:t>Sub-</w:t>
      </w:r>
      <w:r>
        <w:rPr>
          <w:sz w:val="24"/>
          <w:szCs w:val="16"/>
        </w:rPr>
        <w:t>topic</w:t>
      </w:r>
      <w:r w:rsidRPr="00805BE8">
        <w:rPr>
          <w:sz w:val="24"/>
          <w:szCs w:val="16"/>
        </w:rPr>
        <w:t xml:space="preserve"> 1-</w:t>
      </w:r>
      <w:r w:rsidR="00263133">
        <w:rPr>
          <w:sz w:val="24"/>
          <w:szCs w:val="16"/>
        </w:rPr>
        <w:t>2</w:t>
      </w:r>
      <w:r>
        <w:rPr>
          <w:sz w:val="24"/>
          <w:szCs w:val="16"/>
        </w:rPr>
        <w:t xml:space="preserve">: </w:t>
      </w:r>
      <w:r w:rsidR="007C3633">
        <w:rPr>
          <w:sz w:val="24"/>
          <w:szCs w:val="16"/>
        </w:rPr>
        <w:t>LS reply to RAN1</w:t>
      </w:r>
    </w:p>
    <w:p w14:paraId="5A2BFF1F" w14:textId="46C9C986" w:rsidR="00263133" w:rsidRPr="00263133" w:rsidRDefault="00263133" w:rsidP="00263133">
      <w:pPr>
        <w:jc w:val="both"/>
        <w:rPr>
          <w:i/>
          <w:color w:val="0070C0"/>
          <w:lang w:val="en-US" w:eastAsia="zh-CN"/>
        </w:rPr>
      </w:pPr>
      <w:r>
        <w:rPr>
          <w:i/>
          <w:color w:val="0070C0"/>
          <w:lang w:val="en-US" w:eastAsia="zh-CN"/>
        </w:rPr>
        <w:t xml:space="preserve">RAN4 received an LS from RAN1 with the following </w:t>
      </w:r>
      <w:r w:rsidRPr="00263133">
        <w:rPr>
          <w:i/>
          <w:color w:val="0070C0"/>
          <w:lang w:val="en-US" w:eastAsia="zh-CN"/>
        </w:rPr>
        <w:t>question (R1-2200796):</w:t>
      </w:r>
    </w:p>
    <w:p w14:paraId="64E73A9A" w14:textId="77777777" w:rsidR="00263133" w:rsidRPr="00263133" w:rsidRDefault="00263133" w:rsidP="00263133">
      <w:pPr>
        <w:jc w:val="both"/>
        <w:rPr>
          <w:i/>
          <w:color w:val="0070C0"/>
          <w:lang w:val="en-US" w:eastAsia="zh-CN"/>
        </w:rPr>
      </w:pPr>
      <w:r w:rsidRPr="00263133">
        <w:rPr>
          <w:i/>
          <w:noProof/>
          <w:color w:val="0070C0"/>
          <w:lang w:val="en-US" w:eastAsia="zh-CN"/>
        </w:rPr>
        <w:lastRenderedPageBreak/>
        <mc:AlternateContent>
          <mc:Choice Requires="wps">
            <w:drawing>
              <wp:inline distT="0" distB="0" distL="0" distR="0" wp14:anchorId="02D2C78A" wp14:editId="028CFC1E">
                <wp:extent cx="6105525" cy="2182483"/>
                <wp:effectExtent l="0" t="0" r="28575"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4F13965" w14:textId="77777777" w:rsidR="00796BB3" w:rsidRPr="004C2DAF" w:rsidRDefault="00796BB3"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796BB3" w:rsidRPr="004C2DAF" w:rsidRDefault="00796BB3" w:rsidP="00263133">
                            <w:pPr>
                              <w:spacing w:after="0"/>
                              <w:jc w:val="center"/>
                              <w:rPr>
                                <w:rFonts w:ascii="Arial" w:eastAsia="Malgun Gothic" w:hAnsi="Arial" w:cs="Arial"/>
                              </w:rPr>
                            </w:pPr>
                          </w:p>
                          <w:p w14:paraId="5DC3A255" w14:textId="77777777" w:rsidR="00796BB3" w:rsidRPr="004C2DAF" w:rsidRDefault="00796BB3"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796BB3" w:rsidRPr="004C2DAF" w:rsidRDefault="00796BB3" w:rsidP="00263133">
                            <w:pPr>
                              <w:spacing w:after="0"/>
                              <w:jc w:val="center"/>
                              <w:rPr>
                                <w:rFonts w:ascii="Arial" w:eastAsia="Malgun Gothic" w:hAnsi="Arial" w:cs="Arial"/>
                              </w:rPr>
                            </w:pPr>
                          </w:p>
                          <w:p w14:paraId="2C8A01E5" w14:textId="77777777" w:rsidR="00796BB3" w:rsidRPr="004C2DAF" w:rsidRDefault="00796BB3"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796BB3" w:rsidRPr="008D56A3" w14:paraId="670C11E0" w14:textId="77777777" w:rsidTr="00D10F33">
                              <w:trPr>
                                <w:jc w:val="center"/>
                              </w:trPr>
                              <w:tc>
                                <w:tcPr>
                                  <w:tcW w:w="1129" w:type="dxa"/>
                                  <w:vAlign w:val="center"/>
                                </w:tcPr>
                                <w:p w14:paraId="45777599"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5pt;height:13.5pt;mso-width-percent:0;mso-height-percent:0;mso-position-horizontal-relative:page;mso-position-vertical-relative:page;mso-width-percent:0;mso-height-percent:0" o:ole="">
                                        <v:imagedata r:id="rId12" o:title=""/>
                                      </v:shape>
                                      <o:OLEObject Type="Embed" ProgID="Equation.3" ShapeID="_x0000_i1028" DrawAspect="Content" ObjectID="_1722774869" r:id="rId18"/>
                                    </w:object>
                                  </w:r>
                                </w:p>
                              </w:tc>
                              <w:tc>
                                <w:tcPr>
                                  <w:tcW w:w="1843" w:type="dxa"/>
                                  <w:vAlign w:val="center"/>
                                </w:tcPr>
                                <w:p w14:paraId="12E74C65"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5pt;mso-width-percent:0;mso-height-percent:0;mso-position-horizontal-relative:page;mso-position-vertical-relative:page;mso-width-percent:0;mso-height-percent:0" o:ole="">
                                        <v:imagedata r:id="rId14" o:title=""/>
                                      </v:shape>
                                      <o:OLEObject Type="Embed" ProgID="Equation.3" ShapeID="_x0000_i1030" DrawAspect="Content" ObjectID="_1722774870" r:id="rId19"/>
                                    </w:object>
                                  </w:r>
                                </w:p>
                              </w:tc>
                              <w:tc>
                                <w:tcPr>
                                  <w:tcW w:w="1843" w:type="dxa"/>
                                  <w:vAlign w:val="center"/>
                                </w:tcPr>
                                <w:p w14:paraId="4E6A820D" w14:textId="77777777" w:rsidR="00796BB3" w:rsidRPr="008D56A3" w:rsidRDefault="00796BB3"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796BB3" w:rsidRPr="008D56A3" w14:paraId="1AA8A2FB" w14:textId="77777777" w:rsidTr="00D10F33">
                              <w:trPr>
                                <w:jc w:val="center"/>
                              </w:trPr>
                              <w:tc>
                                <w:tcPr>
                                  <w:tcW w:w="1129" w:type="dxa"/>
                                </w:tcPr>
                                <w:p w14:paraId="5516A07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796BB3" w:rsidRPr="008D56A3" w:rsidRDefault="00796BB3"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796BB3" w:rsidRPr="008D56A3" w14:paraId="78FFF075" w14:textId="77777777" w:rsidTr="00D10F33">
                              <w:trPr>
                                <w:jc w:val="center"/>
                              </w:trPr>
                              <w:tc>
                                <w:tcPr>
                                  <w:tcW w:w="1129" w:type="dxa"/>
                                </w:tcPr>
                                <w:p w14:paraId="52813F30"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25405318" w14:textId="77777777" w:rsidTr="00D10F33">
                              <w:trPr>
                                <w:jc w:val="center"/>
                              </w:trPr>
                              <w:tc>
                                <w:tcPr>
                                  <w:tcW w:w="1129" w:type="dxa"/>
                                </w:tcPr>
                                <w:p w14:paraId="0DB8A4C7"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4F6241DD" w14:textId="77777777" w:rsidTr="00D10F33">
                              <w:trPr>
                                <w:jc w:val="center"/>
                              </w:trPr>
                              <w:tc>
                                <w:tcPr>
                                  <w:tcW w:w="1129" w:type="dxa"/>
                                </w:tcPr>
                                <w:p w14:paraId="2FC0758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796BB3" w:rsidRPr="008D56A3" w:rsidRDefault="00796BB3" w:rsidP="004C2DAF"/>
                        </w:txbxContent>
                      </wps:txbx>
                      <wps:bodyPr rot="0" vert="horz" wrap="square" lIns="91440" tIns="45720" rIns="91440" bIns="45720" anchor="t" anchorCtr="0">
                        <a:noAutofit/>
                      </wps:bodyPr>
                    </wps:wsp>
                  </a:graphicData>
                </a:graphic>
              </wp:inline>
            </w:drawing>
          </mc:Choice>
          <mc:Fallback>
            <w:pict>
              <v:shapetype w14:anchorId="02D2C78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">
                <v:textbox>
                  <w:txbxContent>
                    <w:p w14:paraId="44F13965" w14:textId="77777777" w:rsidR="00796BB3" w:rsidRPr="004C2DAF" w:rsidRDefault="00796BB3" w:rsidP="00263133">
                      <w:pPr>
                        <w:spacing w:after="0"/>
                        <w:rPr>
                          <w:rFonts w:ascii="Arial" w:eastAsia="Malgun Gothic" w:hAnsi="Arial" w:cs="Arial"/>
                        </w:rPr>
                      </w:pPr>
                      <w:r w:rsidRPr="004C2DAF">
                        <w:rPr>
                          <w:rFonts w:ascii="Arial" w:eastAsia="Malgun Gothic" w:hAnsi="Arial" w:cs="Arial"/>
                          <w:b/>
                          <w:bCs/>
                        </w:rPr>
                        <w:t>Question to RAN4</w:t>
                      </w:r>
                      <w:r w:rsidRPr="004C2DAF">
                        <w:rPr>
                          <w:rFonts w:ascii="Arial" w:eastAsia="Malgun Gothic" w:hAnsi="Arial" w:cs="Arial"/>
                        </w:rPr>
                        <w:t xml:space="preserve">: How many symbol(s) is/are needed to accommodate the required minimum guard time for SRS antenna switching for 480 and 960 kHz respectively, in FR2-2? </w:t>
                      </w:r>
                    </w:p>
                    <w:p w14:paraId="7533C2C3" w14:textId="77777777" w:rsidR="00796BB3" w:rsidRPr="004C2DAF" w:rsidRDefault="00796BB3" w:rsidP="00263133">
                      <w:pPr>
                        <w:spacing w:after="0"/>
                        <w:jc w:val="center"/>
                        <w:rPr>
                          <w:rFonts w:ascii="Arial" w:eastAsia="Malgun Gothic" w:hAnsi="Arial" w:cs="Arial"/>
                        </w:rPr>
                      </w:pPr>
                    </w:p>
                    <w:p w14:paraId="5DC3A255" w14:textId="77777777" w:rsidR="00796BB3" w:rsidRPr="004C2DAF" w:rsidRDefault="00796BB3" w:rsidP="00EF4A87">
                      <w:pPr>
                        <w:spacing w:after="0"/>
                        <w:rPr>
                          <w:rFonts w:ascii="Arial" w:eastAsia="Malgun Gothic" w:hAnsi="Arial" w:cs="Arial"/>
                        </w:rPr>
                      </w:pPr>
                      <w:r w:rsidRPr="004C2DAF">
                        <w:rPr>
                          <w:rFonts w:ascii="Arial" w:eastAsia="Malgun Gothic" w:hAnsi="Arial" w:cs="Arial"/>
                        </w:rPr>
                        <w:t xml:space="preserve">For reference, the following was specified in Rel-15 (38.214 Section 6.2.1.2) for subcarrier spacing </w:t>
                      </w:r>
                      <m:oMath>
                        <m:r>
                          <w:rPr>
                            <w:rFonts w:ascii="Cambria Math" w:eastAsia="Malgun Gothic" w:hAnsi="Cambria Math" w:cs="Arial"/>
                          </w:rPr>
                          <m:t>∆f</m:t>
                        </m:r>
                      </m:oMath>
                      <w:r w:rsidRPr="004C2DAF">
                        <w:rPr>
                          <w:rFonts w:ascii="Arial" w:eastAsia="Malgun Gothic" w:hAnsi="Arial" w:cs="Arial"/>
                        </w:rPr>
                        <w:t xml:space="preserve"> up to 120 kHz:</w:t>
                      </w:r>
                    </w:p>
                    <w:p w14:paraId="35377B82" w14:textId="77777777" w:rsidR="00796BB3" w:rsidRPr="004C2DAF" w:rsidRDefault="00796BB3" w:rsidP="00263133">
                      <w:pPr>
                        <w:spacing w:after="0"/>
                        <w:jc w:val="center"/>
                        <w:rPr>
                          <w:rFonts w:ascii="Arial" w:eastAsia="Malgun Gothic" w:hAnsi="Arial" w:cs="Arial"/>
                        </w:rPr>
                      </w:pPr>
                    </w:p>
                    <w:p w14:paraId="2C8A01E5" w14:textId="77777777" w:rsidR="00796BB3" w:rsidRPr="004C2DAF" w:rsidRDefault="00796BB3" w:rsidP="00263133">
                      <w:pPr>
                        <w:keepNext/>
                        <w:keepLines/>
                        <w:spacing w:before="60"/>
                        <w:jc w:val="center"/>
                        <w:rPr>
                          <w:rFonts w:ascii="Arial" w:hAnsi="Arial" w:cs="Arial"/>
                          <w:b/>
                          <w:lang w:val="x-none"/>
                        </w:rPr>
                      </w:pPr>
                      <w:r w:rsidRPr="004C2DAF">
                        <w:rPr>
                          <w:rFonts w:ascii="Arial" w:hAnsi="Arial" w:cs="Arial"/>
                          <w:b/>
                          <w:lang w:val="x-none"/>
                        </w:rPr>
                        <w:t xml:space="preserve">Table </w:t>
                      </w:r>
                      <w:r w:rsidRPr="004C2DAF">
                        <w:rPr>
                          <w:rFonts w:ascii="Arial" w:hAnsi="Arial" w:cs="Arial"/>
                          <w:b/>
                          <w:lang w:val="x-none" w:eastAsia="zh-CN"/>
                        </w:rPr>
                        <w:t>6</w:t>
                      </w:r>
                      <w:r w:rsidRPr="004C2DAF">
                        <w:rPr>
                          <w:rFonts w:ascii="Arial" w:hAnsi="Arial" w:cs="Arial"/>
                          <w:b/>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796BB3" w:rsidRPr="008D56A3" w14:paraId="670C11E0" w14:textId="77777777" w:rsidTr="00D10F33">
                        <w:trPr>
                          <w:jc w:val="center"/>
                        </w:trPr>
                        <w:tc>
                          <w:tcPr>
                            <w:tcW w:w="1129" w:type="dxa"/>
                            <w:vAlign w:val="center"/>
                          </w:tcPr>
                          <w:p w14:paraId="45777599"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265" w:dyaOrig="265" w14:anchorId="09D1E5AF">
                                <v:shape id="_x0000_i1028" type="#_x0000_t75" alt="" style="width:13.5pt;height:13.5pt;mso-width-percent:0;mso-height-percent:0;mso-position-horizontal-relative:page;mso-position-vertical-relative:page;mso-width-percent:0;mso-height-percent:0" o:ole="">
                                  <v:imagedata r:id="rId12" o:title=""/>
                                </v:shape>
                                <o:OLEObject Type="Embed" ProgID="Equation.3" ShapeID="_x0000_i1028" DrawAspect="Content" ObjectID="_1722774869" r:id="rId20"/>
                              </w:object>
                            </w:r>
                          </w:p>
                        </w:tc>
                        <w:tc>
                          <w:tcPr>
                            <w:tcW w:w="1843" w:type="dxa"/>
                            <w:vAlign w:val="center"/>
                          </w:tcPr>
                          <w:p w14:paraId="12E74C65" w14:textId="77777777" w:rsidR="00796BB3" w:rsidRPr="008D56A3" w:rsidRDefault="00796BB3" w:rsidP="00D10F33">
                            <w:pPr>
                              <w:keepNext/>
                              <w:keepLines/>
                              <w:spacing w:after="0"/>
                              <w:jc w:val="center"/>
                              <w:rPr>
                                <w:rFonts w:ascii="Arial" w:eastAsia="Batang" w:hAnsi="Arial"/>
                                <w:b/>
                                <w:sz w:val="18"/>
                              </w:rPr>
                            </w:pPr>
                            <w:r w:rsidRPr="008D56A3">
                              <w:rPr>
                                <w:rFonts w:ascii="Arial" w:eastAsia="Batang" w:hAnsi="Arial"/>
                                <w:b/>
                                <w:noProof/>
                                <w:position w:val="-10"/>
                                <w:sz w:val="18"/>
                              </w:rPr>
                              <w:object w:dxaOrig="1555" w:dyaOrig="265" w14:anchorId="5465155B">
                                <v:shape id="_x0000_i1030" type="#_x0000_t75" alt="" style="width:79.5pt;height:13.5pt;mso-width-percent:0;mso-height-percent:0;mso-position-horizontal-relative:page;mso-position-vertical-relative:page;mso-width-percent:0;mso-height-percent:0" o:ole="">
                                  <v:imagedata r:id="rId14" o:title=""/>
                                </v:shape>
                                <o:OLEObject Type="Embed" ProgID="Equation.3" ShapeID="_x0000_i1030" DrawAspect="Content" ObjectID="_1722774870" r:id="rId21"/>
                              </w:object>
                            </w:r>
                          </w:p>
                        </w:tc>
                        <w:tc>
                          <w:tcPr>
                            <w:tcW w:w="1843" w:type="dxa"/>
                            <w:vAlign w:val="center"/>
                          </w:tcPr>
                          <w:p w14:paraId="4E6A820D" w14:textId="77777777" w:rsidR="00796BB3" w:rsidRPr="008D56A3" w:rsidRDefault="00796BB3" w:rsidP="00D10F33">
                            <w:pPr>
                              <w:keepNext/>
                              <w:keepLines/>
                              <w:spacing w:after="0"/>
                              <w:jc w:val="center"/>
                              <w:rPr>
                                <w:rFonts w:ascii="Arial" w:hAnsi="Arial"/>
                                <w:b/>
                                <w:sz w:val="18"/>
                                <w:lang w:eastAsia="zh-CN"/>
                              </w:rPr>
                            </w:pPr>
                            <w:r w:rsidRPr="008D56A3">
                              <w:rPr>
                                <w:rFonts w:ascii="Arial" w:hAnsi="Arial" w:hint="eastAsia"/>
                                <w:b/>
                                <w:i/>
                                <w:sz w:val="18"/>
                                <w:lang w:val="en-US" w:eastAsia="zh-CN"/>
                              </w:rPr>
                              <w:t>Y</w:t>
                            </w:r>
                            <w:r w:rsidRPr="008D56A3">
                              <w:rPr>
                                <w:rFonts w:ascii="Arial" w:hAnsi="Arial"/>
                                <w:b/>
                                <w:sz w:val="18"/>
                                <w:lang w:val="en-US" w:eastAsia="zh-CN"/>
                              </w:rPr>
                              <w:t xml:space="preserve"> [</w:t>
                            </w:r>
                            <w:r w:rsidRPr="008D56A3">
                              <w:rPr>
                                <w:rFonts w:ascii="Arial" w:hAnsi="Arial" w:hint="eastAsia"/>
                                <w:b/>
                                <w:sz w:val="18"/>
                                <w:lang w:val="en-US" w:eastAsia="zh-CN"/>
                              </w:rPr>
                              <w:t>symbol]</w:t>
                            </w:r>
                          </w:p>
                        </w:tc>
                      </w:tr>
                      <w:tr w:rsidR="00796BB3" w:rsidRPr="008D56A3" w14:paraId="1AA8A2FB" w14:textId="77777777" w:rsidTr="00D10F33">
                        <w:trPr>
                          <w:jc w:val="center"/>
                        </w:trPr>
                        <w:tc>
                          <w:tcPr>
                            <w:tcW w:w="1129" w:type="dxa"/>
                          </w:tcPr>
                          <w:p w14:paraId="5516A07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0</w:t>
                            </w:r>
                          </w:p>
                        </w:tc>
                        <w:tc>
                          <w:tcPr>
                            <w:tcW w:w="1843" w:type="dxa"/>
                          </w:tcPr>
                          <w:p w14:paraId="6016796D"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15</w:t>
                            </w:r>
                          </w:p>
                        </w:tc>
                        <w:tc>
                          <w:tcPr>
                            <w:tcW w:w="1843" w:type="dxa"/>
                          </w:tcPr>
                          <w:p w14:paraId="593D2B07" w14:textId="77777777" w:rsidR="00796BB3" w:rsidRPr="008D56A3" w:rsidRDefault="00796BB3" w:rsidP="00D10F33">
                            <w:pPr>
                              <w:keepNext/>
                              <w:keepLines/>
                              <w:spacing w:after="0"/>
                              <w:jc w:val="center"/>
                              <w:rPr>
                                <w:rFonts w:ascii="Arial" w:hAnsi="Arial"/>
                                <w:sz w:val="18"/>
                                <w:lang w:eastAsia="zh-CN"/>
                              </w:rPr>
                            </w:pPr>
                            <w:r w:rsidRPr="008D56A3">
                              <w:rPr>
                                <w:rFonts w:ascii="Arial" w:hAnsi="Arial" w:hint="eastAsia"/>
                                <w:sz w:val="18"/>
                                <w:lang w:val="en-US" w:eastAsia="zh-CN"/>
                              </w:rPr>
                              <w:t>1</w:t>
                            </w:r>
                          </w:p>
                        </w:tc>
                      </w:tr>
                      <w:tr w:rsidR="00796BB3" w:rsidRPr="008D56A3" w14:paraId="78FFF075" w14:textId="77777777" w:rsidTr="00D10F33">
                        <w:trPr>
                          <w:jc w:val="center"/>
                        </w:trPr>
                        <w:tc>
                          <w:tcPr>
                            <w:tcW w:w="1129" w:type="dxa"/>
                          </w:tcPr>
                          <w:p w14:paraId="52813F30"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w:t>
                            </w:r>
                          </w:p>
                        </w:tc>
                        <w:tc>
                          <w:tcPr>
                            <w:tcW w:w="1843" w:type="dxa"/>
                          </w:tcPr>
                          <w:p w14:paraId="436203A2"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30</w:t>
                            </w:r>
                          </w:p>
                        </w:tc>
                        <w:tc>
                          <w:tcPr>
                            <w:tcW w:w="1843" w:type="dxa"/>
                          </w:tcPr>
                          <w:p w14:paraId="2232269C"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25405318" w14:textId="77777777" w:rsidTr="00D10F33">
                        <w:trPr>
                          <w:jc w:val="center"/>
                        </w:trPr>
                        <w:tc>
                          <w:tcPr>
                            <w:tcW w:w="1129" w:type="dxa"/>
                          </w:tcPr>
                          <w:p w14:paraId="0DB8A4C7"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2</w:t>
                            </w:r>
                          </w:p>
                        </w:tc>
                        <w:tc>
                          <w:tcPr>
                            <w:tcW w:w="1843" w:type="dxa"/>
                          </w:tcPr>
                          <w:p w14:paraId="7F962BE6"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60</w:t>
                            </w:r>
                          </w:p>
                        </w:tc>
                        <w:tc>
                          <w:tcPr>
                            <w:tcW w:w="1843" w:type="dxa"/>
                          </w:tcPr>
                          <w:p w14:paraId="3F1F0CF1"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1</w:t>
                            </w:r>
                          </w:p>
                        </w:tc>
                      </w:tr>
                      <w:tr w:rsidR="00796BB3" w:rsidRPr="008D56A3" w14:paraId="4F6241DD" w14:textId="77777777" w:rsidTr="00D10F33">
                        <w:trPr>
                          <w:jc w:val="center"/>
                        </w:trPr>
                        <w:tc>
                          <w:tcPr>
                            <w:tcW w:w="1129" w:type="dxa"/>
                          </w:tcPr>
                          <w:p w14:paraId="2FC0758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3</w:t>
                            </w:r>
                          </w:p>
                        </w:tc>
                        <w:tc>
                          <w:tcPr>
                            <w:tcW w:w="1843" w:type="dxa"/>
                          </w:tcPr>
                          <w:p w14:paraId="056932D5" w14:textId="77777777" w:rsidR="00796BB3" w:rsidRPr="008D56A3" w:rsidRDefault="00796BB3" w:rsidP="00D10F33">
                            <w:pPr>
                              <w:keepNext/>
                              <w:keepLines/>
                              <w:spacing w:after="0"/>
                              <w:jc w:val="center"/>
                              <w:rPr>
                                <w:rFonts w:ascii="Arial" w:eastAsia="Batang" w:hAnsi="Arial"/>
                                <w:sz w:val="18"/>
                              </w:rPr>
                            </w:pPr>
                            <w:r w:rsidRPr="008D56A3">
                              <w:rPr>
                                <w:rFonts w:ascii="Arial" w:eastAsia="Batang" w:hAnsi="Arial"/>
                                <w:sz w:val="18"/>
                              </w:rPr>
                              <w:t>120</w:t>
                            </w:r>
                          </w:p>
                        </w:tc>
                        <w:tc>
                          <w:tcPr>
                            <w:tcW w:w="1843" w:type="dxa"/>
                          </w:tcPr>
                          <w:p w14:paraId="2FCFBBBE" w14:textId="77777777" w:rsidR="00796BB3" w:rsidRPr="008D56A3" w:rsidRDefault="00796BB3" w:rsidP="00D10F33">
                            <w:pPr>
                              <w:keepNext/>
                              <w:keepLines/>
                              <w:spacing w:after="0"/>
                              <w:jc w:val="center"/>
                              <w:rPr>
                                <w:rFonts w:ascii="Arial" w:hAnsi="Arial"/>
                                <w:sz w:val="18"/>
                                <w:lang w:val="en-US" w:eastAsia="zh-CN"/>
                              </w:rPr>
                            </w:pPr>
                            <w:r w:rsidRPr="008D56A3">
                              <w:rPr>
                                <w:rFonts w:ascii="Arial" w:hAnsi="Arial" w:hint="eastAsia"/>
                                <w:sz w:val="18"/>
                                <w:lang w:val="en-US" w:eastAsia="zh-CN"/>
                              </w:rPr>
                              <w:t>2</w:t>
                            </w:r>
                          </w:p>
                        </w:tc>
                      </w:tr>
                    </w:tbl>
                    <w:p w14:paraId="297D6C65" w14:textId="77777777" w:rsidR="00796BB3" w:rsidRPr="008D56A3" w:rsidRDefault="00796BB3" w:rsidP="004C2DAF"/>
                  </w:txbxContent>
                </v:textbox>
                <w10:anchorlock/>
              </v:shape>
            </w:pict>
          </mc:Fallback>
        </mc:AlternateContent>
      </w:r>
    </w:p>
    <w:p w14:paraId="0A5D4FFC" w14:textId="4AAE84B1" w:rsidR="00DE689D" w:rsidRPr="009415B0" w:rsidRDefault="00DE689D" w:rsidP="00DE689D">
      <w:pPr>
        <w:rPr>
          <w:i/>
          <w:color w:val="0070C0"/>
          <w:lang w:val="en-US" w:eastAsia="zh-CN"/>
        </w:rPr>
      </w:pPr>
    </w:p>
    <w:p w14:paraId="732148A6" w14:textId="177637BC" w:rsidR="00DE689D" w:rsidRPr="00805BE8" w:rsidRDefault="00DE689D" w:rsidP="00DE689D">
      <w:pPr>
        <w:rPr>
          <w:b/>
          <w:color w:val="0070C0"/>
          <w:u w:val="single"/>
          <w:lang w:eastAsia="ko-KR"/>
        </w:rPr>
      </w:pPr>
      <w:r w:rsidRPr="00805BE8">
        <w:rPr>
          <w:b/>
          <w:color w:val="0070C0"/>
          <w:u w:val="single"/>
          <w:lang w:eastAsia="ko-KR"/>
        </w:rPr>
        <w:t>Issue 1-</w:t>
      </w:r>
      <w:r w:rsidR="00263133">
        <w:rPr>
          <w:b/>
          <w:color w:val="0070C0"/>
          <w:u w:val="single"/>
          <w:lang w:eastAsia="ko-KR"/>
        </w:rPr>
        <w:t>2</w:t>
      </w:r>
      <w:r w:rsidRPr="00805BE8">
        <w:rPr>
          <w:b/>
          <w:color w:val="0070C0"/>
          <w:u w:val="single"/>
          <w:lang w:eastAsia="ko-KR"/>
        </w:rPr>
        <w:t xml:space="preserve">: </w:t>
      </w:r>
      <w:r w:rsidR="00613EEB">
        <w:rPr>
          <w:b/>
          <w:color w:val="0070C0"/>
          <w:u w:val="single"/>
          <w:lang w:eastAsia="ko-KR"/>
        </w:rPr>
        <w:t>LS reply to RAN1</w:t>
      </w:r>
    </w:p>
    <w:p w14:paraId="5EECFD0B"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2E3DD" w14:textId="35778A10" w:rsidR="00613EEB" w:rsidRDefault="00613EEB"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7FD8D2F0" w14:textId="77777777" w:rsidR="00613EEB" w:rsidRPr="00805BE8"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4158129A" w14:textId="523DE339" w:rsidR="00613EEB" w:rsidRDefault="00DE689D" w:rsidP="00613EEB">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sidR="00613EEB">
        <w:rPr>
          <w:rFonts w:eastAsia="SimSun"/>
          <w:color w:val="0070C0"/>
          <w:szCs w:val="24"/>
          <w:lang w:eastAsia="zh-CN"/>
        </w:rPr>
        <w:t>2</w:t>
      </w:r>
      <w:r w:rsidRPr="00805BE8">
        <w:rPr>
          <w:rFonts w:eastAsia="SimSun"/>
          <w:color w:val="0070C0"/>
          <w:szCs w:val="24"/>
          <w:lang w:eastAsia="zh-CN"/>
        </w:rPr>
        <w:t xml:space="preserve">: </w:t>
      </w:r>
      <w:r w:rsidR="00613EEB">
        <w:rPr>
          <w:rFonts w:eastAsia="SimSun"/>
          <w:color w:val="0070C0"/>
          <w:szCs w:val="24"/>
          <w:lang w:eastAsia="zh-CN"/>
        </w:rPr>
        <w:t>Huawei, R4-2213370</w:t>
      </w:r>
    </w:p>
    <w:p w14:paraId="2720BBD1" w14:textId="248613FA" w:rsidR="00613EEB" w:rsidRDefault="00613EEB" w:rsidP="00613EEB">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5E8ADAE5" w14:textId="77777777" w:rsidR="00DE689D" w:rsidRPr="00805BE8" w:rsidRDefault="00DE689D" w:rsidP="00DE689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7B6E82" w14:textId="2280FC70" w:rsidR="003418CB" w:rsidRPr="00EF4A87" w:rsidRDefault="00A44806" w:rsidP="005B480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A44806">
        <w:rPr>
          <w:rFonts w:eastAsia="SimSun"/>
          <w:color w:val="0070C0"/>
          <w:szCs w:val="24"/>
          <w:lang w:eastAsia="zh-CN"/>
        </w:rPr>
        <w:t xml:space="preserve">Companies are encouraged to </w:t>
      </w:r>
      <w:r>
        <w:rPr>
          <w:rFonts w:eastAsia="SimSun"/>
          <w:color w:val="0070C0"/>
          <w:szCs w:val="24"/>
          <w:lang w:eastAsia="zh-CN"/>
        </w:rPr>
        <w:t>provide comments</w:t>
      </w:r>
      <w:r w:rsidRPr="00A44806">
        <w:rPr>
          <w:rFonts w:eastAsia="SimSun"/>
          <w:color w:val="0070C0"/>
          <w:szCs w:val="24"/>
          <w:lang w:eastAsia="zh-CN"/>
        </w:rPr>
        <w:t xml:space="preserve"> </w:t>
      </w:r>
      <w:r>
        <w:rPr>
          <w:rFonts w:eastAsia="SimSun"/>
          <w:color w:val="0070C0"/>
          <w:szCs w:val="24"/>
          <w:lang w:eastAsia="zh-CN"/>
        </w:rPr>
        <w:t xml:space="preserve">on the specific wording and content of the LS reply. </w:t>
      </w:r>
      <w:r w:rsidR="00EF4A87">
        <w:rPr>
          <w:rFonts w:eastAsia="SimSun"/>
          <w:color w:val="0070C0"/>
          <w:szCs w:val="24"/>
          <w:lang w:eastAsia="zh-CN"/>
        </w:rPr>
        <w:t>D</w:t>
      </w:r>
      <w:r w:rsidRPr="00A44806">
        <w:rPr>
          <w:rFonts w:eastAsia="SimSun"/>
          <w:color w:val="0070C0"/>
          <w:szCs w:val="24"/>
          <w:lang w:eastAsia="zh-CN"/>
        </w:rPr>
        <w:t xml:space="preserve">raft LS reply </w:t>
      </w:r>
      <w:r>
        <w:rPr>
          <w:rFonts w:eastAsia="SimSun"/>
          <w:color w:val="0070C0"/>
          <w:szCs w:val="24"/>
          <w:lang w:eastAsia="zh-CN"/>
        </w:rPr>
        <w:t xml:space="preserve">R4-2211697 </w:t>
      </w:r>
      <w:r w:rsidRPr="00A44806">
        <w:rPr>
          <w:rFonts w:eastAsia="SimSun"/>
          <w:color w:val="0070C0"/>
          <w:szCs w:val="24"/>
          <w:lang w:eastAsia="zh-CN"/>
        </w:rPr>
        <w:t xml:space="preserve">can be taken as baseline and updated </w:t>
      </w:r>
      <w:r w:rsidR="00231169">
        <w:rPr>
          <w:rFonts w:eastAsia="SimSun"/>
          <w:color w:val="0070C0"/>
          <w:szCs w:val="24"/>
          <w:lang w:eastAsia="zh-CN"/>
        </w:rPr>
        <w:t>based on feedback received</w:t>
      </w:r>
      <w:r>
        <w:rPr>
          <w:rFonts w:eastAsia="SimSun"/>
          <w:color w:val="0070C0"/>
          <w:szCs w:val="24"/>
          <w:lang w:eastAsia="zh-CN"/>
        </w:rPr>
        <w:t>.</w:t>
      </w:r>
    </w:p>
    <w:p w14:paraId="5ACD808E" w14:textId="77777777" w:rsidR="00F0688B" w:rsidRDefault="00F0688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D83D9A1" w:rsidR="009C3C80" w:rsidRDefault="00EF4A87" w:rsidP="00E72CF1">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1-1</w:t>
      </w:r>
      <w:r w:rsidR="008927DB">
        <w:rPr>
          <w:bCs/>
          <w:color w:val="0070C0"/>
          <w:u w:val="single"/>
          <w:lang w:eastAsia="ko-KR"/>
        </w:rPr>
        <w:t>: UE feature list</w:t>
      </w:r>
    </w:p>
    <w:p w14:paraId="4CF4199C" w14:textId="050FFAB8" w:rsidR="008927DB" w:rsidRPr="001545D9" w:rsidRDefault="008927DB" w:rsidP="008927DB">
      <w:pPr>
        <w:pStyle w:val="ListParagraph"/>
        <w:numPr>
          <w:ilvl w:val="0"/>
          <w:numId w:val="28"/>
        </w:numPr>
        <w:spacing w:after="120"/>
        <w:ind w:firstLineChars="0"/>
        <w:jc w:val="both"/>
        <w:rPr>
          <w:bCs/>
          <w:color w:val="0070C0"/>
          <w:lang w:eastAsia="ko-KR"/>
        </w:rPr>
      </w:pPr>
      <w:r w:rsidRPr="001545D9">
        <w:rPr>
          <w:bCs/>
          <w:color w:val="0070C0"/>
          <w:lang w:eastAsia="ko-KR"/>
        </w:rPr>
        <w:t xml:space="preserve">Please </w:t>
      </w:r>
      <w:r w:rsidRPr="001545D9">
        <w:rPr>
          <w:bCs/>
          <w:color w:val="0070C0"/>
          <w:lang w:val="en-US" w:eastAsia="ko-KR"/>
        </w:rPr>
        <w:t xml:space="preserve">provide feedback for </w:t>
      </w:r>
      <w:r w:rsidRPr="001545D9">
        <w:rPr>
          <w:color w:val="0070C0"/>
          <w:lang w:val="en-US"/>
        </w:rPr>
        <w:t>improved ON/ON transient period feature</w:t>
      </w:r>
      <w:r w:rsidRPr="001545D9">
        <w:rPr>
          <w:bCs/>
          <w:color w:val="0070C0"/>
          <w:lang w:val="en-US" w:eastAsia="ko-KR"/>
        </w:rPr>
        <w:t xml:space="preserve"> to</w:t>
      </w:r>
      <w:r w:rsidRPr="001545D9">
        <w:rPr>
          <w:bCs/>
          <w:color w:val="0070C0"/>
          <w:lang w:eastAsia="ko-KR"/>
        </w:rPr>
        <w:t xml:space="preserve"> </w:t>
      </w:r>
      <w:r>
        <w:rPr>
          <w:bCs/>
          <w:color w:val="0070C0"/>
          <w:lang w:eastAsia="ko-KR"/>
        </w:rPr>
        <w:t xml:space="preserve">the </w:t>
      </w:r>
      <w:r w:rsidRPr="001545D9">
        <w:rPr>
          <w:bCs/>
          <w:color w:val="0070C0"/>
          <w:lang w:eastAsia="ko-KR"/>
        </w:rPr>
        <w:t xml:space="preserve">dedicated </w:t>
      </w:r>
      <w:hyperlink r:id="rId22" w:history="1">
        <w:r>
          <w:rPr>
            <w:rStyle w:val="Hyperlink"/>
            <w:b/>
            <w:bCs/>
            <w:lang w:val="en-US"/>
          </w:rPr>
          <w:t>Rel-17 UE feature list thread [141]</w:t>
        </w:r>
      </w:hyperlink>
    </w:p>
    <w:p w14:paraId="0AA09155" w14:textId="266A9733" w:rsidR="008927DB" w:rsidRPr="008927DB" w:rsidRDefault="008927DB" w:rsidP="00E72CF1">
      <w:pPr>
        <w:pStyle w:val="ListParagraph"/>
        <w:numPr>
          <w:ilvl w:val="0"/>
          <w:numId w:val="28"/>
        </w:numPr>
        <w:ind w:firstLineChars="0"/>
        <w:jc w:val="both"/>
        <w:rPr>
          <w:bCs/>
          <w:color w:val="0070C0"/>
          <w:lang w:eastAsia="ko-KR"/>
        </w:rPr>
      </w:pPr>
      <w:r w:rsidRPr="001545D9">
        <w:rPr>
          <w:bCs/>
          <w:color w:val="0070C0"/>
          <w:lang w:eastAsia="ko-KR"/>
        </w:rPr>
        <w:t xml:space="preserve">Comments for </w:t>
      </w:r>
      <w:r w:rsidRPr="001545D9">
        <w:rPr>
          <w:color w:val="0070C0"/>
          <w:lang w:val="en-US"/>
        </w:rPr>
        <w:t xml:space="preserve">improved ON/ON transient period </w:t>
      </w:r>
      <w:r w:rsidR="00EF4A87">
        <w:rPr>
          <w:color w:val="0070C0"/>
          <w:lang w:val="en-US"/>
        </w:rPr>
        <w:t>topic</w:t>
      </w:r>
      <w:r w:rsidRPr="001545D9">
        <w:rPr>
          <w:color w:val="0070C0"/>
          <w:lang w:val="en-US"/>
        </w:rPr>
        <w:t xml:space="preserve"> should be provided</w:t>
      </w:r>
      <w:r w:rsidR="00EF4A87">
        <w:rPr>
          <w:color w:val="0070C0"/>
          <w:lang w:val="en-US"/>
        </w:rPr>
        <w:t xml:space="preserve"> to</w:t>
      </w:r>
      <w:r w:rsidRPr="001545D9">
        <w:rPr>
          <w:color w:val="0070C0"/>
          <w:lang w:val="en-US"/>
        </w:rPr>
        <w:t xml:space="preserve"> </w:t>
      </w:r>
      <w:hyperlink r:id="rId23" w:history="1">
        <w:r w:rsidR="00EF4A87" w:rsidRPr="000B6E59">
          <w:rPr>
            <w:rStyle w:val="Hyperlink"/>
            <w:b/>
            <w:bCs/>
          </w:rPr>
          <w:t>thread [111] NR_ext_to_71GHz_Part_2</w:t>
        </w:r>
      </w:hyperlink>
    </w:p>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4F801587" w:rsidR="009C3C80" w:rsidRPr="00E72CF1" w:rsidRDefault="00EF4A87" w:rsidP="009C3C80">
      <w:pPr>
        <w:rPr>
          <w:bCs/>
          <w:color w:val="0070C0"/>
          <w:u w:val="single"/>
          <w:lang w:eastAsia="ko-KR"/>
        </w:rPr>
      </w:pPr>
      <w:r>
        <w:rPr>
          <w:bCs/>
          <w:color w:val="0070C0"/>
          <w:u w:val="single"/>
          <w:lang w:eastAsia="ko-KR"/>
        </w:rPr>
        <w:t>Issue</w:t>
      </w:r>
      <w:r w:rsidR="009C3C80" w:rsidRPr="00E72CF1">
        <w:rPr>
          <w:bCs/>
          <w:color w:val="0070C0"/>
          <w:u w:val="single"/>
          <w:lang w:eastAsia="ko-KR"/>
        </w:rPr>
        <w:t xml:space="preserve"> 1-2</w:t>
      </w:r>
      <w:r>
        <w:rPr>
          <w:bCs/>
          <w:color w:val="0070C0"/>
          <w:u w:val="single"/>
          <w:lang w:eastAsia="ko-KR"/>
        </w:rPr>
        <w:t>: LS reply to RAN1</w:t>
      </w:r>
      <w:r w:rsidR="009C3C8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9C3C80" w14:paraId="418DEED8" w14:textId="77777777" w:rsidTr="00D10F33">
        <w:tc>
          <w:tcPr>
            <w:tcW w:w="1236" w:type="dxa"/>
          </w:tcPr>
          <w:p w14:paraId="41F5A5A3" w14:textId="77777777" w:rsidR="009C3C80" w:rsidRPr="00805BE8" w:rsidRDefault="009C3C80"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D10F33">
        <w:tc>
          <w:tcPr>
            <w:tcW w:w="1236" w:type="dxa"/>
          </w:tcPr>
          <w:p w14:paraId="7D109906" w14:textId="658AEFB8"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lastRenderedPageBreak/>
              <w:t>V</w:t>
            </w:r>
            <w:r>
              <w:rPr>
                <w:rFonts w:eastAsiaTheme="minorEastAsia" w:hint="eastAsia"/>
                <w:color w:val="0070C0"/>
                <w:lang w:val="en-US" w:eastAsia="zh-CN"/>
              </w:rPr>
              <w:t>ivo</w:t>
            </w:r>
          </w:p>
        </w:tc>
        <w:tc>
          <w:tcPr>
            <w:tcW w:w="8395" w:type="dxa"/>
          </w:tcPr>
          <w:p w14:paraId="00CB831B" w14:textId="7A50D365" w:rsidR="009C3C80" w:rsidRPr="003418CB" w:rsidRDefault="00D10F33" w:rsidP="00D10F33">
            <w:pPr>
              <w:spacing w:after="120"/>
              <w:rPr>
                <w:rFonts w:eastAsiaTheme="minorEastAsia"/>
                <w:color w:val="0070C0"/>
                <w:lang w:val="en-US" w:eastAsia="zh-CN"/>
              </w:rPr>
            </w:pPr>
            <w:r>
              <w:rPr>
                <w:rFonts w:eastAsiaTheme="minorEastAsia"/>
                <w:color w:val="0070C0"/>
                <w:lang w:val="en-US" w:eastAsia="zh-CN"/>
              </w:rPr>
              <w:t xml:space="preserve">Option 1 and Option 2 share the same understanding that </w:t>
            </w:r>
            <w:r w:rsidRPr="00D10F33">
              <w:rPr>
                <w:rFonts w:eastAsiaTheme="minorEastAsia"/>
                <w:color w:val="0070C0"/>
                <w:lang w:val="en-US" w:eastAsia="zh-CN"/>
              </w:rPr>
              <w:t>the antenna switching time is 15 µsec</w:t>
            </w:r>
            <w:r>
              <w:rPr>
                <w:rFonts w:eastAsiaTheme="minorEastAsia"/>
                <w:color w:val="0070C0"/>
                <w:lang w:val="en-US" w:eastAsia="zh-CN"/>
              </w:rPr>
              <w:t>. Both of these two options are OK for us.</w:t>
            </w:r>
          </w:p>
        </w:tc>
      </w:tr>
      <w:tr w:rsidR="00EF4A87" w14:paraId="4808F243" w14:textId="77777777" w:rsidTr="00D10F33">
        <w:tc>
          <w:tcPr>
            <w:tcW w:w="1236" w:type="dxa"/>
          </w:tcPr>
          <w:p w14:paraId="122BB25F" w14:textId="1256EAC6" w:rsidR="00EF4A87"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1669904" w14:textId="0AB69578" w:rsidR="00EF4A87" w:rsidRPr="003418CB" w:rsidRDefault="003A6AD0"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2.</w:t>
            </w:r>
            <w:r w:rsidR="00265365">
              <w:rPr>
                <w:rFonts w:eastAsiaTheme="minorEastAsia"/>
                <w:color w:val="0070C0"/>
                <w:lang w:val="en-US" w:eastAsia="zh-CN"/>
              </w:rPr>
              <w:t xml:space="preserve"> If there is interest to improve the values, probably should provide alternatives.</w:t>
            </w:r>
          </w:p>
        </w:tc>
      </w:tr>
      <w:tr w:rsidR="0079056A" w14:paraId="31F8188F" w14:textId="77777777" w:rsidTr="00D10F33">
        <w:tc>
          <w:tcPr>
            <w:tcW w:w="1236" w:type="dxa"/>
          </w:tcPr>
          <w:p w14:paraId="27754E47" w14:textId="2D4E4EF4"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037A49C"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Scaling based on 15 us from Rel-15 is straightforward for RAN1. Now, RAN1 asked RAN4 for an assessment of the required guard based on a state-of-the-art switching-time value considering the consequences of scaling guard symbols by 8/15.</w:t>
            </w:r>
          </w:p>
          <w:p w14:paraId="61B2B077" w14:textId="77777777" w:rsidR="0079056A" w:rsidRDefault="0079056A" w:rsidP="0079056A">
            <w:pPr>
              <w:spacing w:after="120"/>
              <w:rPr>
                <w:rFonts w:eastAsiaTheme="minorEastAsia"/>
                <w:color w:val="0070C0"/>
                <w:lang w:val="en-US" w:eastAsia="zh-CN"/>
              </w:rPr>
            </w:pPr>
            <w:r>
              <w:rPr>
                <w:rFonts w:eastAsiaTheme="minorEastAsia"/>
                <w:color w:val="0070C0"/>
                <w:lang w:val="en-US" w:eastAsia="zh-CN"/>
              </w:rPr>
              <w:t>Has the impact on the SRS functionality of Y = 8/15 been analyzed?</w:t>
            </w:r>
          </w:p>
          <w:p w14:paraId="1F289D20" w14:textId="77777777" w:rsidR="0079056A" w:rsidRPr="008305BC" w:rsidRDefault="0079056A" w:rsidP="0079056A">
            <w:pPr>
              <w:spacing w:after="120"/>
              <w:rPr>
                <w:rFonts w:eastAsiaTheme="minorEastAsia"/>
                <w:color w:val="0070C0"/>
                <w:lang w:val="en-US" w:eastAsia="zh-CN"/>
              </w:rPr>
            </w:pPr>
            <w:r w:rsidRPr="008305BC">
              <w:rPr>
                <w:rFonts w:eastAsiaTheme="minorEastAsia"/>
                <w:color w:val="0070C0"/>
                <w:lang w:val="en-US" w:eastAsia="zh-CN"/>
              </w:rPr>
              <w:t xml:space="preserve">RAN4 has not yet agreed upon a transient time for SRS antenna switching or a transient-time capability for FR2-2. </w:t>
            </w:r>
            <w:r>
              <w:rPr>
                <w:rFonts w:eastAsiaTheme="minorEastAsia"/>
                <w:color w:val="0070C0"/>
                <w:lang w:val="en-US" w:eastAsia="zh-CN"/>
              </w:rPr>
              <w:t>S</w:t>
            </w:r>
            <w:r w:rsidRPr="008305BC">
              <w:rPr>
                <w:rFonts w:eastAsiaTheme="minorEastAsia"/>
                <w:color w:val="0070C0"/>
                <w:lang w:val="en-US" w:eastAsia="zh-CN"/>
              </w:rPr>
              <w:t>caling the 120 kHz guard symbols to Y = 8/1</w:t>
            </w:r>
            <w:r>
              <w:rPr>
                <w:rFonts w:eastAsiaTheme="minorEastAsia"/>
                <w:color w:val="0070C0"/>
                <w:lang w:val="en-US" w:eastAsia="zh-CN"/>
              </w:rPr>
              <w:t>5</w:t>
            </w:r>
            <w:r w:rsidRPr="008305BC">
              <w:rPr>
                <w:rFonts w:eastAsiaTheme="minorEastAsia"/>
                <w:color w:val="0070C0"/>
                <w:lang w:val="en-US" w:eastAsia="zh-CN"/>
              </w:rPr>
              <w:t xml:space="preserve"> for 480/960 kHz would not be feasible from a functionality standpoint, e.g. a 16 symbol guard time would mean that it is not possible to put two SRS resources in the same slot, only even if the UE supports the Rel-16 feature group that allows SRS resources to be located in any OFDM symbol of the slot. </w:t>
            </w:r>
          </w:p>
          <w:p w14:paraId="5A48B296" w14:textId="53D341FB" w:rsidR="0079056A" w:rsidRDefault="0079056A" w:rsidP="0079056A">
            <w:pPr>
              <w:spacing w:after="120"/>
              <w:rPr>
                <w:rFonts w:eastAsiaTheme="minorEastAsia"/>
                <w:color w:val="0070C0"/>
                <w:lang w:val="en-US" w:eastAsia="zh-CN"/>
              </w:rPr>
            </w:pPr>
            <w:r w:rsidRPr="008305BC">
              <w:rPr>
                <w:rFonts w:eastAsiaTheme="minorEastAsia"/>
                <w:color w:val="0070C0"/>
                <w:lang w:val="en-US" w:eastAsia="zh-CN"/>
              </w:rPr>
              <w:t>Should Y = 8/1</w:t>
            </w:r>
            <w:r>
              <w:rPr>
                <w:rFonts w:eastAsiaTheme="minorEastAsia"/>
                <w:color w:val="0070C0"/>
                <w:lang w:val="en-US" w:eastAsia="zh-CN"/>
              </w:rPr>
              <w:t>5</w:t>
            </w:r>
            <w:r w:rsidRPr="008305BC">
              <w:rPr>
                <w:rFonts w:eastAsiaTheme="minorEastAsia"/>
                <w:color w:val="0070C0"/>
                <w:lang w:val="en-US" w:eastAsia="zh-CN"/>
              </w:rPr>
              <w:t xml:space="preserve"> symbols be specified for 480/960 kHz in 38.214, then the UE should support the Rel-17 feature group that enables aperiodic SRS resources for antenna switching located in different slots if it supports 480/960 kHz. A further reduction of the guard period Y for 480/960 kHz </w:t>
            </w:r>
            <w:r>
              <w:rPr>
                <w:rFonts w:eastAsiaTheme="minorEastAsia"/>
                <w:color w:val="0070C0"/>
                <w:lang w:val="en-US" w:eastAsia="zh-CN"/>
              </w:rPr>
              <w:t>sh</w:t>
            </w:r>
            <w:r w:rsidRPr="008305BC">
              <w:rPr>
                <w:rFonts w:eastAsiaTheme="minorEastAsia"/>
                <w:color w:val="0070C0"/>
                <w:lang w:val="en-US" w:eastAsia="zh-CN"/>
              </w:rPr>
              <w:t>ould be subject to additional transient-time capability to be specified by RAN4.</w:t>
            </w:r>
          </w:p>
        </w:tc>
      </w:tr>
      <w:tr w:rsidR="00FB4222" w14:paraId="6B5F5FD9" w14:textId="77777777" w:rsidTr="00D10F33">
        <w:tc>
          <w:tcPr>
            <w:tcW w:w="1236" w:type="dxa"/>
          </w:tcPr>
          <w:p w14:paraId="472B23D3" w14:textId="1AB5B6D3" w:rsidR="00FB4222" w:rsidRDefault="00FB4222" w:rsidP="00FB4222">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D0A3350" w14:textId="2C4540E7" w:rsidR="00FB4222" w:rsidRDefault="00FB4222" w:rsidP="00FB4222">
            <w:pPr>
              <w:spacing w:after="120"/>
              <w:rPr>
                <w:rFonts w:eastAsiaTheme="minorEastAsia"/>
                <w:color w:val="0070C0"/>
                <w:lang w:val="en-US" w:eastAsia="zh-CN"/>
              </w:rPr>
            </w:pPr>
            <w:r>
              <w:rPr>
                <w:rFonts w:eastAsiaTheme="minorEastAsia"/>
                <w:color w:val="0070C0"/>
                <w:lang w:val="en-US" w:eastAsia="zh-CN"/>
              </w:rPr>
              <w:t>We are OK with either option 1 or option 2.</w:t>
            </w:r>
          </w:p>
        </w:tc>
      </w:tr>
      <w:tr w:rsidR="0084433C" w14:paraId="0D5D0A2E" w14:textId="77777777" w:rsidTr="00D10F33">
        <w:tc>
          <w:tcPr>
            <w:tcW w:w="1236" w:type="dxa"/>
          </w:tcPr>
          <w:p w14:paraId="48F3AABB" w14:textId="1BF81CED" w:rsidR="0084433C" w:rsidRDefault="0084433C" w:rsidP="00FB422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46E9AB4A" w14:textId="3AF0A3A0" w:rsidR="0084433C" w:rsidRDefault="0084433C" w:rsidP="00FB4222">
            <w:pPr>
              <w:spacing w:after="120"/>
              <w:rPr>
                <w:rFonts w:eastAsiaTheme="minorEastAsia"/>
                <w:color w:val="0070C0"/>
                <w:lang w:val="en-US" w:eastAsia="zh-CN"/>
              </w:rPr>
            </w:pPr>
            <w:r>
              <w:rPr>
                <w:rFonts w:eastAsiaTheme="minorEastAsia"/>
                <w:color w:val="0070C0"/>
                <w:lang w:val="en-US" w:eastAsia="zh-CN"/>
              </w:rPr>
              <w:t>Option 1 and 2 are both ok with the 15us antenna switching.</w:t>
            </w: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2FBF6C4" w14:textId="45E5C3BA" w:rsidR="003418CB" w:rsidRPr="007A3CA4" w:rsidRDefault="00DD19DE" w:rsidP="005B480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855107" w:rsidRPr="00004165" w14:paraId="3058A38F" w14:textId="77777777" w:rsidTr="00673973">
        <w:tc>
          <w:tcPr>
            <w:tcW w:w="1525" w:type="dxa"/>
          </w:tcPr>
          <w:p w14:paraId="6373A1EA" w14:textId="7A145712" w:rsidR="00855107" w:rsidRPr="00805BE8" w:rsidRDefault="00855107" w:rsidP="005B4802">
            <w:pPr>
              <w:rPr>
                <w:rFonts w:eastAsiaTheme="minorEastAsia"/>
                <w:b/>
                <w:bCs/>
                <w:color w:val="0070C0"/>
                <w:lang w:val="en-US" w:eastAsia="zh-CN"/>
              </w:rPr>
            </w:pPr>
          </w:p>
        </w:tc>
        <w:tc>
          <w:tcPr>
            <w:tcW w:w="8106"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73973">
        <w:tc>
          <w:tcPr>
            <w:tcW w:w="1525" w:type="dxa"/>
          </w:tcPr>
          <w:p w14:paraId="53876CE1" w14:textId="6A95EED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673973">
              <w:rPr>
                <w:rFonts w:eastAsiaTheme="minorEastAsia"/>
                <w:b/>
                <w:bCs/>
                <w:color w:val="0070C0"/>
                <w:lang w:val="en-US" w:eastAsia="zh-CN"/>
              </w:rPr>
              <w:t>-1: UE feature list</w:t>
            </w:r>
          </w:p>
        </w:tc>
        <w:tc>
          <w:tcPr>
            <w:tcW w:w="8106" w:type="dxa"/>
          </w:tcPr>
          <w:p w14:paraId="2C2EA376" w14:textId="6D911499" w:rsidR="00673973" w:rsidRPr="007A3CA4" w:rsidRDefault="00673973" w:rsidP="00004165">
            <w:pPr>
              <w:rPr>
                <w:rFonts w:eastAsiaTheme="minorEastAsia"/>
                <w:b/>
                <w:bCs/>
                <w:iCs/>
                <w:color w:val="0070C0"/>
                <w:u w:val="single"/>
                <w:lang w:val="en-US" w:eastAsia="zh-CN"/>
              </w:rPr>
            </w:pPr>
            <w:r w:rsidRPr="007A3CA4">
              <w:rPr>
                <w:rFonts w:eastAsiaTheme="minorEastAsia"/>
                <w:b/>
                <w:bCs/>
                <w:iCs/>
                <w:color w:val="0070C0"/>
                <w:u w:val="single"/>
                <w:lang w:val="en-US" w:eastAsia="zh-CN"/>
              </w:rPr>
              <w:t>Issue 1-1: Improved ON/ON transient period feature</w:t>
            </w:r>
          </w:p>
          <w:p w14:paraId="214D5909" w14:textId="45F5886E" w:rsidR="001E0749" w:rsidRDefault="001E0749" w:rsidP="001E0749">
            <w:pPr>
              <w:rPr>
                <w:i/>
                <w:iCs/>
                <w:color w:val="0070C0"/>
                <w:lang w:val="en-US" w:eastAsia="zh-CN"/>
              </w:rPr>
            </w:pPr>
            <w:r>
              <w:rPr>
                <w:i/>
                <w:iCs/>
                <w:color w:val="0070C0"/>
                <w:lang w:val="en-US" w:eastAsia="zh-CN"/>
              </w:rPr>
              <w:t xml:space="preserve">No consensus has been reached for ON/ON transient period in </w:t>
            </w:r>
            <w:r w:rsidRPr="009561FB">
              <w:rPr>
                <w:i/>
                <w:iCs/>
                <w:color w:val="0070C0"/>
                <w:lang w:val="en-US" w:eastAsia="zh-CN"/>
              </w:rPr>
              <w:t>thread [1</w:t>
            </w:r>
            <w:r>
              <w:rPr>
                <w:i/>
                <w:iCs/>
                <w:color w:val="0070C0"/>
                <w:lang w:val="en-US" w:eastAsia="zh-CN"/>
              </w:rPr>
              <w:t>11</w:t>
            </w:r>
            <w:r w:rsidRPr="009561FB">
              <w:rPr>
                <w:i/>
                <w:iCs/>
                <w:color w:val="0070C0"/>
                <w:lang w:val="en-US" w:eastAsia="zh-CN"/>
              </w:rPr>
              <w:t>]</w:t>
            </w:r>
            <w:r w:rsidR="007840D2">
              <w:rPr>
                <w:i/>
                <w:iCs/>
                <w:color w:val="0070C0"/>
                <w:lang w:val="en-US" w:eastAsia="zh-CN"/>
              </w:rPr>
              <w:t>.</w:t>
            </w:r>
          </w:p>
          <w:p w14:paraId="4B1C8CAB" w14:textId="77777777" w:rsidR="001E0749" w:rsidRDefault="001E0749" w:rsidP="00004165">
            <w:pPr>
              <w:rPr>
                <w:rFonts w:eastAsiaTheme="minorEastAsia"/>
                <w:i/>
                <w:color w:val="0070C0"/>
                <w:lang w:val="en-US" w:eastAsia="zh-CN"/>
              </w:rPr>
            </w:pPr>
          </w:p>
          <w:p w14:paraId="27B46F94"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28784163" w:rsidR="00673973" w:rsidRPr="007840D2" w:rsidRDefault="001E0749" w:rsidP="007840D2">
            <w:pPr>
              <w:rPr>
                <w:rFonts w:eastAsiaTheme="minorEastAsia"/>
                <w:i/>
                <w:color w:val="0070C0"/>
                <w:lang w:val="en-US" w:eastAsia="zh-CN"/>
              </w:rPr>
            </w:pPr>
            <w:r>
              <w:rPr>
                <w:rFonts w:eastAsiaTheme="minorEastAsia"/>
                <w:i/>
                <w:color w:val="0070C0"/>
                <w:lang w:val="en-US" w:eastAsia="zh-CN"/>
              </w:rPr>
              <w:t xml:space="preserve">Continue ON/ON transient period </w:t>
            </w:r>
            <w:r w:rsidR="007840D2">
              <w:rPr>
                <w:rFonts w:eastAsiaTheme="minorEastAsia"/>
                <w:i/>
                <w:color w:val="0070C0"/>
                <w:lang w:val="en-US" w:eastAsia="zh-CN"/>
              </w:rPr>
              <w:t xml:space="preserve">discussions </w:t>
            </w:r>
            <w:r>
              <w:rPr>
                <w:rFonts w:eastAsiaTheme="minorEastAsia"/>
                <w:i/>
                <w:color w:val="0070C0"/>
                <w:lang w:val="en-US" w:eastAsia="zh-CN"/>
              </w:rPr>
              <w:t xml:space="preserve">in </w:t>
            </w:r>
            <w:hyperlink r:id="rId24" w:history="1">
              <w:r>
                <w:rPr>
                  <w:rStyle w:val="Hyperlink"/>
                  <w:rFonts w:eastAsiaTheme="minorEastAsia"/>
                  <w:b/>
                  <w:bCs/>
                  <w:i/>
                  <w:lang w:val="en-US" w:eastAsia="zh-CN"/>
                </w:rPr>
                <w:t>thread [111]</w:t>
              </w:r>
            </w:hyperlink>
          </w:p>
        </w:tc>
      </w:tr>
      <w:tr w:rsidR="00673973" w14:paraId="56102F35" w14:textId="77777777" w:rsidTr="00673973">
        <w:tc>
          <w:tcPr>
            <w:tcW w:w="1525" w:type="dxa"/>
          </w:tcPr>
          <w:p w14:paraId="4DA16866" w14:textId="459C2B29" w:rsidR="00673973" w:rsidRPr="00045592" w:rsidRDefault="00673973" w:rsidP="0067397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7BBBE3BA" w14:textId="3867C213" w:rsidR="00673973" w:rsidRDefault="00673973" w:rsidP="00673973">
            <w:pPr>
              <w:rPr>
                <w:rFonts w:eastAsiaTheme="minorEastAsia"/>
                <w:i/>
                <w:color w:val="0070C0"/>
                <w:lang w:val="en-US" w:eastAsia="zh-CN"/>
              </w:rPr>
            </w:pPr>
            <w:r>
              <w:rPr>
                <w:rFonts w:eastAsiaTheme="minorEastAsia" w:hint="eastAsia"/>
                <w:i/>
                <w:color w:val="0070C0"/>
                <w:lang w:val="en-US" w:eastAsia="zh-CN"/>
              </w:rPr>
              <w:t>Candidate options:</w:t>
            </w:r>
          </w:p>
          <w:p w14:paraId="644B258E"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w:t>
            </w:r>
            <w:r w:rsidRPr="00805BE8">
              <w:rPr>
                <w:rFonts w:eastAsia="SimSun"/>
                <w:color w:val="0070C0"/>
                <w:szCs w:val="24"/>
                <w:lang w:eastAsia="zh-CN"/>
              </w:rPr>
              <w:t xml:space="preserve">: </w:t>
            </w:r>
            <w:r>
              <w:rPr>
                <w:rFonts w:eastAsia="SimSun"/>
                <w:color w:val="0070C0"/>
                <w:szCs w:val="24"/>
                <w:lang w:eastAsia="zh-CN"/>
              </w:rPr>
              <w:t>CATT, R4-2211697</w:t>
            </w:r>
          </w:p>
          <w:p w14:paraId="31ECB4BE" w14:textId="77777777" w:rsidR="00F87551" w:rsidRPr="00805BE8"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from RAN4:</w:t>
            </w:r>
            <w:r w:rsidRPr="00613EEB">
              <w:rPr>
                <w:rFonts w:eastAsia="SimSun"/>
                <w:color w:val="0070C0"/>
                <w:szCs w:val="24"/>
                <w:lang w:eastAsia="zh-CN"/>
              </w:rPr>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60DEB609" w14:textId="77777777" w:rsidR="00F87551" w:rsidRDefault="00F87551" w:rsidP="00F8755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w:t>
            </w:r>
            <w:r w:rsidRPr="00805BE8">
              <w:rPr>
                <w:rFonts w:eastAsia="SimSun"/>
                <w:color w:val="0070C0"/>
                <w:szCs w:val="24"/>
                <w:lang w:eastAsia="zh-CN"/>
              </w:rPr>
              <w:t xml:space="preserve">: </w:t>
            </w:r>
            <w:r>
              <w:rPr>
                <w:rFonts w:eastAsia="SimSun"/>
                <w:color w:val="0070C0"/>
                <w:szCs w:val="24"/>
                <w:lang w:eastAsia="zh-CN"/>
              </w:rPr>
              <w:t>Huawei, R4-2213370</w:t>
            </w:r>
          </w:p>
          <w:p w14:paraId="5AFA6F61" w14:textId="77777777" w:rsidR="00F87551" w:rsidRDefault="00F87551" w:rsidP="00F87551">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613EEB">
              <w:rPr>
                <w:rFonts w:eastAsia="SimSun"/>
                <w:b/>
                <w:bCs/>
                <w:color w:val="0070C0"/>
                <w:szCs w:val="24"/>
                <w:lang w:eastAsia="zh-CN"/>
              </w:rPr>
              <w:t>Answer to RAN1:</w:t>
            </w:r>
            <w:r w:rsidRPr="00613EEB">
              <w:rPr>
                <w:rFonts w:eastAsia="SimSun"/>
                <w:color w:val="0070C0"/>
                <w:szCs w:val="24"/>
                <w:lang w:eastAsia="zh-CN"/>
              </w:rPr>
              <w:t xml:space="preserve"> The SRS antenna switching time is 15us for both 480 and 960 kHz in FR2-2. The minimum guard time needed to accommodate the required antenna switching time could be calculated as 7.2 symbols for 480kHz SCS and 14.4 symbols for </w:t>
            </w:r>
            <w:r w:rsidRPr="00613EEB">
              <w:rPr>
                <w:rFonts w:eastAsia="SimSun"/>
                <w:color w:val="0070C0"/>
                <w:szCs w:val="24"/>
                <w:lang w:eastAsia="zh-CN"/>
              </w:rPr>
              <w:lastRenderedPageBreak/>
              <w:t>960kHz SCS, which are rounded up in below table. RAN1 could further discuss and determine on the final values.</w:t>
            </w:r>
          </w:p>
          <w:p w14:paraId="7F8D2180" w14:textId="0F3DB3F0" w:rsidR="00F87551" w:rsidRPr="009314DE" w:rsidRDefault="009314DE" w:rsidP="00396A62">
            <w:pPr>
              <w:spacing w:before="120"/>
              <w:jc w:val="both"/>
              <w:rPr>
                <w:rFonts w:eastAsiaTheme="minorEastAsia"/>
                <w:i/>
                <w:color w:val="0070C0"/>
                <w:lang w:val="en-US" w:eastAsia="zh-CN"/>
              </w:rPr>
            </w:pPr>
            <w:r w:rsidRPr="009314DE">
              <w:rPr>
                <w:rFonts w:eastAsiaTheme="minorEastAsia"/>
                <w:i/>
                <w:color w:val="0070C0"/>
                <w:lang w:val="en-US" w:eastAsia="zh-CN"/>
              </w:rPr>
              <w:t>Majority view is that 15 µs can be reported for SRS antenna switching time</w:t>
            </w:r>
            <w:r>
              <w:rPr>
                <w:rFonts w:eastAsiaTheme="minorEastAsia"/>
                <w:i/>
                <w:color w:val="0070C0"/>
                <w:lang w:val="en-US" w:eastAsia="zh-CN"/>
              </w:rPr>
              <w:t xml:space="preserve"> and that either Option 1 or Option 2 are ok. </w:t>
            </w:r>
            <w:r w:rsidR="00396A62">
              <w:rPr>
                <w:rFonts w:eastAsiaTheme="minorEastAsia"/>
                <w:i/>
                <w:color w:val="0070C0"/>
                <w:lang w:val="en-US" w:eastAsia="zh-CN"/>
              </w:rPr>
              <w:t>However, a point was raised on w</w:t>
            </w:r>
            <w:r>
              <w:rPr>
                <w:rFonts w:eastAsiaTheme="minorEastAsia"/>
                <w:i/>
                <w:color w:val="0070C0"/>
                <w:lang w:val="en-US" w:eastAsia="zh-CN"/>
              </w:rPr>
              <w:t xml:space="preserve">hether </w:t>
            </w:r>
            <w:r w:rsidRPr="009314DE">
              <w:rPr>
                <w:rFonts w:eastAsiaTheme="minorEastAsia"/>
                <w:i/>
                <w:color w:val="0070C0"/>
                <w:lang w:val="en-US" w:eastAsia="zh-CN"/>
              </w:rPr>
              <w:t>the impact on SRS functionality of Y = 8/15</w:t>
            </w:r>
            <w:r w:rsidR="00396A62">
              <w:rPr>
                <w:rFonts w:eastAsiaTheme="minorEastAsia"/>
                <w:i/>
                <w:color w:val="0070C0"/>
                <w:lang w:val="en-US" w:eastAsia="zh-CN"/>
              </w:rPr>
              <w:t xml:space="preserve"> has </w:t>
            </w:r>
            <w:r w:rsidRPr="009314DE">
              <w:rPr>
                <w:rFonts w:eastAsiaTheme="minorEastAsia"/>
                <w:i/>
                <w:color w:val="0070C0"/>
                <w:lang w:val="en-US" w:eastAsia="zh-CN"/>
              </w:rPr>
              <w:t>been analyzed</w:t>
            </w:r>
            <w:r w:rsidR="00396A62">
              <w:rPr>
                <w:rFonts w:eastAsiaTheme="minorEastAsia"/>
                <w:i/>
                <w:color w:val="0070C0"/>
                <w:lang w:val="en-US" w:eastAsia="zh-CN"/>
              </w:rPr>
              <w:t>.</w:t>
            </w:r>
          </w:p>
          <w:p w14:paraId="627DD69C" w14:textId="77777777" w:rsidR="00396A62" w:rsidRDefault="00396A62" w:rsidP="00673973">
            <w:pPr>
              <w:rPr>
                <w:rFonts w:eastAsiaTheme="minorEastAsia"/>
                <w:i/>
                <w:color w:val="0070C0"/>
                <w:lang w:val="en-US" w:eastAsia="zh-CN"/>
              </w:rPr>
            </w:pPr>
          </w:p>
          <w:p w14:paraId="5CF090CB" w14:textId="7DAFF603" w:rsidR="00673973" w:rsidRDefault="00673973" w:rsidP="006739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2EE4E6" w14:textId="15F9E982" w:rsidR="00F87551" w:rsidRPr="00855107" w:rsidRDefault="00196BB9" w:rsidP="00F87551">
            <w:pPr>
              <w:jc w:val="both"/>
              <w:rPr>
                <w:rFonts w:eastAsiaTheme="minorEastAsia"/>
                <w:i/>
                <w:color w:val="0070C0"/>
                <w:lang w:val="en-US" w:eastAsia="zh-CN"/>
              </w:rPr>
            </w:pPr>
            <w:r>
              <w:rPr>
                <w:rFonts w:eastAsiaTheme="minorEastAsia"/>
                <w:i/>
                <w:color w:val="0070C0"/>
                <w:lang w:val="en-US" w:eastAsia="zh-CN"/>
              </w:rPr>
              <w:t xml:space="preserve">Continue discussion and aim </w:t>
            </w:r>
            <w:r w:rsidR="001C0C71">
              <w:rPr>
                <w:rFonts w:eastAsiaTheme="minorEastAsia"/>
                <w:i/>
                <w:color w:val="0070C0"/>
                <w:lang w:val="en-US" w:eastAsia="zh-CN"/>
              </w:rPr>
              <w:t>to align on aspects need</w:t>
            </w:r>
            <w:r>
              <w:rPr>
                <w:rFonts w:eastAsiaTheme="minorEastAsia"/>
                <w:i/>
                <w:color w:val="0070C0"/>
                <w:lang w:val="en-US" w:eastAsia="zh-CN"/>
              </w:rPr>
              <w:t>ed</w:t>
            </w:r>
            <w:r w:rsidR="001C0C71">
              <w:rPr>
                <w:rFonts w:eastAsiaTheme="minorEastAsia"/>
                <w:i/>
                <w:color w:val="0070C0"/>
                <w:lang w:val="en-US" w:eastAsia="zh-CN"/>
              </w:rPr>
              <w:t xml:space="preserve"> in our answer. </w:t>
            </w:r>
            <w:r w:rsidR="00F87551">
              <w:rPr>
                <w:rFonts w:eastAsiaTheme="minorEastAsia"/>
                <w:i/>
                <w:color w:val="0070C0"/>
                <w:lang w:val="en-US" w:eastAsia="zh-CN"/>
              </w:rPr>
              <w:t xml:space="preserve">Use Option 1 as baseline for LS reply and </w:t>
            </w:r>
            <w:r>
              <w:rPr>
                <w:rFonts w:eastAsiaTheme="minorEastAsia"/>
                <w:i/>
                <w:color w:val="0070C0"/>
                <w:lang w:val="en-US" w:eastAsia="zh-CN"/>
              </w:rPr>
              <w:t xml:space="preserve">further discuss edits and </w:t>
            </w:r>
            <w:r w:rsidR="001C0C71">
              <w:rPr>
                <w:rFonts w:eastAsiaTheme="minorEastAsia"/>
                <w:i/>
                <w:color w:val="0070C0"/>
                <w:lang w:val="en-US" w:eastAsia="zh-CN"/>
              </w:rPr>
              <w:t xml:space="preserve">specific wording </w:t>
            </w:r>
            <w:r w:rsidR="007A3CA4">
              <w:rPr>
                <w:rFonts w:eastAsiaTheme="minorEastAsia"/>
                <w:i/>
                <w:color w:val="0070C0"/>
                <w:lang w:val="en-US" w:eastAsia="zh-CN"/>
              </w:rPr>
              <w:t>for</w:t>
            </w:r>
            <w:r w:rsidR="002D2DB8">
              <w:rPr>
                <w:rFonts w:eastAsiaTheme="minorEastAsia"/>
                <w:i/>
                <w:color w:val="0070C0"/>
                <w:lang w:val="en-US" w:eastAsia="zh-CN"/>
              </w:rPr>
              <w:t xml:space="preserve"> </w:t>
            </w:r>
            <w:r w:rsidR="007A3CA4">
              <w:rPr>
                <w:rFonts w:eastAsiaTheme="minorEastAsia"/>
                <w:i/>
                <w:color w:val="0070C0"/>
                <w:lang w:val="en-US" w:eastAsia="zh-CN"/>
              </w:rPr>
              <w:t>the</w:t>
            </w:r>
            <w:r w:rsidR="002D2DB8">
              <w:rPr>
                <w:rFonts w:eastAsiaTheme="minorEastAsia"/>
                <w:i/>
                <w:color w:val="0070C0"/>
                <w:lang w:val="en-US" w:eastAsia="zh-CN"/>
              </w:rPr>
              <w:t xml:space="preserve"> reply</w:t>
            </w:r>
            <w:r w:rsidR="00F87551">
              <w:rPr>
                <w:rFonts w:eastAsiaTheme="minor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5C1530F1" w14:textId="5CBC503D" w:rsidR="00035C50" w:rsidRDefault="00035C50" w:rsidP="00B831AE">
      <w:pPr>
        <w:pStyle w:val="Heading2"/>
      </w:pPr>
      <w:r>
        <w:rPr>
          <w:rFonts w:hint="eastAsia"/>
        </w:rPr>
        <w:t>Discussion on 2nd round</w:t>
      </w:r>
    </w:p>
    <w:p w14:paraId="2F62B83B" w14:textId="77777777" w:rsidR="00DE7345" w:rsidRPr="000B6E59" w:rsidRDefault="00DE7345" w:rsidP="00DE7345">
      <w:pPr>
        <w:rPr>
          <w:b/>
          <w:color w:val="0070C0"/>
          <w:u w:val="single"/>
          <w:lang w:eastAsia="ko-KR"/>
        </w:rPr>
      </w:pPr>
      <w:r w:rsidRPr="000B6E59">
        <w:rPr>
          <w:b/>
          <w:color w:val="0070C0"/>
          <w:u w:val="single"/>
          <w:lang w:eastAsia="ko-KR"/>
        </w:rPr>
        <w:t>Issue 1-1: Improved ON/ON transient period feature</w:t>
      </w:r>
    </w:p>
    <w:p w14:paraId="0D667841" w14:textId="73E591EE" w:rsidR="00DE7345" w:rsidRPr="00C9199B" w:rsidRDefault="00DE7345" w:rsidP="00C9199B">
      <w:pPr>
        <w:spacing w:after="120"/>
        <w:jc w:val="both"/>
        <w:rPr>
          <w:color w:val="0070C0"/>
          <w:lang w:eastAsia="zh-CN"/>
        </w:rPr>
      </w:pPr>
      <w:r w:rsidRPr="00C9199B">
        <w:rPr>
          <w:rFonts w:eastAsiaTheme="minorEastAsia"/>
          <w:i/>
          <w:color w:val="0070C0"/>
          <w:lang w:val="en-US" w:eastAsia="zh-CN"/>
        </w:rPr>
        <w:t xml:space="preserve">Please continue ON/ON transient period discussions in </w:t>
      </w:r>
      <w:hyperlink r:id="rId25" w:history="1">
        <w:r w:rsidRPr="00C9199B">
          <w:rPr>
            <w:rStyle w:val="Hyperlink"/>
            <w:rFonts w:eastAsiaTheme="minorEastAsia"/>
            <w:b/>
            <w:bCs/>
            <w:i/>
            <w:lang w:val="en-US" w:eastAsia="zh-CN"/>
          </w:rPr>
          <w:t>thread [111]</w:t>
        </w:r>
      </w:hyperlink>
    </w:p>
    <w:p w14:paraId="40BC43D2" w14:textId="6D2614A6" w:rsidR="00035C50" w:rsidRDefault="00035C50" w:rsidP="00035C50">
      <w:pPr>
        <w:rPr>
          <w:lang w:val="sv-SE" w:eastAsia="zh-CN"/>
        </w:rPr>
      </w:pPr>
    </w:p>
    <w:p w14:paraId="101473A0" w14:textId="77777777" w:rsidR="00DE7345" w:rsidRPr="00805BE8" w:rsidRDefault="00DE7345" w:rsidP="00DE7345">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LS reply to RAN1</w:t>
      </w:r>
    </w:p>
    <w:p w14:paraId="40128F2C" w14:textId="04FD2A91" w:rsidR="00C9199B" w:rsidRPr="00C9199B" w:rsidRDefault="00DE7345" w:rsidP="00C9199B">
      <w:pPr>
        <w:spacing w:after="120"/>
        <w:jc w:val="both"/>
        <w:rPr>
          <w:color w:val="0070C0"/>
          <w:szCs w:val="24"/>
          <w:lang w:eastAsia="zh-CN"/>
        </w:rPr>
      </w:pPr>
      <w:r w:rsidRPr="00C9199B">
        <w:rPr>
          <w:rFonts w:eastAsiaTheme="minorEastAsia"/>
          <w:i/>
          <w:color w:val="0070C0"/>
          <w:lang w:val="en-US" w:eastAsia="zh-CN"/>
        </w:rPr>
        <w:t>Use Option 1 (</w:t>
      </w:r>
      <w:r w:rsidRPr="00C9199B">
        <w:rPr>
          <w:i/>
          <w:color w:val="0070C0"/>
          <w:lang w:eastAsia="zh-CN"/>
        </w:rPr>
        <w:t xml:space="preserve">CATT, R4-2211697) </w:t>
      </w:r>
      <w:r w:rsidRPr="00C9199B">
        <w:rPr>
          <w:rFonts w:eastAsiaTheme="minorEastAsia"/>
          <w:i/>
          <w:color w:val="0070C0"/>
          <w:lang w:val="en-US" w:eastAsia="zh-CN"/>
        </w:rPr>
        <w:t>as baseline and further align on aspects to include in the reply, as well as the wording in the dedicated email thread</w:t>
      </w:r>
      <w:r w:rsidR="00C9199B">
        <w:rPr>
          <w:rFonts w:eastAsiaTheme="minorEastAsia"/>
          <w:i/>
          <w:color w:val="0070C0"/>
          <w:lang w:val="en-US" w:eastAsia="zh-CN"/>
        </w:rPr>
        <w:t xml:space="preserve"> below</w:t>
      </w:r>
      <w:r w:rsidRPr="00C9199B">
        <w:rPr>
          <w:rFonts w:eastAsiaTheme="minorEastAsia"/>
          <w:i/>
          <w:color w:val="0070C0"/>
          <w:lang w:val="en-US" w:eastAsia="zh-CN"/>
        </w:rPr>
        <w:t>:</w:t>
      </w:r>
    </w:p>
    <w:p w14:paraId="762613A2" w14:textId="2E6A5383" w:rsidR="00DE7345" w:rsidRPr="00C9199B" w:rsidRDefault="00DE7345" w:rsidP="00C919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C9199B">
        <w:rPr>
          <w:rFonts w:eastAsiaTheme="minorEastAsia"/>
          <w:i/>
          <w:color w:val="0070C0"/>
          <w:lang w:val="en-US" w:eastAsia="zh-CN"/>
        </w:rPr>
        <w:t>[104-e][110] NR_ext_to_71GHz_Part_1 – Reply LS on minimum guard period</w:t>
      </w:r>
    </w:p>
    <w:p w14:paraId="5CD26137" w14:textId="77777777" w:rsidR="00DE7345" w:rsidRDefault="00DE7345" w:rsidP="00035C50">
      <w:pPr>
        <w:rPr>
          <w:lang w:val="sv-SE" w:eastAsia="zh-CN"/>
        </w:rPr>
      </w:pPr>
    </w:p>
    <w:p w14:paraId="16395B84" w14:textId="6ED6EE43" w:rsidR="00707AE9" w:rsidRPr="00035C50" w:rsidRDefault="00707AE9" w:rsidP="00707AE9">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17890E0" w14:textId="77777777" w:rsidR="00707AE9" w:rsidRDefault="00707AE9" w:rsidP="00707AE9">
      <w:pPr>
        <w:pStyle w:val="Heading3"/>
        <w:rPr>
          <w:sz w:val="24"/>
          <w:szCs w:val="16"/>
        </w:rPr>
      </w:pPr>
      <w:r w:rsidRPr="00805BE8">
        <w:rPr>
          <w:sz w:val="24"/>
          <w:szCs w:val="16"/>
        </w:rPr>
        <w:t xml:space="preserve">Open issues </w:t>
      </w:r>
    </w:p>
    <w:p w14:paraId="55FAD143" w14:textId="0B2156F1" w:rsidR="00707AE9" w:rsidRPr="004054B7" w:rsidRDefault="00707AE9" w:rsidP="004054B7">
      <w:pPr>
        <w:rPr>
          <w:bCs/>
          <w:color w:val="0070C0"/>
          <w:lang w:eastAsia="ko-KR"/>
        </w:rPr>
      </w:pPr>
      <w:r w:rsidRPr="004054B7">
        <w:rPr>
          <w:bCs/>
          <w:color w:val="0070C0"/>
          <w:u w:val="single"/>
          <w:lang w:eastAsia="ko-KR"/>
        </w:rPr>
        <w:t>Issue 1-1: UE feature list</w:t>
      </w:r>
      <w:r w:rsidR="004054B7">
        <w:rPr>
          <w:bCs/>
          <w:color w:val="0070C0"/>
          <w:lang w:eastAsia="ko-KR"/>
        </w:rPr>
        <w:t xml:space="preserve"> </w:t>
      </w:r>
      <w:r w:rsidR="004054B7" w:rsidRPr="004054B7">
        <w:rPr>
          <w:bCs/>
          <w:color w:val="0070C0"/>
          <w:lang w:eastAsia="ko-KR"/>
        </w:rPr>
        <w:sym w:font="Wingdings" w:char="F0E0"/>
      </w:r>
      <w:r w:rsidR="004054B7">
        <w:rPr>
          <w:bCs/>
          <w:color w:val="0070C0"/>
          <w:lang w:eastAsia="ko-KR"/>
        </w:rPr>
        <w:t xml:space="preserve"> </w:t>
      </w:r>
      <w:r w:rsidR="004054B7" w:rsidRPr="004054B7">
        <w:rPr>
          <w:bCs/>
          <w:color w:val="0070C0"/>
          <w:lang w:eastAsia="ko-KR"/>
        </w:rPr>
        <w:t>Provide c</w:t>
      </w:r>
      <w:r w:rsidRPr="004054B7">
        <w:rPr>
          <w:bCs/>
          <w:color w:val="0070C0"/>
          <w:lang w:eastAsia="ko-KR"/>
        </w:rPr>
        <w:t xml:space="preserve">omments for </w:t>
      </w:r>
      <w:r w:rsidRPr="004054B7">
        <w:rPr>
          <w:color w:val="0070C0"/>
          <w:lang w:val="en-US"/>
        </w:rPr>
        <w:t xml:space="preserve">improved ON/ON transient period </w:t>
      </w:r>
      <w:r w:rsidR="009D32BE">
        <w:rPr>
          <w:color w:val="0070C0"/>
          <w:lang w:val="en-US"/>
        </w:rPr>
        <w:t>in</w:t>
      </w:r>
      <w:r w:rsidRPr="004054B7">
        <w:rPr>
          <w:color w:val="0070C0"/>
          <w:lang w:val="en-US"/>
        </w:rPr>
        <w:t xml:space="preserve"> </w:t>
      </w:r>
      <w:hyperlink r:id="rId26" w:history="1">
        <w:r w:rsidR="004054B7" w:rsidRPr="004054B7">
          <w:rPr>
            <w:rStyle w:val="Hyperlink"/>
            <w:b/>
            <w:bCs/>
          </w:rPr>
          <w:t>thread [111]</w:t>
        </w:r>
      </w:hyperlink>
    </w:p>
    <w:p w14:paraId="123ACE1C" w14:textId="77777777" w:rsidR="00707AE9" w:rsidRDefault="00707AE9" w:rsidP="00707AE9">
      <w:pPr>
        <w:rPr>
          <w:color w:val="0070C0"/>
          <w:lang w:val="en-US" w:eastAsia="zh-CN"/>
        </w:rPr>
      </w:pPr>
      <w:r w:rsidRPr="003418CB">
        <w:rPr>
          <w:rFonts w:hint="eastAsia"/>
          <w:color w:val="0070C0"/>
          <w:lang w:val="en-US" w:eastAsia="zh-CN"/>
        </w:rPr>
        <w:t xml:space="preserve"> </w:t>
      </w:r>
    </w:p>
    <w:p w14:paraId="7501C8AF" w14:textId="77777777" w:rsidR="00707AE9" w:rsidRPr="00E72CF1" w:rsidRDefault="00707AE9" w:rsidP="00707AE9">
      <w:pPr>
        <w:rPr>
          <w:bCs/>
          <w:color w:val="0070C0"/>
          <w:u w:val="single"/>
          <w:lang w:eastAsia="ko-KR"/>
        </w:rPr>
      </w:pPr>
      <w:r>
        <w:rPr>
          <w:bCs/>
          <w:color w:val="0070C0"/>
          <w:u w:val="single"/>
          <w:lang w:eastAsia="ko-KR"/>
        </w:rPr>
        <w:t>Issue</w:t>
      </w:r>
      <w:r w:rsidRPr="00E72CF1">
        <w:rPr>
          <w:bCs/>
          <w:color w:val="0070C0"/>
          <w:u w:val="single"/>
          <w:lang w:eastAsia="ko-KR"/>
        </w:rPr>
        <w:t xml:space="preserve"> 1-2</w:t>
      </w:r>
      <w:r>
        <w:rPr>
          <w:bCs/>
          <w:color w:val="0070C0"/>
          <w:u w:val="single"/>
          <w:lang w:eastAsia="ko-KR"/>
        </w:rPr>
        <w:t>: LS reply to RAN1</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707AE9" w14:paraId="29801920" w14:textId="77777777" w:rsidTr="00796BB3">
        <w:tc>
          <w:tcPr>
            <w:tcW w:w="1236" w:type="dxa"/>
          </w:tcPr>
          <w:p w14:paraId="607CCA79" w14:textId="77777777" w:rsidR="00707AE9" w:rsidRPr="00805BE8" w:rsidRDefault="00707AE9"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706930" w14:textId="77777777" w:rsidR="00707AE9" w:rsidRPr="00805BE8" w:rsidRDefault="00707AE9"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707AE9" w14:paraId="6ECDD654" w14:textId="77777777" w:rsidTr="00796BB3">
        <w:tc>
          <w:tcPr>
            <w:tcW w:w="1236" w:type="dxa"/>
          </w:tcPr>
          <w:p w14:paraId="3250AD6D" w14:textId="63A87E9F" w:rsidR="00707AE9" w:rsidRPr="003418CB" w:rsidRDefault="00796BB3" w:rsidP="00796BB3">
            <w:pPr>
              <w:spacing w:after="120"/>
              <w:rPr>
                <w:rFonts w:eastAsiaTheme="minorEastAsia"/>
                <w:color w:val="0070C0"/>
                <w:lang w:val="en-US" w:eastAsia="zh-CN"/>
              </w:rPr>
            </w:pPr>
            <w:r>
              <w:rPr>
                <w:rFonts w:eastAsiaTheme="minorEastAsia"/>
                <w:color w:val="0070C0"/>
                <w:lang w:val="en-US" w:eastAsia="zh-CN"/>
              </w:rPr>
              <w:t>HW</w:t>
            </w:r>
          </w:p>
        </w:tc>
        <w:tc>
          <w:tcPr>
            <w:tcW w:w="8395" w:type="dxa"/>
          </w:tcPr>
          <w:p w14:paraId="5C1A0F67" w14:textId="231DD2E7" w:rsidR="00707AE9" w:rsidRPr="003418CB" w:rsidRDefault="00796BB3" w:rsidP="00157D1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w:t>
            </w:r>
            <w:r w:rsidR="006D74C1">
              <w:rPr>
                <w:rFonts w:eastAsiaTheme="minorEastAsia"/>
                <w:color w:val="0070C0"/>
                <w:lang w:val="en-US" w:eastAsia="zh-CN"/>
              </w:rPr>
              <w:t xml:space="preserve">15 us transient period is derived based on the </w:t>
            </w:r>
            <w:r w:rsidR="00157D12">
              <w:rPr>
                <w:rFonts w:eastAsiaTheme="minorEastAsia"/>
                <w:color w:val="0070C0"/>
                <w:lang w:val="en-US" w:eastAsia="zh-CN"/>
              </w:rPr>
              <w:t>hardware limitation. Based on the majority view, no improvement could be seen at this stage. If the concern is potential impact on RAN1 process based on Ericsson’s comment, we might need to reply this RAN1 LS as early as possible so that RAN1 experts could have time to do the analysis.</w:t>
            </w:r>
          </w:p>
        </w:tc>
      </w:tr>
      <w:tr w:rsidR="00707AE9" w14:paraId="796E3F31" w14:textId="77777777" w:rsidTr="00796BB3">
        <w:tc>
          <w:tcPr>
            <w:tcW w:w="1236" w:type="dxa"/>
          </w:tcPr>
          <w:p w14:paraId="69A454A4" w14:textId="3C126521" w:rsidR="00707AE9" w:rsidRDefault="00707AE9" w:rsidP="00796BB3">
            <w:pPr>
              <w:spacing w:after="120"/>
              <w:rPr>
                <w:rFonts w:eastAsiaTheme="minorEastAsia"/>
                <w:color w:val="0070C0"/>
                <w:lang w:val="en-US" w:eastAsia="zh-CN"/>
              </w:rPr>
            </w:pPr>
          </w:p>
        </w:tc>
        <w:tc>
          <w:tcPr>
            <w:tcW w:w="8395" w:type="dxa"/>
          </w:tcPr>
          <w:p w14:paraId="605008CB" w14:textId="3DDC00AB" w:rsidR="00707AE9" w:rsidRPr="003418CB" w:rsidRDefault="00707AE9" w:rsidP="00796BB3">
            <w:pPr>
              <w:spacing w:after="120"/>
              <w:rPr>
                <w:rFonts w:eastAsiaTheme="minorEastAsia"/>
                <w:color w:val="0070C0"/>
                <w:lang w:val="en-US" w:eastAsia="zh-CN"/>
              </w:rPr>
            </w:pPr>
          </w:p>
        </w:tc>
      </w:tr>
    </w:tbl>
    <w:p w14:paraId="52A81BA5" w14:textId="77777777" w:rsidR="00707AE9" w:rsidRDefault="00707AE9" w:rsidP="00805BE8"/>
    <w:p w14:paraId="312C23E7" w14:textId="28BE87FE" w:rsidR="00707AE9" w:rsidRDefault="00707AE9" w:rsidP="00805BE8"/>
    <w:p w14:paraId="13660DB5" w14:textId="4E14D856" w:rsidR="00707AE9" w:rsidRPr="00035C50" w:rsidRDefault="00707AE9" w:rsidP="00707AE9">
      <w:pPr>
        <w:pStyle w:val="Heading2"/>
      </w:pPr>
      <w:r w:rsidRPr="00035C50">
        <w:t>Summary</w:t>
      </w:r>
      <w:r w:rsidRPr="00035C50">
        <w:rPr>
          <w:rFonts w:hint="eastAsia"/>
        </w:rPr>
        <w:t xml:space="preserve"> for </w:t>
      </w:r>
      <w:r w:rsidR="007F5BB7">
        <w:t>2nd</w:t>
      </w:r>
      <w:r w:rsidRPr="00035C50">
        <w:rPr>
          <w:rFonts w:hint="eastAsia"/>
        </w:rPr>
        <w:t xml:space="preserve"> round </w:t>
      </w:r>
    </w:p>
    <w:p w14:paraId="4D288F73" w14:textId="77777777" w:rsidR="00707AE9" w:rsidRPr="007A3CA4" w:rsidRDefault="00707AE9" w:rsidP="00707AE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07AE9" w:rsidRPr="00004165" w14:paraId="6BF88978" w14:textId="77777777" w:rsidTr="00796BB3">
        <w:tc>
          <w:tcPr>
            <w:tcW w:w="1525" w:type="dxa"/>
          </w:tcPr>
          <w:p w14:paraId="28141F8C" w14:textId="77777777" w:rsidR="00707AE9" w:rsidRPr="00805BE8" w:rsidRDefault="00707AE9" w:rsidP="00796BB3">
            <w:pPr>
              <w:rPr>
                <w:rFonts w:eastAsiaTheme="minorEastAsia"/>
                <w:b/>
                <w:bCs/>
                <w:color w:val="0070C0"/>
                <w:lang w:val="en-US" w:eastAsia="zh-CN"/>
              </w:rPr>
            </w:pPr>
          </w:p>
        </w:tc>
        <w:tc>
          <w:tcPr>
            <w:tcW w:w="8106" w:type="dxa"/>
          </w:tcPr>
          <w:p w14:paraId="270AFF80" w14:textId="77777777" w:rsidR="00707AE9" w:rsidRPr="00805BE8" w:rsidRDefault="00707AE9"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07AE9" w14:paraId="15D5491E" w14:textId="77777777" w:rsidTr="00796BB3">
        <w:tc>
          <w:tcPr>
            <w:tcW w:w="1525" w:type="dxa"/>
          </w:tcPr>
          <w:p w14:paraId="38BEB4BC" w14:textId="77777777" w:rsidR="00707AE9" w:rsidRPr="003418CB" w:rsidRDefault="00707AE9" w:rsidP="00796BB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-1: UE feature list</w:t>
            </w:r>
          </w:p>
        </w:tc>
        <w:tc>
          <w:tcPr>
            <w:tcW w:w="8106" w:type="dxa"/>
          </w:tcPr>
          <w:p w14:paraId="5723DCAA" w14:textId="00517A70" w:rsidR="00707AE9" w:rsidRPr="00707AE9" w:rsidRDefault="00707AE9" w:rsidP="00796BB3">
            <w:pPr>
              <w:rPr>
                <w:rFonts w:eastAsiaTheme="minorEastAsia"/>
                <w:i/>
                <w:color w:val="0070C0"/>
                <w:lang w:val="en-US" w:eastAsia="zh-CN"/>
              </w:rPr>
            </w:pPr>
            <w:r w:rsidRPr="00707AE9">
              <w:rPr>
                <w:rFonts w:eastAsiaTheme="minorEastAsia"/>
                <w:i/>
                <w:color w:val="0070C0"/>
                <w:lang w:val="en-US" w:eastAsia="zh-CN"/>
              </w:rPr>
              <w:t>TBA</w:t>
            </w:r>
          </w:p>
        </w:tc>
      </w:tr>
      <w:tr w:rsidR="00707AE9" w14:paraId="43E5BA8A" w14:textId="77777777" w:rsidTr="00796BB3">
        <w:tc>
          <w:tcPr>
            <w:tcW w:w="1525" w:type="dxa"/>
          </w:tcPr>
          <w:p w14:paraId="3262B1D5" w14:textId="77777777" w:rsidR="00707AE9" w:rsidRPr="00045592" w:rsidRDefault="00707AE9" w:rsidP="00796BB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 LS reply to RAN1</w:t>
            </w:r>
          </w:p>
        </w:tc>
        <w:tc>
          <w:tcPr>
            <w:tcW w:w="8106" w:type="dxa"/>
          </w:tcPr>
          <w:p w14:paraId="50CF831C" w14:textId="6222BEF2" w:rsidR="00707AE9" w:rsidRPr="00855107" w:rsidRDefault="00707AE9" w:rsidP="00796BB3">
            <w:pPr>
              <w:jc w:val="both"/>
              <w:rPr>
                <w:rFonts w:eastAsiaTheme="minorEastAsia"/>
                <w:i/>
                <w:color w:val="0070C0"/>
                <w:lang w:val="en-US" w:eastAsia="zh-CN"/>
              </w:rPr>
            </w:pPr>
            <w:r>
              <w:rPr>
                <w:rFonts w:eastAsiaTheme="minorEastAsia"/>
                <w:i/>
                <w:color w:val="0070C0"/>
                <w:lang w:val="en-US" w:eastAsia="zh-CN"/>
              </w:rPr>
              <w:t>TBA</w:t>
            </w:r>
          </w:p>
        </w:tc>
      </w:tr>
    </w:tbl>
    <w:p w14:paraId="3191F9F4" w14:textId="482EDDC2" w:rsidR="00707AE9" w:rsidRDefault="00707AE9" w:rsidP="00805BE8"/>
    <w:p w14:paraId="48FE2654" w14:textId="77777777" w:rsidR="00707AE9" w:rsidRPr="00805BE8" w:rsidRDefault="00707AE9" w:rsidP="00805BE8"/>
    <w:p w14:paraId="11F36725" w14:textId="15BA7791"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0211" w:rsidRPr="000F0211">
        <w:rPr>
          <w:lang w:eastAsia="ja-JP"/>
        </w:rPr>
        <w:t>Operation bands and system parameters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5636C4">
        <w:trPr>
          <w:trHeight w:val="468"/>
        </w:trPr>
        <w:tc>
          <w:tcPr>
            <w:tcW w:w="1622" w:type="dxa"/>
            <w:vAlign w:val="center"/>
          </w:tcPr>
          <w:p w14:paraId="5B780EF4" w14:textId="77777777" w:rsidR="00DD19DE" w:rsidRPr="00045592" w:rsidRDefault="00DD19DE" w:rsidP="00D10F3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D10F33">
            <w:pPr>
              <w:spacing w:before="120" w:after="120"/>
              <w:rPr>
                <w:b/>
                <w:bCs/>
              </w:rPr>
            </w:pPr>
            <w:r w:rsidRPr="00045592">
              <w:rPr>
                <w:b/>
                <w:bCs/>
              </w:rPr>
              <w:t>Company</w:t>
            </w:r>
          </w:p>
        </w:tc>
        <w:tc>
          <w:tcPr>
            <w:tcW w:w="6585" w:type="dxa"/>
            <w:vAlign w:val="center"/>
          </w:tcPr>
          <w:p w14:paraId="3753A143" w14:textId="77777777" w:rsidR="00DD19DE" w:rsidRPr="00045592" w:rsidRDefault="00DD19DE" w:rsidP="00D10F33">
            <w:pPr>
              <w:spacing w:before="120" w:after="120"/>
              <w:rPr>
                <w:b/>
                <w:bCs/>
              </w:rPr>
            </w:pPr>
            <w:r w:rsidRPr="00045592">
              <w:rPr>
                <w:b/>
                <w:bCs/>
              </w:rPr>
              <w:t>Proposals</w:t>
            </w:r>
            <w:r>
              <w:rPr>
                <w:b/>
                <w:bCs/>
              </w:rPr>
              <w:t xml:space="preserve"> / Observations</w:t>
            </w:r>
          </w:p>
        </w:tc>
      </w:tr>
      <w:tr w:rsidR="005636C4" w14:paraId="683FD1E7" w14:textId="77777777" w:rsidTr="005636C4">
        <w:trPr>
          <w:trHeight w:val="468"/>
        </w:trPr>
        <w:tc>
          <w:tcPr>
            <w:tcW w:w="1622" w:type="dxa"/>
          </w:tcPr>
          <w:p w14:paraId="2CF9232B" w14:textId="03E69EB9" w:rsidR="005636C4" w:rsidRPr="00D87D93" w:rsidRDefault="00D0601B" w:rsidP="005636C4">
            <w:pPr>
              <w:spacing w:before="120" w:after="120"/>
              <w:rPr>
                <w:b/>
                <w:bCs/>
              </w:rPr>
            </w:pPr>
            <w:hyperlink r:id="rId27" w:history="1">
              <w:r w:rsidR="005636C4">
                <w:rPr>
                  <w:rStyle w:val="Hyperlink"/>
                  <w:b/>
                  <w:bCs/>
                </w:rPr>
                <w:t>R4-2211873</w:t>
              </w:r>
            </w:hyperlink>
          </w:p>
          <w:p w14:paraId="2444A496" w14:textId="014B1506" w:rsidR="005636C4" w:rsidRPr="00805BE8" w:rsidRDefault="005636C4" w:rsidP="005636C4">
            <w:pPr>
              <w:spacing w:before="120" w:after="120"/>
              <w:rPr>
                <w:rFonts w:asciiTheme="minorHAnsi" w:hAnsiTheme="minorHAnsi" w:cstheme="minorHAnsi"/>
              </w:rPr>
            </w:pPr>
            <w:r w:rsidRPr="005636C4">
              <w:t>Remaining issues on system parameters for NR operation in 52.6GHz - 71GHz</w:t>
            </w:r>
          </w:p>
        </w:tc>
        <w:tc>
          <w:tcPr>
            <w:tcW w:w="1424" w:type="dxa"/>
          </w:tcPr>
          <w:p w14:paraId="786ACC88" w14:textId="0CE15621" w:rsidR="005636C4" w:rsidRPr="00805BE8" w:rsidRDefault="005636C4" w:rsidP="002F1B35">
            <w:pPr>
              <w:spacing w:before="120" w:after="120"/>
              <w:jc w:val="both"/>
              <w:rPr>
                <w:rFonts w:asciiTheme="minorHAnsi" w:hAnsiTheme="minorHAnsi" w:cstheme="minorHAnsi"/>
              </w:rPr>
            </w:pPr>
            <w:r>
              <w:t>Apple Inc.</w:t>
            </w:r>
          </w:p>
        </w:tc>
        <w:tc>
          <w:tcPr>
            <w:tcW w:w="6585" w:type="dxa"/>
          </w:tcPr>
          <w:p w14:paraId="7942A12A" w14:textId="1C3AB883" w:rsidR="005636C4" w:rsidRPr="00D87D93" w:rsidRDefault="00BB413C" w:rsidP="002F1B35">
            <w:pPr>
              <w:spacing w:before="120" w:after="0"/>
              <w:jc w:val="both"/>
              <w:rPr>
                <w:i/>
                <w:iCs/>
              </w:rPr>
            </w:pPr>
            <w:r>
              <w:rPr>
                <w:i/>
                <w:iCs/>
              </w:rPr>
              <w:t>Unlicensed operation</w:t>
            </w:r>
          </w:p>
          <w:p w14:paraId="094DB6B6" w14:textId="05672250" w:rsidR="00BB413C" w:rsidRDefault="00BB413C" w:rsidP="002F1B35">
            <w:pPr>
              <w:spacing w:before="120" w:after="120"/>
              <w:jc w:val="both"/>
            </w:pPr>
            <w:r w:rsidRPr="00BB413C">
              <w:rPr>
                <w:b/>
                <w:bCs/>
              </w:rPr>
              <w:t xml:space="preserve">Proposal 1: </w:t>
            </w:r>
            <w:r w:rsidRPr="00BB413C">
              <w:t>RAN4 to agree on either Alt. 1 or Alt. 2 for Table 5.2-1.</w:t>
            </w:r>
          </w:p>
          <w:p w14:paraId="766072B8" w14:textId="7AD1CE19"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1: NOTE 1: This band is for unlicensed operation</w:t>
            </w:r>
          </w:p>
          <w:p w14:paraId="609C0165" w14:textId="6922E5AB" w:rsidR="00BB413C" w:rsidRPr="00BB413C" w:rsidRDefault="00BB413C" w:rsidP="002F1B35">
            <w:pPr>
              <w:pStyle w:val="ListParagraph"/>
              <w:numPr>
                <w:ilvl w:val="0"/>
                <w:numId w:val="25"/>
              </w:numPr>
              <w:spacing w:after="120"/>
              <w:ind w:firstLineChars="0"/>
              <w:jc w:val="both"/>
              <w:rPr>
                <w:rFonts w:eastAsia="Yu Mincho"/>
              </w:rPr>
            </w:pPr>
            <w:r w:rsidRPr="00BB413C">
              <w:rPr>
                <w:rFonts w:eastAsia="Yu Mincho"/>
              </w:rPr>
              <w:t>Alt. 2: NOTE 1: This band is for unlicensed operation and subject to regional and/or country specific regulations</w:t>
            </w:r>
          </w:p>
          <w:p w14:paraId="723564D1" w14:textId="77777777" w:rsidR="00BB413C" w:rsidRDefault="00BB413C" w:rsidP="002F1B35">
            <w:pPr>
              <w:spacing w:after="0"/>
              <w:jc w:val="both"/>
              <w:rPr>
                <w:i/>
                <w:iCs/>
              </w:rPr>
            </w:pPr>
          </w:p>
          <w:p w14:paraId="551F5537" w14:textId="5DDC9462" w:rsidR="005636C4" w:rsidRPr="00D87D93" w:rsidRDefault="00BB413C" w:rsidP="002F1B35">
            <w:pPr>
              <w:spacing w:before="120" w:after="0"/>
              <w:jc w:val="both"/>
              <w:rPr>
                <w:i/>
                <w:iCs/>
              </w:rPr>
            </w:pPr>
            <w:r>
              <w:rPr>
                <w:i/>
                <w:iCs/>
              </w:rPr>
              <w:t>Channel spacing for CA</w:t>
            </w:r>
          </w:p>
          <w:p w14:paraId="7FAB433F" w14:textId="56DBB6A3" w:rsidR="005636C4" w:rsidRPr="00BB413C" w:rsidRDefault="00BB413C" w:rsidP="002F1B35">
            <w:pPr>
              <w:spacing w:before="120" w:after="120"/>
              <w:jc w:val="both"/>
              <w:rPr>
                <w:b/>
                <w:bCs/>
              </w:rPr>
            </w:pPr>
            <w:r w:rsidRPr="00BB413C">
              <w:rPr>
                <w:b/>
                <w:bCs/>
              </w:rPr>
              <w:t xml:space="preserve">Proposal 2: </w:t>
            </w:r>
            <w:r w:rsidRPr="00BB413C">
              <w:t>For NR operating bands in FR2-2, nominal channel spacing is when the center frequencies of two closest channels are multiple of 100.8MHz or multiple of 100.8MHz plus 50.4MHz and the two channels do not overlap. Note CA of 2000MHz CBW with another CBW is not considered.</w:t>
            </w:r>
          </w:p>
        </w:tc>
      </w:tr>
      <w:tr w:rsidR="00B55684" w14:paraId="1AD8D0C9" w14:textId="77777777" w:rsidTr="005636C4">
        <w:trPr>
          <w:trHeight w:val="468"/>
        </w:trPr>
        <w:tc>
          <w:tcPr>
            <w:tcW w:w="1622" w:type="dxa"/>
          </w:tcPr>
          <w:p w14:paraId="5AD80F52" w14:textId="3B008ACD" w:rsidR="00B55684" w:rsidRPr="00D87D93" w:rsidRDefault="00D0601B" w:rsidP="00B55684">
            <w:pPr>
              <w:spacing w:before="120" w:after="120"/>
              <w:rPr>
                <w:b/>
                <w:bCs/>
              </w:rPr>
            </w:pPr>
            <w:hyperlink r:id="rId28" w:history="1">
              <w:r w:rsidR="00E72B38">
                <w:rPr>
                  <w:rStyle w:val="Hyperlink"/>
                  <w:b/>
                  <w:bCs/>
                </w:rPr>
                <w:t>R4-2212845</w:t>
              </w:r>
            </w:hyperlink>
          </w:p>
          <w:p w14:paraId="4AEEFC74" w14:textId="54837D95" w:rsidR="00B55684" w:rsidRPr="00D87D93" w:rsidRDefault="00E72B38" w:rsidP="00B55684">
            <w:pPr>
              <w:spacing w:before="120" w:after="120"/>
              <w:rPr>
                <w:b/>
                <w:bCs/>
              </w:rPr>
            </w:pPr>
            <w:r w:rsidRPr="00E72B38">
              <w:t>Contiguous DL CA system parameters for FR2-2</w:t>
            </w:r>
          </w:p>
        </w:tc>
        <w:tc>
          <w:tcPr>
            <w:tcW w:w="1424" w:type="dxa"/>
          </w:tcPr>
          <w:p w14:paraId="4D57D3BE" w14:textId="61819937" w:rsidR="00B55684" w:rsidRDefault="00E72B38" w:rsidP="005636C4">
            <w:pPr>
              <w:spacing w:before="120" w:after="120"/>
            </w:pPr>
            <w:r w:rsidRPr="00E72B38">
              <w:t>Nokia, Nokia Shanghai Bell</w:t>
            </w:r>
            <w:r w:rsidR="00B55684">
              <w:t>.</w:t>
            </w:r>
          </w:p>
        </w:tc>
        <w:tc>
          <w:tcPr>
            <w:tcW w:w="6585" w:type="dxa"/>
          </w:tcPr>
          <w:p w14:paraId="468807A5" w14:textId="78372FC4" w:rsidR="00B55684" w:rsidRDefault="00260F12" w:rsidP="002F1B35">
            <w:pPr>
              <w:spacing w:before="120" w:after="0"/>
              <w:jc w:val="both"/>
              <w:rPr>
                <w:i/>
                <w:iCs/>
              </w:rPr>
            </w:pPr>
            <w:r>
              <w:rPr>
                <w:i/>
                <w:iCs/>
              </w:rPr>
              <w:t xml:space="preserve">BS channel </w:t>
            </w:r>
            <w:r w:rsidR="00C13C59">
              <w:rPr>
                <w:i/>
                <w:iCs/>
              </w:rPr>
              <w:t>bandwidth for CA</w:t>
            </w:r>
          </w:p>
          <w:p w14:paraId="78306105" w14:textId="47AC396D" w:rsidR="00C13C59" w:rsidRDefault="00C13C59" w:rsidP="002F1B35">
            <w:pPr>
              <w:spacing w:before="120" w:after="120"/>
              <w:jc w:val="both"/>
            </w:pPr>
            <w:r w:rsidRPr="00C13C59">
              <w:rPr>
                <w:b/>
                <w:bCs/>
              </w:rPr>
              <w:t>Observation 1:</w:t>
            </w:r>
            <w:r w:rsidRPr="00C13C59">
              <w:t xml:space="preserve"> No changes are needed to clause 5.3A BS channel bandwidth for CA in TS 38.104.</w:t>
            </w:r>
          </w:p>
          <w:p w14:paraId="3523D96C" w14:textId="77777777" w:rsidR="00C13C59" w:rsidRPr="00C13C59" w:rsidRDefault="00C13C59" w:rsidP="002F1B35">
            <w:pPr>
              <w:spacing w:after="0"/>
              <w:jc w:val="both"/>
            </w:pPr>
          </w:p>
          <w:p w14:paraId="6DDABDEC" w14:textId="0EBD123A" w:rsidR="00C13C59" w:rsidRPr="00D87D93" w:rsidRDefault="00C13C59" w:rsidP="002F1B35">
            <w:pPr>
              <w:spacing w:before="120" w:after="0"/>
              <w:jc w:val="both"/>
              <w:rPr>
                <w:i/>
                <w:iCs/>
              </w:rPr>
            </w:pPr>
            <w:r w:rsidRPr="00260F12">
              <w:rPr>
                <w:i/>
                <w:iCs/>
              </w:rPr>
              <w:t>Channel spacing</w:t>
            </w:r>
          </w:p>
          <w:p w14:paraId="7BE22EDF" w14:textId="124B01AD" w:rsidR="00260F12" w:rsidRDefault="00260F12" w:rsidP="002F1B35">
            <w:pPr>
              <w:spacing w:before="120" w:after="120"/>
              <w:jc w:val="both"/>
            </w:pPr>
            <w:r w:rsidRPr="00260F12">
              <w:rPr>
                <w:b/>
                <w:bCs/>
              </w:rPr>
              <w:t>Observation 2:</w:t>
            </w:r>
            <w:r w:rsidRPr="00260F12">
              <w:t xml:space="preserve"> Nominal channel spacing for adjacent carriers and nominal spacing for CA are the same in FR2-2</w:t>
            </w:r>
          </w:p>
          <w:p w14:paraId="628C15E6" w14:textId="77777777" w:rsidR="00C13C59" w:rsidRDefault="00C13C59" w:rsidP="002F1B35">
            <w:pPr>
              <w:spacing w:after="0"/>
              <w:jc w:val="both"/>
            </w:pPr>
          </w:p>
          <w:p w14:paraId="67AE4924" w14:textId="102D35D3" w:rsidR="00260F12" w:rsidRPr="00260F12" w:rsidRDefault="00260F12" w:rsidP="002F1B35">
            <w:pPr>
              <w:spacing w:before="120" w:after="0"/>
              <w:jc w:val="both"/>
              <w:rPr>
                <w:i/>
                <w:iCs/>
              </w:rPr>
            </w:pPr>
            <w:r w:rsidRPr="00260F12">
              <w:rPr>
                <w:i/>
                <w:iCs/>
              </w:rPr>
              <w:t>Channel raster</w:t>
            </w:r>
          </w:p>
          <w:p w14:paraId="719BA84E" w14:textId="77777777" w:rsidR="00260F12" w:rsidRDefault="00260F12" w:rsidP="0067510C">
            <w:pPr>
              <w:snapToGrid w:val="0"/>
              <w:spacing w:before="120" w:after="120"/>
              <w:jc w:val="both"/>
            </w:pPr>
            <w:r w:rsidRPr="00260F12">
              <w:rPr>
                <w:b/>
                <w:bCs/>
              </w:rPr>
              <w:t>Proposal 1:</w:t>
            </w:r>
            <w:r>
              <w:t xml:space="preserve"> Specify channel spacing for adjacent NR carriers and channel spacing for CA using the following rules:</w:t>
            </w:r>
          </w:p>
          <w:p w14:paraId="7B94BD68" w14:textId="67487BE1" w:rsidR="00260F12"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 centers are integer multiple of 100.8 MHz apart and</w:t>
            </w:r>
          </w:p>
          <w:p w14:paraId="5861E358" w14:textId="4922D1C6" w:rsidR="00B55684" w:rsidRPr="00260F12" w:rsidRDefault="00260F12" w:rsidP="0067510C">
            <w:pPr>
              <w:pStyle w:val="ListParagraph"/>
              <w:numPr>
                <w:ilvl w:val="0"/>
                <w:numId w:val="26"/>
              </w:numPr>
              <w:spacing w:after="120"/>
              <w:ind w:firstLineChars="0"/>
              <w:jc w:val="both"/>
              <w:rPr>
                <w:rFonts w:eastAsia="Yu Mincho"/>
              </w:rPr>
            </w:pPr>
            <w:r w:rsidRPr="00260F12">
              <w:rPr>
                <w:rFonts w:eastAsia="Yu Mincho"/>
              </w:rPr>
              <w:t>Channels are centered at closest available RF raster point with no overlap between carriers.</w:t>
            </w:r>
          </w:p>
          <w:p w14:paraId="5A9F71E2" w14:textId="77777777" w:rsidR="00260F12" w:rsidRDefault="00260F12" w:rsidP="002F1B35">
            <w:pPr>
              <w:spacing w:after="0"/>
              <w:jc w:val="both"/>
            </w:pPr>
          </w:p>
          <w:p w14:paraId="187711A3" w14:textId="7051A163" w:rsidR="00260F12" w:rsidRPr="00260F12" w:rsidRDefault="00260F12" w:rsidP="002F1B35">
            <w:pPr>
              <w:spacing w:before="120" w:after="0"/>
              <w:jc w:val="both"/>
              <w:rPr>
                <w:i/>
                <w:iCs/>
              </w:rPr>
            </w:pPr>
            <w:r w:rsidRPr="00260F12">
              <w:rPr>
                <w:i/>
                <w:iCs/>
              </w:rPr>
              <w:t>Operating bands for CA</w:t>
            </w:r>
          </w:p>
          <w:p w14:paraId="06A94921" w14:textId="56A29E4A" w:rsidR="00260F12" w:rsidRDefault="00260F12" w:rsidP="0067510C">
            <w:pPr>
              <w:spacing w:before="120"/>
              <w:jc w:val="both"/>
            </w:pPr>
            <w:r w:rsidRPr="00260F12">
              <w:rPr>
                <w:b/>
                <w:bCs/>
              </w:rPr>
              <w:t>Proposal 2:</w:t>
            </w:r>
            <w:r w:rsidRPr="00260F12">
              <w:t xml:space="preserve"> Add NR CA band CA_n263 to table 5-2A.1-1 in TS 38.101-2 together with a note clarifying that only contiguous CA is applicable for this band.</w:t>
            </w:r>
          </w:p>
          <w:tbl>
            <w:tblPr>
              <w:tblW w:w="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19"/>
            </w:tblGrid>
            <w:tr w:rsidR="00C13C59" w14:paraId="53D4394D"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701936F7" w14:textId="77777777" w:rsidR="00C13C59" w:rsidRDefault="00C13C59" w:rsidP="00FB565B">
                  <w:pPr>
                    <w:pStyle w:val="TAH"/>
                    <w:spacing w:after="40"/>
                    <w:jc w:val="both"/>
                    <w:rPr>
                      <w:rFonts w:eastAsia="MS Mincho" w:cs="Arial"/>
                      <w:lang w:eastAsia="en-GB"/>
                    </w:rPr>
                  </w:pPr>
                  <w:r>
                    <w:rPr>
                      <w:rFonts w:cs="Arial"/>
                      <w:lang w:eastAsia="en-GB"/>
                    </w:rPr>
                    <w:lastRenderedPageBreak/>
                    <w:t>NR CA Band</w:t>
                  </w:r>
                </w:p>
              </w:tc>
              <w:tc>
                <w:tcPr>
                  <w:tcW w:w="2719" w:type="dxa"/>
                  <w:tcBorders>
                    <w:top w:val="single" w:sz="4" w:space="0" w:color="auto"/>
                    <w:left w:val="single" w:sz="4" w:space="0" w:color="auto"/>
                    <w:bottom w:val="single" w:sz="4" w:space="0" w:color="auto"/>
                    <w:right w:val="single" w:sz="4" w:space="0" w:color="auto"/>
                  </w:tcBorders>
                  <w:hideMark/>
                </w:tcPr>
                <w:p w14:paraId="125E8730" w14:textId="77777777" w:rsidR="00C13C59" w:rsidRDefault="00C13C59" w:rsidP="00FB565B">
                  <w:pPr>
                    <w:pStyle w:val="TAH"/>
                    <w:spacing w:after="40"/>
                    <w:jc w:val="both"/>
                    <w:rPr>
                      <w:rFonts w:cs="Arial"/>
                      <w:lang w:eastAsia="en-GB"/>
                    </w:rPr>
                  </w:pPr>
                  <w:r>
                    <w:rPr>
                      <w:rFonts w:cs="Arial"/>
                      <w:lang w:eastAsia="en-GB"/>
                    </w:rPr>
                    <w:t>NR Band</w:t>
                  </w:r>
                </w:p>
                <w:p w14:paraId="4F74EDD1" w14:textId="77777777" w:rsidR="00C13C59" w:rsidRDefault="00C13C59" w:rsidP="00FB565B">
                  <w:pPr>
                    <w:pStyle w:val="TAH"/>
                    <w:spacing w:after="40"/>
                    <w:jc w:val="both"/>
                    <w:rPr>
                      <w:rFonts w:eastAsia="MS Mincho" w:cs="Arial"/>
                      <w:lang w:eastAsia="en-GB"/>
                    </w:rPr>
                  </w:pPr>
                  <w:r>
                    <w:rPr>
                      <w:rFonts w:cs="Arial"/>
                      <w:lang w:eastAsia="en-GB"/>
                    </w:rPr>
                    <w:t>(Table 5.2-1)</w:t>
                  </w:r>
                </w:p>
              </w:tc>
            </w:tr>
            <w:tr w:rsidR="00C13C59" w14:paraId="33FBC46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0FA718AA" w14:textId="77777777" w:rsidR="00C13C59" w:rsidRDefault="00C13C59" w:rsidP="00FB565B">
                  <w:pPr>
                    <w:pStyle w:val="TAC"/>
                    <w:spacing w:after="40"/>
                    <w:jc w:val="both"/>
                    <w:rPr>
                      <w:rFonts w:eastAsia="MS Mincho"/>
                      <w:lang w:eastAsia="en-GB"/>
                    </w:rPr>
                  </w:pPr>
                  <w:r>
                    <w:rPr>
                      <w:lang w:eastAsia="en-GB"/>
                    </w:rPr>
                    <w:t>CA_n257</w:t>
                  </w:r>
                </w:p>
              </w:tc>
              <w:tc>
                <w:tcPr>
                  <w:tcW w:w="2719" w:type="dxa"/>
                  <w:tcBorders>
                    <w:top w:val="single" w:sz="4" w:space="0" w:color="auto"/>
                    <w:left w:val="single" w:sz="4" w:space="0" w:color="auto"/>
                    <w:bottom w:val="single" w:sz="4" w:space="0" w:color="auto"/>
                    <w:right w:val="single" w:sz="4" w:space="0" w:color="auto"/>
                  </w:tcBorders>
                  <w:hideMark/>
                </w:tcPr>
                <w:p w14:paraId="1869F57F" w14:textId="77777777" w:rsidR="00C13C59" w:rsidRDefault="00C13C59" w:rsidP="00FB565B">
                  <w:pPr>
                    <w:pStyle w:val="TAC"/>
                    <w:spacing w:after="40"/>
                    <w:jc w:val="both"/>
                    <w:rPr>
                      <w:rFonts w:eastAsia="MS Mincho"/>
                      <w:lang w:eastAsia="en-GB"/>
                    </w:rPr>
                  </w:pPr>
                  <w:r>
                    <w:rPr>
                      <w:lang w:eastAsia="en-GB"/>
                    </w:rPr>
                    <w:t>n257</w:t>
                  </w:r>
                </w:p>
              </w:tc>
            </w:tr>
            <w:tr w:rsidR="00C13C59" w14:paraId="2DDA27C1"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5CAA9741" w14:textId="77777777" w:rsidR="00C13C59" w:rsidRDefault="00C13C59" w:rsidP="00FB565B">
                  <w:pPr>
                    <w:pStyle w:val="TAC"/>
                    <w:spacing w:after="40"/>
                    <w:jc w:val="both"/>
                    <w:rPr>
                      <w:lang w:eastAsia="en-GB"/>
                    </w:rPr>
                  </w:pPr>
                  <w:r>
                    <w:rPr>
                      <w:lang w:eastAsia="en-GB"/>
                    </w:rPr>
                    <w:t>CA_n258</w:t>
                  </w:r>
                </w:p>
              </w:tc>
              <w:tc>
                <w:tcPr>
                  <w:tcW w:w="2719" w:type="dxa"/>
                  <w:tcBorders>
                    <w:top w:val="single" w:sz="4" w:space="0" w:color="auto"/>
                    <w:left w:val="single" w:sz="4" w:space="0" w:color="auto"/>
                    <w:bottom w:val="single" w:sz="4" w:space="0" w:color="auto"/>
                    <w:right w:val="single" w:sz="4" w:space="0" w:color="auto"/>
                  </w:tcBorders>
                  <w:hideMark/>
                </w:tcPr>
                <w:p w14:paraId="177991C6" w14:textId="77777777" w:rsidR="00C13C59" w:rsidRDefault="00C13C59" w:rsidP="00FB565B">
                  <w:pPr>
                    <w:pStyle w:val="TAC"/>
                    <w:spacing w:after="40"/>
                    <w:jc w:val="both"/>
                    <w:rPr>
                      <w:lang w:eastAsia="en-GB"/>
                    </w:rPr>
                  </w:pPr>
                  <w:r>
                    <w:rPr>
                      <w:lang w:eastAsia="en-GB"/>
                    </w:rPr>
                    <w:t>n258</w:t>
                  </w:r>
                </w:p>
              </w:tc>
            </w:tr>
            <w:tr w:rsidR="00C13C59" w14:paraId="62A713A4"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2533F440" w14:textId="77777777" w:rsidR="00C13C59" w:rsidRDefault="00C13C59" w:rsidP="00FB565B">
                  <w:pPr>
                    <w:pStyle w:val="TAC"/>
                    <w:spacing w:after="40"/>
                    <w:jc w:val="both"/>
                    <w:rPr>
                      <w:lang w:eastAsia="en-GB"/>
                    </w:rPr>
                  </w:pPr>
                  <w:r>
                    <w:rPr>
                      <w:lang w:eastAsia="en-GB"/>
                    </w:rPr>
                    <w:t>CA_n259</w:t>
                  </w:r>
                </w:p>
              </w:tc>
              <w:tc>
                <w:tcPr>
                  <w:tcW w:w="2719" w:type="dxa"/>
                  <w:tcBorders>
                    <w:top w:val="single" w:sz="4" w:space="0" w:color="auto"/>
                    <w:left w:val="single" w:sz="4" w:space="0" w:color="auto"/>
                    <w:bottom w:val="single" w:sz="4" w:space="0" w:color="auto"/>
                    <w:right w:val="single" w:sz="4" w:space="0" w:color="auto"/>
                  </w:tcBorders>
                  <w:hideMark/>
                </w:tcPr>
                <w:p w14:paraId="552E0C9F" w14:textId="77777777" w:rsidR="00C13C59" w:rsidRDefault="00C13C59" w:rsidP="00FB565B">
                  <w:pPr>
                    <w:pStyle w:val="TAC"/>
                    <w:spacing w:after="40"/>
                    <w:jc w:val="both"/>
                    <w:rPr>
                      <w:lang w:eastAsia="en-GB"/>
                    </w:rPr>
                  </w:pPr>
                  <w:r>
                    <w:rPr>
                      <w:lang w:eastAsia="en-GB"/>
                    </w:rPr>
                    <w:t>n259</w:t>
                  </w:r>
                </w:p>
              </w:tc>
            </w:tr>
            <w:tr w:rsidR="00C13C59" w14:paraId="1ED0B6C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3EA9594A" w14:textId="77777777" w:rsidR="00C13C59" w:rsidRDefault="00C13C59" w:rsidP="00FB565B">
                  <w:pPr>
                    <w:pStyle w:val="TAC"/>
                    <w:spacing w:after="40"/>
                    <w:jc w:val="both"/>
                    <w:rPr>
                      <w:lang w:eastAsia="en-GB"/>
                    </w:rPr>
                  </w:pPr>
                  <w:r>
                    <w:rPr>
                      <w:lang w:eastAsia="en-GB"/>
                    </w:rPr>
                    <w:t>CA_n260</w:t>
                  </w:r>
                </w:p>
              </w:tc>
              <w:tc>
                <w:tcPr>
                  <w:tcW w:w="2719" w:type="dxa"/>
                  <w:tcBorders>
                    <w:top w:val="single" w:sz="4" w:space="0" w:color="auto"/>
                    <w:left w:val="single" w:sz="4" w:space="0" w:color="auto"/>
                    <w:bottom w:val="single" w:sz="4" w:space="0" w:color="auto"/>
                    <w:right w:val="single" w:sz="4" w:space="0" w:color="auto"/>
                  </w:tcBorders>
                  <w:hideMark/>
                </w:tcPr>
                <w:p w14:paraId="01D33624" w14:textId="77777777" w:rsidR="00C13C59" w:rsidRDefault="00C13C59" w:rsidP="00FB565B">
                  <w:pPr>
                    <w:pStyle w:val="TAC"/>
                    <w:spacing w:after="40"/>
                    <w:jc w:val="both"/>
                    <w:rPr>
                      <w:lang w:eastAsia="en-GB"/>
                    </w:rPr>
                  </w:pPr>
                  <w:r>
                    <w:rPr>
                      <w:lang w:eastAsia="en-GB"/>
                    </w:rPr>
                    <w:t>n260</w:t>
                  </w:r>
                </w:p>
              </w:tc>
            </w:tr>
            <w:tr w:rsidR="00C13C59" w14:paraId="2B412548"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hideMark/>
                </w:tcPr>
                <w:p w14:paraId="4800D6DF" w14:textId="77777777" w:rsidR="00C13C59" w:rsidRDefault="00C13C59" w:rsidP="00FB565B">
                  <w:pPr>
                    <w:pStyle w:val="TAC"/>
                    <w:spacing w:after="40"/>
                    <w:jc w:val="both"/>
                    <w:rPr>
                      <w:lang w:eastAsia="en-GB"/>
                    </w:rPr>
                  </w:pPr>
                  <w:r>
                    <w:rPr>
                      <w:lang w:eastAsia="en-GB"/>
                    </w:rPr>
                    <w:t>CA_n261</w:t>
                  </w:r>
                </w:p>
              </w:tc>
              <w:tc>
                <w:tcPr>
                  <w:tcW w:w="2719" w:type="dxa"/>
                  <w:tcBorders>
                    <w:top w:val="single" w:sz="4" w:space="0" w:color="auto"/>
                    <w:left w:val="single" w:sz="4" w:space="0" w:color="auto"/>
                    <w:bottom w:val="single" w:sz="4" w:space="0" w:color="auto"/>
                    <w:right w:val="single" w:sz="4" w:space="0" w:color="auto"/>
                  </w:tcBorders>
                  <w:hideMark/>
                </w:tcPr>
                <w:p w14:paraId="63400D0A" w14:textId="77777777" w:rsidR="00C13C59" w:rsidRDefault="00C13C59" w:rsidP="00FB565B">
                  <w:pPr>
                    <w:pStyle w:val="TAC"/>
                    <w:spacing w:after="40"/>
                    <w:jc w:val="both"/>
                    <w:rPr>
                      <w:lang w:eastAsia="en-GB"/>
                    </w:rPr>
                  </w:pPr>
                  <w:r>
                    <w:rPr>
                      <w:lang w:eastAsia="en-GB"/>
                    </w:rPr>
                    <w:t>n261</w:t>
                  </w:r>
                </w:p>
              </w:tc>
            </w:tr>
            <w:tr w:rsidR="00C13C59" w14:paraId="266EC2DC" w14:textId="77777777" w:rsidTr="005C3CD7">
              <w:trPr>
                <w:trHeight w:val="225"/>
                <w:jc w:val="center"/>
              </w:trPr>
              <w:tc>
                <w:tcPr>
                  <w:tcW w:w="2643" w:type="dxa"/>
                  <w:tcBorders>
                    <w:top w:val="single" w:sz="4" w:space="0" w:color="auto"/>
                    <w:left w:val="single" w:sz="4" w:space="0" w:color="auto"/>
                    <w:bottom w:val="single" w:sz="4" w:space="0" w:color="auto"/>
                    <w:right w:val="single" w:sz="4" w:space="0" w:color="auto"/>
                  </w:tcBorders>
                </w:tcPr>
                <w:p w14:paraId="7D3FFD2A" w14:textId="77777777" w:rsidR="00C13C59" w:rsidRPr="00C13C59" w:rsidRDefault="00C13C59" w:rsidP="00FB565B">
                  <w:pPr>
                    <w:pStyle w:val="TAC"/>
                    <w:spacing w:after="40"/>
                    <w:jc w:val="both"/>
                    <w:rPr>
                      <w:color w:val="FF0000"/>
                      <w:lang w:eastAsia="en-GB"/>
                    </w:rPr>
                  </w:pPr>
                  <w:r w:rsidRPr="00C13C59">
                    <w:rPr>
                      <w:color w:val="FF0000"/>
                      <w:lang w:eastAsia="en-GB"/>
                    </w:rPr>
                    <w:t>CA_n263 (Note)</w:t>
                  </w:r>
                </w:p>
              </w:tc>
              <w:tc>
                <w:tcPr>
                  <w:tcW w:w="2719" w:type="dxa"/>
                  <w:tcBorders>
                    <w:top w:val="single" w:sz="4" w:space="0" w:color="auto"/>
                    <w:left w:val="single" w:sz="4" w:space="0" w:color="auto"/>
                    <w:bottom w:val="single" w:sz="4" w:space="0" w:color="auto"/>
                    <w:right w:val="single" w:sz="4" w:space="0" w:color="auto"/>
                  </w:tcBorders>
                </w:tcPr>
                <w:p w14:paraId="1AE03570" w14:textId="77777777" w:rsidR="00C13C59" w:rsidRDefault="00C13C59" w:rsidP="00FB565B">
                  <w:pPr>
                    <w:pStyle w:val="TAC"/>
                    <w:spacing w:after="40"/>
                    <w:jc w:val="both"/>
                    <w:rPr>
                      <w:lang w:eastAsia="en-GB"/>
                    </w:rPr>
                  </w:pPr>
                  <w:r w:rsidRPr="00C13C59">
                    <w:rPr>
                      <w:color w:val="FF0000"/>
                      <w:lang w:eastAsia="en-GB"/>
                    </w:rPr>
                    <w:t xml:space="preserve">n263 </w:t>
                  </w:r>
                </w:p>
              </w:tc>
            </w:tr>
            <w:tr w:rsidR="00C13C59" w14:paraId="75AC848A" w14:textId="77777777" w:rsidTr="005C3CD7">
              <w:trPr>
                <w:trHeight w:val="225"/>
                <w:jc w:val="center"/>
              </w:trPr>
              <w:tc>
                <w:tcPr>
                  <w:tcW w:w="5362" w:type="dxa"/>
                  <w:gridSpan w:val="2"/>
                  <w:tcBorders>
                    <w:top w:val="single" w:sz="4" w:space="0" w:color="auto"/>
                    <w:left w:val="single" w:sz="4" w:space="0" w:color="auto"/>
                    <w:bottom w:val="single" w:sz="4" w:space="0" w:color="auto"/>
                    <w:right w:val="single" w:sz="4" w:space="0" w:color="auto"/>
                  </w:tcBorders>
                </w:tcPr>
                <w:p w14:paraId="02363C1B" w14:textId="77777777" w:rsidR="00C13C59" w:rsidRPr="00C13C59" w:rsidRDefault="00C13C59" w:rsidP="00FB565B">
                  <w:pPr>
                    <w:pStyle w:val="TAC"/>
                    <w:spacing w:after="40"/>
                    <w:jc w:val="both"/>
                    <w:rPr>
                      <w:color w:val="FF0000"/>
                      <w:lang w:eastAsia="en-GB"/>
                    </w:rPr>
                  </w:pPr>
                  <w:r w:rsidRPr="00C13C59">
                    <w:rPr>
                      <w:color w:val="FF0000"/>
                      <w:lang w:eastAsia="en-GB"/>
                    </w:rPr>
                    <w:t>NOTE: Only contiguous CA is applicable for this operating band.</w:t>
                  </w:r>
                </w:p>
              </w:tc>
            </w:tr>
          </w:tbl>
          <w:p w14:paraId="72DFE5AF" w14:textId="77777777" w:rsidR="00260F12" w:rsidRDefault="00260F12" w:rsidP="002F1B35">
            <w:pPr>
              <w:spacing w:after="0"/>
              <w:jc w:val="both"/>
              <w:rPr>
                <w:i/>
                <w:iCs/>
              </w:rPr>
            </w:pPr>
          </w:p>
          <w:p w14:paraId="489AF7E2" w14:textId="0E51CADB" w:rsidR="00260F12" w:rsidRPr="00260F12" w:rsidRDefault="00260F12" w:rsidP="002F1B35">
            <w:pPr>
              <w:spacing w:before="120" w:after="0"/>
              <w:jc w:val="both"/>
              <w:rPr>
                <w:i/>
                <w:iCs/>
              </w:rPr>
            </w:pPr>
            <w:r w:rsidRPr="00260F12">
              <w:rPr>
                <w:i/>
                <w:iCs/>
              </w:rPr>
              <w:t>UE channel bandwidth for CA</w:t>
            </w:r>
          </w:p>
          <w:p w14:paraId="0482B2EC" w14:textId="77777777" w:rsidR="00260F12" w:rsidRDefault="00260F12" w:rsidP="002F1B35">
            <w:pPr>
              <w:spacing w:before="120" w:after="120"/>
              <w:jc w:val="both"/>
            </w:pPr>
            <w:r w:rsidRPr="00260F12">
              <w:rPr>
                <w:b/>
                <w:bCs/>
              </w:rPr>
              <w:t>Proposal 3:</w:t>
            </w:r>
            <w:r>
              <w:t xml:space="preserve"> In Rel-17 only support for n*100 MHz and m*400 MHz contiguous CA is specified. </w:t>
            </w:r>
          </w:p>
          <w:p w14:paraId="2516AF73" w14:textId="77777777" w:rsidR="00260F12" w:rsidRDefault="00260F12" w:rsidP="002F1B35">
            <w:pPr>
              <w:spacing w:before="120" w:after="120"/>
              <w:jc w:val="both"/>
            </w:pPr>
            <w:r w:rsidRPr="00260F12">
              <w:rPr>
                <w:b/>
                <w:bCs/>
              </w:rPr>
              <w:t>Proposal 4:</w:t>
            </w:r>
            <w:r>
              <w:t xml:space="preserve"> No new bandwidth classes are specified for n*100 MHz</w:t>
            </w:r>
          </w:p>
          <w:p w14:paraId="2195E3D3" w14:textId="77777777" w:rsidR="00260F12" w:rsidRDefault="00260F12" w:rsidP="002F1B35">
            <w:pPr>
              <w:spacing w:before="120" w:after="120"/>
              <w:jc w:val="both"/>
            </w:pPr>
            <w:r w:rsidRPr="00260F12">
              <w:rPr>
                <w:b/>
                <w:bCs/>
              </w:rPr>
              <w:t>Observation 3:</w:t>
            </w:r>
            <w:r>
              <w:t xml:space="preserve"> CA bandwidth classes G, H, I, J, K, L, and M belonging to fallback group 3 are sufficient to cover 8x100 MHz CA.</w:t>
            </w:r>
          </w:p>
          <w:p w14:paraId="20F625E9" w14:textId="6C3A1AF0" w:rsidR="00260F12" w:rsidRDefault="00260F12" w:rsidP="002F1B35">
            <w:pPr>
              <w:spacing w:before="120" w:after="120"/>
              <w:jc w:val="both"/>
            </w:pPr>
            <w:r w:rsidRPr="00260F12">
              <w:rPr>
                <w:b/>
                <w:bCs/>
              </w:rPr>
              <w:t>Proposal 5:</w:t>
            </w:r>
            <w:r w:rsidRPr="00260F12">
              <w:t xml:space="preserve"> Two new bandwidth classes are specified and placed within fallback group 1 to cover 4*400 MHz and 5*400 MHz. These new bandwidth classes are applicable only for FR2-2.</w:t>
            </w:r>
          </w:p>
          <w:tbl>
            <w:tblPr>
              <w:tblStyle w:val="TableGrid"/>
              <w:tblW w:w="0" w:type="auto"/>
              <w:tblLook w:val="04A0" w:firstRow="1" w:lastRow="0" w:firstColumn="1" w:lastColumn="0" w:noHBand="0" w:noVBand="1"/>
            </w:tblPr>
            <w:tblGrid>
              <w:gridCol w:w="1150"/>
              <w:gridCol w:w="3060"/>
              <w:gridCol w:w="1170"/>
              <w:gridCol w:w="979"/>
            </w:tblGrid>
            <w:tr w:rsidR="00B104E4" w14:paraId="6D4519A4" w14:textId="77777777" w:rsidTr="00B104E4">
              <w:tc>
                <w:tcPr>
                  <w:tcW w:w="1150" w:type="dxa"/>
                </w:tcPr>
                <w:p w14:paraId="20F3F209" w14:textId="552A92B6"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060" w:type="dxa"/>
                </w:tcPr>
                <w:p w14:paraId="49990A14" w14:textId="5939968B" w:rsidR="00B104E4" w:rsidRPr="00B104E4" w:rsidRDefault="00B104E4" w:rsidP="00FB565B">
                  <w:pPr>
                    <w:snapToGrid w:val="0"/>
                    <w:spacing w:before="60" w:after="6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0F246DB2" w14:textId="2FD64CCB" w:rsidR="00B104E4" w:rsidRPr="00B104E4" w:rsidRDefault="00B104E4" w:rsidP="00FB565B">
                  <w:pPr>
                    <w:snapToGrid w:val="0"/>
                    <w:spacing w:before="60" w:after="6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of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979" w:type="dxa"/>
                </w:tcPr>
                <w:p w14:paraId="039103A2" w14:textId="722A3065" w:rsidR="00B104E4" w:rsidRPr="00B104E4" w:rsidRDefault="00B104E4" w:rsidP="00FB565B">
                  <w:pPr>
                    <w:spacing w:before="80" w:after="80"/>
                    <w:jc w:val="both"/>
                    <w:rPr>
                      <w:rFonts w:ascii="Arial" w:hAnsi="Arial" w:cs="Arial"/>
                      <w:b/>
                      <w:bCs/>
                      <w:sz w:val="18"/>
                      <w:szCs w:val="18"/>
                    </w:rPr>
                  </w:pPr>
                  <w:r w:rsidRPr="00B104E4">
                    <w:rPr>
                      <w:rFonts w:ascii="Arial" w:hAnsi="Arial" w:cs="Arial"/>
                      <w:b/>
                      <w:bCs/>
                      <w:sz w:val="18"/>
                      <w:szCs w:val="18"/>
                      <w:lang w:eastAsia="en-GB"/>
                    </w:rPr>
                    <w:t>Fallback group</w:t>
                  </w:r>
                </w:p>
              </w:tc>
            </w:tr>
            <w:tr w:rsidR="00B104E4" w14:paraId="41C20E17" w14:textId="77777777" w:rsidTr="00B104E4">
              <w:tc>
                <w:tcPr>
                  <w:tcW w:w="1150" w:type="dxa"/>
                </w:tcPr>
                <w:p w14:paraId="0EF5A6D6" w14:textId="46D683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A</w:t>
                  </w:r>
                </w:p>
              </w:tc>
              <w:tc>
                <w:tcPr>
                  <w:tcW w:w="3060" w:type="dxa"/>
                </w:tcPr>
                <w:p w14:paraId="010E15C5" w14:textId="2E7F9274"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1465D89F" w14:textId="6F223485"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1</w:t>
                  </w:r>
                </w:p>
              </w:tc>
              <w:tc>
                <w:tcPr>
                  <w:tcW w:w="979" w:type="dxa"/>
                </w:tcPr>
                <w:p w14:paraId="22340C21" w14:textId="17AFF98F" w:rsidR="00B104E4" w:rsidRPr="00B104E4" w:rsidRDefault="00B104E4" w:rsidP="00FB565B">
                  <w:pPr>
                    <w:snapToGrid w:val="0"/>
                    <w:spacing w:before="80" w:after="80"/>
                    <w:jc w:val="both"/>
                    <w:rPr>
                      <w:rFonts w:ascii="Arial" w:hAnsi="Arial" w:cs="Arial"/>
                      <w:sz w:val="18"/>
                      <w:szCs w:val="18"/>
                    </w:rPr>
                  </w:pPr>
                  <w:r w:rsidRPr="00B104E4">
                    <w:rPr>
                      <w:rFonts w:ascii="Arial" w:hAnsi="Arial" w:cs="Arial"/>
                      <w:sz w:val="18"/>
                      <w:szCs w:val="18"/>
                    </w:rPr>
                    <w:t>1,2,3,4,5</w:t>
                  </w:r>
                </w:p>
              </w:tc>
            </w:tr>
            <w:tr w:rsidR="00B104E4" w14:paraId="55E1E602" w14:textId="77777777" w:rsidTr="00B104E4">
              <w:tc>
                <w:tcPr>
                  <w:tcW w:w="1150" w:type="dxa"/>
                </w:tcPr>
                <w:p w14:paraId="4CA35E1C" w14:textId="0E45BDFE"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B</w:t>
                  </w:r>
                </w:p>
              </w:tc>
              <w:tc>
                <w:tcPr>
                  <w:tcW w:w="3060" w:type="dxa"/>
                </w:tcPr>
                <w:p w14:paraId="325E40EC" w14:textId="24966D8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D7506" w14:textId="39F39221"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2</w:t>
                  </w:r>
                </w:p>
              </w:tc>
              <w:tc>
                <w:tcPr>
                  <w:tcW w:w="979" w:type="dxa"/>
                  <w:vMerge w:val="restart"/>
                </w:tcPr>
                <w:p w14:paraId="04AF587A" w14:textId="550594DA" w:rsidR="00B104E4" w:rsidRPr="00B104E4" w:rsidRDefault="00B104E4" w:rsidP="002F1B35">
                  <w:pPr>
                    <w:spacing w:before="120" w:after="120"/>
                    <w:jc w:val="both"/>
                    <w:rPr>
                      <w:rFonts w:ascii="Arial" w:hAnsi="Arial" w:cs="Arial"/>
                      <w:sz w:val="18"/>
                      <w:szCs w:val="18"/>
                    </w:rPr>
                  </w:pPr>
                  <w:r w:rsidRPr="00B104E4">
                    <w:rPr>
                      <w:rFonts w:ascii="Arial" w:hAnsi="Arial" w:cs="Arial"/>
                      <w:sz w:val="18"/>
                      <w:szCs w:val="18"/>
                    </w:rPr>
                    <w:t>1</w:t>
                  </w:r>
                </w:p>
              </w:tc>
            </w:tr>
            <w:tr w:rsidR="00B104E4" w14:paraId="45BC6214" w14:textId="77777777" w:rsidTr="00B104E4">
              <w:tc>
                <w:tcPr>
                  <w:tcW w:w="1150" w:type="dxa"/>
                </w:tcPr>
                <w:p w14:paraId="5641C293" w14:textId="5039D288"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C</w:t>
                  </w:r>
                </w:p>
              </w:tc>
              <w:tc>
                <w:tcPr>
                  <w:tcW w:w="3060" w:type="dxa"/>
                </w:tcPr>
                <w:p w14:paraId="33D2782A" w14:textId="554E7D60"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2C58B947" w14:textId="3F2CC123" w:rsidR="00B104E4" w:rsidRPr="00B104E4" w:rsidRDefault="00B104E4" w:rsidP="00FB565B">
                  <w:pPr>
                    <w:snapToGrid w:val="0"/>
                    <w:spacing w:before="60" w:after="60"/>
                    <w:jc w:val="center"/>
                    <w:rPr>
                      <w:rFonts w:ascii="Arial" w:hAnsi="Arial" w:cs="Arial"/>
                      <w:sz w:val="18"/>
                      <w:szCs w:val="18"/>
                    </w:rPr>
                  </w:pPr>
                  <w:r w:rsidRPr="00B104E4">
                    <w:rPr>
                      <w:rFonts w:ascii="Arial" w:hAnsi="Arial" w:cs="Arial"/>
                      <w:sz w:val="18"/>
                      <w:szCs w:val="18"/>
                      <w:lang w:eastAsia="en-GB"/>
                    </w:rPr>
                    <w:t>3</w:t>
                  </w:r>
                </w:p>
              </w:tc>
              <w:tc>
                <w:tcPr>
                  <w:tcW w:w="979" w:type="dxa"/>
                  <w:vMerge/>
                </w:tcPr>
                <w:p w14:paraId="62C8A059" w14:textId="77777777" w:rsidR="00B104E4" w:rsidRPr="00B104E4" w:rsidRDefault="00B104E4" w:rsidP="002F1B35">
                  <w:pPr>
                    <w:spacing w:before="120" w:after="120"/>
                    <w:jc w:val="both"/>
                    <w:rPr>
                      <w:rFonts w:ascii="Arial" w:hAnsi="Arial" w:cs="Arial"/>
                      <w:sz w:val="18"/>
                      <w:szCs w:val="18"/>
                    </w:rPr>
                  </w:pPr>
                </w:p>
              </w:tc>
            </w:tr>
            <w:tr w:rsidR="00B104E4" w14:paraId="78F2F460" w14:textId="77777777" w:rsidTr="00B104E4">
              <w:tc>
                <w:tcPr>
                  <w:tcW w:w="1150" w:type="dxa"/>
                </w:tcPr>
                <w:p w14:paraId="670B7ABF" w14:textId="6E53FEE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V (Note 4)</w:t>
                  </w:r>
                </w:p>
              </w:tc>
              <w:tc>
                <w:tcPr>
                  <w:tcW w:w="3060" w:type="dxa"/>
                </w:tcPr>
                <w:p w14:paraId="3E70D74A" w14:textId="27679D0C"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0A000CED" w14:textId="4D008BD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979" w:type="dxa"/>
                  <w:vMerge/>
                </w:tcPr>
                <w:p w14:paraId="3EFC87CF" w14:textId="77777777" w:rsidR="00B104E4" w:rsidRPr="00B104E4" w:rsidRDefault="00B104E4" w:rsidP="002F1B35">
                  <w:pPr>
                    <w:spacing w:before="120" w:after="120"/>
                    <w:jc w:val="both"/>
                    <w:rPr>
                      <w:rFonts w:ascii="Arial" w:hAnsi="Arial" w:cs="Arial"/>
                      <w:sz w:val="18"/>
                      <w:szCs w:val="18"/>
                    </w:rPr>
                  </w:pPr>
                </w:p>
              </w:tc>
            </w:tr>
            <w:tr w:rsidR="00B104E4" w14:paraId="5E0A095A" w14:textId="77777777" w:rsidTr="00B104E4">
              <w:tc>
                <w:tcPr>
                  <w:tcW w:w="1150" w:type="dxa"/>
                </w:tcPr>
                <w:p w14:paraId="1B960176" w14:textId="2901463E"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060" w:type="dxa"/>
                </w:tcPr>
                <w:p w14:paraId="64C2C5A3" w14:textId="30F08686"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1F24D9C8" w14:textId="16659FE5" w:rsidR="00B104E4" w:rsidRPr="00B104E4" w:rsidRDefault="00B104E4" w:rsidP="00FB565B">
                  <w:pPr>
                    <w:snapToGrid w:val="0"/>
                    <w:spacing w:before="60" w:after="6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979" w:type="dxa"/>
                  <w:vMerge/>
                </w:tcPr>
                <w:p w14:paraId="63C37FC8" w14:textId="77777777" w:rsidR="00B104E4" w:rsidRPr="00B104E4" w:rsidRDefault="00B104E4" w:rsidP="002F1B35">
                  <w:pPr>
                    <w:spacing w:before="120" w:after="120"/>
                    <w:jc w:val="both"/>
                    <w:rPr>
                      <w:rFonts w:ascii="Arial" w:hAnsi="Arial" w:cs="Arial"/>
                      <w:sz w:val="18"/>
                      <w:szCs w:val="18"/>
                    </w:rPr>
                  </w:pPr>
                </w:p>
              </w:tc>
            </w:tr>
            <w:tr w:rsidR="00B104E4" w14:paraId="4A0AC1C9" w14:textId="77777777" w:rsidTr="00B104E4">
              <w:tc>
                <w:tcPr>
                  <w:tcW w:w="6359" w:type="dxa"/>
                  <w:gridSpan w:val="4"/>
                  <w:vAlign w:val="center"/>
                </w:tcPr>
                <w:p w14:paraId="6590091D" w14:textId="77777777" w:rsidR="00B104E4" w:rsidRPr="00B104E4" w:rsidRDefault="00B104E4" w:rsidP="002F1B35">
                  <w:pPr>
                    <w:pStyle w:val="TAN"/>
                    <w:jc w:val="both"/>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1C1AC52B" w14:textId="61BA829D" w:rsidR="00B104E4" w:rsidRDefault="00B104E4" w:rsidP="00FB565B">
                  <w:pPr>
                    <w:spacing w:before="80" w:after="80"/>
                    <w:jc w:val="both"/>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52160DA8" w14:textId="77777777" w:rsidR="00260F12" w:rsidRDefault="00260F12" w:rsidP="002F1B35">
            <w:pPr>
              <w:spacing w:after="0"/>
              <w:jc w:val="both"/>
            </w:pPr>
          </w:p>
          <w:p w14:paraId="09A66CE1" w14:textId="6239CA44" w:rsidR="00260F12" w:rsidRPr="00C13C59" w:rsidRDefault="00C13C59" w:rsidP="002F1B35">
            <w:pPr>
              <w:spacing w:before="120" w:after="0"/>
              <w:jc w:val="both"/>
              <w:rPr>
                <w:i/>
                <w:iCs/>
              </w:rPr>
            </w:pPr>
            <w:r w:rsidRPr="00C13C59">
              <w:rPr>
                <w:i/>
                <w:iCs/>
              </w:rPr>
              <w:t>Channel arrangement for CA</w:t>
            </w:r>
          </w:p>
          <w:p w14:paraId="5E11821F" w14:textId="6611B1FF" w:rsidR="00C13C59" w:rsidRDefault="00C13C59" w:rsidP="002F1B35">
            <w:pPr>
              <w:spacing w:before="120" w:after="120"/>
              <w:jc w:val="both"/>
            </w:pPr>
            <w:r w:rsidRPr="00C13C59">
              <w:rPr>
                <w:b/>
                <w:bCs/>
              </w:rPr>
              <w:t>Proposal 6:</w:t>
            </w:r>
            <w:r w:rsidRPr="00C13C59">
              <w:t xml:space="preserve"> Align channel spacing for CA for FR2-2 between TS 38.104 and TS 38.101-2.</w:t>
            </w:r>
          </w:p>
          <w:p w14:paraId="53B6C1D4" w14:textId="77777777" w:rsidR="00C13C59" w:rsidRDefault="00C13C59" w:rsidP="002F1B35">
            <w:pPr>
              <w:spacing w:after="0"/>
              <w:jc w:val="both"/>
            </w:pPr>
          </w:p>
          <w:p w14:paraId="50918585" w14:textId="2536BCAE" w:rsidR="00C13C59" w:rsidRPr="00C13C59" w:rsidRDefault="00C13C59" w:rsidP="002F1B35">
            <w:pPr>
              <w:spacing w:before="120" w:after="0"/>
              <w:jc w:val="both"/>
              <w:rPr>
                <w:i/>
                <w:iCs/>
              </w:rPr>
            </w:pPr>
            <w:r w:rsidRPr="00C13C59">
              <w:rPr>
                <w:i/>
                <w:iCs/>
              </w:rPr>
              <w:t>Configurations for CA</w:t>
            </w:r>
          </w:p>
          <w:p w14:paraId="518A2B63" w14:textId="77777777" w:rsidR="00C13C59" w:rsidRDefault="00C13C59" w:rsidP="002F1B35">
            <w:pPr>
              <w:spacing w:before="120" w:after="120"/>
              <w:jc w:val="both"/>
            </w:pPr>
            <w:r w:rsidRPr="00C13C59">
              <w:rPr>
                <w:b/>
                <w:bCs/>
              </w:rPr>
              <w:t>Proposal 7:</w:t>
            </w:r>
            <w:r>
              <w:t xml:space="preserve"> Include CA configurations up to 5*400 MHz and 8*100 MHz.</w:t>
            </w:r>
          </w:p>
          <w:p w14:paraId="3D63058D" w14:textId="081FF87B" w:rsidR="00260F12" w:rsidRPr="00260F12" w:rsidRDefault="00C13C59" w:rsidP="002F1B35">
            <w:pPr>
              <w:spacing w:before="120" w:after="120"/>
              <w:jc w:val="both"/>
            </w:pPr>
            <w:r w:rsidRPr="00C13C59">
              <w:rPr>
                <w:b/>
                <w:bCs/>
              </w:rPr>
              <w:t>Proposal 8:</w:t>
            </w:r>
            <w:r>
              <w:t xml:space="preserve"> Include a note in CA configuration table to clarify that only multiples of the same channel bandwidth are allowed for FR2-2.</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6D0567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7E23A5">
        <w:rPr>
          <w:sz w:val="24"/>
          <w:szCs w:val="16"/>
        </w:rPr>
        <w:t>: FR2 band for unlicensed operation</w:t>
      </w:r>
    </w:p>
    <w:p w14:paraId="4027AC78" w14:textId="2CADE0D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E23A5">
        <w:rPr>
          <w:b/>
          <w:color w:val="0070C0"/>
          <w:u w:val="single"/>
          <w:lang w:eastAsia="ko-KR"/>
        </w:rPr>
        <w:t xml:space="preserve">Note </w:t>
      </w:r>
      <w:r w:rsidR="00DF075F">
        <w:rPr>
          <w:b/>
          <w:color w:val="0070C0"/>
          <w:u w:val="single"/>
          <w:lang w:eastAsia="ko-KR"/>
        </w:rPr>
        <w:t>on unlicensed operation</w:t>
      </w:r>
    </w:p>
    <w:p w14:paraId="4D10516F" w14:textId="7E70A14B"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Proposal</w:t>
      </w:r>
      <w:r w:rsidR="00D25FB0">
        <w:rPr>
          <w:rFonts w:eastAsia="SimSun"/>
          <w:color w:val="0070C0"/>
          <w:szCs w:val="24"/>
          <w:lang w:eastAsia="zh-CN"/>
        </w:rPr>
        <w:t xml:space="preserve"> (Apple, </w:t>
      </w:r>
      <w:r w:rsidR="00D25FB0" w:rsidRPr="00D25FB0">
        <w:rPr>
          <w:rFonts w:eastAsia="SimSun"/>
          <w:color w:val="0070C0"/>
          <w:szCs w:val="24"/>
          <w:lang w:eastAsia="zh-CN"/>
        </w:rPr>
        <w:t>R4-2211873</w:t>
      </w:r>
      <w:r w:rsidR="00D25FB0">
        <w:rPr>
          <w:rFonts w:eastAsia="SimSun"/>
          <w:color w:val="0070C0"/>
          <w:szCs w:val="24"/>
          <w:lang w:eastAsia="zh-CN"/>
        </w:rPr>
        <w:t>)</w:t>
      </w:r>
    </w:p>
    <w:p w14:paraId="0610E100" w14:textId="4B59A815" w:rsidR="00DD19DE" w:rsidRPr="00045592" w:rsidRDefault="005432BD"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432BD">
        <w:rPr>
          <w:rFonts w:eastAsia="SimSun"/>
          <w:color w:val="0070C0"/>
          <w:szCs w:val="24"/>
          <w:lang w:eastAsia="zh-CN"/>
        </w:rPr>
        <w:t>RAN4 to agree on either Alt. 1 or Alt. 2 for Table 5.2-1.</w:t>
      </w:r>
    </w:p>
    <w:p w14:paraId="50947007" w14:textId="4A271454" w:rsidR="00DD19DE"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1: NOTE 1: This band is for unlicensed operation</w:t>
      </w:r>
    </w:p>
    <w:p w14:paraId="5843C1B1" w14:textId="2F76461C" w:rsidR="005432BD" w:rsidRPr="00045592" w:rsidRDefault="005432BD" w:rsidP="005432BD">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5432BD">
        <w:rPr>
          <w:rFonts w:eastAsia="SimSun"/>
          <w:color w:val="0070C0"/>
          <w:szCs w:val="24"/>
          <w:lang w:eastAsia="zh-CN"/>
        </w:rPr>
        <w:t>Alt. 2: NOTE 1: This band is for unlicensed operation and subject to regional and/or country specific regulations</w:t>
      </w:r>
    </w:p>
    <w:p w14:paraId="699A8AC4" w14:textId="77777777" w:rsidR="00DD19DE" w:rsidRPr="00045592" w:rsidRDefault="00DD19DE" w:rsidP="005432BD">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68CA7351" w14:textId="0FE991CB" w:rsidR="00DD19DE" w:rsidRPr="00045592" w:rsidRDefault="00D25FB0" w:rsidP="005432B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are encouraged to </w:t>
      </w:r>
      <w:r w:rsidR="00DE29D9">
        <w:rPr>
          <w:rFonts w:eastAsia="SimSun"/>
          <w:color w:val="0070C0"/>
          <w:szCs w:val="24"/>
          <w:lang w:eastAsia="zh-CN"/>
        </w:rPr>
        <w:t>provide</w:t>
      </w:r>
      <w:r>
        <w:rPr>
          <w:rFonts w:eastAsia="SimSun"/>
          <w:color w:val="0070C0"/>
          <w:szCs w:val="24"/>
          <w:lang w:eastAsia="zh-CN"/>
        </w:rPr>
        <w:t xml:space="preserve"> </w:t>
      </w:r>
      <w:r w:rsidR="00DE29D9">
        <w:rPr>
          <w:rFonts w:eastAsia="SimSun"/>
          <w:color w:val="0070C0"/>
          <w:szCs w:val="24"/>
          <w:lang w:eastAsia="zh-CN"/>
        </w:rPr>
        <w:t>feedback</w:t>
      </w:r>
      <w:r>
        <w:rPr>
          <w:rFonts w:eastAsia="SimSun"/>
          <w:color w:val="0070C0"/>
          <w:szCs w:val="24"/>
          <w:lang w:eastAsia="zh-CN"/>
        </w:rPr>
        <w:t xml:space="preserve"> on the two alternatives</w:t>
      </w:r>
      <w:r w:rsidR="00A54160">
        <w:rPr>
          <w:rFonts w:eastAsia="SimSun"/>
          <w:color w:val="0070C0"/>
          <w:szCs w:val="24"/>
          <w:lang w:eastAsia="zh-CN"/>
        </w:rPr>
        <w:t xml:space="preserve"> </w:t>
      </w:r>
      <w:r w:rsidR="00DE29D9">
        <w:rPr>
          <w:rFonts w:eastAsia="SimSun"/>
          <w:color w:val="0070C0"/>
          <w:szCs w:val="24"/>
          <w:lang w:eastAsia="zh-CN"/>
        </w:rPr>
        <w:t xml:space="preserve">listed </w:t>
      </w:r>
      <w:r w:rsidR="00A54160">
        <w:rPr>
          <w:rFonts w:eastAsia="SimSun"/>
          <w:color w:val="0070C0"/>
          <w:szCs w:val="24"/>
          <w:lang w:eastAsia="zh-CN"/>
        </w:rPr>
        <w:t>to capture the unlicensed operation of band n263</w:t>
      </w:r>
    </w:p>
    <w:p w14:paraId="531E07C9" w14:textId="77777777" w:rsidR="005432BD" w:rsidRPr="005432BD" w:rsidRDefault="005432BD" w:rsidP="00DD19DE">
      <w:pPr>
        <w:rPr>
          <w:iCs/>
          <w:color w:val="0070C0"/>
          <w:lang w:eastAsia="zh-CN"/>
        </w:rPr>
      </w:pPr>
    </w:p>
    <w:p w14:paraId="37402C16" w14:textId="5F2D67F7"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861380">
        <w:rPr>
          <w:sz w:val="24"/>
          <w:szCs w:val="16"/>
        </w:rPr>
        <w:t>: Operating bands and channel arrangement for CA</w:t>
      </w:r>
    </w:p>
    <w:p w14:paraId="4974FFE0" w14:textId="50648A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61380">
        <w:rPr>
          <w:b/>
          <w:color w:val="0070C0"/>
          <w:u w:val="single"/>
          <w:lang w:eastAsia="ko-KR"/>
        </w:rPr>
        <w:t>a</w:t>
      </w:r>
      <w:r w:rsidRPr="00045592">
        <w:rPr>
          <w:b/>
          <w:color w:val="0070C0"/>
          <w:u w:val="single"/>
          <w:lang w:eastAsia="ko-KR"/>
        </w:rPr>
        <w:t xml:space="preserve">: </w:t>
      </w:r>
      <w:r w:rsidR="00861380">
        <w:rPr>
          <w:b/>
          <w:color w:val="0070C0"/>
          <w:u w:val="single"/>
          <w:lang w:eastAsia="ko-KR"/>
        </w:rPr>
        <w:t>Operating bands for CA</w:t>
      </w:r>
    </w:p>
    <w:p w14:paraId="28890E5E" w14:textId="2EFABEEF"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AA0F48">
        <w:rPr>
          <w:rFonts w:eastAsia="SimSun"/>
          <w:color w:val="0070C0"/>
          <w:szCs w:val="24"/>
          <w:lang w:eastAsia="zh-CN"/>
        </w:rPr>
        <w:t xml:space="preserve"> (Nokia, R4-2212845)</w:t>
      </w:r>
    </w:p>
    <w:p w14:paraId="1CE4E6F3" w14:textId="61B9616E" w:rsidR="00861380" w:rsidRDefault="00861380" w:rsidP="00861380">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61380">
        <w:rPr>
          <w:rFonts w:eastAsia="SimSun"/>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793D" w14:paraId="0B885AB6"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3DAC57" w14:textId="77777777" w:rsidR="00D8793D" w:rsidRDefault="00D8793D" w:rsidP="00D10F33">
            <w:pPr>
              <w:pStyle w:val="TAH"/>
              <w:rPr>
                <w:rFonts w:eastAsia="MS Mincho" w:cs="Arial"/>
                <w:lang w:eastAsia="en-GB"/>
              </w:rPr>
            </w:pPr>
            <w:r>
              <w:rPr>
                <w:rFonts w:cs="Arial"/>
                <w:lang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7A093987" w14:textId="77777777" w:rsidR="00D8793D" w:rsidRDefault="00D8793D" w:rsidP="00D10F33">
            <w:pPr>
              <w:pStyle w:val="TAH"/>
              <w:rPr>
                <w:rFonts w:cs="Arial"/>
                <w:lang w:eastAsia="en-GB"/>
              </w:rPr>
            </w:pPr>
            <w:r>
              <w:rPr>
                <w:rFonts w:cs="Arial"/>
                <w:lang w:eastAsia="en-GB"/>
              </w:rPr>
              <w:t>NR Band</w:t>
            </w:r>
          </w:p>
          <w:p w14:paraId="4EF0EB86" w14:textId="77777777" w:rsidR="00D8793D" w:rsidRDefault="00D8793D" w:rsidP="00D10F33">
            <w:pPr>
              <w:pStyle w:val="TAH"/>
              <w:rPr>
                <w:rFonts w:eastAsia="MS Mincho" w:cs="Arial"/>
                <w:lang w:eastAsia="en-GB"/>
              </w:rPr>
            </w:pPr>
            <w:r>
              <w:rPr>
                <w:rFonts w:cs="Arial"/>
                <w:lang w:eastAsia="en-GB"/>
              </w:rPr>
              <w:t>(Table 5.2-1)</w:t>
            </w:r>
          </w:p>
        </w:tc>
      </w:tr>
      <w:tr w:rsidR="00D8793D" w14:paraId="717CCAE2"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90CA23B" w14:textId="77777777" w:rsidR="00D8793D" w:rsidRDefault="00D8793D" w:rsidP="00D10F33">
            <w:pPr>
              <w:pStyle w:val="TAC"/>
              <w:rPr>
                <w:rFonts w:eastAsia="MS Mincho"/>
                <w:lang w:eastAsia="en-GB"/>
              </w:rPr>
            </w:pPr>
            <w:r>
              <w:rPr>
                <w:lang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4B8680E" w14:textId="77777777" w:rsidR="00D8793D" w:rsidRDefault="00D8793D" w:rsidP="00D10F33">
            <w:pPr>
              <w:pStyle w:val="TAC"/>
              <w:rPr>
                <w:rFonts w:eastAsia="MS Mincho"/>
                <w:lang w:eastAsia="en-GB"/>
              </w:rPr>
            </w:pPr>
            <w:r>
              <w:rPr>
                <w:lang w:eastAsia="en-GB"/>
              </w:rPr>
              <w:t>n257</w:t>
            </w:r>
          </w:p>
        </w:tc>
      </w:tr>
      <w:tr w:rsidR="00D8793D" w14:paraId="6B7EA549"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B802C39" w14:textId="77777777" w:rsidR="00D8793D" w:rsidRDefault="00D8793D" w:rsidP="00D10F33">
            <w:pPr>
              <w:pStyle w:val="TAC"/>
              <w:rPr>
                <w:lang w:eastAsia="en-GB"/>
              </w:rPr>
            </w:pPr>
            <w:r>
              <w:rPr>
                <w:lang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5F2D64BE" w14:textId="77777777" w:rsidR="00D8793D" w:rsidRDefault="00D8793D" w:rsidP="00D10F33">
            <w:pPr>
              <w:pStyle w:val="TAC"/>
              <w:rPr>
                <w:lang w:eastAsia="en-GB"/>
              </w:rPr>
            </w:pPr>
            <w:r>
              <w:rPr>
                <w:lang w:eastAsia="en-GB"/>
              </w:rPr>
              <w:t>n258</w:t>
            </w:r>
          </w:p>
        </w:tc>
      </w:tr>
      <w:tr w:rsidR="00D8793D" w14:paraId="00EA719C"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97E0AC" w14:textId="77777777" w:rsidR="00D8793D" w:rsidRDefault="00D8793D" w:rsidP="00D10F33">
            <w:pPr>
              <w:pStyle w:val="TAC"/>
              <w:rPr>
                <w:lang w:eastAsia="en-GB"/>
              </w:rPr>
            </w:pPr>
            <w:r>
              <w:rPr>
                <w:lang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019309C5" w14:textId="77777777" w:rsidR="00D8793D" w:rsidRDefault="00D8793D" w:rsidP="00D10F33">
            <w:pPr>
              <w:pStyle w:val="TAC"/>
              <w:rPr>
                <w:lang w:eastAsia="en-GB"/>
              </w:rPr>
            </w:pPr>
            <w:r>
              <w:rPr>
                <w:lang w:eastAsia="en-GB"/>
              </w:rPr>
              <w:t>n259</w:t>
            </w:r>
          </w:p>
        </w:tc>
      </w:tr>
      <w:tr w:rsidR="00D8793D" w14:paraId="52886D57"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D151323" w14:textId="77777777" w:rsidR="00D8793D" w:rsidRDefault="00D8793D" w:rsidP="00D10F33">
            <w:pPr>
              <w:pStyle w:val="TAC"/>
              <w:rPr>
                <w:lang w:eastAsia="en-GB"/>
              </w:rPr>
            </w:pPr>
            <w:r>
              <w:rPr>
                <w:lang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6C8C0428" w14:textId="77777777" w:rsidR="00D8793D" w:rsidRDefault="00D8793D" w:rsidP="00D10F33">
            <w:pPr>
              <w:pStyle w:val="TAC"/>
              <w:rPr>
                <w:lang w:eastAsia="en-GB"/>
              </w:rPr>
            </w:pPr>
            <w:r>
              <w:rPr>
                <w:lang w:eastAsia="en-GB"/>
              </w:rPr>
              <w:t>n260</w:t>
            </w:r>
          </w:p>
        </w:tc>
      </w:tr>
      <w:tr w:rsidR="00D8793D" w14:paraId="6E3E3490"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6D7715B" w14:textId="77777777" w:rsidR="00D8793D" w:rsidRDefault="00D8793D" w:rsidP="00D10F33">
            <w:pPr>
              <w:pStyle w:val="TAC"/>
              <w:rPr>
                <w:lang w:eastAsia="en-GB"/>
              </w:rPr>
            </w:pPr>
            <w:r>
              <w:rPr>
                <w:lang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2224863A" w14:textId="77777777" w:rsidR="00D8793D" w:rsidRDefault="00D8793D" w:rsidP="00D10F33">
            <w:pPr>
              <w:pStyle w:val="TAC"/>
              <w:rPr>
                <w:lang w:eastAsia="en-GB"/>
              </w:rPr>
            </w:pPr>
            <w:r>
              <w:rPr>
                <w:lang w:eastAsia="en-GB"/>
              </w:rPr>
              <w:t>n261</w:t>
            </w:r>
          </w:p>
        </w:tc>
      </w:tr>
      <w:tr w:rsidR="00D8793D" w14:paraId="2E9B3464" w14:textId="77777777" w:rsidTr="005C3CD7">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3735BD1" w14:textId="77777777" w:rsidR="00D8793D" w:rsidRPr="00C13C59" w:rsidRDefault="00D8793D" w:rsidP="00D10F33">
            <w:pPr>
              <w:pStyle w:val="TAC"/>
              <w:rPr>
                <w:color w:val="FF0000"/>
                <w:lang w:eastAsia="en-GB"/>
              </w:rPr>
            </w:pPr>
            <w:r w:rsidRPr="00C13C59">
              <w:rPr>
                <w:color w:val="FF0000"/>
                <w:lang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5B964328" w14:textId="77777777" w:rsidR="00D8793D" w:rsidRDefault="00D8793D" w:rsidP="00D10F33">
            <w:pPr>
              <w:pStyle w:val="TAC"/>
              <w:rPr>
                <w:lang w:eastAsia="en-GB"/>
              </w:rPr>
            </w:pPr>
            <w:r w:rsidRPr="00C13C59">
              <w:rPr>
                <w:color w:val="FF0000"/>
                <w:lang w:eastAsia="en-GB"/>
              </w:rPr>
              <w:t xml:space="preserve">n263 </w:t>
            </w:r>
          </w:p>
        </w:tc>
      </w:tr>
      <w:tr w:rsidR="00D8793D" w14:paraId="0EF49824" w14:textId="77777777" w:rsidTr="005C3CD7">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335B886" w14:textId="77777777" w:rsidR="00D8793D" w:rsidRPr="00C13C59" w:rsidRDefault="00D8793D" w:rsidP="00D10F33">
            <w:pPr>
              <w:pStyle w:val="TAC"/>
              <w:jc w:val="left"/>
              <w:rPr>
                <w:color w:val="FF0000"/>
                <w:lang w:eastAsia="en-GB"/>
              </w:rPr>
            </w:pPr>
            <w:r w:rsidRPr="00C13C59">
              <w:rPr>
                <w:color w:val="FF0000"/>
                <w:lang w:eastAsia="en-GB"/>
              </w:rPr>
              <w:t>NOTE: Only contiguous CA is applicable for this operating band.</w:t>
            </w:r>
          </w:p>
        </w:tc>
      </w:tr>
    </w:tbl>
    <w:p w14:paraId="19DDC519" w14:textId="77777777" w:rsidR="00D8793D" w:rsidRPr="00D8793D" w:rsidRDefault="00D8793D" w:rsidP="005C3CD7">
      <w:pPr>
        <w:spacing w:after="0"/>
        <w:jc w:val="both"/>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4A33C59E" w:rsidR="00DD19DE" w:rsidRPr="00045592" w:rsidRDefault="00D25FB0"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DE29D9">
        <w:rPr>
          <w:rFonts w:eastAsia="SimSun"/>
          <w:color w:val="0070C0"/>
          <w:szCs w:val="24"/>
          <w:lang w:eastAsia="zh-CN"/>
        </w:rPr>
        <w:t>share</w:t>
      </w:r>
      <w:r>
        <w:rPr>
          <w:rFonts w:eastAsia="SimSun"/>
          <w:color w:val="0070C0"/>
          <w:szCs w:val="24"/>
          <w:lang w:eastAsia="zh-CN"/>
        </w:rPr>
        <w:t xml:space="preserve"> their views on the proposal and note wording. Agreement will be captured in a CR for TS 38.101-2.</w:t>
      </w:r>
    </w:p>
    <w:p w14:paraId="3BDD07BC" w14:textId="2A765868" w:rsidR="00DD19DE" w:rsidRDefault="00DD19DE" w:rsidP="00DD19DE">
      <w:pPr>
        <w:rPr>
          <w:color w:val="0070C0"/>
          <w:lang w:val="en-US" w:eastAsia="zh-CN"/>
        </w:rPr>
      </w:pPr>
    </w:p>
    <w:p w14:paraId="6EDC8431" w14:textId="58F72273" w:rsidR="00861380" w:rsidRPr="00045592" w:rsidRDefault="00861380" w:rsidP="0086138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sidR="003B2BCD">
        <w:rPr>
          <w:b/>
          <w:color w:val="0070C0"/>
          <w:u w:val="single"/>
          <w:lang w:eastAsia="ko-KR"/>
        </w:rPr>
        <w:t>NR CA bandwidth class</w:t>
      </w:r>
    </w:p>
    <w:p w14:paraId="1CC83D3F" w14:textId="4DCC77D7" w:rsidR="00861380" w:rsidRPr="00045592" w:rsidRDefault="00861380" w:rsidP="008613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25FB0">
        <w:rPr>
          <w:rFonts w:eastAsia="SimSun"/>
          <w:color w:val="0070C0"/>
          <w:szCs w:val="24"/>
          <w:lang w:eastAsia="zh-CN"/>
        </w:rPr>
        <w:t xml:space="preserve"> (Nokia, R4-2212845)</w:t>
      </w:r>
    </w:p>
    <w:p w14:paraId="7A259B1B" w14:textId="77777777"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 In Rel-17 only support for n*100 MHz and m*400 MHz contiguous CA is specified.</w:t>
      </w:r>
    </w:p>
    <w:p w14:paraId="78CF6AB2" w14:textId="5C31B625" w:rsidR="003B2BCD" w:rsidRPr="003B2BCD" w:rsidRDefault="003B2BCD" w:rsidP="00176937">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Proposal 2: No new bandwidth classes are specified for n*100 MHz</w:t>
      </w:r>
    </w:p>
    <w:p w14:paraId="349CAC7D" w14:textId="05B032AE" w:rsidR="003B2BCD" w:rsidRDefault="003B2BCD" w:rsidP="000A5180">
      <w:pPr>
        <w:pStyle w:val="ListParagraph"/>
        <w:numPr>
          <w:ilvl w:val="1"/>
          <w:numId w:val="4"/>
        </w:numPr>
        <w:overflowPunct/>
        <w:autoSpaceDE/>
        <w:autoSpaceDN/>
        <w:adjustRightInd/>
        <w:ind w:left="1440" w:firstLineChars="0"/>
        <w:jc w:val="both"/>
        <w:textAlignment w:val="auto"/>
        <w:rPr>
          <w:rFonts w:eastAsia="SimSun"/>
          <w:color w:val="0070C0"/>
          <w:szCs w:val="24"/>
          <w:lang w:eastAsia="zh-CN"/>
        </w:rPr>
      </w:pPr>
      <w:r w:rsidRPr="003B2BCD">
        <w:rPr>
          <w:rFonts w:eastAsia="SimSun"/>
          <w:color w:val="0070C0"/>
          <w:szCs w:val="24"/>
          <w:lang w:eastAsia="zh-CN"/>
        </w:rPr>
        <w:t xml:space="preserve">Proposal </w:t>
      </w:r>
      <w:r>
        <w:rPr>
          <w:rFonts w:eastAsia="SimSun"/>
          <w:color w:val="0070C0"/>
          <w:szCs w:val="24"/>
          <w:lang w:eastAsia="zh-CN"/>
        </w:rPr>
        <w:t>3</w:t>
      </w:r>
      <w:r w:rsidRPr="003B2BCD">
        <w:rPr>
          <w:rFonts w:eastAsia="SimSun"/>
          <w:color w:val="0070C0"/>
          <w:szCs w:val="24"/>
          <w:lang w:eastAsia="zh-CN"/>
        </w:rPr>
        <w:t>: Two new bandwidth classes are specified and placed within fallback group 1 to cover 4*400 MHz and 5*400 MHz. These new bandwidth classes are applicable only for FR2-2.</w:t>
      </w:r>
    </w:p>
    <w:tbl>
      <w:tblPr>
        <w:tblStyle w:val="TableGrid"/>
        <w:tblW w:w="0" w:type="auto"/>
        <w:jc w:val="center"/>
        <w:tblLook w:val="04A0" w:firstRow="1" w:lastRow="0" w:firstColumn="1" w:lastColumn="0" w:noHBand="0" w:noVBand="1"/>
      </w:tblPr>
      <w:tblGrid>
        <w:gridCol w:w="1890"/>
        <w:gridCol w:w="3505"/>
        <w:gridCol w:w="1170"/>
        <w:gridCol w:w="1725"/>
      </w:tblGrid>
      <w:tr w:rsidR="00791C0E" w14:paraId="5C1E2DA3" w14:textId="77777777" w:rsidTr="00AE17DF">
        <w:trPr>
          <w:jc w:val="center"/>
        </w:trPr>
        <w:tc>
          <w:tcPr>
            <w:tcW w:w="1890" w:type="dxa"/>
          </w:tcPr>
          <w:p w14:paraId="0517361C"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 xml:space="preserve">NR CA </w:t>
            </w:r>
            <w:r>
              <w:rPr>
                <w:rFonts w:ascii="Arial" w:hAnsi="Arial" w:cs="Arial"/>
                <w:b/>
                <w:bCs/>
                <w:sz w:val="18"/>
                <w:szCs w:val="18"/>
                <w:lang w:eastAsia="en-GB"/>
              </w:rPr>
              <w:t>BW</w:t>
            </w:r>
            <w:r w:rsidRPr="00B104E4">
              <w:rPr>
                <w:rFonts w:ascii="Arial" w:hAnsi="Arial" w:cs="Arial"/>
                <w:b/>
                <w:bCs/>
                <w:sz w:val="18"/>
                <w:szCs w:val="18"/>
                <w:lang w:eastAsia="en-GB"/>
              </w:rPr>
              <w:t xml:space="preserve"> class</w:t>
            </w:r>
          </w:p>
        </w:tc>
        <w:tc>
          <w:tcPr>
            <w:tcW w:w="3505" w:type="dxa"/>
          </w:tcPr>
          <w:p w14:paraId="66838392" w14:textId="77777777" w:rsidR="00791C0E" w:rsidRPr="00B104E4" w:rsidRDefault="00791C0E" w:rsidP="00FB565B">
            <w:pPr>
              <w:snapToGrid w:val="0"/>
              <w:spacing w:before="100" w:after="100"/>
              <w:jc w:val="center"/>
              <w:rPr>
                <w:rFonts w:ascii="Arial" w:hAnsi="Arial" w:cs="Arial"/>
                <w:b/>
                <w:bCs/>
                <w:sz w:val="18"/>
                <w:szCs w:val="18"/>
              </w:rPr>
            </w:pPr>
            <w:r w:rsidRPr="00B104E4">
              <w:rPr>
                <w:rFonts w:ascii="Arial" w:hAnsi="Arial" w:cs="Arial"/>
                <w:b/>
                <w:bCs/>
                <w:sz w:val="18"/>
                <w:szCs w:val="18"/>
                <w:lang w:eastAsia="en-GB"/>
              </w:rPr>
              <w:t>Aggregated channel bandwidth</w:t>
            </w:r>
          </w:p>
        </w:tc>
        <w:tc>
          <w:tcPr>
            <w:tcW w:w="1170" w:type="dxa"/>
          </w:tcPr>
          <w:p w14:paraId="5E5B691B" w14:textId="195F473F" w:rsidR="00791C0E" w:rsidRPr="00B104E4" w:rsidRDefault="00791C0E" w:rsidP="00FB565B">
            <w:pPr>
              <w:snapToGrid w:val="0"/>
              <w:spacing w:before="100" w:after="100"/>
              <w:jc w:val="center"/>
              <w:rPr>
                <w:rFonts w:ascii="Arial" w:hAnsi="Arial" w:cs="Arial"/>
                <w:b/>
                <w:bCs/>
                <w:sz w:val="18"/>
                <w:szCs w:val="18"/>
              </w:rPr>
            </w:pPr>
            <w:r>
              <w:rPr>
                <w:rFonts w:ascii="Arial" w:hAnsi="Arial" w:cs="Arial"/>
                <w:b/>
                <w:bCs/>
                <w:sz w:val="18"/>
                <w:szCs w:val="18"/>
                <w:lang w:eastAsia="en-GB"/>
              </w:rPr>
              <w:t>#</w:t>
            </w:r>
            <w:r w:rsidRPr="00B104E4">
              <w:rPr>
                <w:rFonts w:ascii="Arial" w:hAnsi="Arial" w:cs="Arial"/>
                <w:b/>
                <w:bCs/>
                <w:sz w:val="18"/>
                <w:szCs w:val="18"/>
                <w:lang w:eastAsia="en-GB"/>
              </w:rPr>
              <w:t xml:space="preserve"> cont</w:t>
            </w:r>
            <w:r>
              <w:rPr>
                <w:rFonts w:ascii="Arial" w:hAnsi="Arial" w:cs="Arial"/>
                <w:b/>
                <w:bCs/>
                <w:sz w:val="18"/>
                <w:szCs w:val="18"/>
                <w:lang w:eastAsia="en-GB"/>
              </w:rPr>
              <w:t>.</w:t>
            </w:r>
            <w:r w:rsidRPr="00B104E4">
              <w:rPr>
                <w:rFonts w:ascii="Arial" w:hAnsi="Arial" w:cs="Arial"/>
                <w:b/>
                <w:bCs/>
                <w:sz w:val="18"/>
                <w:szCs w:val="18"/>
                <w:lang w:eastAsia="en-GB"/>
              </w:rPr>
              <w:t xml:space="preserve"> CC</w:t>
            </w:r>
          </w:p>
        </w:tc>
        <w:tc>
          <w:tcPr>
            <w:tcW w:w="1725" w:type="dxa"/>
          </w:tcPr>
          <w:p w14:paraId="73DC0E51" w14:textId="77777777" w:rsidR="00791C0E" w:rsidRPr="00B104E4" w:rsidRDefault="00791C0E" w:rsidP="00D10F33">
            <w:pPr>
              <w:spacing w:before="120" w:after="120"/>
              <w:jc w:val="center"/>
              <w:rPr>
                <w:rFonts w:ascii="Arial" w:hAnsi="Arial" w:cs="Arial"/>
                <w:b/>
                <w:bCs/>
                <w:sz w:val="18"/>
                <w:szCs w:val="18"/>
              </w:rPr>
            </w:pPr>
            <w:r w:rsidRPr="00B104E4">
              <w:rPr>
                <w:rFonts w:ascii="Arial" w:hAnsi="Arial" w:cs="Arial"/>
                <w:b/>
                <w:bCs/>
                <w:sz w:val="18"/>
                <w:szCs w:val="18"/>
                <w:lang w:eastAsia="en-GB"/>
              </w:rPr>
              <w:t>Fallback group</w:t>
            </w:r>
          </w:p>
        </w:tc>
      </w:tr>
      <w:tr w:rsidR="00791C0E" w14:paraId="2ACE9165" w14:textId="77777777" w:rsidTr="00AE17DF">
        <w:trPr>
          <w:jc w:val="center"/>
        </w:trPr>
        <w:tc>
          <w:tcPr>
            <w:tcW w:w="1890" w:type="dxa"/>
          </w:tcPr>
          <w:p w14:paraId="0CC9BBE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A</w:t>
            </w:r>
          </w:p>
        </w:tc>
        <w:tc>
          <w:tcPr>
            <w:tcW w:w="3505" w:type="dxa"/>
          </w:tcPr>
          <w:p w14:paraId="323B5AA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w:t>
            </w:r>
            <w:r w:rsidRPr="00B104E4">
              <w:rPr>
                <w:rFonts w:ascii="Arial" w:hAnsi="Arial" w:cs="Arial"/>
                <w:sz w:val="18"/>
                <w:szCs w:val="18"/>
                <w:vertAlign w:val="subscript"/>
                <w:lang w:eastAsia="en-GB"/>
              </w:rPr>
              <w:t>Channel</w:t>
            </w:r>
            <w:r w:rsidRPr="00B104E4">
              <w:rPr>
                <w:rFonts w:ascii="Arial" w:hAnsi="Arial" w:cs="Arial"/>
                <w:sz w:val="18"/>
                <w:szCs w:val="18"/>
                <w:lang w:eastAsia="en-GB"/>
              </w:rPr>
              <w:t xml:space="preserve"> ≤ 400 MHz</w:t>
            </w:r>
          </w:p>
        </w:tc>
        <w:tc>
          <w:tcPr>
            <w:tcW w:w="1170" w:type="dxa"/>
          </w:tcPr>
          <w:p w14:paraId="2A116D32"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1</w:t>
            </w:r>
          </w:p>
        </w:tc>
        <w:tc>
          <w:tcPr>
            <w:tcW w:w="1725" w:type="dxa"/>
          </w:tcPr>
          <w:p w14:paraId="7996D74D"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1,2,3,4,5</w:t>
            </w:r>
          </w:p>
        </w:tc>
      </w:tr>
      <w:tr w:rsidR="00791C0E" w14:paraId="4EB9C3BC" w14:textId="77777777" w:rsidTr="00AE17DF">
        <w:trPr>
          <w:jc w:val="center"/>
        </w:trPr>
        <w:tc>
          <w:tcPr>
            <w:tcW w:w="1890" w:type="dxa"/>
          </w:tcPr>
          <w:p w14:paraId="51ACA33C"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B</w:t>
            </w:r>
          </w:p>
        </w:tc>
        <w:tc>
          <w:tcPr>
            <w:tcW w:w="3505" w:type="dxa"/>
          </w:tcPr>
          <w:p w14:paraId="66FF22F0"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400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800 MHz</w:t>
            </w:r>
          </w:p>
        </w:tc>
        <w:tc>
          <w:tcPr>
            <w:tcW w:w="1170" w:type="dxa"/>
          </w:tcPr>
          <w:p w14:paraId="64EC51D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2</w:t>
            </w:r>
          </w:p>
        </w:tc>
        <w:tc>
          <w:tcPr>
            <w:tcW w:w="1725" w:type="dxa"/>
            <w:vMerge w:val="restart"/>
          </w:tcPr>
          <w:p w14:paraId="590C7A39" w14:textId="77777777" w:rsidR="00791C0E" w:rsidRPr="00B104E4" w:rsidRDefault="00791C0E" w:rsidP="00D10F33">
            <w:pPr>
              <w:spacing w:before="120" w:after="120"/>
              <w:jc w:val="center"/>
              <w:rPr>
                <w:rFonts w:ascii="Arial" w:hAnsi="Arial" w:cs="Arial"/>
                <w:sz w:val="18"/>
                <w:szCs w:val="18"/>
              </w:rPr>
            </w:pPr>
            <w:r w:rsidRPr="00B104E4">
              <w:rPr>
                <w:rFonts w:ascii="Arial" w:hAnsi="Arial" w:cs="Arial"/>
                <w:sz w:val="18"/>
                <w:szCs w:val="18"/>
              </w:rPr>
              <w:t>1</w:t>
            </w:r>
          </w:p>
        </w:tc>
      </w:tr>
      <w:tr w:rsidR="00791C0E" w14:paraId="06CED28A" w14:textId="77777777" w:rsidTr="00AE17DF">
        <w:trPr>
          <w:jc w:val="center"/>
        </w:trPr>
        <w:tc>
          <w:tcPr>
            <w:tcW w:w="1890" w:type="dxa"/>
          </w:tcPr>
          <w:p w14:paraId="4796D3C5"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C</w:t>
            </w:r>
          </w:p>
        </w:tc>
        <w:tc>
          <w:tcPr>
            <w:tcW w:w="3505" w:type="dxa"/>
          </w:tcPr>
          <w:p w14:paraId="0047098E"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800 MHz &lt; BW</w:t>
            </w:r>
            <w:r w:rsidRPr="00B104E4">
              <w:rPr>
                <w:rFonts w:ascii="Arial" w:hAnsi="Arial" w:cs="Arial"/>
                <w:sz w:val="18"/>
                <w:szCs w:val="18"/>
                <w:vertAlign w:val="subscript"/>
                <w:lang w:eastAsia="en-GB"/>
              </w:rPr>
              <w:t>Channel_CA</w:t>
            </w:r>
            <w:r w:rsidRPr="00B104E4">
              <w:rPr>
                <w:rFonts w:ascii="Arial" w:hAnsi="Arial" w:cs="Arial"/>
                <w:sz w:val="18"/>
                <w:szCs w:val="18"/>
                <w:lang w:eastAsia="en-GB"/>
              </w:rPr>
              <w:t xml:space="preserve"> ≤ 1200 MHz</w:t>
            </w:r>
          </w:p>
        </w:tc>
        <w:tc>
          <w:tcPr>
            <w:tcW w:w="1170" w:type="dxa"/>
          </w:tcPr>
          <w:p w14:paraId="40465006" w14:textId="77777777" w:rsidR="00791C0E" w:rsidRPr="00B104E4" w:rsidRDefault="00791C0E" w:rsidP="00FB565B">
            <w:pPr>
              <w:snapToGrid w:val="0"/>
              <w:spacing w:before="100" w:after="100"/>
              <w:jc w:val="center"/>
              <w:rPr>
                <w:rFonts w:ascii="Arial" w:hAnsi="Arial" w:cs="Arial"/>
                <w:sz w:val="18"/>
                <w:szCs w:val="18"/>
              </w:rPr>
            </w:pPr>
            <w:r w:rsidRPr="00B104E4">
              <w:rPr>
                <w:rFonts w:ascii="Arial" w:hAnsi="Arial" w:cs="Arial"/>
                <w:sz w:val="18"/>
                <w:szCs w:val="18"/>
                <w:lang w:eastAsia="en-GB"/>
              </w:rPr>
              <w:t>3</w:t>
            </w:r>
          </w:p>
        </w:tc>
        <w:tc>
          <w:tcPr>
            <w:tcW w:w="1725" w:type="dxa"/>
            <w:vMerge/>
          </w:tcPr>
          <w:p w14:paraId="6478BBF0" w14:textId="77777777" w:rsidR="00791C0E" w:rsidRPr="00B104E4" w:rsidRDefault="00791C0E" w:rsidP="00D10F33">
            <w:pPr>
              <w:spacing w:before="120" w:after="120"/>
              <w:rPr>
                <w:rFonts w:ascii="Arial" w:hAnsi="Arial" w:cs="Arial"/>
                <w:sz w:val="18"/>
                <w:szCs w:val="18"/>
              </w:rPr>
            </w:pPr>
          </w:p>
        </w:tc>
      </w:tr>
      <w:tr w:rsidR="00791C0E" w14:paraId="26356D61" w14:textId="77777777" w:rsidTr="00AE17DF">
        <w:trPr>
          <w:jc w:val="center"/>
        </w:trPr>
        <w:tc>
          <w:tcPr>
            <w:tcW w:w="1890" w:type="dxa"/>
          </w:tcPr>
          <w:p w14:paraId="476F9E45"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lastRenderedPageBreak/>
              <w:t>V (Note 4)</w:t>
            </w:r>
          </w:p>
        </w:tc>
        <w:tc>
          <w:tcPr>
            <w:tcW w:w="3505" w:type="dxa"/>
          </w:tcPr>
          <w:p w14:paraId="2017A85E"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1200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1600 MHz</w:t>
            </w:r>
          </w:p>
        </w:tc>
        <w:tc>
          <w:tcPr>
            <w:tcW w:w="1170" w:type="dxa"/>
          </w:tcPr>
          <w:p w14:paraId="46A2D5D2"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4</w:t>
            </w:r>
          </w:p>
        </w:tc>
        <w:tc>
          <w:tcPr>
            <w:tcW w:w="1725" w:type="dxa"/>
            <w:vMerge/>
          </w:tcPr>
          <w:p w14:paraId="6FF1B18D" w14:textId="77777777" w:rsidR="00791C0E" w:rsidRPr="00B104E4" w:rsidRDefault="00791C0E" w:rsidP="00D10F33">
            <w:pPr>
              <w:spacing w:before="120" w:after="120"/>
              <w:rPr>
                <w:rFonts w:ascii="Arial" w:hAnsi="Arial" w:cs="Arial"/>
                <w:sz w:val="18"/>
                <w:szCs w:val="18"/>
              </w:rPr>
            </w:pPr>
          </w:p>
        </w:tc>
      </w:tr>
      <w:tr w:rsidR="00791C0E" w14:paraId="460A6A98" w14:textId="77777777" w:rsidTr="00AE17DF">
        <w:trPr>
          <w:jc w:val="center"/>
        </w:trPr>
        <w:tc>
          <w:tcPr>
            <w:tcW w:w="1890" w:type="dxa"/>
          </w:tcPr>
          <w:p w14:paraId="6AB1DF27"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W (Note 4)</w:t>
            </w:r>
          </w:p>
        </w:tc>
        <w:tc>
          <w:tcPr>
            <w:tcW w:w="3505" w:type="dxa"/>
          </w:tcPr>
          <w:p w14:paraId="44CACEDB"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1600 MHz &lt; BW</w:t>
            </w:r>
            <w:r w:rsidRPr="00B104E4">
              <w:rPr>
                <w:rFonts w:ascii="Arial" w:hAnsi="Arial" w:cs="Arial"/>
                <w:color w:val="FF0000"/>
                <w:sz w:val="18"/>
                <w:szCs w:val="18"/>
                <w:vertAlign w:val="subscript"/>
                <w:lang w:eastAsia="en-GB"/>
              </w:rPr>
              <w:t>Channel_CA</w:t>
            </w:r>
            <w:r w:rsidRPr="00B104E4">
              <w:rPr>
                <w:rFonts w:ascii="Arial" w:hAnsi="Arial" w:cs="Arial"/>
                <w:color w:val="FF0000"/>
                <w:sz w:val="18"/>
                <w:szCs w:val="18"/>
                <w:lang w:eastAsia="en-GB"/>
              </w:rPr>
              <w:t xml:space="preserve"> ≤ 2000 MHz</w:t>
            </w:r>
          </w:p>
        </w:tc>
        <w:tc>
          <w:tcPr>
            <w:tcW w:w="1170" w:type="dxa"/>
          </w:tcPr>
          <w:p w14:paraId="336E92C8" w14:textId="77777777" w:rsidR="00791C0E" w:rsidRPr="00B104E4" w:rsidRDefault="00791C0E" w:rsidP="00FB565B">
            <w:pPr>
              <w:snapToGrid w:val="0"/>
              <w:spacing w:before="100" w:after="100"/>
              <w:jc w:val="center"/>
              <w:rPr>
                <w:rFonts w:ascii="Arial" w:hAnsi="Arial" w:cs="Arial"/>
                <w:color w:val="FF0000"/>
                <w:sz w:val="18"/>
                <w:szCs w:val="18"/>
              </w:rPr>
            </w:pPr>
            <w:r w:rsidRPr="00B104E4">
              <w:rPr>
                <w:rFonts w:ascii="Arial" w:hAnsi="Arial" w:cs="Arial"/>
                <w:color w:val="FF0000"/>
                <w:sz w:val="18"/>
                <w:szCs w:val="18"/>
                <w:lang w:eastAsia="en-GB"/>
              </w:rPr>
              <w:t>5</w:t>
            </w:r>
          </w:p>
        </w:tc>
        <w:tc>
          <w:tcPr>
            <w:tcW w:w="1725" w:type="dxa"/>
            <w:vMerge/>
          </w:tcPr>
          <w:p w14:paraId="3401D9B9" w14:textId="77777777" w:rsidR="00791C0E" w:rsidRPr="00B104E4" w:rsidRDefault="00791C0E" w:rsidP="00D10F33">
            <w:pPr>
              <w:spacing w:before="120" w:after="120"/>
              <w:rPr>
                <w:rFonts w:ascii="Arial" w:hAnsi="Arial" w:cs="Arial"/>
                <w:sz w:val="18"/>
                <w:szCs w:val="18"/>
              </w:rPr>
            </w:pPr>
          </w:p>
        </w:tc>
      </w:tr>
      <w:tr w:rsidR="00791C0E" w14:paraId="17B14ABB" w14:textId="77777777" w:rsidTr="00AE17DF">
        <w:trPr>
          <w:jc w:val="center"/>
        </w:trPr>
        <w:tc>
          <w:tcPr>
            <w:tcW w:w="8290" w:type="dxa"/>
            <w:gridSpan w:val="4"/>
            <w:vAlign w:val="center"/>
          </w:tcPr>
          <w:p w14:paraId="18A821A3" w14:textId="77777777" w:rsidR="00791C0E" w:rsidRPr="00B104E4" w:rsidRDefault="00791C0E" w:rsidP="00D10F33">
            <w:pPr>
              <w:pStyle w:val="TAN"/>
              <w:rPr>
                <w:rFonts w:cs="Arial"/>
                <w:szCs w:val="18"/>
                <w:lang w:eastAsia="en-GB"/>
              </w:rPr>
            </w:pPr>
            <w:r w:rsidRPr="00B104E4">
              <w:rPr>
                <w:rFonts w:eastAsia="MS PGothic" w:cs="Arial"/>
                <w:szCs w:val="18"/>
                <w:lang w:eastAsia="en-GB"/>
              </w:rPr>
              <w:t>NOTE 3:</w:t>
            </w:r>
            <w:r w:rsidRPr="00B104E4">
              <w:rPr>
                <w:rFonts w:cs="Arial"/>
                <w:szCs w:val="18"/>
                <w:lang w:eastAsia="en-GB"/>
              </w:rPr>
              <w:tab/>
              <w:t xml:space="preserve">In this release of the specification, the minimum requirements for intra-band contiguous CA configurations apply for aggregated channel bandwidths up to 1600 MHz </w:t>
            </w:r>
            <w:r w:rsidRPr="00B104E4">
              <w:rPr>
                <w:rFonts w:cs="Arial"/>
                <w:color w:val="FF0000"/>
                <w:szCs w:val="18"/>
                <w:lang w:eastAsia="en-GB"/>
              </w:rPr>
              <w:t>for FR2-1</w:t>
            </w:r>
            <w:r w:rsidRPr="00B104E4">
              <w:rPr>
                <w:rFonts w:cs="Arial"/>
                <w:szCs w:val="18"/>
                <w:lang w:eastAsia="en-GB"/>
              </w:rPr>
              <w:t xml:space="preserve"> (this note is not relevant for UE capability parsing by the network).</w:t>
            </w:r>
          </w:p>
          <w:p w14:paraId="051F2A95" w14:textId="77777777" w:rsidR="00791C0E" w:rsidRDefault="00791C0E" w:rsidP="00FB565B">
            <w:pPr>
              <w:snapToGrid w:val="0"/>
              <w:spacing w:before="100" w:after="100"/>
            </w:pPr>
            <w:r w:rsidRPr="00B104E4">
              <w:rPr>
                <w:rFonts w:ascii="Arial" w:eastAsia="MS PGothic" w:hAnsi="Arial" w:cs="Arial"/>
                <w:color w:val="FF0000"/>
                <w:sz w:val="18"/>
                <w:szCs w:val="18"/>
                <w:lang w:eastAsia="en-GB"/>
              </w:rPr>
              <w:t>NOTE 4:   In this release of the specification, this bandwidth class is applicable only for operating bands within FR2-2.</w:t>
            </w:r>
          </w:p>
        </w:tc>
      </w:tr>
    </w:tbl>
    <w:p w14:paraId="651D9B74" w14:textId="77777777" w:rsidR="00861380" w:rsidRPr="00045592" w:rsidRDefault="00861380" w:rsidP="000A5180">
      <w:pPr>
        <w:pStyle w:val="ListParagraph"/>
        <w:numPr>
          <w:ilvl w:val="0"/>
          <w:numId w:val="4"/>
        </w:numPr>
        <w:overflowPunct/>
        <w:autoSpaceDE/>
        <w:autoSpaceDN/>
        <w:adjustRightInd/>
        <w:spacing w:before="180"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E1A73A" w14:textId="3A5CB9AC" w:rsidR="00861380" w:rsidRPr="00045592" w:rsidRDefault="003B2BCD" w:rsidP="00F35CA5">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Companies should share their views on the three proposals listed</w:t>
      </w:r>
      <w:r w:rsidR="00D25FB0">
        <w:rPr>
          <w:rFonts w:eastAsia="SimSun"/>
          <w:color w:val="0070C0"/>
          <w:szCs w:val="24"/>
          <w:lang w:eastAsia="zh-CN"/>
        </w:rPr>
        <w:t xml:space="preserve">, including how the </w:t>
      </w:r>
      <w:r w:rsidR="005C3CD7">
        <w:rPr>
          <w:rFonts w:eastAsia="SimSun"/>
          <w:color w:val="0070C0"/>
          <w:szCs w:val="24"/>
          <w:lang w:eastAsia="zh-CN"/>
        </w:rPr>
        <w:t>proposed</w:t>
      </w:r>
      <w:r w:rsidR="00D25FB0">
        <w:rPr>
          <w:rFonts w:eastAsia="SimSun"/>
          <w:color w:val="0070C0"/>
          <w:szCs w:val="24"/>
          <w:lang w:eastAsia="zh-CN"/>
        </w:rPr>
        <w:t xml:space="preserve"> </w:t>
      </w:r>
      <w:r w:rsidR="005C3CD7">
        <w:rPr>
          <w:rFonts w:eastAsia="SimSun"/>
          <w:color w:val="0070C0"/>
          <w:szCs w:val="24"/>
          <w:lang w:eastAsia="zh-CN"/>
        </w:rPr>
        <w:t xml:space="preserve">CA </w:t>
      </w:r>
      <w:r w:rsidR="00D25FB0">
        <w:rPr>
          <w:rFonts w:eastAsia="SimSun"/>
          <w:color w:val="0070C0"/>
          <w:szCs w:val="24"/>
          <w:lang w:eastAsia="zh-CN"/>
        </w:rPr>
        <w:t xml:space="preserve">bandwidth classes are captured in the </w:t>
      </w:r>
      <w:r w:rsidR="00DE29D9">
        <w:rPr>
          <w:rFonts w:eastAsia="SimSun"/>
          <w:color w:val="0070C0"/>
          <w:szCs w:val="24"/>
          <w:lang w:eastAsia="zh-CN"/>
        </w:rPr>
        <w:t xml:space="preserve">above </w:t>
      </w:r>
      <w:r w:rsidR="00D25FB0">
        <w:rPr>
          <w:rFonts w:eastAsia="SimSun"/>
          <w:color w:val="0070C0"/>
          <w:szCs w:val="24"/>
          <w:lang w:eastAsia="zh-CN"/>
        </w:rPr>
        <w:t>table.</w:t>
      </w:r>
    </w:p>
    <w:p w14:paraId="192A59C3" w14:textId="08C2485D" w:rsidR="00861380" w:rsidRDefault="00861380" w:rsidP="00DD19DE">
      <w:pPr>
        <w:rPr>
          <w:color w:val="0070C0"/>
          <w:lang w:val="en-US" w:eastAsia="zh-CN"/>
        </w:rPr>
      </w:pPr>
    </w:p>
    <w:p w14:paraId="5857A833" w14:textId="7BADC4D8" w:rsidR="003B2BCD" w:rsidRPr="00045592" w:rsidRDefault="003B2BCD" w:rsidP="003B2BCD">
      <w:pPr>
        <w:rPr>
          <w:b/>
          <w:color w:val="0070C0"/>
          <w:u w:val="single"/>
          <w:lang w:eastAsia="ko-KR"/>
        </w:rPr>
      </w:pPr>
      <w:r w:rsidRPr="00B05D7C">
        <w:rPr>
          <w:b/>
          <w:color w:val="0070C0"/>
          <w:u w:val="single"/>
          <w:lang w:eastAsia="ko-KR"/>
        </w:rPr>
        <w:t>Issue 2-2c: Channel spacing for CA</w:t>
      </w:r>
    </w:p>
    <w:p w14:paraId="35DC9DF8" w14:textId="77777777" w:rsidR="003B2BCD" w:rsidRPr="00045592" w:rsidRDefault="003B2BCD" w:rsidP="003B2B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50D15" w14:textId="5DAAFBA6" w:rsidR="003B2BCD" w:rsidRPr="003B2BCD" w:rsidRDefault="003B2BCD" w:rsidP="003B2BCD">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Pr>
          <w:color w:val="0070C0"/>
          <w:szCs w:val="24"/>
          <w:lang w:eastAsia="zh-CN"/>
        </w:rPr>
        <w:t>1</w:t>
      </w:r>
      <w:r w:rsidRPr="003B2BCD">
        <w:rPr>
          <w:color w:val="0070C0"/>
          <w:szCs w:val="24"/>
          <w:lang w:eastAsia="zh-CN"/>
        </w:rPr>
        <w:t>:</w:t>
      </w:r>
      <w:r w:rsidRPr="003B2BCD">
        <w:t xml:space="preserve"> </w:t>
      </w:r>
      <w:r w:rsidRPr="003B2BCD">
        <w:rPr>
          <w:color w:val="0070C0"/>
          <w:szCs w:val="24"/>
          <w:lang w:eastAsia="zh-CN"/>
        </w:rPr>
        <w:t xml:space="preserve">For NR operating bands in FR2-2, nominal channel spacing is when the center frequencies of two closest channels are multiple of 100.8MHz or multiple of 100.8MHz plus 50.4MHz and the two channels do not overlap. Note CA of 2000MHz CBW with another CBW is not considered. </w:t>
      </w:r>
      <w:r>
        <w:rPr>
          <w:color w:val="0070C0"/>
          <w:szCs w:val="24"/>
          <w:lang w:eastAsia="zh-CN"/>
        </w:rPr>
        <w:t>(Apple</w:t>
      </w:r>
      <w:r w:rsidR="00DF075F">
        <w:rPr>
          <w:rFonts w:eastAsia="SimSun"/>
          <w:color w:val="0070C0"/>
          <w:szCs w:val="24"/>
          <w:lang w:eastAsia="zh-CN"/>
        </w:rPr>
        <w:t xml:space="preserve">, </w:t>
      </w:r>
      <w:r w:rsidR="00DF075F" w:rsidRPr="00D25FB0">
        <w:rPr>
          <w:rFonts w:eastAsia="SimSun"/>
          <w:color w:val="0070C0"/>
          <w:szCs w:val="24"/>
          <w:lang w:eastAsia="zh-CN"/>
        </w:rPr>
        <w:t>R4-2211873</w:t>
      </w:r>
      <w:r>
        <w:rPr>
          <w:color w:val="0070C0"/>
          <w:szCs w:val="24"/>
          <w:lang w:eastAsia="zh-CN"/>
        </w:rPr>
        <w:t>)</w:t>
      </w:r>
    </w:p>
    <w:p w14:paraId="0135B317" w14:textId="49C32BA4" w:rsidR="00DF075F" w:rsidRPr="00373A88" w:rsidRDefault="00DF075F" w:rsidP="000E2963">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373A88">
        <w:rPr>
          <w:color w:val="0070C0"/>
          <w:szCs w:val="24"/>
          <w:lang w:eastAsia="zh-CN"/>
        </w:rPr>
        <w:t xml:space="preserve">Proposal </w:t>
      </w:r>
      <w:r>
        <w:rPr>
          <w:color w:val="0070C0"/>
          <w:szCs w:val="24"/>
          <w:lang w:eastAsia="zh-CN"/>
        </w:rPr>
        <w:t>2</w:t>
      </w:r>
      <w:r w:rsidRPr="00373A88">
        <w:rPr>
          <w:color w:val="0070C0"/>
          <w:szCs w:val="24"/>
          <w:lang w:eastAsia="zh-CN"/>
        </w:rPr>
        <w:t>: Specify channel spacing for adjacent NR carriers and channel spacing for CA using the following rules:</w:t>
      </w:r>
      <w:r>
        <w:rPr>
          <w:color w:val="0070C0"/>
          <w:szCs w:val="24"/>
          <w:lang w:eastAsia="zh-CN"/>
        </w:rPr>
        <w:t xml:space="preserve"> (Nokia, </w:t>
      </w:r>
      <w:r>
        <w:rPr>
          <w:rFonts w:eastAsia="SimSun"/>
          <w:color w:val="0070C0"/>
          <w:szCs w:val="24"/>
          <w:lang w:eastAsia="zh-CN"/>
        </w:rPr>
        <w:t>R4-2212845</w:t>
      </w:r>
      <w:r>
        <w:rPr>
          <w:color w:val="0070C0"/>
          <w:szCs w:val="24"/>
          <w:lang w:eastAsia="zh-CN"/>
        </w:rPr>
        <w:t>)</w:t>
      </w:r>
    </w:p>
    <w:p w14:paraId="04243347"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 centers are integer multiple of 100.8 MHz apart and</w:t>
      </w:r>
    </w:p>
    <w:p w14:paraId="7BCFEDED" w14:textId="77777777" w:rsidR="00DF075F" w:rsidRPr="00373A88" w:rsidRDefault="00DF075F"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sidRPr="00373A88">
        <w:rPr>
          <w:color w:val="0070C0"/>
          <w:szCs w:val="24"/>
          <w:lang w:eastAsia="zh-CN"/>
        </w:rPr>
        <w:t>Channels are centered at closest available RF raster point with no overlap between carriers</w:t>
      </w:r>
    </w:p>
    <w:p w14:paraId="22F9A1A2" w14:textId="3AB6C3C1" w:rsidR="00373A88" w:rsidRPr="00373A88"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3B2BCD">
        <w:rPr>
          <w:color w:val="0070C0"/>
          <w:szCs w:val="24"/>
          <w:lang w:eastAsia="zh-CN"/>
        </w:rPr>
        <w:t xml:space="preserve">Proposal </w:t>
      </w:r>
      <w:r w:rsidR="00DF075F">
        <w:rPr>
          <w:color w:val="0070C0"/>
          <w:szCs w:val="24"/>
          <w:lang w:eastAsia="zh-CN"/>
        </w:rPr>
        <w:t>3</w:t>
      </w:r>
      <w:r w:rsidRPr="003B2BCD">
        <w:rPr>
          <w:color w:val="0070C0"/>
          <w:szCs w:val="24"/>
          <w:lang w:eastAsia="zh-CN"/>
        </w:rPr>
        <w:t>: Align channel spacing for CA for FR2-2 between TS 38.104 and TS 38.101-2.</w:t>
      </w:r>
      <w:r>
        <w:rPr>
          <w:color w:val="0070C0"/>
          <w:szCs w:val="24"/>
          <w:lang w:eastAsia="zh-CN"/>
        </w:rPr>
        <w:t xml:space="preserve"> (Nokia</w:t>
      </w:r>
      <w:r w:rsidR="00D25FB0">
        <w:rPr>
          <w:color w:val="0070C0"/>
          <w:szCs w:val="24"/>
          <w:lang w:eastAsia="zh-CN"/>
        </w:rPr>
        <w:t xml:space="preserve">, </w:t>
      </w:r>
      <w:r w:rsidR="00D25FB0">
        <w:rPr>
          <w:rFonts w:eastAsia="SimSun"/>
          <w:color w:val="0070C0"/>
          <w:szCs w:val="24"/>
          <w:lang w:eastAsia="zh-CN"/>
        </w:rPr>
        <w:t>R4-2212845</w:t>
      </w:r>
      <w:r>
        <w:rPr>
          <w:color w:val="0070C0"/>
          <w:szCs w:val="24"/>
          <w:lang w:eastAsia="zh-CN"/>
        </w:rPr>
        <w:t>)</w:t>
      </w:r>
    </w:p>
    <w:p w14:paraId="4616D4AC" w14:textId="77777777" w:rsidR="003B2BCD" w:rsidRPr="00045592" w:rsidRDefault="003B2BCD" w:rsidP="000E2963">
      <w:pPr>
        <w:pStyle w:val="ListParagraph"/>
        <w:numPr>
          <w:ilvl w:val="0"/>
          <w:numId w:val="4"/>
        </w:numPr>
        <w:overflowPunct/>
        <w:autoSpaceDE/>
        <w:autoSpaceDN/>
        <w:adjustRightInd/>
        <w:spacing w:after="120"/>
        <w:ind w:left="720" w:firstLineChars="0"/>
        <w:jc w:val="both"/>
        <w:textAlignment w:val="auto"/>
        <w:rPr>
          <w:rFonts w:eastAsia="SimSun"/>
          <w:color w:val="0070C0"/>
          <w:szCs w:val="24"/>
          <w:lang w:eastAsia="zh-CN"/>
        </w:rPr>
      </w:pPr>
      <w:r w:rsidRPr="00045592">
        <w:rPr>
          <w:rFonts w:eastAsia="SimSun"/>
          <w:color w:val="0070C0"/>
          <w:szCs w:val="24"/>
          <w:lang w:eastAsia="zh-CN"/>
        </w:rPr>
        <w:t>Recommended WF</w:t>
      </w:r>
    </w:p>
    <w:p w14:paraId="74E9B58E" w14:textId="3D1432AA" w:rsidR="003B2BCD" w:rsidRDefault="003B2BCD"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 xml:space="preserve">Companies </w:t>
      </w:r>
      <w:r w:rsidR="005C3CD7">
        <w:rPr>
          <w:rFonts w:eastAsia="SimSun"/>
          <w:color w:val="0070C0"/>
          <w:szCs w:val="24"/>
          <w:lang w:eastAsia="zh-CN"/>
        </w:rPr>
        <w:t>are encouraged to provide feedback o</w:t>
      </w:r>
      <w:r>
        <w:rPr>
          <w:rFonts w:eastAsia="SimSun"/>
          <w:color w:val="0070C0"/>
          <w:szCs w:val="24"/>
          <w:lang w:eastAsia="zh-CN"/>
        </w:rPr>
        <w:t>n the three proposals listed</w:t>
      </w:r>
    </w:p>
    <w:p w14:paraId="7782AAA6" w14:textId="2C76B69A" w:rsidR="009A3A92" w:rsidRDefault="009A3A92" w:rsidP="000E2963">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Note that this issue can be sub-divided into two parts: channel spacing</w:t>
      </w:r>
      <w:r w:rsidR="00F02DFF">
        <w:rPr>
          <w:rFonts w:eastAsia="SimSun"/>
          <w:color w:val="0070C0"/>
          <w:szCs w:val="24"/>
          <w:lang w:eastAsia="zh-CN"/>
        </w:rPr>
        <w:t xml:space="preserve"> for adjacent carriers and the definition of contiguous CA</w:t>
      </w:r>
    </w:p>
    <w:p w14:paraId="2C98B3A5" w14:textId="77777777" w:rsidR="00C749A4" w:rsidRDefault="009A3A92"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Proposal 1 and Proposal 2 are aligned</w:t>
      </w:r>
      <w:r w:rsidR="00C749A4">
        <w:rPr>
          <w:rFonts w:eastAsia="SimSun"/>
          <w:color w:val="0070C0"/>
          <w:szCs w:val="24"/>
          <w:lang w:eastAsia="zh-CN"/>
        </w:rPr>
        <w:t xml:space="preserve"> on channel spacing for adjacent carriers</w:t>
      </w:r>
    </w:p>
    <w:p w14:paraId="4AE86612" w14:textId="20389E89" w:rsidR="009A3A92" w:rsidRDefault="00C749A4" w:rsidP="000E2963">
      <w:pPr>
        <w:pStyle w:val="ListParagraph"/>
        <w:numPr>
          <w:ilvl w:val="2"/>
          <w:numId w:val="4"/>
        </w:numPr>
        <w:overflowPunct/>
        <w:autoSpaceDE/>
        <w:autoSpaceDN/>
        <w:adjustRightInd/>
        <w:spacing w:after="120"/>
        <w:ind w:firstLineChars="0"/>
        <w:jc w:val="both"/>
        <w:textAlignment w:val="auto"/>
        <w:rPr>
          <w:rFonts w:eastAsia="SimSun"/>
          <w:color w:val="0070C0"/>
          <w:szCs w:val="24"/>
          <w:lang w:eastAsia="zh-CN"/>
        </w:rPr>
      </w:pPr>
      <w:r>
        <w:rPr>
          <w:rFonts w:eastAsia="SimSun"/>
          <w:color w:val="0070C0"/>
          <w:szCs w:val="24"/>
          <w:lang w:eastAsia="zh-CN"/>
        </w:rPr>
        <w:t xml:space="preserve">For contiguous CA definition, </w:t>
      </w:r>
      <w:r w:rsidR="000E2963">
        <w:rPr>
          <w:rFonts w:eastAsia="SimSun"/>
          <w:color w:val="0070C0"/>
          <w:szCs w:val="24"/>
          <w:lang w:eastAsia="zh-CN"/>
        </w:rPr>
        <w:t>revision</w:t>
      </w:r>
      <w:r>
        <w:rPr>
          <w:rFonts w:eastAsia="SimSun"/>
          <w:color w:val="0070C0"/>
          <w:szCs w:val="24"/>
          <w:lang w:eastAsia="zh-CN"/>
        </w:rPr>
        <w:t>s</w:t>
      </w:r>
      <w:r w:rsidR="000E2963">
        <w:rPr>
          <w:rFonts w:eastAsia="SimSun"/>
          <w:color w:val="0070C0"/>
          <w:szCs w:val="24"/>
          <w:lang w:eastAsia="zh-CN"/>
        </w:rPr>
        <w:t xml:space="preserve"> may be needed</w:t>
      </w:r>
    </w:p>
    <w:p w14:paraId="794C38F6" w14:textId="7C32345E" w:rsidR="003B2BCD" w:rsidRDefault="003B2BCD" w:rsidP="00DD19DE">
      <w:pPr>
        <w:rPr>
          <w:color w:val="0070C0"/>
          <w:lang w:val="en-US" w:eastAsia="zh-CN"/>
        </w:rPr>
      </w:pPr>
    </w:p>
    <w:p w14:paraId="5F9F337F" w14:textId="1407F51F" w:rsidR="00ED734D" w:rsidRDefault="00ED734D" w:rsidP="00ED734D">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DF075F">
        <w:rPr>
          <w:b/>
          <w:color w:val="0070C0"/>
          <w:u w:val="single"/>
          <w:lang w:eastAsia="ko-KR"/>
        </w:rPr>
        <w:t>d</w:t>
      </w:r>
      <w:r w:rsidRPr="00045592">
        <w:rPr>
          <w:b/>
          <w:color w:val="0070C0"/>
          <w:u w:val="single"/>
          <w:lang w:eastAsia="ko-KR"/>
        </w:rPr>
        <w:t xml:space="preserve">: </w:t>
      </w:r>
      <w:r>
        <w:rPr>
          <w:b/>
          <w:color w:val="0070C0"/>
          <w:u w:val="single"/>
          <w:lang w:eastAsia="ko-KR"/>
        </w:rPr>
        <w:t>Configurations</w:t>
      </w:r>
      <w:r w:rsidR="005C3CD7">
        <w:rPr>
          <w:b/>
          <w:color w:val="0070C0"/>
          <w:u w:val="single"/>
          <w:lang w:eastAsia="ko-KR"/>
        </w:rPr>
        <w:t xml:space="preserve"> for intra-band contiguous CA</w:t>
      </w:r>
    </w:p>
    <w:p w14:paraId="798770C4" w14:textId="443E205E"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075F">
        <w:rPr>
          <w:rFonts w:eastAsia="SimSun"/>
          <w:color w:val="0070C0"/>
          <w:szCs w:val="24"/>
          <w:lang w:eastAsia="zh-CN"/>
        </w:rPr>
        <w:t xml:space="preserve"> </w:t>
      </w:r>
      <w:r w:rsidR="00DF075F">
        <w:rPr>
          <w:color w:val="0070C0"/>
          <w:szCs w:val="24"/>
          <w:lang w:eastAsia="zh-CN"/>
        </w:rPr>
        <w:t xml:space="preserve">(Nokia, </w:t>
      </w:r>
      <w:r w:rsidR="00DF075F">
        <w:rPr>
          <w:rFonts w:eastAsia="SimSun"/>
          <w:color w:val="0070C0"/>
          <w:szCs w:val="24"/>
          <w:lang w:eastAsia="zh-CN"/>
        </w:rPr>
        <w:t>R4-2212845</w:t>
      </w:r>
      <w:r w:rsidR="00DF075F">
        <w:rPr>
          <w:color w:val="0070C0"/>
          <w:szCs w:val="24"/>
          <w:lang w:eastAsia="zh-CN"/>
        </w:rPr>
        <w:t>)</w:t>
      </w:r>
    </w:p>
    <w:p w14:paraId="5AAC6B1B" w14:textId="77777777" w:rsidR="00ED734D" w:rsidRDefault="00ED734D" w:rsidP="00ED734D">
      <w:pPr>
        <w:pStyle w:val="ListParagraph"/>
        <w:numPr>
          <w:ilvl w:val="1"/>
          <w:numId w:val="4"/>
        </w:numPr>
        <w:overflowPunct/>
        <w:autoSpaceDE/>
        <w:autoSpaceDN/>
        <w:adjustRightInd/>
        <w:spacing w:after="120"/>
        <w:ind w:left="1440" w:firstLineChars="0"/>
        <w:jc w:val="both"/>
        <w:textAlignment w:val="auto"/>
        <w:rPr>
          <w:color w:val="0070C0"/>
          <w:szCs w:val="24"/>
          <w:lang w:eastAsia="zh-CN"/>
        </w:rPr>
      </w:pPr>
      <w:r w:rsidRPr="00ED734D">
        <w:rPr>
          <w:color w:val="0070C0"/>
          <w:szCs w:val="24"/>
          <w:lang w:eastAsia="zh-CN"/>
        </w:rPr>
        <w:t>Proposal 1: Include CA configurations up to 5*400 MHz and 8*100 MHz.</w:t>
      </w:r>
    </w:p>
    <w:p w14:paraId="75807164" w14:textId="143FB471" w:rsidR="00ED734D" w:rsidRDefault="00ED734D" w:rsidP="00AE17DF">
      <w:pPr>
        <w:pStyle w:val="ListParagraph"/>
        <w:numPr>
          <w:ilvl w:val="1"/>
          <w:numId w:val="4"/>
        </w:numPr>
        <w:overflowPunct/>
        <w:autoSpaceDE/>
        <w:autoSpaceDN/>
        <w:adjustRightInd/>
        <w:snapToGrid w:val="0"/>
        <w:spacing w:after="240"/>
        <w:ind w:left="1440" w:firstLineChars="0"/>
        <w:jc w:val="both"/>
        <w:textAlignment w:val="auto"/>
        <w:rPr>
          <w:color w:val="0070C0"/>
          <w:szCs w:val="24"/>
          <w:lang w:eastAsia="zh-CN"/>
        </w:rPr>
      </w:pPr>
      <w:r w:rsidRPr="00ED734D">
        <w:rPr>
          <w:color w:val="0070C0"/>
          <w:szCs w:val="24"/>
          <w:lang w:eastAsia="zh-CN"/>
        </w:rPr>
        <w:t>Proposal 2: Include a note in CA configuration table to clarify that only multiples of the same channel bandwidth are allowed for FR2-2.</w:t>
      </w:r>
    </w:p>
    <w:tbl>
      <w:tblPr>
        <w:tblW w:w="5991" w:type="pct"/>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1035"/>
        <w:gridCol w:w="990"/>
        <w:gridCol w:w="878"/>
        <w:gridCol w:w="878"/>
        <w:gridCol w:w="878"/>
        <w:gridCol w:w="878"/>
        <w:gridCol w:w="878"/>
        <w:gridCol w:w="878"/>
        <w:gridCol w:w="878"/>
        <w:gridCol w:w="878"/>
        <w:gridCol w:w="1079"/>
        <w:gridCol w:w="554"/>
        <w:gridCol w:w="858"/>
      </w:tblGrid>
      <w:tr w:rsidR="00584299" w14:paraId="5C0BE84F" w14:textId="77777777" w:rsidTr="00AE17DF">
        <w:trPr>
          <w:trHeight w:val="187"/>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CA333ED" w14:textId="77777777" w:rsidR="00584299" w:rsidRDefault="00584299" w:rsidP="00D10F33">
            <w:pPr>
              <w:pStyle w:val="TAH"/>
              <w:rPr>
                <w:lang w:eastAsia="en-GB"/>
              </w:rPr>
            </w:pPr>
            <w:bookmarkStart w:id="1" w:name="_Hlk511814538"/>
            <w:r>
              <w:rPr>
                <w:lang w:eastAsia="en-GB"/>
              </w:rPr>
              <w:lastRenderedPageBreak/>
              <w:t>NR CA configuration / Bandwidth combination set / Fallback group</w:t>
            </w:r>
          </w:p>
        </w:tc>
      </w:tr>
      <w:tr w:rsidR="00584299" w14:paraId="5AC1030C" w14:textId="77777777" w:rsidTr="00AE17DF">
        <w:trPr>
          <w:trHeight w:val="187"/>
          <w:tblHeader/>
        </w:trPr>
        <w:tc>
          <w:tcPr>
            <w:tcW w:w="448" w:type="pct"/>
            <w:tcBorders>
              <w:top w:val="single" w:sz="6" w:space="0" w:color="auto"/>
              <w:left w:val="single" w:sz="4" w:space="0" w:color="auto"/>
              <w:bottom w:val="single" w:sz="6" w:space="0" w:color="auto"/>
              <w:right w:val="single" w:sz="6" w:space="0" w:color="auto"/>
            </w:tcBorders>
            <w:hideMark/>
          </w:tcPr>
          <w:p w14:paraId="4FDBF70A" w14:textId="4F598381" w:rsidR="00584299" w:rsidRPr="00584299" w:rsidRDefault="00584299" w:rsidP="00D10F33">
            <w:pPr>
              <w:pStyle w:val="TAH"/>
              <w:rPr>
                <w:rFonts w:eastAsia="Yu Mincho"/>
                <w:sz w:val="16"/>
                <w:szCs w:val="18"/>
                <w:lang w:val="en-US" w:eastAsia="en-GB"/>
              </w:rPr>
            </w:pPr>
            <w:r w:rsidRPr="00584299">
              <w:rPr>
                <w:sz w:val="16"/>
                <w:szCs w:val="18"/>
                <w:lang w:val="en-US" w:eastAsia="en-GB"/>
              </w:rPr>
              <w:t>NR CA config</w:t>
            </w:r>
            <w:r w:rsidR="00AE17DF">
              <w:rPr>
                <w:sz w:val="16"/>
                <w:szCs w:val="18"/>
                <w:lang w:val="en-US" w:eastAsia="en-GB"/>
              </w:rPr>
              <w:t>s.</w:t>
            </w:r>
          </w:p>
        </w:tc>
        <w:tc>
          <w:tcPr>
            <w:tcW w:w="429" w:type="pct"/>
            <w:tcBorders>
              <w:top w:val="single" w:sz="6" w:space="0" w:color="auto"/>
              <w:left w:val="single" w:sz="6" w:space="0" w:color="auto"/>
              <w:bottom w:val="single" w:sz="6" w:space="0" w:color="auto"/>
              <w:right w:val="single" w:sz="6" w:space="0" w:color="auto"/>
            </w:tcBorders>
            <w:hideMark/>
          </w:tcPr>
          <w:p w14:paraId="44A11A64" w14:textId="3816D43D" w:rsidR="00584299" w:rsidRPr="00584299" w:rsidRDefault="00584299" w:rsidP="00D10F33">
            <w:pPr>
              <w:pStyle w:val="TAH"/>
              <w:rPr>
                <w:rFonts w:eastAsia="Yu Mincho"/>
                <w:sz w:val="16"/>
                <w:szCs w:val="18"/>
                <w:lang w:val="en-US" w:eastAsia="ja-JP"/>
              </w:rPr>
            </w:pPr>
            <w:r w:rsidRPr="00584299">
              <w:rPr>
                <w:sz w:val="16"/>
                <w:szCs w:val="18"/>
                <w:lang w:val="en-US" w:eastAsia="ja-JP"/>
              </w:rPr>
              <w:t>Uplink CA config</w:t>
            </w:r>
            <w:r w:rsidR="00AE17DF">
              <w:rPr>
                <w:sz w:val="16"/>
                <w:szCs w:val="18"/>
                <w:lang w:val="en-US" w:eastAsia="ja-JP"/>
              </w:rPr>
              <w:t>s.</w:t>
            </w:r>
          </w:p>
        </w:tc>
        <w:tc>
          <w:tcPr>
            <w:tcW w:w="380" w:type="pct"/>
            <w:tcBorders>
              <w:top w:val="single" w:sz="6" w:space="0" w:color="auto"/>
              <w:left w:val="single" w:sz="6" w:space="0" w:color="auto"/>
              <w:bottom w:val="single" w:sz="6" w:space="0" w:color="auto"/>
              <w:right w:val="single" w:sz="6" w:space="0" w:color="auto"/>
            </w:tcBorders>
            <w:hideMark/>
          </w:tcPr>
          <w:p w14:paraId="737E4D69"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F6CA23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1598E9FC"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6552AA3"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2C516AA2"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74A444"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77CE8F41"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380" w:type="pct"/>
            <w:tcBorders>
              <w:top w:val="single" w:sz="6" w:space="0" w:color="auto"/>
              <w:left w:val="single" w:sz="6" w:space="0" w:color="auto"/>
              <w:bottom w:val="single" w:sz="6" w:space="0" w:color="auto"/>
              <w:right w:val="single" w:sz="6" w:space="0" w:color="auto"/>
            </w:tcBorders>
            <w:hideMark/>
          </w:tcPr>
          <w:p w14:paraId="4A5AA68D" w14:textId="77777777" w:rsidR="00584299" w:rsidRPr="00584299" w:rsidRDefault="00584299" w:rsidP="00D10F33">
            <w:pPr>
              <w:pStyle w:val="TAH"/>
              <w:rPr>
                <w:sz w:val="16"/>
                <w:szCs w:val="18"/>
                <w:lang w:val="en-US" w:eastAsia="en-GB"/>
              </w:rPr>
            </w:pPr>
            <w:r w:rsidRPr="00584299">
              <w:rPr>
                <w:sz w:val="16"/>
                <w:szCs w:val="18"/>
                <w:lang w:eastAsia="en-GB"/>
              </w:rPr>
              <w:t>BW</w:t>
            </w:r>
            <w:r w:rsidRPr="00584299">
              <w:rPr>
                <w:sz w:val="16"/>
                <w:szCs w:val="18"/>
                <w:vertAlign w:val="subscript"/>
                <w:lang w:eastAsia="en-GB"/>
              </w:rPr>
              <w:t>Channel</w:t>
            </w:r>
            <w:r w:rsidRPr="00584299">
              <w:rPr>
                <w:sz w:val="16"/>
                <w:szCs w:val="18"/>
                <w:lang w:val="en-US" w:eastAsia="en-GB"/>
              </w:rPr>
              <w:t xml:space="preserve"> (MHz)</w:t>
            </w:r>
          </w:p>
        </w:tc>
        <w:tc>
          <w:tcPr>
            <w:tcW w:w="468" w:type="pct"/>
            <w:tcBorders>
              <w:top w:val="single" w:sz="6" w:space="0" w:color="auto"/>
              <w:left w:val="single" w:sz="6" w:space="0" w:color="auto"/>
              <w:bottom w:val="single" w:sz="6" w:space="0" w:color="auto"/>
              <w:right w:val="single" w:sz="6" w:space="0" w:color="auto"/>
            </w:tcBorders>
            <w:hideMark/>
          </w:tcPr>
          <w:p w14:paraId="12B44578" w14:textId="66927B32" w:rsidR="00584299" w:rsidRPr="00584299" w:rsidRDefault="00584299" w:rsidP="00D10F33">
            <w:pPr>
              <w:pStyle w:val="TAH"/>
              <w:rPr>
                <w:sz w:val="16"/>
                <w:szCs w:val="18"/>
                <w:lang w:eastAsia="en-GB"/>
              </w:rPr>
            </w:pPr>
            <w:r w:rsidRPr="00584299">
              <w:rPr>
                <w:sz w:val="16"/>
                <w:szCs w:val="18"/>
                <w:lang w:eastAsia="en-GB"/>
              </w:rPr>
              <w:t>Max aggregated</w:t>
            </w:r>
          </w:p>
          <w:p w14:paraId="28D9C2B2" w14:textId="77777777" w:rsidR="00584299" w:rsidRPr="00584299" w:rsidRDefault="00584299" w:rsidP="00D10F33">
            <w:pPr>
              <w:pStyle w:val="TAH"/>
              <w:rPr>
                <w:rFonts w:eastAsia="Yu Mincho"/>
                <w:sz w:val="16"/>
                <w:szCs w:val="18"/>
                <w:lang w:eastAsia="en-GB"/>
              </w:rPr>
            </w:pPr>
            <w:r w:rsidRPr="00584299">
              <w:rPr>
                <w:sz w:val="16"/>
                <w:szCs w:val="18"/>
                <w:lang w:eastAsia="en-GB"/>
              </w:rPr>
              <w:t>BW (MHz)</w:t>
            </w:r>
          </w:p>
        </w:tc>
        <w:tc>
          <w:tcPr>
            <w:tcW w:w="240" w:type="pct"/>
            <w:tcBorders>
              <w:top w:val="single" w:sz="6" w:space="0" w:color="auto"/>
              <w:left w:val="single" w:sz="6" w:space="0" w:color="auto"/>
              <w:bottom w:val="single" w:sz="6" w:space="0" w:color="auto"/>
              <w:right w:val="single" w:sz="6" w:space="0" w:color="auto"/>
            </w:tcBorders>
            <w:hideMark/>
          </w:tcPr>
          <w:p w14:paraId="450EDFAF" w14:textId="77777777" w:rsidR="00584299" w:rsidRPr="00584299" w:rsidRDefault="00584299" w:rsidP="00D10F33">
            <w:pPr>
              <w:pStyle w:val="TAH"/>
              <w:rPr>
                <w:rFonts w:eastAsia="Yu Mincho"/>
                <w:sz w:val="16"/>
                <w:szCs w:val="18"/>
                <w:lang w:eastAsia="en-GB"/>
              </w:rPr>
            </w:pPr>
            <w:r w:rsidRPr="00584299">
              <w:rPr>
                <w:sz w:val="16"/>
                <w:szCs w:val="18"/>
                <w:lang w:eastAsia="en-GB"/>
              </w:rPr>
              <w:t>BCS</w:t>
            </w:r>
          </w:p>
        </w:tc>
        <w:tc>
          <w:tcPr>
            <w:tcW w:w="371" w:type="pct"/>
            <w:tcBorders>
              <w:top w:val="single" w:sz="6" w:space="0" w:color="auto"/>
              <w:left w:val="single" w:sz="6" w:space="0" w:color="auto"/>
              <w:bottom w:val="single" w:sz="6" w:space="0" w:color="auto"/>
              <w:right w:val="single" w:sz="4" w:space="0" w:color="auto"/>
            </w:tcBorders>
            <w:hideMark/>
          </w:tcPr>
          <w:p w14:paraId="66A81F2E" w14:textId="77777777" w:rsidR="00584299" w:rsidRPr="00584299" w:rsidRDefault="00584299" w:rsidP="00D10F33">
            <w:pPr>
              <w:pStyle w:val="TAH"/>
              <w:rPr>
                <w:rFonts w:eastAsia="Yu Mincho"/>
                <w:sz w:val="16"/>
                <w:szCs w:val="18"/>
                <w:lang w:eastAsia="ja-JP"/>
              </w:rPr>
            </w:pPr>
            <w:r w:rsidRPr="00584299">
              <w:rPr>
                <w:sz w:val="16"/>
                <w:szCs w:val="18"/>
                <w:lang w:eastAsia="ja-JP"/>
              </w:rPr>
              <w:t>Fallback group</w:t>
            </w:r>
          </w:p>
        </w:tc>
        <w:bookmarkEnd w:id="1"/>
      </w:tr>
      <w:tr w:rsidR="00584299" w14:paraId="0FEE258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99ECD4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CA_n263B</w:t>
            </w:r>
          </w:p>
        </w:tc>
        <w:tc>
          <w:tcPr>
            <w:tcW w:w="429" w:type="pct"/>
            <w:tcBorders>
              <w:top w:val="single" w:sz="6" w:space="0" w:color="auto"/>
              <w:left w:val="single" w:sz="6" w:space="0" w:color="auto"/>
              <w:bottom w:val="single" w:sz="6" w:space="0" w:color="auto"/>
              <w:right w:val="single" w:sz="6" w:space="0" w:color="auto"/>
            </w:tcBorders>
          </w:tcPr>
          <w:p w14:paraId="1C37236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A55AF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43721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2012AAC"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21CEC21B"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13F953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F02AA0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2C80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100B8CB"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3BE0E1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D2ECFF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57EBE64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6304FCC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E23AA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CA_n263C</w:t>
            </w:r>
          </w:p>
        </w:tc>
        <w:tc>
          <w:tcPr>
            <w:tcW w:w="429" w:type="pct"/>
            <w:tcBorders>
              <w:top w:val="single" w:sz="6" w:space="0" w:color="auto"/>
              <w:left w:val="single" w:sz="6" w:space="0" w:color="auto"/>
              <w:bottom w:val="single" w:sz="6" w:space="0" w:color="auto"/>
              <w:right w:val="single" w:sz="6" w:space="0" w:color="auto"/>
            </w:tcBorders>
          </w:tcPr>
          <w:p w14:paraId="795B673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2946BE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2FD11C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519FDF5A"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D485449"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AD6777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70B30A1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F97151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210A2D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344E9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1200</w:t>
            </w:r>
          </w:p>
        </w:tc>
        <w:tc>
          <w:tcPr>
            <w:tcW w:w="240" w:type="pct"/>
            <w:tcBorders>
              <w:top w:val="single" w:sz="6" w:space="0" w:color="auto"/>
              <w:left w:val="single" w:sz="6" w:space="0" w:color="auto"/>
              <w:bottom w:val="single" w:sz="6" w:space="0" w:color="auto"/>
              <w:right w:val="single" w:sz="6" w:space="0" w:color="auto"/>
            </w:tcBorders>
          </w:tcPr>
          <w:p w14:paraId="15B05F9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A503B7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36B66705"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161FD8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CA_n263V</w:t>
            </w:r>
          </w:p>
        </w:tc>
        <w:tc>
          <w:tcPr>
            <w:tcW w:w="429" w:type="pct"/>
            <w:tcBorders>
              <w:top w:val="single" w:sz="6" w:space="0" w:color="auto"/>
              <w:left w:val="single" w:sz="6" w:space="0" w:color="auto"/>
              <w:bottom w:val="single" w:sz="6" w:space="0" w:color="auto"/>
              <w:right w:val="single" w:sz="6" w:space="0" w:color="auto"/>
            </w:tcBorders>
          </w:tcPr>
          <w:p w14:paraId="3748672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6FAA431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1DBE5B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1C07EE0E"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744437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10DCDE70"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044E16C7"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2CC8A96"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BED827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21B3179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1600</w:t>
            </w:r>
          </w:p>
        </w:tc>
        <w:tc>
          <w:tcPr>
            <w:tcW w:w="240" w:type="pct"/>
            <w:tcBorders>
              <w:top w:val="single" w:sz="6" w:space="0" w:color="auto"/>
              <w:left w:val="single" w:sz="6" w:space="0" w:color="auto"/>
              <w:bottom w:val="single" w:sz="6" w:space="0" w:color="auto"/>
              <w:right w:val="single" w:sz="6" w:space="0" w:color="auto"/>
            </w:tcBorders>
          </w:tcPr>
          <w:p w14:paraId="6E9D38E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9CB41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5D5C0FF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0E9B044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CA_n263W</w:t>
            </w:r>
          </w:p>
        </w:tc>
        <w:tc>
          <w:tcPr>
            <w:tcW w:w="429" w:type="pct"/>
            <w:tcBorders>
              <w:top w:val="single" w:sz="6" w:space="0" w:color="auto"/>
              <w:left w:val="single" w:sz="6" w:space="0" w:color="auto"/>
              <w:bottom w:val="single" w:sz="6" w:space="0" w:color="auto"/>
              <w:right w:val="single" w:sz="6" w:space="0" w:color="auto"/>
            </w:tcBorders>
          </w:tcPr>
          <w:p w14:paraId="6C00135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9F32B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60D201D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739E7F0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227B56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400</w:t>
            </w:r>
          </w:p>
        </w:tc>
        <w:tc>
          <w:tcPr>
            <w:tcW w:w="380" w:type="pct"/>
            <w:tcBorders>
              <w:top w:val="single" w:sz="6" w:space="0" w:color="auto"/>
              <w:left w:val="single" w:sz="6" w:space="0" w:color="auto"/>
              <w:bottom w:val="single" w:sz="6" w:space="0" w:color="auto"/>
              <w:right w:val="single" w:sz="6" w:space="0" w:color="auto"/>
            </w:tcBorders>
          </w:tcPr>
          <w:p w14:paraId="709F3BF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380" w:type="pct"/>
            <w:tcBorders>
              <w:top w:val="single" w:sz="6" w:space="0" w:color="auto"/>
              <w:left w:val="single" w:sz="6" w:space="0" w:color="auto"/>
              <w:bottom w:val="single" w:sz="6" w:space="0" w:color="auto"/>
              <w:right w:val="single" w:sz="6" w:space="0" w:color="auto"/>
            </w:tcBorders>
          </w:tcPr>
          <w:p w14:paraId="27CBE67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4545EF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CCAC8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E03C61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2000</w:t>
            </w:r>
          </w:p>
        </w:tc>
        <w:tc>
          <w:tcPr>
            <w:tcW w:w="240" w:type="pct"/>
            <w:tcBorders>
              <w:top w:val="single" w:sz="6" w:space="0" w:color="auto"/>
              <w:left w:val="single" w:sz="6" w:space="0" w:color="auto"/>
              <w:bottom w:val="single" w:sz="6" w:space="0" w:color="auto"/>
              <w:right w:val="single" w:sz="6" w:space="0" w:color="auto"/>
            </w:tcBorders>
          </w:tcPr>
          <w:p w14:paraId="11D2E3F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627FD6B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w:t>
            </w:r>
          </w:p>
        </w:tc>
      </w:tr>
      <w:tr w:rsidR="00584299" w14:paraId="75140D3F"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FDDD53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CA_n263G</w:t>
            </w:r>
          </w:p>
        </w:tc>
        <w:tc>
          <w:tcPr>
            <w:tcW w:w="429" w:type="pct"/>
            <w:tcBorders>
              <w:top w:val="single" w:sz="6" w:space="0" w:color="auto"/>
              <w:left w:val="single" w:sz="6" w:space="0" w:color="auto"/>
              <w:bottom w:val="single" w:sz="6" w:space="0" w:color="auto"/>
              <w:right w:val="single" w:sz="6" w:space="0" w:color="auto"/>
            </w:tcBorders>
          </w:tcPr>
          <w:p w14:paraId="6C489DC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38DABBF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A6A656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EC1C6E3"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0AF7C677"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5E85681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EF748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FAAB94F"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393DD99"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1AA8F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200</w:t>
            </w:r>
          </w:p>
        </w:tc>
        <w:tc>
          <w:tcPr>
            <w:tcW w:w="240" w:type="pct"/>
            <w:tcBorders>
              <w:top w:val="single" w:sz="6" w:space="0" w:color="auto"/>
              <w:left w:val="single" w:sz="6" w:space="0" w:color="auto"/>
              <w:bottom w:val="single" w:sz="6" w:space="0" w:color="auto"/>
              <w:right w:val="single" w:sz="6" w:space="0" w:color="auto"/>
            </w:tcBorders>
          </w:tcPr>
          <w:p w14:paraId="6038CF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7E8951C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73E8771A"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1D4D19C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CA_n263H</w:t>
            </w:r>
          </w:p>
        </w:tc>
        <w:tc>
          <w:tcPr>
            <w:tcW w:w="429" w:type="pct"/>
            <w:tcBorders>
              <w:top w:val="single" w:sz="6" w:space="0" w:color="auto"/>
              <w:left w:val="single" w:sz="6" w:space="0" w:color="auto"/>
              <w:bottom w:val="single" w:sz="6" w:space="0" w:color="auto"/>
              <w:right w:val="single" w:sz="6" w:space="0" w:color="auto"/>
            </w:tcBorders>
          </w:tcPr>
          <w:p w14:paraId="31E1E24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41B347A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5D023B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F7D63C"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7AE2AE0F" w14:textId="77777777" w:rsidR="00584299" w:rsidRPr="00584299" w:rsidRDefault="00584299" w:rsidP="00D10F33">
            <w:pPr>
              <w:pStyle w:val="TAC"/>
              <w:rPr>
                <w:color w:val="FF0000"/>
                <w:sz w:val="16"/>
                <w:szCs w:val="18"/>
                <w:lang w:eastAsia="ja-JP"/>
              </w:rPr>
            </w:pPr>
          </w:p>
        </w:tc>
        <w:tc>
          <w:tcPr>
            <w:tcW w:w="380" w:type="pct"/>
            <w:tcBorders>
              <w:top w:val="single" w:sz="6" w:space="0" w:color="auto"/>
              <w:left w:val="single" w:sz="6" w:space="0" w:color="auto"/>
              <w:bottom w:val="single" w:sz="6" w:space="0" w:color="auto"/>
              <w:right w:val="single" w:sz="6" w:space="0" w:color="auto"/>
            </w:tcBorders>
          </w:tcPr>
          <w:p w14:paraId="653C75CD"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B801928"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5C51EBA5"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4DCA0A2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5AF48BF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300</w:t>
            </w:r>
          </w:p>
        </w:tc>
        <w:tc>
          <w:tcPr>
            <w:tcW w:w="240" w:type="pct"/>
            <w:tcBorders>
              <w:top w:val="single" w:sz="6" w:space="0" w:color="auto"/>
              <w:left w:val="single" w:sz="6" w:space="0" w:color="auto"/>
              <w:bottom w:val="single" w:sz="6" w:space="0" w:color="auto"/>
              <w:right w:val="single" w:sz="6" w:space="0" w:color="auto"/>
            </w:tcBorders>
          </w:tcPr>
          <w:p w14:paraId="72AAE1C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A4F8C6"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46FB5C6E"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2E22F9"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CA_n263I</w:t>
            </w:r>
          </w:p>
        </w:tc>
        <w:tc>
          <w:tcPr>
            <w:tcW w:w="429" w:type="pct"/>
            <w:tcBorders>
              <w:top w:val="single" w:sz="6" w:space="0" w:color="auto"/>
              <w:left w:val="single" w:sz="6" w:space="0" w:color="auto"/>
              <w:bottom w:val="single" w:sz="6" w:space="0" w:color="auto"/>
              <w:right w:val="single" w:sz="6" w:space="0" w:color="auto"/>
            </w:tcBorders>
          </w:tcPr>
          <w:p w14:paraId="5D006E1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748D4F8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C3218E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8F2752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884BF7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7B22CD2"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96E400B"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59BB1F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31077E57"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0786A421"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400</w:t>
            </w:r>
          </w:p>
        </w:tc>
        <w:tc>
          <w:tcPr>
            <w:tcW w:w="240" w:type="pct"/>
            <w:tcBorders>
              <w:top w:val="single" w:sz="6" w:space="0" w:color="auto"/>
              <w:left w:val="single" w:sz="6" w:space="0" w:color="auto"/>
              <w:bottom w:val="single" w:sz="6" w:space="0" w:color="auto"/>
              <w:right w:val="single" w:sz="6" w:space="0" w:color="auto"/>
            </w:tcBorders>
          </w:tcPr>
          <w:p w14:paraId="5353354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A2F6325"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E512E76"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415C79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CA_n263J</w:t>
            </w:r>
          </w:p>
        </w:tc>
        <w:tc>
          <w:tcPr>
            <w:tcW w:w="429" w:type="pct"/>
            <w:tcBorders>
              <w:top w:val="single" w:sz="6" w:space="0" w:color="auto"/>
              <w:left w:val="single" w:sz="6" w:space="0" w:color="auto"/>
              <w:bottom w:val="single" w:sz="6" w:space="0" w:color="auto"/>
              <w:right w:val="single" w:sz="6" w:space="0" w:color="auto"/>
            </w:tcBorders>
          </w:tcPr>
          <w:p w14:paraId="4295FD3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F1EE9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FED4C3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D91C979"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CEB0B9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0028512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25BE594E"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1274BCCA"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37B3CC5"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49D70B9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500</w:t>
            </w:r>
          </w:p>
        </w:tc>
        <w:tc>
          <w:tcPr>
            <w:tcW w:w="240" w:type="pct"/>
            <w:tcBorders>
              <w:top w:val="single" w:sz="6" w:space="0" w:color="auto"/>
              <w:left w:val="single" w:sz="6" w:space="0" w:color="auto"/>
              <w:bottom w:val="single" w:sz="6" w:space="0" w:color="auto"/>
              <w:right w:val="single" w:sz="6" w:space="0" w:color="auto"/>
            </w:tcBorders>
          </w:tcPr>
          <w:p w14:paraId="59E35D6A"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02839E0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54EA390C"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5B700AC8"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CA_n263K</w:t>
            </w:r>
          </w:p>
        </w:tc>
        <w:tc>
          <w:tcPr>
            <w:tcW w:w="429" w:type="pct"/>
            <w:tcBorders>
              <w:top w:val="single" w:sz="6" w:space="0" w:color="auto"/>
              <w:left w:val="single" w:sz="6" w:space="0" w:color="auto"/>
              <w:bottom w:val="single" w:sz="6" w:space="0" w:color="auto"/>
              <w:right w:val="single" w:sz="6" w:space="0" w:color="auto"/>
            </w:tcBorders>
          </w:tcPr>
          <w:p w14:paraId="745A880C"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0223C0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C66BD2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1C725E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6AAE809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387995D"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1358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5307CA9" w14:textId="77777777" w:rsidR="00584299" w:rsidRPr="00584299" w:rsidRDefault="00584299" w:rsidP="00D10F33">
            <w:pPr>
              <w:pStyle w:val="TAC"/>
              <w:rPr>
                <w:color w:val="FF0000"/>
                <w:sz w:val="16"/>
                <w:szCs w:val="18"/>
                <w:lang w:eastAsia="en-GB"/>
              </w:rPr>
            </w:pPr>
          </w:p>
        </w:tc>
        <w:tc>
          <w:tcPr>
            <w:tcW w:w="380" w:type="pct"/>
            <w:tcBorders>
              <w:top w:val="single" w:sz="6" w:space="0" w:color="auto"/>
              <w:left w:val="single" w:sz="6" w:space="0" w:color="auto"/>
              <w:bottom w:val="single" w:sz="6" w:space="0" w:color="auto"/>
              <w:right w:val="single" w:sz="6" w:space="0" w:color="auto"/>
            </w:tcBorders>
          </w:tcPr>
          <w:p w14:paraId="202B39AF"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3550C3B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600</w:t>
            </w:r>
          </w:p>
        </w:tc>
        <w:tc>
          <w:tcPr>
            <w:tcW w:w="240" w:type="pct"/>
            <w:tcBorders>
              <w:top w:val="single" w:sz="6" w:space="0" w:color="auto"/>
              <w:left w:val="single" w:sz="6" w:space="0" w:color="auto"/>
              <w:bottom w:val="single" w:sz="6" w:space="0" w:color="auto"/>
              <w:right w:val="single" w:sz="6" w:space="0" w:color="auto"/>
            </w:tcBorders>
          </w:tcPr>
          <w:p w14:paraId="7670445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4BFA1AFD"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35D4583D"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389B52BB"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CA_n263L</w:t>
            </w:r>
          </w:p>
        </w:tc>
        <w:tc>
          <w:tcPr>
            <w:tcW w:w="429" w:type="pct"/>
            <w:tcBorders>
              <w:top w:val="single" w:sz="6" w:space="0" w:color="auto"/>
              <w:left w:val="single" w:sz="6" w:space="0" w:color="auto"/>
              <w:bottom w:val="single" w:sz="6" w:space="0" w:color="auto"/>
              <w:right w:val="single" w:sz="6" w:space="0" w:color="auto"/>
            </w:tcBorders>
          </w:tcPr>
          <w:p w14:paraId="39C1B3D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571C114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ACF74A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3BC37A4"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56AF4EF1"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1E744E84"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6EF4E50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440458C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5CD9198" w14:textId="77777777" w:rsidR="00584299" w:rsidRPr="00584299" w:rsidRDefault="00584299" w:rsidP="00D10F33">
            <w:pPr>
              <w:pStyle w:val="TAC"/>
              <w:rPr>
                <w:color w:val="FF0000"/>
                <w:sz w:val="16"/>
                <w:szCs w:val="18"/>
                <w:lang w:eastAsia="en-GB"/>
              </w:rPr>
            </w:pPr>
          </w:p>
        </w:tc>
        <w:tc>
          <w:tcPr>
            <w:tcW w:w="468" w:type="pct"/>
            <w:tcBorders>
              <w:top w:val="single" w:sz="6" w:space="0" w:color="auto"/>
              <w:left w:val="single" w:sz="6" w:space="0" w:color="auto"/>
              <w:bottom w:val="single" w:sz="6" w:space="0" w:color="auto"/>
              <w:right w:val="single" w:sz="6" w:space="0" w:color="auto"/>
            </w:tcBorders>
          </w:tcPr>
          <w:p w14:paraId="6A5757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700</w:t>
            </w:r>
          </w:p>
        </w:tc>
        <w:tc>
          <w:tcPr>
            <w:tcW w:w="240" w:type="pct"/>
            <w:tcBorders>
              <w:top w:val="single" w:sz="6" w:space="0" w:color="auto"/>
              <w:left w:val="single" w:sz="6" w:space="0" w:color="auto"/>
              <w:bottom w:val="single" w:sz="6" w:space="0" w:color="auto"/>
              <w:right w:val="single" w:sz="6" w:space="0" w:color="auto"/>
            </w:tcBorders>
          </w:tcPr>
          <w:p w14:paraId="33D2F655"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3F40D912"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6A224DD2" w14:textId="77777777" w:rsidTr="00AE17DF">
        <w:trPr>
          <w:trHeight w:val="187"/>
        </w:trPr>
        <w:tc>
          <w:tcPr>
            <w:tcW w:w="448" w:type="pct"/>
            <w:tcBorders>
              <w:top w:val="single" w:sz="6" w:space="0" w:color="auto"/>
              <w:left w:val="single" w:sz="4" w:space="0" w:color="auto"/>
              <w:bottom w:val="single" w:sz="6" w:space="0" w:color="auto"/>
              <w:right w:val="single" w:sz="6" w:space="0" w:color="auto"/>
            </w:tcBorders>
          </w:tcPr>
          <w:p w14:paraId="2E49E7B0"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CA_n263M</w:t>
            </w:r>
          </w:p>
        </w:tc>
        <w:tc>
          <w:tcPr>
            <w:tcW w:w="429" w:type="pct"/>
            <w:tcBorders>
              <w:top w:val="single" w:sz="6" w:space="0" w:color="auto"/>
              <w:left w:val="single" w:sz="6" w:space="0" w:color="auto"/>
              <w:bottom w:val="single" w:sz="6" w:space="0" w:color="auto"/>
              <w:right w:val="single" w:sz="6" w:space="0" w:color="auto"/>
            </w:tcBorders>
          </w:tcPr>
          <w:p w14:paraId="644A285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CA_n263A</w:t>
            </w:r>
          </w:p>
        </w:tc>
        <w:tc>
          <w:tcPr>
            <w:tcW w:w="380" w:type="pct"/>
            <w:tcBorders>
              <w:top w:val="single" w:sz="6" w:space="0" w:color="auto"/>
              <w:left w:val="single" w:sz="6" w:space="0" w:color="auto"/>
              <w:bottom w:val="single" w:sz="6" w:space="0" w:color="auto"/>
              <w:right w:val="single" w:sz="6" w:space="0" w:color="auto"/>
            </w:tcBorders>
          </w:tcPr>
          <w:p w14:paraId="0BFBB1C3"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51DF32DF"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AAF7537"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3830C7E0"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100</w:t>
            </w:r>
          </w:p>
        </w:tc>
        <w:tc>
          <w:tcPr>
            <w:tcW w:w="380" w:type="pct"/>
            <w:tcBorders>
              <w:top w:val="single" w:sz="6" w:space="0" w:color="auto"/>
              <w:left w:val="single" w:sz="6" w:space="0" w:color="auto"/>
              <w:bottom w:val="single" w:sz="6" w:space="0" w:color="auto"/>
              <w:right w:val="single" w:sz="6" w:space="0" w:color="auto"/>
            </w:tcBorders>
          </w:tcPr>
          <w:p w14:paraId="4270B0D2"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783C36F6"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391570E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380" w:type="pct"/>
            <w:tcBorders>
              <w:top w:val="single" w:sz="6" w:space="0" w:color="auto"/>
              <w:left w:val="single" w:sz="6" w:space="0" w:color="auto"/>
              <w:bottom w:val="single" w:sz="6" w:space="0" w:color="auto"/>
              <w:right w:val="single" w:sz="6" w:space="0" w:color="auto"/>
            </w:tcBorders>
          </w:tcPr>
          <w:p w14:paraId="069A342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100</w:t>
            </w:r>
          </w:p>
        </w:tc>
        <w:tc>
          <w:tcPr>
            <w:tcW w:w="468" w:type="pct"/>
            <w:tcBorders>
              <w:top w:val="single" w:sz="6" w:space="0" w:color="auto"/>
              <w:left w:val="single" w:sz="6" w:space="0" w:color="auto"/>
              <w:bottom w:val="single" w:sz="6" w:space="0" w:color="auto"/>
              <w:right w:val="single" w:sz="6" w:space="0" w:color="auto"/>
            </w:tcBorders>
          </w:tcPr>
          <w:p w14:paraId="64CF7FE7"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800</w:t>
            </w:r>
          </w:p>
        </w:tc>
        <w:tc>
          <w:tcPr>
            <w:tcW w:w="240" w:type="pct"/>
            <w:tcBorders>
              <w:top w:val="single" w:sz="6" w:space="0" w:color="auto"/>
              <w:left w:val="single" w:sz="6" w:space="0" w:color="auto"/>
              <w:bottom w:val="single" w:sz="6" w:space="0" w:color="auto"/>
              <w:right w:val="single" w:sz="6" w:space="0" w:color="auto"/>
            </w:tcBorders>
          </w:tcPr>
          <w:p w14:paraId="076AA28E" w14:textId="77777777" w:rsidR="00584299" w:rsidRPr="00584299" w:rsidRDefault="00584299" w:rsidP="00D10F33">
            <w:pPr>
              <w:pStyle w:val="TAC"/>
              <w:rPr>
                <w:color w:val="FF0000"/>
                <w:sz w:val="16"/>
                <w:szCs w:val="18"/>
                <w:lang w:eastAsia="en-GB"/>
              </w:rPr>
            </w:pPr>
            <w:r w:rsidRPr="00584299">
              <w:rPr>
                <w:color w:val="FF0000"/>
                <w:sz w:val="16"/>
                <w:szCs w:val="18"/>
                <w:lang w:eastAsia="en-GB"/>
              </w:rPr>
              <w:t>0</w:t>
            </w:r>
          </w:p>
        </w:tc>
        <w:tc>
          <w:tcPr>
            <w:tcW w:w="371" w:type="pct"/>
            <w:tcBorders>
              <w:top w:val="single" w:sz="6" w:space="0" w:color="auto"/>
              <w:left w:val="single" w:sz="6" w:space="0" w:color="auto"/>
              <w:bottom w:val="nil"/>
              <w:right w:val="single" w:sz="4" w:space="0" w:color="auto"/>
            </w:tcBorders>
          </w:tcPr>
          <w:p w14:paraId="20EAC8B3" w14:textId="77777777" w:rsidR="00584299" w:rsidRPr="00584299" w:rsidRDefault="00584299" w:rsidP="00D10F33">
            <w:pPr>
              <w:pStyle w:val="TAC"/>
              <w:rPr>
                <w:color w:val="FF0000"/>
                <w:sz w:val="16"/>
                <w:szCs w:val="18"/>
                <w:lang w:eastAsia="ja-JP"/>
              </w:rPr>
            </w:pPr>
            <w:r w:rsidRPr="00584299">
              <w:rPr>
                <w:color w:val="FF0000"/>
                <w:sz w:val="16"/>
                <w:szCs w:val="18"/>
                <w:lang w:eastAsia="ja-JP"/>
              </w:rPr>
              <w:t>3</w:t>
            </w:r>
          </w:p>
        </w:tc>
      </w:tr>
      <w:tr w:rsidR="00584299" w14:paraId="0231D542" w14:textId="77777777" w:rsidTr="00AE17DF">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4110667A" w14:textId="77777777" w:rsidR="00584299" w:rsidRDefault="00584299" w:rsidP="00D10F33">
            <w:pPr>
              <w:pStyle w:val="TAN"/>
              <w:keepNext w:val="0"/>
              <w:rPr>
                <w:lang w:eastAsia="en-GB"/>
              </w:rPr>
            </w:pPr>
            <w:r>
              <w:rPr>
                <w:lang w:eastAsia="en-GB"/>
              </w:rPr>
              <w:t>NOTE 1:</w:t>
            </w:r>
            <w:r>
              <w:rPr>
                <w:lang w:eastAsia="en-GB"/>
              </w:rPr>
              <w:tab/>
              <w:t>Void</w:t>
            </w:r>
          </w:p>
          <w:p w14:paraId="2D383375" w14:textId="77777777" w:rsidR="00584299" w:rsidRDefault="00584299" w:rsidP="00D10F33">
            <w:pPr>
              <w:pStyle w:val="TAN"/>
              <w:keepNext w:val="0"/>
              <w:rPr>
                <w:szCs w:val="22"/>
                <w:lang w:eastAsia="en-GB"/>
              </w:rPr>
            </w:pPr>
            <w:r>
              <w:rPr>
                <w:szCs w:val="22"/>
                <w:lang w:val="en-US" w:eastAsia="zh-CN"/>
              </w:rPr>
              <w:t>NOTE 2:</w:t>
            </w:r>
            <w:r>
              <w:rPr>
                <w:lang w:eastAsia="en-GB"/>
              </w:rPr>
              <w:tab/>
            </w:r>
            <w:r>
              <w:rPr>
                <w:szCs w:val="22"/>
                <w:lang w:eastAsia="en-GB"/>
              </w:rPr>
              <w:t xml:space="preserve">For the NR CA configuration with more than two </w:t>
            </w:r>
            <w:r>
              <w:rPr>
                <w:szCs w:val="22"/>
                <w:lang w:val="en-US" w:eastAsia="zh-CN"/>
              </w:rPr>
              <w:t>component carries</w:t>
            </w:r>
            <w:r>
              <w:rPr>
                <w:szCs w:val="22"/>
                <w:lang w:eastAsia="en-GB"/>
              </w:rPr>
              <w:t>, the bandwidths in a BCS which may introduce combinations more than requested unintentionally should be listed in a row separately.</w:t>
            </w:r>
          </w:p>
          <w:p w14:paraId="601AE0E0" w14:textId="77777777" w:rsidR="00584299" w:rsidRDefault="00584299" w:rsidP="00D10F33">
            <w:pPr>
              <w:pStyle w:val="TAN"/>
              <w:keepNext w:val="0"/>
              <w:rPr>
                <w:lang w:eastAsia="en-GB"/>
              </w:rPr>
            </w:pPr>
            <w:r w:rsidRPr="00584299">
              <w:rPr>
                <w:color w:val="FF0000"/>
                <w:szCs w:val="22"/>
                <w:lang w:eastAsia="en-GB"/>
              </w:rPr>
              <w:t>NOTE 3:   In this release of the specification, contiguous DL CA configurations within FR2-2 may only contain multiples of the same channel bandwidth.</w:t>
            </w:r>
            <w:r w:rsidRPr="00584299">
              <w:rPr>
                <w:color w:val="FF0000"/>
                <w:lang w:eastAsia="en-GB"/>
              </w:rPr>
              <w:t xml:space="preserve"> </w:t>
            </w:r>
          </w:p>
        </w:tc>
      </w:tr>
    </w:tbl>
    <w:p w14:paraId="673A24D0" w14:textId="77777777" w:rsidR="00584299" w:rsidRPr="00584299" w:rsidRDefault="00584299" w:rsidP="00584299">
      <w:pPr>
        <w:spacing w:after="0"/>
        <w:jc w:val="both"/>
        <w:rPr>
          <w:color w:val="0070C0"/>
          <w:szCs w:val="24"/>
          <w:lang w:eastAsia="zh-CN"/>
        </w:rPr>
      </w:pPr>
    </w:p>
    <w:p w14:paraId="6D41EAF4" w14:textId="77777777" w:rsidR="00ED734D" w:rsidRPr="00045592" w:rsidRDefault="00ED734D" w:rsidP="00ED73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4DF8B21" w14:textId="15812A4D" w:rsidR="00ED734D" w:rsidRPr="00045592" w:rsidRDefault="00ED734D" w:rsidP="00ED73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Companies should </w:t>
      </w:r>
      <w:r w:rsidR="00584299">
        <w:rPr>
          <w:rFonts w:eastAsia="SimSun"/>
          <w:color w:val="0070C0"/>
          <w:szCs w:val="24"/>
          <w:lang w:eastAsia="zh-CN"/>
        </w:rPr>
        <w:t>share their views on the proposed configurations</w:t>
      </w:r>
      <w:r w:rsidR="005C3CD7">
        <w:rPr>
          <w:rFonts w:eastAsia="SimSun"/>
          <w:color w:val="0070C0"/>
          <w:szCs w:val="24"/>
          <w:lang w:eastAsia="zh-CN"/>
        </w:rPr>
        <w:t xml:space="preserve"> </w:t>
      </w:r>
      <w:r w:rsidR="00584299">
        <w:rPr>
          <w:rFonts w:eastAsia="SimSun"/>
          <w:color w:val="0070C0"/>
          <w:szCs w:val="24"/>
          <w:lang w:eastAsia="zh-CN"/>
        </w:rPr>
        <w:t>captured in the above table</w:t>
      </w:r>
    </w:p>
    <w:p w14:paraId="7E034C9E" w14:textId="77777777" w:rsidR="00ED734D" w:rsidRDefault="00ED734D"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074E09D9" w:rsidR="00F115F5" w:rsidRPr="00B04195" w:rsidRDefault="00DF075F" w:rsidP="00F115F5">
      <w:pPr>
        <w:rPr>
          <w:bCs/>
          <w:color w:val="0070C0"/>
          <w:u w:val="single"/>
          <w:lang w:eastAsia="ko-KR"/>
        </w:rPr>
      </w:pPr>
      <w:r>
        <w:rPr>
          <w:bCs/>
          <w:color w:val="0070C0"/>
          <w:u w:val="single"/>
          <w:lang w:eastAsia="ko-KR"/>
        </w:rPr>
        <w:t>Issue</w:t>
      </w:r>
      <w:r w:rsidR="00F115F5" w:rsidRPr="00B04195">
        <w:rPr>
          <w:rFonts w:hint="eastAsia"/>
          <w:bCs/>
          <w:color w:val="0070C0"/>
          <w:u w:val="single"/>
          <w:lang w:eastAsia="ko-KR"/>
        </w:rPr>
        <w:t xml:space="preserve"> </w:t>
      </w:r>
      <w:r>
        <w:rPr>
          <w:bCs/>
          <w:color w:val="0070C0"/>
          <w:u w:val="single"/>
          <w:lang w:eastAsia="ko-KR"/>
        </w:rPr>
        <w:t>2</w:t>
      </w:r>
      <w:r w:rsidR="00F115F5" w:rsidRPr="00B04195">
        <w:rPr>
          <w:bCs/>
          <w:color w:val="0070C0"/>
          <w:u w:val="single"/>
          <w:lang w:eastAsia="ko-KR"/>
        </w:rPr>
        <w:t>-</w:t>
      </w:r>
      <w:r w:rsidR="00F115F5"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8048"/>
      </w:tblGrid>
      <w:tr w:rsidR="00F115F5" w14:paraId="4CD5F215" w14:textId="77777777" w:rsidTr="006B177D">
        <w:tc>
          <w:tcPr>
            <w:tcW w:w="1583" w:type="dxa"/>
          </w:tcPr>
          <w:p w14:paraId="2FBA9B46"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24E3A8F8"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B177D">
        <w:tc>
          <w:tcPr>
            <w:tcW w:w="1583" w:type="dxa"/>
          </w:tcPr>
          <w:p w14:paraId="46B4EE1D" w14:textId="2228C9C5"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11D15A85" w14:textId="38676914" w:rsidR="00F6273B" w:rsidRPr="00C1267A" w:rsidRDefault="00F6273B" w:rsidP="00C1267A">
            <w:pPr>
              <w:spacing w:after="120"/>
              <w:jc w:val="both"/>
              <w:rPr>
                <w:rFonts w:eastAsia="SimSun"/>
                <w:color w:val="0070C0"/>
                <w:szCs w:val="24"/>
                <w:lang w:eastAsia="zh-CN"/>
              </w:rPr>
            </w:pPr>
            <w:r>
              <w:rPr>
                <w:rFonts w:eastAsia="SimSun"/>
                <w:color w:val="0070C0"/>
                <w:szCs w:val="24"/>
                <w:lang w:eastAsia="zh-CN"/>
              </w:rPr>
              <w:t xml:space="preserve">We agree with </w:t>
            </w:r>
            <w:r w:rsidRPr="00C1267A">
              <w:rPr>
                <w:rFonts w:eastAsia="SimSun"/>
                <w:color w:val="0070C0"/>
                <w:szCs w:val="24"/>
                <w:lang w:eastAsia="zh-CN"/>
              </w:rPr>
              <w:t>Alt. 2: NOTE 1: This band is for unlicensed operation and subject to regional and/or country specific regulations</w:t>
            </w:r>
          </w:p>
          <w:p w14:paraId="261FAA40" w14:textId="77777777"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737DFC" w14:paraId="2AAF4081" w14:textId="77777777" w:rsidTr="006B177D">
        <w:tc>
          <w:tcPr>
            <w:tcW w:w="1583" w:type="dxa"/>
          </w:tcPr>
          <w:p w14:paraId="55514569" w14:textId="5DC5A2EA"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vivo</w:t>
            </w:r>
          </w:p>
        </w:tc>
        <w:tc>
          <w:tcPr>
            <w:tcW w:w="8048" w:type="dxa"/>
          </w:tcPr>
          <w:p w14:paraId="29E0A88F" w14:textId="0F98BDD7" w:rsidR="00737DFC" w:rsidRPr="003418CB" w:rsidRDefault="00D10F33" w:rsidP="00D10F33">
            <w:pPr>
              <w:spacing w:after="120"/>
              <w:rPr>
                <w:rFonts w:eastAsiaTheme="minorEastAsia"/>
                <w:color w:val="0070C0"/>
                <w:lang w:val="en-US" w:eastAsia="zh-CN"/>
              </w:rPr>
            </w:pPr>
            <w:r>
              <w:rPr>
                <w:rFonts w:eastAsiaTheme="minorEastAsia"/>
                <w:color w:val="0070C0"/>
                <w:lang w:val="en-US" w:eastAsia="zh-CN"/>
              </w:rPr>
              <w:t>We prefer Alt. 2.</w:t>
            </w:r>
          </w:p>
        </w:tc>
      </w:tr>
      <w:tr w:rsidR="00CD1414" w14:paraId="7A356D21" w14:textId="77777777" w:rsidTr="006B177D">
        <w:tc>
          <w:tcPr>
            <w:tcW w:w="1583" w:type="dxa"/>
          </w:tcPr>
          <w:p w14:paraId="572D07FF" w14:textId="5CD70A1C"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048" w:type="dxa"/>
          </w:tcPr>
          <w:p w14:paraId="75989913" w14:textId="7A72F4E4" w:rsidR="00CD1414" w:rsidRDefault="00CD1414" w:rsidP="00D10F33">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what is the meaning of “</w:t>
            </w:r>
            <w:r w:rsidRPr="00BA729F">
              <w:rPr>
                <w:rFonts w:eastAsia="SimSun"/>
                <w:color w:val="0070C0"/>
                <w:szCs w:val="24"/>
                <w:lang w:eastAsia="zh-CN"/>
              </w:rPr>
              <w:t>and subject to regional and/or country specific regulations</w:t>
            </w:r>
            <w:r>
              <w:rPr>
                <w:rFonts w:eastAsiaTheme="minorEastAsia"/>
                <w:color w:val="0070C0"/>
                <w:lang w:val="en-US" w:eastAsia="zh-CN"/>
              </w:rPr>
              <w:t>”? Does it mean there will be additional requirements defined by regional/country specific regulations or means this band can be used as unlicensed band per regional/country specific regulations?</w:t>
            </w:r>
          </w:p>
        </w:tc>
      </w:tr>
      <w:tr w:rsidR="006B177D" w14:paraId="73C0B08B" w14:textId="77777777" w:rsidTr="006B177D">
        <w:tc>
          <w:tcPr>
            <w:tcW w:w="1583" w:type="dxa"/>
          </w:tcPr>
          <w:p w14:paraId="213F249E" w14:textId="172D1CF1" w:rsidR="006B177D"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0E6C81EA" w14:textId="729E36C2" w:rsidR="006B177D" w:rsidRDefault="006B177D" w:rsidP="006B177D">
            <w:pPr>
              <w:spacing w:after="120"/>
              <w:rPr>
                <w:rFonts w:eastAsiaTheme="minorEastAsia"/>
                <w:color w:val="0070C0"/>
                <w:lang w:val="en-US" w:eastAsia="zh-CN"/>
              </w:rPr>
            </w:pPr>
            <w:r>
              <w:rPr>
                <w:rFonts w:eastAsiaTheme="minorEastAsia"/>
                <w:color w:val="0070C0"/>
                <w:lang w:val="en-US" w:eastAsia="zh-CN"/>
              </w:rPr>
              <w:t>Both options would be fine for us. Alt2 has been used previously and for consistency the same could be done here.</w:t>
            </w:r>
          </w:p>
        </w:tc>
      </w:tr>
      <w:tr w:rsidR="0079056A" w14:paraId="2CE9976B" w14:textId="77777777" w:rsidTr="006B177D">
        <w:tc>
          <w:tcPr>
            <w:tcW w:w="1583" w:type="dxa"/>
          </w:tcPr>
          <w:p w14:paraId="40480B2B" w14:textId="1499BB0E"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26E150E8" w14:textId="68A9CA78" w:rsidR="0079056A" w:rsidRDefault="0079056A" w:rsidP="0079056A">
            <w:pPr>
              <w:spacing w:after="120"/>
              <w:rPr>
                <w:rFonts w:eastAsiaTheme="minorEastAsia"/>
                <w:color w:val="0070C0"/>
                <w:lang w:val="en-US" w:eastAsia="zh-CN"/>
              </w:rPr>
            </w:pPr>
            <w:r>
              <w:rPr>
                <w:rFonts w:eastAsiaTheme="minorEastAsia"/>
                <w:color w:val="0070C0"/>
                <w:lang w:val="en-US" w:eastAsia="zh-CN"/>
              </w:rPr>
              <w:t>Alt 2. We agree the need for a note in Table 5.2-1 to identify unlicensed operation.  To keep consistency throughout specifications, would it not make sense to have the notes aligned for all unlicensed operation and therefore same wording as n96 in TS 38.104?</w:t>
            </w:r>
          </w:p>
        </w:tc>
      </w:tr>
      <w:tr w:rsidR="00AE2A0F" w14:paraId="567851CB" w14:textId="77777777" w:rsidTr="006B177D">
        <w:tc>
          <w:tcPr>
            <w:tcW w:w="1583" w:type="dxa"/>
          </w:tcPr>
          <w:p w14:paraId="7115D0AE" w14:textId="60E6B9A0" w:rsidR="00AE2A0F" w:rsidRDefault="00AE2A0F" w:rsidP="0079056A">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CF38D15" w14:textId="282D4BB1" w:rsidR="00AE2A0F" w:rsidRDefault="006C6693" w:rsidP="0079056A">
            <w:pPr>
              <w:spacing w:after="120"/>
              <w:rPr>
                <w:rFonts w:eastAsiaTheme="minorEastAsia"/>
                <w:color w:val="0070C0"/>
                <w:lang w:val="en-US" w:eastAsia="zh-CN"/>
              </w:rPr>
            </w:pPr>
            <w:r>
              <w:rPr>
                <w:rFonts w:eastAsiaTheme="minorEastAsia"/>
                <w:color w:val="0070C0"/>
                <w:lang w:val="en-US" w:eastAsia="zh-CN"/>
              </w:rPr>
              <w:t xml:space="preserve">We also prefer option 2, over option 1. Note text alignment with the other unlicensed bands already specified is also preferred. </w:t>
            </w:r>
          </w:p>
        </w:tc>
      </w:tr>
      <w:tr w:rsidR="00915C1E" w14:paraId="249D6757" w14:textId="77777777" w:rsidTr="006B177D">
        <w:tc>
          <w:tcPr>
            <w:tcW w:w="1583" w:type="dxa"/>
          </w:tcPr>
          <w:p w14:paraId="4B96A2AD" w14:textId="22F007F1"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25E40F7B"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We are OK with Alt. 2 if it is the majority view. </w:t>
            </w:r>
          </w:p>
          <w:p w14:paraId="3932AC8A" w14:textId="77777777" w:rsidR="00915C1E" w:rsidRDefault="00915C1E" w:rsidP="00915C1E">
            <w:pPr>
              <w:spacing w:after="120"/>
              <w:rPr>
                <w:rFonts w:eastAsiaTheme="minorEastAsia"/>
                <w:color w:val="0070C0"/>
                <w:lang w:val="en-US" w:eastAsia="zh-CN"/>
              </w:rPr>
            </w:pPr>
            <w:r>
              <w:rPr>
                <w:rFonts w:eastAsiaTheme="minorEastAsia"/>
                <w:color w:val="0070C0"/>
                <w:lang w:val="en-US" w:eastAsia="zh-CN"/>
              </w:rPr>
              <w:t>To Ericsson: the use of “shared spectrum access” in the note was discussed and there was concern that in some regions, LBT is not mandatory so “shared spectrum access” is not accurate. Other comments/views are welcome.</w:t>
            </w:r>
          </w:p>
          <w:p w14:paraId="6CEB9419" w14:textId="6811EF37" w:rsidR="00915C1E" w:rsidRDefault="00915C1E" w:rsidP="00915C1E">
            <w:pPr>
              <w:spacing w:after="120"/>
              <w:rPr>
                <w:rFonts w:eastAsiaTheme="minorEastAsia"/>
                <w:color w:val="0070C0"/>
                <w:lang w:val="en-US" w:eastAsia="zh-CN"/>
              </w:rPr>
            </w:pPr>
            <w:r>
              <w:rPr>
                <w:rFonts w:eastAsiaTheme="minorEastAsia"/>
                <w:color w:val="0070C0"/>
                <w:lang w:val="en-US" w:eastAsia="zh-CN"/>
              </w:rPr>
              <w:t xml:space="preserve">To OPPO:  in our understanding, </w:t>
            </w:r>
            <w:r w:rsidRPr="004750D6">
              <w:rPr>
                <w:rFonts w:eastAsiaTheme="minorEastAsia"/>
                <w:color w:val="0070C0"/>
                <w:lang w:val="en-US" w:eastAsia="zh-CN"/>
              </w:rPr>
              <w:t>“and subject to regional and/or country specific regulations”</w:t>
            </w:r>
            <w:r>
              <w:rPr>
                <w:rFonts w:eastAsiaTheme="minorEastAsia"/>
                <w:color w:val="0070C0"/>
                <w:lang w:val="en-US" w:eastAsia="zh-CN"/>
              </w:rPr>
              <w:t xml:space="preserve"> covers the cases where LBT is or is not mandatory, among other specific regulations such as the available spectrum.</w:t>
            </w:r>
          </w:p>
        </w:tc>
      </w:tr>
      <w:tr w:rsidR="00872F37" w14:paraId="44090388" w14:textId="77777777" w:rsidTr="006B177D">
        <w:tc>
          <w:tcPr>
            <w:tcW w:w="1583" w:type="dxa"/>
          </w:tcPr>
          <w:p w14:paraId="1604FE9A" w14:textId="5B87839A" w:rsidR="00872F37" w:rsidRDefault="00872F37" w:rsidP="00872F37">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048" w:type="dxa"/>
          </w:tcPr>
          <w:p w14:paraId="78D089BA" w14:textId="77777777" w:rsidR="00872F37" w:rsidRPr="00605BEA" w:rsidRDefault="00872F37" w:rsidP="00872F37">
            <w:pPr>
              <w:spacing w:after="120"/>
              <w:jc w:val="both"/>
              <w:rPr>
                <w:rFonts w:eastAsiaTheme="minorEastAsia"/>
                <w:color w:val="0070C0"/>
                <w:lang w:val="en-US" w:eastAsia="zh-CN"/>
              </w:rPr>
            </w:pPr>
            <w:r w:rsidRPr="00605BEA">
              <w:rPr>
                <w:rFonts w:eastAsiaTheme="minorEastAsia"/>
                <w:color w:val="0070C0"/>
                <w:lang w:val="en-US" w:eastAsia="zh-CN"/>
              </w:rPr>
              <w:t>Existing specifications have the following notes for unlicensed band n96 in the NR operating bands table:</w:t>
            </w:r>
          </w:p>
          <w:p w14:paraId="73409C27" w14:textId="77777777" w:rsidR="00872F37" w:rsidRPr="00605BEA" w:rsidRDefault="00872F37" w:rsidP="00605BEA">
            <w:pPr>
              <w:pStyle w:val="ListParagraph"/>
              <w:numPr>
                <w:ilvl w:val="0"/>
                <w:numId w:val="31"/>
              </w:numPr>
              <w:spacing w:after="120"/>
              <w:ind w:firstLineChars="0"/>
              <w:jc w:val="both"/>
              <w:rPr>
                <w:color w:val="0070C0"/>
              </w:rPr>
            </w:pPr>
            <w:r w:rsidRPr="00605BEA">
              <w:rPr>
                <w:b/>
                <w:bCs/>
                <w:color w:val="0070C0"/>
              </w:rPr>
              <w:t>NOTE 13</w:t>
            </w:r>
            <w:r w:rsidRPr="00605BEA">
              <w:rPr>
                <w:color w:val="0070C0"/>
              </w:rPr>
              <w:t xml:space="preserve"> in 38.101-1 or </w:t>
            </w:r>
            <w:r w:rsidRPr="00605BEA">
              <w:rPr>
                <w:b/>
                <w:bCs/>
                <w:color w:val="0070C0"/>
              </w:rPr>
              <w:t>NOTE 3</w:t>
            </w:r>
            <w:r w:rsidRPr="00605BEA">
              <w:rPr>
                <w:color w:val="0070C0"/>
              </w:rPr>
              <w:t xml:space="preserve"> in 38.104: This band is restricted to operation with shared spectrum channel access as defined in TS 37.213.</w:t>
            </w:r>
          </w:p>
          <w:p w14:paraId="10B3807A" w14:textId="77777777" w:rsidR="00872F37" w:rsidRPr="00605BEA" w:rsidRDefault="00872F37" w:rsidP="00605BEA">
            <w:pPr>
              <w:pStyle w:val="ListParagraph"/>
              <w:numPr>
                <w:ilvl w:val="0"/>
                <w:numId w:val="31"/>
              </w:numPr>
              <w:ind w:firstLineChars="0"/>
              <w:jc w:val="both"/>
              <w:rPr>
                <w:color w:val="0070C0"/>
              </w:rPr>
            </w:pPr>
            <w:r w:rsidRPr="00605BEA">
              <w:rPr>
                <w:b/>
                <w:bCs/>
                <w:color w:val="0070C0"/>
              </w:rPr>
              <w:t>NOTE 14</w:t>
            </w:r>
            <w:r w:rsidRPr="00605BEA">
              <w:rPr>
                <w:color w:val="0070C0"/>
              </w:rPr>
              <w:t xml:space="preserve"> in 38.101-1 or </w:t>
            </w:r>
            <w:r w:rsidRPr="00605BEA">
              <w:rPr>
                <w:b/>
                <w:bCs/>
                <w:color w:val="0070C0"/>
              </w:rPr>
              <w:t>NOTE 4</w:t>
            </w:r>
            <w:r w:rsidRPr="00605BEA">
              <w:rPr>
                <w:color w:val="0070C0"/>
              </w:rPr>
              <w:t xml:space="preserve"> in 38.104: This band is applicable only in countries/regions designating this band for shared-spectrum access use subject to country-specific conditions</w:t>
            </w:r>
          </w:p>
          <w:p w14:paraId="515488FC" w14:textId="77777777" w:rsidR="00872F37" w:rsidRPr="00605BEA" w:rsidRDefault="00872F37" w:rsidP="00872F37">
            <w:pPr>
              <w:jc w:val="both"/>
              <w:rPr>
                <w:rFonts w:eastAsiaTheme="minorEastAsia"/>
                <w:color w:val="0070C0"/>
                <w:lang w:val="en-US" w:eastAsia="zh-CN"/>
              </w:rPr>
            </w:pPr>
            <w:r w:rsidRPr="00605BEA">
              <w:rPr>
                <w:rFonts w:eastAsiaTheme="minorEastAsia"/>
                <w:color w:val="0070C0"/>
                <w:lang w:val="en-US" w:eastAsia="zh-CN"/>
              </w:rPr>
              <w:t>We think it is better to align the new note’s wording with the language used in Note 13. Therefore, our preference for the n263 note is:</w:t>
            </w:r>
          </w:p>
          <w:p w14:paraId="3317FC05" w14:textId="77777777" w:rsidR="00872F37" w:rsidRPr="00605BEA" w:rsidRDefault="00872F37" w:rsidP="00872F37">
            <w:pPr>
              <w:pStyle w:val="ListParagraph"/>
              <w:numPr>
                <w:ilvl w:val="0"/>
                <w:numId w:val="29"/>
              </w:numPr>
              <w:ind w:firstLineChars="0"/>
              <w:jc w:val="both"/>
              <w:rPr>
                <w:color w:val="0070C0"/>
                <w:lang w:val="en-US" w:eastAsia="zh-CN"/>
              </w:rPr>
            </w:pPr>
            <w:r w:rsidRPr="00605BEA">
              <w:rPr>
                <w:color w:val="0070C0"/>
              </w:rPr>
              <w:t xml:space="preserve">NOTE XX: This band is restricted to operation with shared spectrum channel access as defined in TS 37.213 [reference for 37.213]. </w:t>
            </w:r>
          </w:p>
          <w:p w14:paraId="58A81A62" w14:textId="3A2C28CE" w:rsidR="00872F37" w:rsidRDefault="00872F37" w:rsidP="00872F37">
            <w:pPr>
              <w:spacing w:after="120"/>
              <w:rPr>
                <w:rFonts w:eastAsiaTheme="minorEastAsia"/>
                <w:color w:val="0070C0"/>
                <w:lang w:val="en-US" w:eastAsia="zh-CN"/>
              </w:rPr>
            </w:pPr>
            <w:r w:rsidRPr="003875DB">
              <w:rPr>
                <w:color w:val="0070C0"/>
              </w:rPr>
              <w:t xml:space="preserve">At </w:t>
            </w:r>
            <w:r>
              <w:rPr>
                <w:color w:val="0070C0"/>
              </w:rPr>
              <w:t>a</w:t>
            </w:r>
            <w:r w:rsidRPr="003875DB">
              <w:rPr>
                <w:color w:val="0070C0"/>
              </w:rPr>
              <w:t xml:space="preserve"> minimum, we should use ‘shared spectrum channel access’ instead of ‘unlicensed operation’</w:t>
            </w:r>
            <w:r>
              <w:rPr>
                <w:color w:val="0070C0"/>
              </w:rPr>
              <w:t xml:space="preserve"> since t</w:t>
            </w:r>
            <w:r w:rsidRPr="003875DB">
              <w:rPr>
                <w:color w:val="0070C0"/>
              </w:rPr>
              <w:t xml:space="preserve">he </w:t>
            </w:r>
            <w:r>
              <w:rPr>
                <w:color w:val="0070C0"/>
              </w:rPr>
              <w:t xml:space="preserve">term </w:t>
            </w:r>
            <w:r w:rsidRPr="003875DB">
              <w:rPr>
                <w:color w:val="0070C0"/>
              </w:rPr>
              <w:t>‘unlicensed operation’ is not used in the current specification.</w:t>
            </w:r>
          </w:p>
        </w:tc>
      </w:tr>
      <w:tr w:rsidR="0084433C" w14:paraId="63BADFC8" w14:textId="77777777" w:rsidTr="006B177D">
        <w:tc>
          <w:tcPr>
            <w:tcW w:w="1583" w:type="dxa"/>
          </w:tcPr>
          <w:p w14:paraId="7959EEEB" w14:textId="353D467B" w:rsidR="0084433C" w:rsidRDefault="0084433C" w:rsidP="00872F37">
            <w:pPr>
              <w:spacing w:after="120"/>
              <w:rPr>
                <w:rFonts w:eastAsiaTheme="minorEastAsia"/>
                <w:color w:val="0070C0"/>
                <w:lang w:val="en-US" w:eastAsia="zh-CN"/>
              </w:rPr>
            </w:pPr>
            <w:r>
              <w:rPr>
                <w:rFonts w:eastAsiaTheme="minorEastAsia"/>
                <w:color w:val="0070C0"/>
                <w:lang w:val="en-US" w:eastAsia="zh-CN"/>
              </w:rPr>
              <w:t>Xiaomi</w:t>
            </w:r>
          </w:p>
        </w:tc>
        <w:tc>
          <w:tcPr>
            <w:tcW w:w="8048" w:type="dxa"/>
          </w:tcPr>
          <w:p w14:paraId="0A2FB838" w14:textId="66A9EE9E" w:rsidR="0084433C" w:rsidRDefault="0084433C" w:rsidP="00872F37">
            <w:pPr>
              <w:spacing w:after="120"/>
              <w:jc w:val="both"/>
              <w:rPr>
                <w:rFonts w:eastAsiaTheme="minorEastAsia"/>
                <w:color w:val="0070C0"/>
                <w:lang w:val="en-US" w:eastAsia="zh-CN"/>
              </w:rPr>
            </w:pPr>
            <w:r>
              <w:rPr>
                <w:rFonts w:eastAsiaTheme="minorEastAsia"/>
                <w:color w:val="0070C0"/>
                <w:lang w:val="en-US" w:eastAsia="zh-CN"/>
              </w:rPr>
              <w:t>Support alt.2.</w:t>
            </w: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3205E20E" w:rsidR="00F115F5" w:rsidRDefault="00584299" w:rsidP="00F115F5">
      <w:pPr>
        <w:rPr>
          <w:bCs/>
          <w:color w:val="0070C0"/>
          <w:u w:val="single"/>
          <w:lang w:eastAsia="ko-KR"/>
        </w:rPr>
      </w:pPr>
      <w:r>
        <w:rPr>
          <w:bCs/>
          <w:color w:val="0070C0"/>
          <w:u w:val="single"/>
          <w:lang w:eastAsia="ko-KR"/>
        </w:rPr>
        <w:t xml:space="preserve">Issue 2-2a: </w:t>
      </w:r>
      <w:r w:rsidRPr="00584299">
        <w:rPr>
          <w:bCs/>
          <w:color w:val="0070C0"/>
          <w:u w:val="single"/>
          <w:lang w:eastAsia="ko-KR"/>
        </w:rPr>
        <w:t>Add</w:t>
      </w:r>
      <w:r>
        <w:rPr>
          <w:bCs/>
          <w:color w:val="0070C0"/>
          <w:u w:val="single"/>
          <w:lang w:eastAsia="ko-KR"/>
        </w:rPr>
        <w:t>ing n263 to Operating band</w:t>
      </w:r>
      <w:r w:rsidR="00DE29D9">
        <w:rPr>
          <w:bCs/>
          <w:color w:val="0070C0"/>
          <w:u w:val="single"/>
          <w:lang w:eastAsia="ko-KR"/>
        </w:rPr>
        <w:t>s</w:t>
      </w:r>
      <w:r>
        <w:rPr>
          <w:bCs/>
          <w:color w:val="0070C0"/>
          <w:u w:val="single"/>
          <w:lang w:eastAsia="ko-KR"/>
        </w:rPr>
        <w:t xml:space="preserve"> for CA table</w:t>
      </w:r>
    </w:p>
    <w:tbl>
      <w:tblPr>
        <w:tblStyle w:val="TableGrid"/>
        <w:tblW w:w="0" w:type="auto"/>
        <w:tblLook w:val="04A0" w:firstRow="1" w:lastRow="0" w:firstColumn="1" w:lastColumn="0" w:noHBand="0" w:noVBand="1"/>
      </w:tblPr>
      <w:tblGrid>
        <w:gridCol w:w="1583"/>
        <w:gridCol w:w="8048"/>
      </w:tblGrid>
      <w:tr w:rsidR="0079056A" w14:paraId="387042FA" w14:textId="77777777" w:rsidTr="00AE2A0F">
        <w:tc>
          <w:tcPr>
            <w:tcW w:w="1583" w:type="dxa"/>
          </w:tcPr>
          <w:p w14:paraId="622B46FA"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314ED5E3"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18B8C210" w14:textId="77777777" w:rsidTr="00AE2A0F">
        <w:tc>
          <w:tcPr>
            <w:tcW w:w="1583" w:type="dxa"/>
          </w:tcPr>
          <w:p w14:paraId="45C63EAC"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615F1BC2"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support adding CA_n263 (the note is not needed since all configurations in the table are contiguous)</w:t>
            </w:r>
          </w:p>
        </w:tc>
      </w:tr>
      <w:tr w:rsidR="006C6693" w14:paraId="39851762" w14:textId="77777777" w:rsidTr="00AE2A0F">
        <w:tc>
          <w:tcPr>
            <w:tcW w:w="1583" w:type="dxa"/>
          </w:tcPr>
          <w:p w14:paraId="32AB36C5" w14:textId="41DECA84" w:rsidR="006C6693" w:rsidRDefault="006C6693"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6D60E6D9" w14:textId="3013D718" w:rsidR="006C6693" w:rsidRPr="008A3320" w:rsidRDefault="006C6693" w:rsidP="00AE2A0F">
            <w:pPr>
              <w:spacing w:after="120"/>
              <w:rPr>
                <w:rFonts w:eastAsiaTheme="minorEastAsia"/>
                <w:color w:val="0070C0"/>
                <w:lang w:val="en-US" w:eastAsia="zh-CN"/>
              </w:rPr>
            </w:pPr>
            <w:r w:rsidRPr="00673973">
              <w:rPr>
                <w:rFonts w:eastAsiaTheme="minorEastAsia"/>
                <w:color w:val="0070C0"/>
                <w:lang w:val="en-US" w:eastAsia="zh-CN"/>
              </w:rPr>
              <w:t xml:space="preserve">@Ericsson: section </w:t>
            </w:r>
            <w:r w:rsidRPr="00673973">
              <w:rPr>
                <w:color w:val="0070C0"/>
              </w:rPr>
              <w:t>5.2A.1 covers both cont and non-cont CA</w:t>
            </w:r>
            <w:r w:rsidR="00AC53A8" w:rsidRPr="00673973">
              <w:rPr>
                <w:color w:val="0070C0"/>
              </w:rPr>
              <w:t>, as explicitly stated on the table’s header</w:t>
            </w:r>
            <w:r w:rsidRPr="00673973">
              <w:rPr>
                <w:color w:val="0070C0"/>
              </w:rPr>
              <w:t xml:space="preserve">. Therefore the clarification note seems justified. </w:t>
            </w:r>
          </w:p>
        </w:tc>
      </w:tr>
      <w:tr w:rsidR="00915C1E" w14:paraId="628555D9" w14:textId="77777777" w:rsidTr="00AE2A0F">
        <w:tc>
          <w:tcPr>
            <w:tcW w:w="1583" w:type="dxa"/>
          </w:tcPr>
          <w:p w14:paraId="16C8CB6E" w14:textId="0CB3B708" w:rsidR="00915C1E" w:rsidRDefault="00915C1E" w:rsidP="00915C1E">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3030FDCC" w14:textId="32F1C93A" w:rsidR="00915C1E" w:rsidRDefault="00915C1E" w:rsidP="00915C1E">
            <w:pPr>
              <w:spacing w:after="120"/>
              <w:rPr>
                <w:rFonts w:eastAsiaTheme="minorEastAsia"/>
                <w:color w:val="0070C0"/>
                <w:lang w:val="en-US" w:eastAsia="zh-CN"/>
              </w:rPr>
            </w:pPr>
            <w:r>
              <w:rPr>
                <w:rFonts w:eastAsiaTheme="minorEastAsia"/>
                <w:color w:val="0070C0"/>
                <w:lang w:val="en-US" w:eastAsia="zh-CN"/>
              </w:rPr>
              <w:t>Our view is that such changes to the specification can only be added after all the relevant RF requirements, especially on the UE side, are completed.</w:t>
            </w:r>
          </w:p>
        </w:tc>
      </w:tr>
      <w:tr w:rsidR="00872F37" w14:paraId="47771408" w14:textId="77777777" w:rsidTr="00AE2A0F">
        <w:tc>
          <w:tcPr>
            <w:tcW w:w="1583" w:type="dxa"/>
          </w:tcPr>
          <w:p w14:paraId="725003AC" w14:textId="0EFB919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A9CF01" w14:textId="640D58B2" w:rsidR="00872F37" w:rsidRDefault="00872F37" w:rsidP="00872F37">
            <w:pPr>
              <w:spacing w:after="120"/>
              <w:rPr>
                <w:rFonts w:eastAsiaTheme="minorEastAsia"/>
                <w:color w:val="0070C0"/>
                <w:lang w:val="en-US" w:eastAsia="zh-CN"/>
              </w:rPr>
            </w:pPr>
            <w:r>
              <w:rPr>
                <w:rFonts w:eastAsiaTheme="minorEastAsia"/>
                <w:color w:val="0070C0"/>
                <w:lang w:val="en-US" w:eastAsia="zh-CN"/>
              </w:rPr>
              <w:t>We agree to include CA_n263 in Table 5-2A.1-1 if the definition for “contiguous CA” is updated so it can reflect CA between nearly adjacent carriers</w:t>
            </w:r>
          </w:p>
        </w:tc>
      </w:tr>
    </w:tbl>
    <w:p w14:paraId="26BE00A3" w14:textId="77777777" w:rsidR="0079056A" w:rsidRDefault="0079056A" w:rsidP="00F115F5">
      <w:pPr>
        <w:rPr>
          <w:bCs/>
          <w:color w:val="0070C0"/>
          <w:u w:val="single"/>
          <w:lang w:eastAsia="ko-KR"/>
        </w:rPr>
      </w:pPr>
    </w:p>
    <w:p w14:paraId="2547A1DE" w14:textId="6FAD024A" w:rsidR="002F1B35" w:rsidRDefault="002F1B35" w:rsidP="002F1B35">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79056A" w14:paraId="04A64BD6" w14:textId="77777777" w:rsidTr="00AE2A0F">
        <w:tc>
          <w:tcPr>
            <w:tcW w:w="1583" w:type="dxa"/>
          </w:tcPr>
          <w:p w14:paraId="6A634F27"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E0799C"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5C7857B2" w14:textId="77777777" w:rsidTr="00AE2A0F">
        <w:tc>
          <w:tcPr>
            <w:tcW w:w="1583" w:type="dxa"/>
          </w:tcPr>
          <w:p w14:paraId="7AB81573"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Ericsson</w:t>
            </w:r>
          </w:p>
        </w:tc>
        <w:tc>
          <w:tcPr>
            <w:tcW w:w="8048" w:type="dxa"/>
          </w:tcPr>
          <w:p w14:paraId="031BCC46"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We agree with Proposal 1, Proposal 2 and Proposal 3. Then FBG1 is maintained as a n x 400 MHz class, which is consistent with the intended use of contiguous intra-band CA for n263.</w:t>
            </w:r>
          </w:p>
        </w:tc>
      </w:tr>
      <w:tr w:rsidR="00974F94" w14:paraId="7F946A66" w14:textId="77777777" w:rsidTr="00AE2A0F">
        <w:tc>
          <w:tcPr>
            <w:tcW w:w="1583" w:type="dxa"/>
          </w:tcPr>
          <w:p w14:paraId="0B73EDEB" w14:textId="7BC2B4C6" w:rsidR="00974F94" w:rsidRDefault="00974F94" w:rsidP="00AE2A0F">
            <w:pPr>
              <w:spacing w:after="120"/>
              <w:rPr>
                <w:rFonts w:eastAsiaTheme="minorEastAsia"/>
                <w:color w:val="0070C0"/>
                <w:lang w:val="en-US" w:eastAsia="zh-CN"/>
              </w:rPr>
            </w:pPr>
            <w:r>
              <w:rPr>
                <w:rFonts w:eastAsiaTheme="minorEastAsia"/>
                <w:color w:val="0070C0"/>
                <w:lang w:val="en-US" w:eastAsia="zh-CN"/>
              </w:rPr>
              <w:t>Huawei</w:t>
            </w:r>
          </w:p>
        </w:tc>
        <w:tc>
          <w:tcPr>
            <w:tcW w:w="8048" w:type="dxa"/>
          </w:tcPr>
          <w:p w14:paraId="0579A72B" w14:textId="63037586" w:rsidR="007D23F3" w:rsidRDefault="00FD3DDB" w:rsidP="00974F94">
            <w:pPr>
              <w:spacing w:after="120"/>
              <w:rPr>
                <w:rFonts w:eastAsiaTheme="minorEastAsia"/>
                <w:color w:val="0070C0"/>
                <w:lang w:val="en-US" w:eastAsia="zh-CN"/>
              </w:rPr>
            </w:pPr>
            <w:r>
              <w:rPr>
                <w:rFonts w:eastAsiaTheme="minorEastAsia"/>
                <w:color w:val="0070C0"/>
                <w:lang w:val="en-US" w:eastAsia="zh-CN"/>
              </w:rPr>
              <w:t>Proposal 1: ok as tentative agreement. We would like to double-check in second round.</w:t>
            </w:r>
          </w:p>
          <w:p w14:paraId="52B75C7E" w14:textId="0B1989BE"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2: as FR2-2 extended the upper boundary of the aggregated channel bandwidth, this proposal does not seem to be necessary, actually.  </w:t>
            </w:r>
          </w:p>
          <w:p w14:paraId="797B05A4" w14:textId="65BB04E3" w:rsidR="00974F94" w:rsidRDefault="00974F94" w:rsidP="00974F94">
            <w:pPr>
              <w:spacing w:after="120"/>
              <w:rPr>
                <w:rFonts w:eastAsiaTheme="minorEastAsia"/>
                <w:color w:val="0070C0"/>
                <w:lang w:val="en-US" w:eastAsia="zh-CN"/>
              </w:rPr>
            </w:pPr>
            <w:r>
              <w:rPr>
                <w:rFonts w:eastAsiaTheme="minorEastAsia"/>
                <w:color w:val="0070C0"/>
                <w:lang w:val="en-US" w:eastAsia="zh-CN"/>
              </w:rPr>
              <w:t xml:space="preserve">Proposal 3; in Note 4, the </w:t>
            </w:r>
            <w:r w:rsidRPr="00673973">
              <w:rPr>
                <w:rFonts w:eastAsiaTheme="minorEastAsia"/>
                <w:color w:val="0070C0"/>
                <w:lang w:val="en-US" w:eastAsia="zh-CN"/>
              </w:rPr>
              <w:t>wording “</w:t>
            </w:r>
            <w:r w:rsidRPr="00673973">
              <w:rPr>
                <w:rFonts w:eastAsia="MS PGothic"/>
                <w:color w:val="FF0000"/>
                <w:lang w:eastAsia="en-GB"/>
              </w:rPr>
              <w:t>In this release of the specification</w:t>
            </w:r>
            <w:r w:rsidRPr="00673973">
              <w:rPr>
                <w:rFonts w:eastAsiaTheme="minorEastAsia"/>
                <w:color w:val="0070C0"/>
                <w:lang w:val="en-US" w:eastAsia="zh-CN"/>
              </w:rPr>
              <w:t>” introduced</w:t>
            </w:r>
            <w:r>
              <w:rPr>
                <w:rFonts w:eastAsiaTheme="minorEastAsia"/>
                <w:color w:val="0070C0"/>
                <w:lang w:val="en-US" w:eastAsia="zh-CN"/>
              </w:rPr>
              <w:t xml:space="preserve"> ambiguity. It suggests, that we may extend FR2-1 aggregated BWs in future, which is not intended and was not discussed in this WI.</w:t>
            </w:r>
          </w:p>
        </w:tc>
      </w:tr>
      <w:tr w:rsidR="00915C1E" w14:paraId="1F5B79CA" w14:textId="77777777" w:rsidTr="00AE2A0F">
        <w:tc>
          <w:tcPr>
            <w:tcW w:w="1583" w:type="dxa"/>
          </w:tcPr>
          <w:p w14:paraId="181CAD1C" w14:textId="6E1AF9EC" w:rsidR="00915C1E" w:rsidRDefault="00915C1E" w:rsidP="00AE2A0F">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1F29BD9A" w14:textId="452C13F4" w:rsidR="00915C1E" w:rsidRDefault="00915C1E" w:rsidP="00974F94">
            <w:pPr>
              <w:spacing w:after="120"/>
              <w:rPr>
                <w:rFonts w:eastAsiaTheme="minorEastAsia"/>
                <w:color w:val="0070C0"/>
                <w:lang w:val="en-US" w:eastAsia="zh-CN"/>
              </w:rPr>
            </w:pPr>
            <w:r>
              <w:rPr>
                <w:rFonts w:eastAsiaTheme="minorEastAsia"/>
                <w:color w:val="0070C0"/>
                <w:lang w:val="en-US" w:eastAsia="zh-CN"/>
              </w:rPr>
              <w:t>I</w:t>
            </w:r>
            <w:r w:rsidRPr="00915C1E">
              <w:rPr>
                <w:rFonts w:eastAsiaTheme="minorEastAsia"/>
                <w:color w:val="0070C0"/>
                <w:lang w:val="en-US" w:eastAsia="zh-CN"/>
              </w:rPr>
              <w:t>n FR2-1, there is also a proposal to add one more CA BW class to FBG1 to increase aggregated BW up to 1600 MHz. As FR2-1 CA BW classes are still evolving, it would be better to discuss the new CA BW classes for FR2-2 together with FR2-1.</w:t>
            </w:r>
          </w:p>
        </w:tc>
      </w:tr>
      <w:tr w:rsidR="00872F37" w14:paraId="7902C95E" w14:textId="77777777" w:rsidTr="00AE2A0F">
        <w:tc>
          <w:tcPr>
            <w:tcW w:w="1583" w:type="dxa"/>
          </w:tcPr>
          <w:p w14:paraId="0ADB85AB" w14:textId="2B24F173"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22A397C9" w14:textId="5AFA3893" w:rsidR="00872F37" w:rsidRDefault="00872F37" w:rsidP="00872F37">
            <w:pPr>
              <w:spacing w:after="120"/>
              <w:rPr>
                <w:rFonts w:eastAsiaTheme="minorEastAsia"/>
                <w:color w:val="0070C0"/>
                <w:lang w:val="en-US" w:eastAsia="zh-CN"/>
              </w:rPr>
            </w:pPr>
            <w:r>
              <w:rPr>
                <w:rFonts w:eastAsiaTheme="minorEastAsia"/>
                <w:color w:val="0070C0"/>
                <w:lang w:val="en-US" w:eastAsia="zh-CN"/>
              </w:rPr>
              <w:t>New classes are needed, and we support adding these. As Apple noted, we should consider FR2-1 discussion as well.</w:t>
            </w:r>
          </w:p>
        </w:tc>
      </w:tr>
    </w:tbl>
    <w:p w14:paraId="5B3DBC07" w14:textId="77777777" w:rsidR="0079056A" w:rsidRDefault="0079056A" w:rsidP="002F1B35">
      <w:pPr>
        <w:rPr>
          <w:bCs/>
          <w:color w:val="0070C0"/>
          <w:u w:val="single"/>
          <w:lang w:eastAsia="ko-KR"/>
        </w:rPr>
      </w:pPr>
    </w:p>
    <w:p w14:paraId="7E5CE537" w14:textId="6F98ECB8" w:rsidR="002F1B35" w:rsidRDefault="002F1B35" w:rsidP="002F1B35">
      <w:pPr>
        <w:rPr>
          <w:bCs/>
          <w:color w:val="0070C0"/>
          <w:u w:val="single"/>
          <w:lang w:eastAsia="ko-KR"/>
        </w:rPr>
      </w:pPr>
      <w:r>
        <w:rPr>
          <w:bCs/>
          <w:color w:val="0070C0"/>
          <w:u w:val="single"/>
          <w:lang w:eastAsia="ko-KR"/>
        </w:rPr>
        <w:t>Issue 2-2c: Channel spacing for CA</w:t>
      </w:r>
    </w:p>
    <w:tbl>
      <w:tblPr>
        <w:tblStyle w:val="TableGrid"/>
        <w:tblW w:w="0" w:type="auto"/>
        <w:tblLook w:val="04A0" w:firstRow="1" w:lastRow="0" w:firstColumn="1" w:lastColumn="0" w:noHBand="0" w:noVBand="1"/>
      </w:tblPr>
      <w:tblGrid>
        <w:gridCol w:w="1583"/>
        <w:gridCol w:w="8048"/>
      </w:tblGrid>
      <w:tr w:rsidR="0079056A" w14:paraId="60E4089D" w14:textId="77777777" w:rsidTr="00AE2A0F">
        <w:tc>
          <w:tcPr>
            <w:tcW w:w="1583" w:type="dxa"/>
          </w:tcPr>
          <w:p w14:paraId="17785648" w14:textId="77777777" w:rsidR="0079056A" w:rsidRPr="00805BE8" w:rsidRDefault="0079056A" w:rsidP="00AE2A0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E92CD89" w14:textId="77777777" w:rsidR="0079056A" w:rsidRPr="00805BE8" w:rsidRDefault="0079056A" w:rsidP="00AE2A0F">
            <w:pPr>
              <w:spacing w:after="120"/>
              <w:rPr>
                <w:rFonts w:eastAsiaTheme="minorEastAsia"/>
                <w:b/>
                <w:bCs/>
                <w:color w:val="0070C0"/>
                <w:lang w:val="en-US" w:eastAsia="zh-CN"/>
              </w:rPr>
            </w:pPr>
            <w:r>
              <w:rPr>
                <w:rFonts w:eastAsiaTheme="minorEastAsia"/>
                <w:b/>
                <w:bCs/>
                <w:color w:val="0070C0"/>
                <w:lang w:val="en-US" w:eastAsia="zh-CN"/>
              </w:rPr>
              <w:t>Comments</w:t>
            </w:r>
          </w:p>
        </w:tc>
      </w:tr>
      <w:tr w:rsidR="0079056A" w14:paraId="42C5375A" w14:textId="77777777" w:rsidTr="00AE2A0F">
        <w:tc>
          <w:tcPr>
            <w:tcW w:w="1583" w:type="dxa"/>
          </w:tcPr>
          <w:p w14:paraId="272B550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48" w:type="dxa"/>
          </w:tcPr>
          <w:p w14:paraId="44693619"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1: the CA spacing for contiguous 100 MHz carriers can be 100.8 MHz</w:t>
            </w:r>
          </w:p>
          <w:p w14:paraId="134D270A" w14:textId="77777777" w:rsidR="0079056A" w:rsidRDefault="0079056A" w:rsidP="00AE2A0F">
            <w:pPr>
              <w:spacing w:after="120"/>
              <w:rPr>
                <w:rFonts w:eastAsiaTheme="minorEastAsia"/>
                <w:color w:val="0070C0"/>
                <w:lang w:val="en-US" w:eastAsia="zh-CN"/>
              </w:rPr>
            </w:pPr>
            <w:r>
              <w:rPr>
                <w:rFonts w:eastAsiaTheme="minorEastAsia"/>
                <w:color w:val="0070C0"/>
                <w:lang w:val="en-US" w:eastAsia="zh-CN"/>
              </w:rPr>
              <w:t>Proposal 2: aligned with Proposal 1 for carriers of 100 MHz bandwidth. If the CA spacing is less than (if applicable) or equal to the nominal, then the configuration is contiguous.</w:t>
            </w:r>
          </w:p>
          <w:p w14:paraId="11DF68D4" w14:textId="77777777" w:rsidR="0079056A" w:rsidRPr="003418CB" w:rsidRDefault="0079056A" w:rsidP="00AE2A0F">
            <w:pPr>
              <w:spacing w:after="120"/>
              <w:rPr>
                <w:rFonts w:eastAsiaTheme="minorEastAsia"/>
                <w:color w:val="0070C0"/>
                <w:lang w:val="en-US" w:eastAsia="zh-CN"/>
              </w:rPr>
            </w:pPr>
            <w:r>
              <w:rPr>
                <w:rFonts w:eastAsiaTheme="minorEastAsia"/>
                <w:color w:val="0070C0"/>
                <w:lang w:val="en-US" w:eastAsia="zh-CN"/>
              </w:rPr>
              <w:t>Proposal 3: agreed.</w:t>
            </w:r>
          </w:p>
        </w:tc>
      </w:tr>
      <w:tr w:rsidR="007D0135" w14:paraId="002E9510" w14:textId="77777777" w:rsidTr="00AE2A0F">
        <w:tc>
          <w:tcPr>
            <w:tcW w:w="1583" w:type="dxa"/>
          </w:tcPr>
          <w:p w14:paraId="20179C1D" w14:textId="3411A60E"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048" w:type="dxa"/>
          </w:tcPr>
          <w:p w14:paraId="4E3EE27A" w14:textId="77777777" w:rsidR="007D0135" w:rsidRDefault="007D0135" w:rsidP="007D0135">
            <w:pPr>
              <w:spacing w:after="120"/>
              <w:rPr>
                <w:rFonts w:eastAsiaTheme="minorEastAsia"/>
                <w:color w:val="0070C0"/>
                <w:lang w:val="en-US" w:eastAsia="zh-CN"/>
              </w:rPr>
            </w:pPr>
            <w:r>
              <w:rPr>
                <w:rFonts w:eastAsiaTheme="minorEastAsia"/>
                <w:color w:val="0070C0"/>
                <w:lang w:val="en-US" w:eastAsia="zh-CN"/>
              </w:rPr>
              <w:t>The difference between proposal 1 and proposal 2 is proposal 1 considers CA of difference CBWs such as 100+400MHz.</w:t>
            </w:r>
          </w:p>
          <w:p w14:paraId="44CCCF04" w14:textId="5D834440" w:rsidR="007D0135" w:rsidRDefault="007D0135" w:rsidP="007D0135">
            <w:pPr>
              <w:spacing w:after="120"/>
              <w:rPr>
                <w:rFonts w:eastAsiaTheme="minorEastAsia"/>
                <w:color w:val="0070C0"/>
                <w:lang w:val="en-US" w:eastAsia="zh-CN"/>
              </w:rPr>
            </w:pPr>
            <w:r>
              <w:rPr>
                <w:rFonts w:eastAsiaTheme="minorEastAsia"/>
                <w:color w:val="0070C0"/>
                <w:lang w:val="en-US" w:eastAsia="zh-CN"/>
              </w:rPr>
              <w:t xml:space="preserve">Proposal 3 seems reasonable. </w:t>
            </w:r>
          </w:p>
        </w:tc>
      </w:tr>
      <w:tr w:rsidR="00872F37" w14:paraId="5E82419C" w14:textId="77777777" w:rsidTr="00AE2A0F">
        <w:tc>
          <w:tcPr>
            <w:tcW w:w="1583" w:type="dxa"/>
          </w:tcPr>
          <w:p w14:paraId="4388048A" w14:textId="55064AD9"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3C918895" w14:textId="77777777" w:rsidR="00872F37" w:rsidRDefault="00872F37" w:rsidP="00872F37">
            <w:pPr>
              <w:spacing w:after="120"/>
              <w:jc w:val="both"/>
              <w:rPr>
                <w:rFonts w:eastAsiaTheme="minorEastAsia"/>
                <w:color w:val="0070C0"/>
                <w:lang w:val="en-US" w:eastAsia="zh-CN"/>
              </w:rPr>
            </w:pPr>
            <w:r>
              <w:rPr>
                <w:rFonts w:eastAsiaTheme="minorEastAsia"/>
                <w:color w:val="0070C0"/>
                <w:lang w:val="en-US" w:eastAsia="zh-CN"/>
              </w:rPr>
              <w:t>Overall, w</w:t>
            </w:r>
            <w:r w:rsidRPr="00CE3A4F">
              <w:rPr>
                <w:rFonts w:eastAsiaTheme="minorEastAsia"/>
                <w:color w:val="0070C0"/>
                <w:lang w:val="en-US" w:eastAsia="zh-CN"/>
              </w:rPr>
              <w:t xml:space="preserve">e are supportive of </w:t>
            </w:r>
            <w:r>
              <w:rPr>
                <w:rFonts w:eastAsiaTheme="minorEastAsia"/>
                <w:color w:val="0070C0"/>
                <w:lang w:val="en-US" w:eastAsia="zh-CN"/>
              </w:rPr>
              <w:t>all</w:t>
            </w:r>
            <w:r w:rsidRPr="00CE3A4F">
              <w:rPr>
                <w:rFonts w:eastAsiaTheme="minorEastAsia"/>
                <w:color w:val="0070C0"/>
                <w:lang w:val="en-US" w:eastAsia="zh-CN"/>
              </w:rPr>
              <w:t xml:space="preserve"> proposal</w:t>
            </w:r>
            <w:r>
              <w:rPr>
                <w:rFonts w:eastAsiaTheme="minorEastAsia"/>
                <w:color w:val="0070C0"/>
                <w:lang w:val="en-US" w:eastAsia="zh-CN"/>
              </w:rPr>
              <w:t>s</w:t>
            </w:r>
            <w:r w:rsidRPr="00CE3A4F">
              <w:rPr>
                <w:rFonts w:eastAsiaTheme="minorEastAsia"/>
                <w:color w:val="0070C0"/>
                <w:lang w:val="en-US" w:eastAsia="zh-CN"/>
              </w:rPr>
              <w:t xml:space="preserve">. </w:t>
            </w:r>
            <w:r>
              <w:rPr>
                <w:rFonts w:eastAsiaTheme="minorEastAsia"/>
                <w:color w:val="0070C0"/>
                <w:lang w:val="en-US" w:eastAsia="zh-CN"/>
              </w:rPr>
              <w:t>However, w</w:t>
            </w:r>
            <w:r w:rsidRPr="00CE3A4F">
              <w:rPr>
                <w:rFonts w:eastAsiaTheme="minorEastAsia"/>
                <w:color w:val="0070C0"/>
                <w:lang w:val="en-US" w:eastAsia="zh-CN"/>
              </w:rPr>
              <w:t xml:space="preserve">e think it </w:t>
            </w:r>
            <w:r>
              <w:rPr>
                <w:rFonts w:eastAsiaTheme="minorEastAsia"/>
                <w:color w:val="0070C0"/>
                <w:lang w:val="en-US" w:eastAsia="zh-CN"/>
              </w:rPr>
              <w:t>is beneficial to</w:t>
            </w:r>
            <w:r w:rsidRPr="00CE3A4F">
              <w:rPr>
                <w:rFonts w:eastAsiaTheme="minorEastAsia"/>
                <w:color w:val="0070C0"/>
                <w:lang w:val="en-US" w:eastAsia="zh-CN"/>
              </w:rPr>
              <w:t xml:space="preserve"> formulate the definition </w:t>
            </w:r>
            <w:r>
              <w:rPr>
                <w:rFonts w:eastAsiaTheme="minorEastAsia"/>
                <w:color w:val="0070C0"/>
                <w:lang w:val="en-US" w:eastAsia="zh-CN"/>
              </w:rPr>
              <w:t>closer</w:t>
            </w:r>
            <w:r w:rsidRPr="00CE3A4F">
              <w:rPr>
                <w:rFonts w:eastAsiaTheme="minorEastAsia"/>
                <w:color w:val="0070C0"/>
                <w:lang w:val="en-US" w:eastAsia="zh-CN"/>
              </w:rPr>
              <w:t xml:space="preserve"> to </w:t>
            </w:r>
            <w:r>
              <w:rPr>
                <w:rFonts w:eastAsiaTheme="minorEastAsia"/>
                <w:color w:val="0070C0"/>
                <w:lang w:val="en-US" w:eastAsia="zh-CN"/>
              </w:rPr>
              <w:t>how they are currently captured in specifications</w:t>
            </w:r>
            <w:r w:rsidRPr="00CE3A4F">
              <w:rPr>
                <w:rFonts w:eastAsiaTheme="minorEastAsia"/>
                <w:color w:val="0070C0"/>
                <w:lang w:val="en-US" w:eastAsia="zh-CN"/>
              </w:rPr>
              <w:t>.</w:t>
            </w:r>
          </w:p>
          <w:p w14:paraId="363190E0" w14:textId="77777777" w:rsidR="00872F37" w:rsidRPr="00CE3A4F" w:rsidRDefault="00872F37" w:rsidP="00872F37">
            <w:pPr>
              <w:spacing w:after="0"/>
              <w:rPr>
                <w:rFonts w:eastAsiaTheme="minorEastAsia"/>
                <w:color w:val="0070C0"/>
                <w:lang w:val="en-US" w:eastAsia="zh-CN"/>
              </w:rPr>
            </w:pPr>
          </w:p>
          <w:p w14:paraId="268FA590" w14:textId="77777777" w:rsidR="00872F37" w:rsidRPr="00CE3A4F" w:rsidRDefault="00872F37" w:rsidP="00872F37">
            <w:pPr>
              <w:spacing w:after="120"/>
              <w:rPr>
                <w:rFonts w:eastAsiaTheme="minorEastAsia"/>
                <w:i/>
                <w:iCs/>
                <w:color w:val="0070C0"/>
                <w:lang w:val="en-US" w:eastAsia="zh-CN"/>
              </w:rPr>
            </w:pPr>
            <w:r w:rsidRPr="00CE3A4F">
              <w:rPr>
                <w:rFonts w:eastAsiaTheme="minorEastAsia"/>
                <w:i/>
                <w:iCs/>
                <w:color w:val="0070C0"/>
                <w:lang w:val="en-US" w:eastAsia="zh-CN"/>
              </w:rPr>
              <w:t>Nominal channel spacing</w:t>
            </w:r>
          </w:p>
          <w:p w14:paraId="6FCF4406" w14:textId="77777777" w:rsidR="00872F37" w:rsidRPr="00CE3A4F" w:rsidRDefault="00872F37" w:rsidP="00872F37">
            <w:pPr>
              <w:spacing w:after="120"/>
              <w:rPr>
                <w:rFonts w:eastAsiaTheme="minorEastAsia"/>
                <w:color w:val="0070C0"/>
                <w:lang w:val="en-US" w:eastAsia="zh-CN"/>
              </w:rPr>
            </w:pPr>
            <w:r>
              <w:rPr>
                <w:rFonts w:eastAsiaTheme="minorEastAsia"/>
                <w:color w:val="0070C0"/>
                <w:lang w:val="en-US" w:eastAsia="zh-CN"/>
              </w:rPr>
              <w:t>A</w:t>
            </w:r>
            <w:r w:rsidRPr="00CE3A4F">
              <w:rPr>
                <w:rFonts w:eastAsiaTheme="minorEastAsia"/>
                <w:color w:val="0070C0"/>
                <w:lang w:val="en-US" w:eastAsia="zh-CN"/>
              </w:rPr>
              <w:t>djacent channel spacing</w:t>
            </w:r>
            <w:r>
              <w:rPr>
                <w:rFonts w:eastAsiaTheme="minorEastAsia"/>
                <w:color w:val="0070C0"/>
                <w:lang w:val="en-US" w:eastAsia="zh-CN"/>
              </w:rPr>
              <w:t xml:space="preserve"> </w:t>
            </w:r>
            <w:r w:rsidRPr="00CE3A4F">
              <w:rPr>
                <w:rFonts w:eastAsiaTheme="minorEastAsia"/>
                <w:color w:val="0070C0"/>
                <w:lang w:val="en-US" w:eastAsia="zh-CN"/>
              </w:rPr>
              <w:t xml:space="preserve">can be expressed in compact form </w:t>
            </w:r>
            <w:r>
              <w:rPr>
                <w:rFonts w:eastAsiaTheme="minorEastAsia"/>
                <w:color w:val="0070C0"/>
                <w:lang w:val="en-US" w:eastAsia="zh-CN"/>
              </w:rPr>
              <w:t>below for FR2-2 operating bands:</w:t>
            </w:r>
          </w:p>
          <w:p w14:paraId="7D719BA7" w14:textId="77777777" w:rsidR="00872F37" w:rsidRDefault="00872F37" w:rsidP="00872F37">
            <w:pPr>
              <w:spacing w:after="120"/>
              <w:rPr>
                <w:rFonts w:eastAsiaTheme="minorEastAsia"/>
                <w:color w:val="0070C0"/>
                <w:lang w:val="en-US" w:eastAsia="zh-CN"/>
              </w:rPr>
            </w:pPr>
            <w:r w:rsidRPr="00C1267A">
              <w:rPr>
                <w:rFonts w:eastAsiaTheme="minorEastAsia"/>
                <w:noProof/>
                <w:color w:val="0070C0"/>
                <w:lang w:val="en-US" w:eastAsia="zh-CN"/>
              </w:rPr>
              <mc:AlternateContent>
                <mc:Choice Requires="wps">
                  <w:drawing>
                    <wp:inline distT="0" distB="0" distL="0" distR="0" wp14:anchorId="4B657DDE" wp14:editId="0F9A9B59">
                      <wp:extent cx="4901184" cy="291710"/>
                      <wp:effectExtent l="0" t="0" r="1397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5494E7BB" w14:textId="77777777" w:rsidR="00796BB3" w:rsidRPr="00854363" w:rsidRDefault="00796BB3" w:rsidP="00796BB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4B657DD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p4Jw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">
                      <v:textbox>
                        <w:txbxContent>
                          <w:p w14:paraId="5494E7BB" w14:textId="77777777" w:rsidR="00796BB3" w:rsidRPr="00854363" w:rsidRDefault="00796BB3" w:rsidP="00796BB3">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0A6D5114" w14:textId="77777777" w:rsidR="00872F37" w:rsidRDefault="00872F37" w:rsidP="00872F37">
            <w:pPr>
              <w:spacing w:after="0"/>
              <w:rPr>
                <w:rFonts w:eastAsiaTheme="minorEastAsia"/>
                <w:color w:val="0070C0"/>
                <w:lang w:val="en-US" w:eastAsia="zh-CN"/>
              </w:rPr>
            </w:pPr>
          </w:p>
          <w:p w14:paraId="1ECC260A" w14:textId="77777777" w:rsidR="00872F37" w:rsidRPr="00230BE0" w:rsidRDefault="00872F37" w:rsidP="00872F37">
            <w:pPr>
              <w:spacing w:after="120"/>
              <w:rPr>
                <w:rFonts w:eastAsiaTheme="minorEastAsia"/>
                <w:i/>
                <w:iCs/>
                <w:color w:val="0070C0"/>
                <w:lang w:val="en-US" w:eastAsia="zh-CN"/>
              </w:rPr>
            </w:pPr>
            <w:r w:rsidRPr="00230BE0">
              <w:rPr>
                <w:rFonts w:eastAsiaTheme="minorEastAsia"/>
                <w:i/>
                <w:iCs/>
                <w:color w:val="0070C0"/>
                <w:lang w:val="en-US" w:eastAsia="zh-CN"/>
              </w:rPr>
              <w:t>Channel spacing for CA</w:t>
            </w:r>
          </w:p>
          <w:p w14:paraId="542304F6" w14:textId="18DC02D6" w:rsidR="00872F37" w:rsidRDefault="00872F37" w:rsidP="00872F37">
            <w:pPr>
              <w:spacing w:after="120"/>
              <w:rPr>
                <w:rFonts w:eastAsiaTheme="minorEastAsia"/>
                <w:color w:val="0070C0"/>
                <w:lang w:val="en-US" w:eastAsia="zh-CN"/>
              </w:rPr>
            </w:pPr>
            <w:r w:rsidRPr="00230BE0">
              <w:rPr>
                <w:rFonts w:eastAsiaTheme="minorEastAsia"/>
                <w:color w:val="0070C0"/>
                <w:lang w:val="en-US" w:eastAsia="zh-CN"/>
              </w:rPr>
              <w:t xml:space="preserve">Since contiguous CA is intended for CA between adjacent carriers, we can simply re-use the nominal channel spacing for adjacent carrier </w:t>
            </w:r>
            <w:r>
              <w:rPr>
                <w:rFonts w:eastAsiaTheme="minorEastAsia"/>
                <w:color w:val="0070C0"/>
                <w:lang w:val="en-US" w:eastAsia="zh-CN"/>
              </w:rPr>
              <w:t>captured above</w:t>
            </w:r>
            <w:r w:rsidRPr="00230BE0">
              <w:rPr>
                <w:rFonts w:eastAsiaTheme="minorEastAsia"/>
                <w:color w:val="0070C0"/>
                <w:lang w:val="en-US" w:eastAsia="zh-CN"/>
              </w:rPr>
              <w:t>.</w:t>
            </w:r>
          </w:p>
        </w:tc>
      </w:tr>
    </w:tbl>
    <w:p w14:paraId="58BE4C0C" w14:textId="77777777" w:rsidR="0079056A" w:rsidRDefault="0079056A" w:rsidP="002F1B35">
      <w:pPr>
        <w:rPr>
          <w:bCs/>
          <w:color w:val="0070C0"/>
          <w:u w:val="single"/>
          <w:lang w:eastAsia="ko-KR"/>
        </w:rPr>
      </w:pPr>
    </w:p>
    <w:p w14:paraId="2143F99E" w14:textId="6A47FF19" w:rsidR="002F1B35" w:rsidRDefault="002F1B35" w:rsidP="002F1B35">
      <w:pPr>
        <w:rPr>
          <w:bCs/>
          <w:color w:val="0070C0"/>
          <w:u w:val="single"/>
          <w:lang w:eastAsia="ko-KR"/>
        </w:rPr>
      </w:pPr>
      <w:r>
        <w:rPr>
          <w:bCs/>
          <w:color w:val="0070C0"/>
          <w:u w:val="single"/>
          <w:lang w:eastAsia="ko-KR"/>
        </w:rPr>
        <w:t>Issue 2-2d: Configurations for intra-band contiguous CA</w:t>
      </w:r>
    </w:p>
    <w:tbl>
      <w:tblPr>
        <w:tblStyle w:val="TableGrid"/>
        <w:tblW w:w="0" w:type="auto"/>
        <w:tblLook w:val="04A0" w:firstRow="1" w:lastRow="0" w:firstColumn="1" w:lastColumn="0" w:noHBand="0" w:noVBand="1"/>
      </w:tblPr>
      <w:tblGrid>
        <w:gridCol w:w="1236"/>
        <w:gridCol w:w="8395"/>
      </w:tblGrid>
      <w:tr w:rsidR="00F115F5" w14:paraId="1C9F3D7C" w14:textId="77777777" w:rsidTr="00D10F33">
        <w:tc>
          <w:tcPr>
            <w:tcW w:w="1236" w:type="dxa"/>
          </w:tcPr>
          <w:p w14:paraId="5EA06D4C" w14:textId="77777777" w:rsidR="00F115F5" w:rsidRPr="00805BE8" w:rsidRDefault="00F115F5"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D10F33">
        <w:tc>
          <w:tcPr>
            <w:tcW w:w="1236" w:type="dxa"/>
          </w:tcPr>
          <w:p w14:paraId="2406805C" w14:textId="40D0E434" w:rsidR="00F115F5"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403E2052" w14:textId="39F9248A" w:rsidR="00F6273B" w:rsidRPr="00C1267A" w:rsidRDefault="00F6273B" w:rsidP="00C1267A">
            <w:pPr>
              <w:jc w:val="both"/>
              <w:rPr>
                <w:rFonts w:eastAsia="SimSun"/>
                <w:color w:val="0070C0"/>
                <w:szCs w:val="24"/>
                <w:lang w:eastAsia="zh-CN"/>
              </w:rPr>
            </w:pPr>
            <w:r>
              <w:rPr>
                <w:rFonts w:eastAsia="SimSun"/>
                <w:color w:val="0070C0"/>
                <w:szCs w:val="24"/>
                <w:lang w:eastAsia="zh-CN"/>
              </w:rPr>
              <w:t xml:space="preserve">For 2.2b, We agree with </w:t>
            </w:r>
            <w:r w:rsidRPr="00C1267A">
              <w:rPr>
                <w:rFonts w:eastAsia="SimSun"/>
                <w:color w:val="0070C0"/>
                <w:szCs w:val="24"/>
                <w:lang w:eastAsia="zh-CN"/>
              </w:rPr>
              <w:t>Proposal 3: Two new bandwidth classes are specified and placed within fallback group 1 to cover 4*400 MHz and 5*400 MHz. These new bandwidth classes are applicable only for FR2-2.</w:t>
            </w:r>
          </w:p>
          <w:p w14:paraId="47A2BFAB" w14:textId="77777777" w:rsidR="00F6273B" w:rsidRPr="00C1267A" w:rsidRDefault="00F6273B" w:rsidP="00C1267A">
            <w:pPr>
              <w:snapToGrid w:val="0"/>
              <w:spacing w:after="240"/>
              <w:jc w:val="both"/>
              <w:rPr>
                <w:color w:val="0070C0"/>
                <w:szCs w:val="24"/>
                <w:lang w:eastAsia="zh-CN"/>
              </w:rPr>
            </w:pPr>
            <w:r w:rsidRPr="00C1267A">
              <w:rPr>
                <w:rFonts w:eastAsiaTheme="minorEastAsia"/>
                <w:color w:val="0070C0"/>
                <w:lang w:val="en-US" w:eastAsia="zh-CN"/>
              </w:rPr>
              <w:t xml:space="preserve">For 2.2d, we agree with </w:t>
            </w:r>
            <w:r w:rsidRPr="00C1267A">
              <w:rPr>
                <w:rFonts w:eastAsia="SimSun"/>
                <w:color w:val="0070C0"/>
                <w:szCs w:val="24"/>
                <w:lang w:eastAsia="zh-CN"/>
              </w:rPr>
              <w:t>Proposal 2: Include a note in CA configuration table to clarify that only multiples of the same channel bandwidth are allowed for FR2-2.</w:t>
            </w:r>
          </w:p>
          <w:p w14:paraId="287719BF" w14:textId="415A7E0E" w:rsidR="00F115F5" w:rsidRPr="00C1267A" w:rsidRDefault="00F115F5" w:rsidP="00D10F33">
            <w:pPr>
              <w:overflowPunct/>
              <w:autoSpaceDE/>
              <w:autoSpaceDN/>
              <w:adjustRightInd/>
              <w:spacing w:after="120"/>
              <w:textAlignment w:val="auto"/>
              <w:rPr>
                <w:rFonts w:eastAsiaTheme="minorEastAsia"/>
                <w:color w:val="0070C0"/>
                <w:lang w:eastAsia="zh-CN"/>
              </w:rPr>
            </w:pPr>
          </w:p>
        </w:tc>
      </w:tr>
      <w:tr w:rsidR="006B177D" w14:paraId="740FDA18" w14:textId="77777777" w:rsidTr="00D10F33">
        <w:tc>
          <w:tcPr>
            <w:tcW w:w="1236" w:type="dxa"/>
          </w:tcPr>
          <w:p w14:paraId="3C9DB12E" w14:textId="73C0A8E0"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11B7F47"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Apart from issue 2-2c all proposals come from us.</w:t>
            </w:r>
          </w:p>
          <w:p w14:paraId="56EEA1D4"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For issue 2-2c, the channel spacing depends whether CA between different channel bandwidths is allowed in this release. Multiple of 100.8 + 50.4 MHz is needed only in case 100 MHz is aggregated with other channel bandwidths. </w:t>
            </w:r>
          </w:p>
          <w:p w14:paraId="1BC33675" w14:textId="77777777" w:rsidR="006B177D" w:rsidRDefault="006B177D" w:rsidP="006B177D">
            <w:pPr>
              <w:spacing w:after="120"/>
              <w:rPr>
                <w:rFonts w:eastAsiaTheme="minorEastAsia"/>
                <w:color w:val="0070C0"/>
                <w:lang w:val="en-US" w:eastAsia="zh-CN"/>
              </w:rPr>
            </w:pPr>
            <w:r>
              <w:rPr>
                <w:rFonts w:eastAsiaTheme="minorEastAsia"/>
                <w:color w:val="0070C0"/>
                <w:lang w:val="en-US" w:eastAsia="zh-CN"/>
              </w:rPr>
              <w:t xml:space="preserve">Regarding the Apple proposal, the wording could be improved on the “two closest channels” to make it more obvious that closest </w:t>
            </w:r>
            <w:r w:rsidRPr="00BF2C59">
              <w:rPr>
                <w:rFonts w:eastAsiaTheme="minorEastAsia"/>
                <w:i/>
                <w:iCs/>
                <w:color w:val="0070C0"/>
                <w:lang w:val="en-US" w:eastAsia="zh-CN"/>
              </w:rPr>
              <w:t>available</w:t>
            </w:r>
            <w:r>
              <w:rPr>
                <w:rFonts w:eastAsiaTheme="minorEastAsia"/>
                <w:color w:val="0070C0"/>
                <w:lang w:val="en-US" w:eastAsia="zh-CN"/>
              </w:rPr>
              <w:t xml:space="preserve"> raster point needs to be used without causing overlap, i.e. there cannot be empty channels in between the “closest” carriers.</w:t>
            </w:r>
          </w:p>
          <w:p w14:paraId="08A31957" w14:textId="2B0CE452" w:rsidR="006B177D" w:rsidRPr="003418CB" w:rsidRDefault="006B177D" w:rsidP="006B177D">
            <w:pPr>
              <w:spacing w:after="120"/>
              <w:rPr>
                <w:rFonts w:eastAsiaTheme="minorEastAsia"/>
                <w:color w:val="0070C0"/>
                <w:lang w:val="en-US" w:eastAsia="zh-CN"/>
              </w:rPr>
            </w:pPr>
            <w:r>
              <w:rPr>
                <w:rFonts w:eastAsiaTheme="minorEastAsia"/>
                <w:color w:val="0070C0"/>
                <w:lang w:val="en-US" w:eastAsia="zh-CN"/>
              </w:rPr>
              <w:t>Draft CRs should be assigned to capture the CA system parameters to both TS 38.101-2 and TS 38.104</w:t>
            </w:r>
          </w:p>
        </w:tc>
      </w:tr>
      <w:tr w:rsidR="0079056A" w14:paraId="3FC35EDC" w14:textId="77777777" w:rsidTr="00D10F33">
        <w:tc>
          <w:tcPr>
            <w:tcW w:w="1236" w:type="dxa"/>
          </w:tcPr>
          <w:p w14:paraId="01E43034" w14:textId="3319F479" w:rsidR="0079056A"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A19EDC5" w14:textId="05C49203" w:rsidR="0079056A" w:rsidRDefault="0079056A" w:rsidP="0079056A">
            <w:pPr>
              <w:spacing w:after="120"/>
              <w:rPr>
                <w:rFonts w:eastAsiaTheme="minorEastAsia"/>
                <w:color w:val="0070C0"/>
                <w:lang w:val="en-US" w:eastAsia="zh-CN"/>
              </w:rPr>
            </w:pPr>
            <w:r>
              <w:rPr>
                <w:rFonts w:eastAsiaTheme="minorEastAsia"/>
                <w:color w:val="0070C0"/>
                <w:lang w:val="en-US" w:eastAsia="zh-CN"/>
              </w:rPr>
              <w:t>Proposal 1 agreed, preferably with the amendment discussed for Issue 2-2b.</w:t>
            </w:r>
          </w:p>
        </w:tc>
      </w:tr>
      <w:tr w:rsidR="007D0135" w14:paraId="58788054" w14:textId="77777777" w:rsidTr="00D10F33">
        <w:tc>
          <w:tcPr>
            <w:tcW w:w="1236" w:type="dxa"/>
          </w:tcPr>
          <w:p w14:paraId="10A5539B" w14:textId="4A79EE04" w:rsidR="007D0135" w:rsidRDefault="007D0135" w:rsidP="007D013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1850E0B" w14:textId="7A855868" w:rsidR="007D0135" w:rsidRDefault="007D0135" w:rsidP="007D0135">
            <w:pPr>
              <w:spacing w:after="120"/>
              <w:rPr>
                <w:rFonts w:eastAsiaTheme="minorEastAsia"/>
                <w:color w:val="0070C0"/>
                <w:lang w:val="en-US" w:eastAsia="zh-CN"/>
              </w:rPr>
            </w:pPr>
            <w:r>
              <w:rPr>
                <w:rFonts w:eastAsiaTheme="minorEastAsia"/>
                <w:color w:val="0070C0"/>
                <w:lang w:val="en-US" w:eastAsia="zh-CN"/>
              </w:rPr>
              <w:t>We are OK to discuss the draft CR directly, as it is probably more efficient. However, as said, such CR should not be implemented into the specification until all the RF requirements are completed.</w:t>
            </w:r>
          </w:p>
        </w:tc>
      </w:tr>
      <w:tr w:rsidR="00872F37" w14:paraId="34AC4CA5" w14:textId="77777777" w:rsidTr="00D10F33">
        <w:tc>
          <w:tcPr>
            <w:tcW w:w="1236" w:type="dxa"/>
          </w:tcPr>
          <w:p w14:paraId="70AA5EB1" w14:textId="383491DB" w:rsidR="00872F37" w:rsidRDefault="00872F37" w:rsidP="00872F37">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55452492" w14:textId="77777777" w:rsidR="00872F37" w:rsidRDefault="00872F37" w:rsidP="00872F37">
            <w:pPr>
              <w:spacing w:after="120"/>
              <w:rPr>
                <w:rFonts w:eastAsiaTheme="minorEastAsia"/>
                <w:color w:val="0070C0"/>
                <w:lang w:val="en-US" w:eastAsia="zh-CN"/>
              </w:rPr>
            </w:pPr>
            <w:r>
              <w:rPr>
                <w:rFonts w:eastAsiaTheme="minorEastAsia"/>
                <w:color w:val="0070C0"/>
                <w:lang w:val="en-US" w:eastAsia="zh-CN"/>
              </w:rPr>
              <w:t>Content of Proposal 1 is agreeable and had been discussed previously (</w:t>
            </w:r>
            <w:r w:rsidRPr="00046662">
              <w:rPr>
                <w:rFonts w:eastAsiaTheme="minorEastAsia"/>
                <w:color w:val="0070C0"/>
                <w:lang w:val="en-US" w:eastAsia="zh-CN"/>
              </w:rPr>
              <w:t>R4-2202365</w:t>
            </w:r>
            <w:r>
              <w:rPr>
                <w:rFonts w:eastAsiaTheme="minorEastAsia"/>
                <w:color w:val="0070C0"/>
                <w:lang w:val="en-US" w:eastAsia="zh-CN"/>
              </w:rPr>
              <w:t>).</w:t>
            </w:r>
          </w:p>
          <w:p w14:paraId="52FFA6BC" w14:textId="244C3FCA" w:rsidR="00872F37" w:rsidRDefault="00872F37" w:rsidP="00872F37">
            <w:pPr>
              <w:spacing w:after="120"/>
              <w:rPr>
                <w:rFonts w:eastAsiaTheme="minorEastAsia"/>
                <w:color w:val="0070C0"/>
                <w:lang w:val="en-US" w:eastAsia="zh-CN"/>
              </w:rPr>
            </w:pPr>
            <w:r>
              <w:rPr>
                <w:rFonts w:eastAsiaTheme="minorEastAsia"/>
                <w:color w:val="0070C0"/>
                <w:lang w:val="en-US" w:eastAsia="zh-CN"/>
              </w:rPr>
              <w:t>The NR CA configuration table should be updated to reflect the outcome of Issue 2-2b.</w:t>
            </w: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DD19DE" w:rsidRPr="00004165" w14:paraId="3122F244" w14:textId="77777777" w:rsidTr="005E108C">
        <w:tc>
          <w:tcPr>
            <w:tcW w:w="1525" w:type="dxa"/>
          </w:tcPr>
          <w:p w14:paraId="1BAD9367" w14:textId="77777777" w:rsidR="00DD19DE" w:rsidRPr="00045592" w:rsidRDefault="00DD19DE" w:rsidP="00D10F33">
            <w:pPr>
              <w:rPr>
                <w:rFonts w:eastAsiaTheme="minorEastAsia"/>
                <w:b/>
                <w:bCs/>
                <w:color w:val="0070C0"/>
                <w:lang w:val="en-US" w:eastAsia="zh-CN"/>
              </w:rPr>
            </w:pPr>
          </w:p>
        </w:tc>
        <w:tc>
          <w:tcPr>
            <w:tcW w:w="8106" w:type="dxa"/>
          </w:tcPr>
          <w:p w14:paraId="6CFC9668" w14:textId="77777777" w:rsidR="00DD19DE" w:rsidRPr="00045592" w:rsidRDefault="00DD19DE"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E108C">
        <w:tc>
          <w:tcPr>
            <w:tcW w:w="1525" w:type="dxa"/>
          </w:tcPr>
          <w:p w14:paraId="24B4F67E" w14:textId="42B5820B" w:rsidR="00DD19DE" w:rsidRPr="003418CB" w:rsidRDefault="00DD19DE" w:rsidP="00D10F3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E108C">
              <w:rPr>
                <w:rFonts w:eastAsiaTheme="minorEastAsia"/>
                <w:b/>
                <w:bCs/>
                <w:color w:val="0070C0"/>
                <w:lang w:val="en-US" w:eastAsia="zh-CN"/>
              </w:rPr>
              <w:t>2-1: Unlicensed FR2 band</w:t>
            </w:r>
          </w:p>
        </w:tc>
        <w:tc>
          <w:tcPr>
            <w:tcW w:w="8106" w:type="dxa"/>
          </w:tcPr>
          <w:p w14:paraId="1292A86E" w14:textId="77777777" w:rsidR="00F707B6" w:rsidRPr="00045592" w:rsidRDefault="00F707B6" w:rsidP="00F707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397CBCFE" w14:textId="3683CE99" w:rsidR="005E108C" w:rsidRDefault="005E108C" w:rsidP="00F707B6">
            <w:pPr>
              <w:spacing w:before="120"/>
              <w:rPr>
                <w:rFonts w:eastAsiaTheme="minorEastAsia"/>
                <w:i/>
                <w:color w:val="0070C0"/>
                <w:lang w:val="en-US" w:eastAsia="zh-CN"/>
              </w:rPr>
            </w:pPr>
            <w:r>
              <w:rPr>
                <w:rFonts w:eastAsiaTheme="minorEastAsia" w:hint="eastAsia"/>
                <w:i/>
                <w:color w:val="0070C0"/>
                <w:lang w:val="en-US" w:eastAsia="zh-CN"/>
              </w:rPr>
              <w:t>Candidate options:</w:t>
            </w:r>
          </w:p>
          <w:p w14:paraId="1A0BD5CF" w14:textId="6C23E6BE"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1: NOTE 1: This band is for unlicensed operation</w:t>
            </w:r>
            <w:r>
              <w:rPr>
                <w:color w:val="0070C0"/>
                <w:szCs w:val="24"/>
                <w:lang w:eastAsia="zh-CN"/>
              </w:rPr>
              <w:t xml:space="preserve"> </w:t>
            </w:r>
          </w:p>
          <w:p w14:paraId="621CAA97" w14:textId="069B9766" w:rsidR="005E108C" w:rsidRP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5E108C">
              <w:rPr>
                <w:color w:val="0070C0"/>
                <w:szCs w:val="24"/>
                <w:lang w:eastAsia="zh-CN"/>
              </w:rPr>
              <w:t>Alt. 2: NOTE 1: This band is for unlicensed operation and subject to regional and/or country specific regulations</w:t>
            </w:r>
          </w:p>
          <w:p w14:paraId="0ACB10BC" w14:textId="670C57F4" w:rsidR="005E108C" w:rsidRDefault="005E108C" w:rsidP="005E108C">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Alt. 3: NOTE 1:</w:t>
            </w:r>
            <w:r>
              <w:t xml:space="preserve"> </w:t>
            </w:r>
            <w:r w:rsidRPr="005E108C">
              <w:rPr>
                <w:rFonts w:eastAsia="SimSun"/>
                <w:color w:val="0070C0"/>
                <w:szCs w:val="24"/>
                <w:lang w:eastAsia="zh-CN"/>
              </w:rPr>
              <w:t xml:space="preserve">This band is restricted to operation with shared spectrum channel access as defined in TS 37.213 [reference for 37.213]. </w:t>
            </w:r>
            <w:r>
              <w:rPr>
                <w:rFonts w:eastAsia="SimSun"/>
                <w:color w:val="0070C0"/>
                <w:szCs w:val="24"/>
                <w:lang w:eastAsia="zh-CN"/>
              </w:rPr>
              <w:t xml:space="preserve"> </w:t>
            </w:r>
          </w:p>
          <w:p w14:paraId="4E93AE5B" w14:textId="77777777" w:rsidR="005E108C" w:rsidRDefault="005E108C" w:rsidP="00D10F33">
            <w:pPr>
              <w:rPr>
                <w:rFonts w:eastAsia="SimSun"/>
                <w:b/>
                <w:bCs/>
                <w:color w:val="0070C0"/>
                <w:szCs w:val="24"/>
                <w:lang w:eastAsia="zh-CN"/>
              </w:rPr>
            </w:pPr>
          </w:p>
          <w:p w14:paraId="4C8CD1F6" w14:textId="77777777" w:rsidR="00DD19DE" w:rsidRDefault="00E97AD5" w:rsidP="00D10F33">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13A632BC" w:rsidR="005E108C" w:rsidRPr="003418CB" w:rsidRDefault="005E108C" w:rsidP="002A3EB1">
            <w:pPr>
              <w:jc w:val="both"/>
              <w:rPr>
                <w:rFonts w:eastAsiaTheme="minorEastAsia"/>
                <w:color w:val="0070C0"/>
                <w:lang w:val="en-US" w:eastAsia="zh-CN"/>
              </w:rPr>
            </w:pPr>
            <w:r>
              <w:rPr>
                <w:rFonts w:eastAsiaTheme="minorEastAsia"/>
                <w:i/>
                <w:color w:val="0070C0"/>
                <w:lang w:val="en-US" w:eastAsia="zh-CN"/>
              </w:rPr>
              <w:t xml:space="preserve">Companies are encouraged to align on </w:t>
            </w:r>
            <w:r w:rsidR="002A3EB1">
              <w:rPr>
                <w:rFonts w:eastAsiaTheme="minorEastAsia"/>
                <w:i/>
                <w:color w:val="0070C0"/>
                <w:lang w:val="en-US" w:eastAsia="zh-CN"/>
              </w:rPr>
              <w:t>suitable</w:t>
            </w:r>
            <w:r>
              <w:rPr>
                <w:rFonts w:eastAsiaTheme="minorEastAsia"/>
                <w:i/>
                <w:color w:val="0070C0"/>
                <w:lang w:val="en-US" w:eastAsia="zh-CN"/>
              </w:rPr>
              <w:t xml:space="preserve"> wording for the note. Consider whether a combination of Alt. 2 and Alt. 3 </w:t>
            </w:r>
            <w:r w:rsidR="002A3EB1">
              <w:rPr>
                <w:rFonts w:eastAsiaTheme="minorEastAsia"/>
                <w:i/>
                <w:color w:val="0070C0"/>
                <w:lang w:val="en-US" w:eastAsia="zh-CN"/>
              </w:rPr>
              <w:t>is agreeable.</w:t>
            </w:r>
          </w:p>
        </w:tc>
      </w:tr>
      <w:tr w:rsidR="005E108C" w14:paraId="3E607F07" w14:textId="77777777" w:rsidTr="005E108C">
        <w:tc>
          <w:tcPr>
            <w:tcW w:w="1525" w:type="dxa"/>
          </w:tcPr>
          <w:p w14:paraId="7649E331" w14:textId="04B93893" w:rsidR="005E108C" w:rsidRPr="00045592" w:rsidRDefault="00322A70" w:rsidP="00D10F33">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2A94E9F3" w14:textId="77777777" w:rsidR="005E108C" w:rsidRPr="00D84961" w:rsidRDefault="00D84961" w:rsidP="00D10F33">
            <w:pPr>
              <w:rPr>
                <w:rFonts w:eastAsiaTheme="minorEastAsia"/>
                <w:b/>
                <w:bCs/>
                <w:iCs/>
                <w:color w:val="0070C0"/>
                <w:u w:val="single"/>
                <w:lang w:val="en-US" w:eastAsia="zh-CN"/>
              </w:rPr>
            </w:pPr>
            <w:r w:rsidRPr="00D84961">
              <w:rPr>
                <w:rFonts w:eastAsiaTheme="minorEastAsia"/>
                <w:b/>
                <w:bCs/>
                <w:iCs/>
                <w:color w:val="0070C0"/>
                <w:u w:val="single"/>
                <w:lang w:val="en-US" w:eastAsia="zh-CN"/>
              </w:rPr>
              <w:t>Issue 2-2a: Operating bands for CA</w:t>
            </w:r>
          </w:p>
          <w:p w14:paraId="79685DA0" w14:textId="6B66FA21" w:rsidR="00D84961" w:rsidRDefault="00D84961"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021EDF7D" w14:textId="032236C2" w:rsidR="00D84961" w:rsidRPr="00D84961" w:rsidRDefault="00D84961" w:rsidP="00F707B6">
            <w:pPr>
              <w:spacing w:before="120" w:after="120"/>
              <w:rPr>
                <w:b/>
                <w:bCs/>
                <w:color w:val="0070C0"/>
                <w:highlight w:val="green"/>
                <w:lang w:val="en-US" w:eastAsia="zh-CN"/>
              </w:rPr>
            </w:pPr>
            <w:r w:rsidRPr="00D84961">
              <w:rPr>
                <w:b/>
                <w:bCs/>
                <w:color w:val="0070C0"/>
                <w:highlight w:val="green"/>
                <w:lang w:val="en-US" w:eastAsia="zh-CN"/>
              </w:rPr>
              <w:t>Agreement:</w:t>
            </w:r>
          </w:p>
          <w:p w14:paraId="757061C6" w14:textId="77777777" w:rsidR="00D84961" w:rsidRPr="00D84961" w:rsidRDefault="00D84961" w:rsidP="00D84961">
            <w:pPr>
              <w:numPr>
                <w:ilvl w:val="0"/>
                <w:numId w:val="32"/>
              </w:numPr>
              <w:rPr>
                <w:rFonts w:eastAsia="MS Mincho"/>
                <w:color w:val="0070C0"/>
                <w:lang w:eastAsia="zh-CN"/>
              </w:rPr>
            </w:pPr>
            <w:r w:rsidRPr="00D84961">
              <w:rPr>
                <w:rFonts w:eastAsia="MS Mincho"/>
                <w:color w:val="0070C0"/>
                <w:lang w:val="en-US" w:eastAsia="zh-CN"/>
              </w:rPr>
              <w:t xml:space="preserve">If all the UE CA requirements are finalized, </w:t>
            </w:r>
          </w:p>
          <w:p w14:paraId="7363DEF1" w14:textId="77777777" w:rsidR="00D84961" w:rsidRPr="00D84961" w:rsidRDefault="00D84961" w:rsidP="00D84961">
            <w:pPr>
              <w:numPr>
                <w:ilvl w:val="1"/>
                <w:numId w:val="4"/>
              </w:numPr>
              <w:spacing w:after="120"/>
              <w:ind w:left="1440"/>
              <w:jc w:val="both"/>
              <w:rPr>
                <w:color w:val="0070C0"/>
                <w:szCs w:val="24"/>
                <w:lang w:eastAsia="zh-CN"/>
              </w:rPr>
            </w:pPr>
            <w:r w:rsidRPr="00D84961">
              <w:rPr>
                <w:color w:val="0070C0"/>
                <w:szCs w:val="24"/>
                <w:lang w:eastAsia="zh-C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D84961" w:rsidRPr="00D84961" w14:paraId="4A4A7F69"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6CB79D"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NR CA Band</w:t>
                  </w:r>
                </w:p>
              </w:tc>
              <w:tc>
                <w:tcPr>
                  <w:tcW w:w="2767" w:type="dxa"/>
                  <w:tcBorders>
                    <w:top w:val="single" w:sz="4" w:space="0" w:color="auto"/>
                    <w:left w:val="single" w:sz="4" w:space="0" w:color="auto"/>
                    <w:bottom w:val="single" w:sz="4" w:space="0" w:color="auto"/>
                    <w:right w:val="single" w:sz="4" w:space="0" w:color="auto"/>
                  </w:tcBorders>
                  <w:hideMark/>
                </w:tcPr>
                <w:p w14:paraId="3ACCE9D0" w14:textId="77777777" w:rsidR="00D84961" w:rsidRPr="00D84961" w:rsidRDefault="00D84961" w:rsidP="00D84961">
                  <w:pPr>
                    <w:keepNext/>
                    <w:keepLines/>
                    <w:spacing w:after="0"/>
                    <w:jc w:val="center"/>
                    <w:rPr>
                      <w:rFonts w:ascii="Arial" w:hAnsi="Arial" w:cs="Arial"/>
                      <w:b/>
                      <w:color w:val="0070C0"/>
                      <w:sz w:val="18"/>
                      <w:lang w:val="x-none" w:eastAsia="en-GB"/>
                    </w:rPr>
                  </w:pPr>
                  <w:r w:rsidRPr="00D84961">
                    <w:rPr>
                      <w:rFonts w:ascii="Arial" w:hAnsi="Arial" w:cs="Arial"/>
                      <w:b/>
                      <w:color w:val="0070C0"/>
                      <w:sz w:val="18"/>
                      <w:lang w:val="x-none" w:eastAsia="en-GB"/>
                    </w:rPr>
                    <w:t>NR Band</w:t>
                  </w:r>
                </w:p>
                <w:p w14:paraId="623299FE" w14:textId="77777777" w:rsidR="00D84961" w:rsidRPr="00D84961" w:rsidRDefault="00D84961" w:rsidP="00D84961">
                  <w:pPr>
                    <w:keepNext/>
                    <w:keepLines/>
                    <w:spacing w:after="0"/>
                    <w:jc w:val="center"/>
                    <w:rPr>
                      <w:rFonts w:ascii="Arial" w:eastAsia="MS Mincho" w:hAnsi="Arial" w:cs="Arial"/>
                      <w:b/>
                      <w:color w:val="0070C0"/>
                      <w:sz w:val="18"/>
                      <w:lang w:val="x-none" w:eastAsia="en-GB"/>
                    </w:rPr>
                  </w:pPr>
                  <w:r w:rsidRPr="00D84961">
                    <w:rPr>
                      <w:rFonts w:ascii="Arial" w:hAnsi="Arial" w:cs="Arial"/>
                      <w:b/>
                      <w:color w:val="0070C0"/>
                      <w:sz w:val="18"/>
                      <w:lang w:val="x-none" w:eastAsia="en-GB"/>
                    </w:rPr>
                    <w:t>(Table 5.2-1)</w:t>
                  </w:r>
                </w:p>
              </w:tc>
            </w:tr>
            <w:tr w:rsidR="00D84961" w:rsidRPr="00D84961" w14:paraId="2B089FFB"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706CCB1"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CA_n257</w:t>
                  </w:r>
                </w:p>
              </w:tc>
              <w:tc>
                <w:tcPr>
                  <w:tcW w:w="2767" w:type="dxa"/>
                  <w:tcBorders>
                    <w:top w:val="single" w:sz="4" w:space="0" w:color="auto"/>
                    <w:left w:val="single" w:sz="4" w:space="0" w:color="auto"/>
                    <w:bottom w:val="single" w:sz="4" w:space="0" w:color="auto"/>
                    <w:right w:val="single" w:sz="4" w:space="0" w:color="auto"/>
                  </w:tcBorders>
                  <w:hideMark/>
                </w:tcPr>
                <w:p w14:paraId="4AE76B35" w14:textId="77777777" w:rsidR="00D84961" w:rsidRPr="00D84961" w:rsidRDefault="00D84961" w:rsidP="00D84961">
                  <w:pPr>
                    <w:keepNext/>
                    <w:keepLines/>
                    <w:spacing w:after="0"/>
                    <w:jc w:val="center"/>
                    <w:rPr>
                      <w:rFonts w:ascii="Arial" w:eastAsia="MS Mincho" w:hAnsi="Arial"/>
                      <w:color w:val="0070C0"/>
                      <w:sz w:val="18"/>
                      <w:lang w:val="x-none" w:eastAsia="en-GB"/>
                    </w:rPr>
                  </w:pPr>
                  <w:r w:rsidRPr="00D84961">
                    <w:rPr>
                      <w:rFonts w:ascii="Arial" w:hAnsi="Arial"/>
                      <w:color w:val="0070C0"/>
                      <w:sz w:val="18"/>
                      <w:lang w:val="x-none" w:eastAsia="en-GB"/>
                    </w:rPr>
                    <w:t>n257</w:t>
                  </w:r>
                </w:p>
              </w:tc>
            </w:tr>
            <w:tr w:rsidR="00D84961" w:rsidRPr="00D84961" w14:paraId="06C502B3"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4EE1DD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CA_n258</w:t>
                  </w:r>
                </w:p>
              </w:tc>
              <w:tc>
                <w:tcPr>
                  <w:tcW w:w="2767" w:type="dxa"/>
                  <w:tcBorders>
                    <w:top w:val="single" w:sz="4" w:space="0" w:color="auto"/>
                    <w:left w:val="single" w:sz="4" w:space="0" w:color="auto"/>
                    <w:bottom w:val="single" w:sz="4" w:space="0" w:color="auto"/>
                    <w:right w:val="single" w:sz="4" w:space="0" w:color="auto"/>
                  </w:tcBorders>
                  <w:hideMark/>
                </w:tcPr>
                <w:p w14:paraId="3DFBFA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n258</w:t>
                  </w:r>
                </w:p>
              </w:tc>
            </w:tr>
            <w:tr w:rsidR="00D84961" w:rsidRPr="00D84961" w14:paraId="0065CFBE"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F05417A"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CA_n259</w:t>
                  </w:r>
                </w:p>
              </w:tc>
              <w:tc>
                <w:tcPr>
                  <w:tcW w:w="2767" w:type="dxa"/>
                  <w:tcBorders>
                    <w:top w:val="single" w:sz="4" w:space="0" w:color="auto"/>
                    <w:left w:val="single" w:sz="4" w:space="0" w:color="auto"/>
                    <w:bottom w:val="single" w:sz="4" w:space="0" w:color="auto"/>
                    <w:right w:val="single" w:sz="4" w:space="0" w:color="auto"/>
                  </w:tcBorders>
                  <w:hideMark/>
                </w:tcPr>
                <w:p w14:paraId="17ADC4DB"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n259</w:t>
                  </w:r>
                </w:p>
              </w:tc>
            </w:tr>
            <w:tr w:rsidR="00D84961" w:rsidRPr="00D84961" w14:paraId="2676DC9A"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CDF58C1"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CA_n260</w:t>
                  </w:r>
                </w:p>
              </w:tc>
              <w:tc>
                <w:tcPr>
                  <w:tcW w:w="2767" w:type="dxa"/>
                  <w:tcBorders>
                    <w:top w:val="single" w:sz="4" w:space="0" w:color="auto"/>
                    <w:left w:val="single" w:sz="4" w:space="0" w:color="auto"/>
                    <w:bottom w:val="single" w:sz="4" w:space="0" w:color="auto"/>
                    <w:right w:val="single" w:sz="4" w:space="0" w:color="auto"/>
                  </w:tcBorders>
                  <w:hideMark/>
                </w:tcPr>
                <w:p w14:paraId="7F5CCECF"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n260</w:t>
                  </w:r>
                </w:p>
              </w:tc>
            </w:tr>
            <w:tr w:rsidR="00D84961" w:rsidRPr="00D84961" w14:paraId="3ED869B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8F9CE19"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CA_n261</w:t>
                  </w:r>
                </w:p>
              </w:tc>
              <w:tc>
                <w:tcPr>
                  <w:tcW w:w="2767" w:type="dxa"/>
                  <w:tcBorders>
                    <w:top w:val="single" w:sz="4" w:space="0" w:color="auto"/>
                    <w:left w:val="single" w:sz="4" w:space="0" w:color="auto"/>
                    <w:bottom w:val="single" w:sz="4" w:space="0" w:color="auto"/>
                    <w:right w:val="single" w:sz="4" w:space="0" w:color="auto"/>
                  </w:tcBorders>
                  <w:hideMark/>
                </w:tcPr>
                <w:p w14:paraId="626459DD" w14:textId="77777777" w:rsidR="00D84961" w:rsidRPr="00D84961" w:rsidRDefault="00D84961" w:rsidP="00D84961">
                  <w:pPr>
                    <w:keepNext/>
                    <w:keepLines/>
                    <w:spacing w:after="0"/>
                    <w:jc w:val="center"/>
                    <w:rPr>
                      <w:rFonts w:ascii="Arial" w:hAnsi="Arial"/>
                      <w:color w:val="0070C0"/>
                      <w:sz w:val="18"/>
                      <w:lang w:val="x-none" w:eastAsia="en-GB"/>
                    </w:rPr>
                  </w:pPr>
                  <w:r w:rsidRPr="00D84961">
                    <w:rPr>
                      <w:rFonts w:ascii="Arial" w:hAnsi="Arial"/>
                      <w:color w:val="0070C0"/>
                      <w:sz w:val="18"/>
                      <w:lang w:val="x-none" w:eastAsia="en-GB"/>
                    </w:rPr>
                    <w:t>n261</w:t>
                  </w:r>
                </w:p>
              </w:tc>
            </w:tr>
            <w:tr w:rsidR="00D84961" w:rsidRPr="00D84961" w14:paraId="09E76AAF" w14:textId="77777777" w:rsidTr="00796BB3">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F5DA4E6" w14:textId="77777777" w:rsidR="00D84961" w:rsidRPr="00D84961" w:rsidRDefault="00D84961" w:rsidP="00D84961">
                  <w:pPr>
                    <w:keepNext/>
                    <w:keepLines/>
                    <w:spacing w:after="0"/>
                    <w:jc w:val="center"/>
                    <w:rPr>
                      <w:rFonts w:ascii="Arial" w:hAnsi="Arial"/>
                      <w:color w:val="FF0000"/>
                      <w:sz w:val="18"/>
                      <w:lang w:val="x-none" w:eastAsia="en-GB"/>
                    </w:rPr>
                  </w:pPr>
                  <w:r w:rsidRPr="00D84961">
                    <w:rPr>
                      <w:rFonts w:ascii="Arial" w:hAnsi="Arial"/>
                      <w:color w:val="FF0000"/>
                      <w:sz w:val="18"/>
                      <w:lang w:val="x-none" w:eastAsia="en-GB"/>
                    </w:rPr>
                    <w:t>CA_n263 (Note)</w:t>
                  </w:r>
                </w:p>
              </w:tc>
              <w:tc>
                <w:tcPr>
                  <w:tcW w:w="2767" w:type="dxa"/>
                  <w:tcBorders>
                    <w:top w:val="single" w:sz="4" w:space="0" w:color="auto"/>
                    <w:left w:val="single" w:sz="4" w:space="0" w:color="auto"/>
                    <w:bottom w:val="single" w:sz="4" w:space="0" w:color="auto"/>
                    <w:right w:val="single" w:sz="4" w:space="0" w:color="auto"/>
                  </w:tcBorders>
                </w:tcPr>
                <w:p w14:paraId="168BBD3C" w14:textId="77777777" w:rsidR="00D84961" w:rsidRPr="00D84961" w:rsidRDefault="00D84961" w:rsidP="00D84961">
                  <w:pPr>
                    <w:keepNext/>
                    <w:keepLines/>
                    <w:spacing w:after="0"/>
                    <w:jc w:val="center"/>
                    <w:rPr>
                      <w:rFonts w:ascii="Arial" w:hAnsi="Arial"/>
                      <w:sz w:val="18"/>
                      <w:lang w:val="x-none" w:eastAsia="en-GB"/>
                    </w:rPr>
                  </w:pPr>
                  <w:r w:rsidRPr="00D84961">
                    <w:rPr>
                      <w:rFonts w:ascii="Arial" w:hAnsi="Arial"/>
                      <w:color w:val="FF0000"/>
                      <w:sz w:val="18"/>
                      <w:lang w:val="x-none" w:eastAsia="en-GB"/>
                    </w:rPr>
                    <w:t xml:space="preserve">n263 </w:t>
                  </w:r>
                </w:p>
              </w:tc>
            </w:tr>
            <w:tr w:rsidR="00D84961" w:rsidRPr="00D84961" w14:paraId="7896B1E3" w14:textId="77777777" w:rsidTr="00796BB3">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0DF484C8" w14:textId="77777777" w:rsidR="00D84961" w:rsidRPr="00D84961" w:rsidRDefault="00D84961" w:rsidP="00D84961">
                  <w:pPr>
                    <w:keepNext/>
                    <w:keepLines/>
                    <w:spacing w:after="0"/>
                    <w:rPr>
                      <w:rFonts w:ascii="Arial" w:hAnsi="Arial"/>
                      <w:color w:val="FF0000"/>
                      <w:sz w:val="18"/>
                      <w:lang w:val="x-none" w:eastAsia="en-GB"/>
                    </w:rPr>
                  </w:pPr>
                  <w:r w:rsidRPr="00D84961">
                    <w:rPr>
                      <w:rFonts w:ascii="Arial" w:hAnsi="Arial"/>
                      <w:color w:val="FF0000"/>
                      <w:sz w:val="18"/>
                      <w:lang w:val="x-none" w:eastAsia="en-GB"/>
                    </w:rPr>
                    <w:t xml:space="preserve">NOTE: </w:t>
                  </w:r>
                  <w:r w:rsidRPr="00D84961">
                    <w:rPr>
                      <w:rFonts w:ascii="Arial" w:hAnsi="Arial"/>
                      <w:color w:val="FF0000"/>
                      <w:sz w:val="18"/>
                      <w:lang w:val="en-US" w:eastAsia="en-GB"/>
                    </w:rPr>
                    <w:t xml:space="preserve">in the current release, </w:t>
                  </w:r>
                  <w:r w:rsidRPr="00D84961">
                    <w:rPr>
                      <w:rFonts w:ascii="Arial" w:hAnsi="Arial"/>
                      <w:color w:val="FF0000"/>
                      <w:sz w:val="18"/>
                      <w:lang w:val="x-none" w:eastAsia="en-GB"/>
                    </w:rPr>
                    <w:t>only contiguous CA is applicable for this operating band.</w:t>
                  </w:r>
                </w:p>
              </w:tc>
            </w:tr>
          </w:tbl>
          <w:p w14:paraId="09730FC5" w14:textId="3BE14FD0" w:rsidR="00D84961" w:rsidRDefault="00D84961" w:rsidP="00D10F33">
            <w:pPr>
              <w:rPr>
                <w:rFonts w:eastAsiaTheme="minorEastAsia"/>
                <w:i/>
                <w:color w:val="0070C0"/>
                <w:lang w:val="en-US" w:eastAsia="zh-CN"/>
              </w:rPr>
            </w:pPr>
          </w:p>
          <w:p w14:paraId="264B690B" w14:textId="77777777" w:rsidR="00D84961" w:rsidRPr="00045592" w:rsidRDefault="00D84961" w:rsidP="00F707B6">
            <w:pPr>
              <w:spacing w:before="12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4235FBB7" w14:textId="5028F01D" w:rsidR="00D84961" w:rsidRPr="00F707B6" w:rsidRDefault="00F707B6" w:rsidP="00F707B6">
            <w:pPr>
              <w:spacing w:before="120"/>
              <w:rPr>
                <w:rFonts w:eastAsiaTheme="minorEastAsia"/>
                <w:i/>
                <w:color w:val="0070C0"/>
                <w:lang w:val="en-US" w:eastAsia="zh-CN"/>
              </w:rPr>
            </w:pPr>
            <w:r>
              <w:rPr>
                <w:rFonts w:eastAsiaTheme="minorEastAsia"/>
                <w:i/>
                <w:color w:val="0070C0"/>
                <w:lang w:val="en-US" w:eastAsia="zh-CN"/>
              </w:rPr>
              <w:t>Agreement reached in GTW session – Aug. 18</w:t>
            </w:r>
            <w:r w:rsidR="00E03395" w:rsidRPr="00E03395">
              <w:rPr>
                <w:rFonts w:eastAsiaTheme="minorEastAsia"/>
                <w:i/>
                <w:color w:val="0070C0"/>
                <w:vertAlign w:val="superscript"/>
                <w:lang w:val="en-US" w:eastAsia="zh-CN"/>
              </w:rPr>
              <w:t>th</w:t>
            </w:r>
            <w:r>
              <w:rPr>
                <w:rFonts w:eastAsiaTheme="minorEastAsia"/>
                <w:i/>
                <w:color w:val="0070C0"/>
                <w:lang w:val="en-US" w:eastAsia="zh-CN"/>
              </w:rPr>
              <w:t>:</w:t>
            </w:r>
          </w:p>
          <w:p w14:paraId="5D1DDA31" w14:textId="77777777" w:rsidR="00F707B6" w:rsidRPr="00F707B6" w:rsidRDefault="00F707B6" w:rsidP="00F707B6">
            <w:pPr>
              <w:spacing w:before="120"/>
              <w:rPr>
                <w:b/>
                <w:color w:val="0070C0"/>
                <w:highlight w:val="green"/>
                <w:lang w:val="en-US" w:eastAsia="zh-CN"/>
              </w:rPr>
            </w:pPr>
            <w:r w:rsidRPr="00F707B6">
              <w:rPr>
                <w:b/>
                <w:color w:val="0070C0"/>
                <w:highlight w:val="green"/>
                <w:lang w:val="en-US" w:eastAsia="zh-CN"/>
              </w:rPr>
              <w:t>Agreement:</w:t>
            </w:r>
          </w:p>
          <w:p w14:paraId="5D486344"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No new bandwidth classes are specified for n*100 MHz</w:t>
            </w:r>
          </w:p>
          <w:p w14:paraId="3D14FCE6" w14:textId="77777777" w:rsidR="00F707B6" w:rsidRPr="00F707B6" w:rsidRDefault="00F707B6" w:rsidP="00F707B6">
            <w:pPr>
              <w:pStyle w:val="ListParagraph"/>
              <w:numPr>
                <w:ilvl w:val="0"/>
                <w:numId w:val="32"/>
              </w:numPr>
              <w:ind w:firstLineChars="0"/>
              <w:jc w:val="both"/>
              <w:rPr>
                <w:color w:val="0070C0"/>
                <w:lang w:val="en-US" w:eastAsia="zh-CN"/>
              </w:rPr>
            </w:pPr>
            <w:r w:rsidRPr="00F707B6">
              <w:rPr>
                <w:color w:val="0070C0"/>
                <w:szCs w:val="24"/>
                <w:lang w:eastAsia="zh-CN"/>
              </w:rPr>
              <w:t>The discussion on the new channel bandwidth classes for FR2-2 is allowed in the maintenance of this WI.</w:t>
            </w:r>
          </w:p>
          <w:p w14:paraId="0B1EBEDC" w14:textId="77777777" w:rsidR="00F707B6" w:rsidRPr="00DC5CA0" w:rsidRDefault="00F707B6" w:rsidP="00D10F33">
            <w:pPr>
              <w:rPr>
                <w:rFonts w:eastAsiaTheme="minorEastAsia"/>
                <w:iCs/>
                <w:color w:val="0070C0"/>
                <w:lang w:val="en-US" w:eastAsia="zh-CN"/>
              </w:rPr>
            </w:pPr>
          </w:p>
          <w:p w14:paraId="03FAEAA9" w14:textId="15A6CE08" w:rsidR="00F707B6" w:rsidRDefault="00F707B6" w:rsidP="007A6736">
            <w:pPr>
              <w:rPr>
                <w:b/>
                <w:color w:val="0070C0"/>
                <w:u w:val="single"/>
                <w:lang w:eastAsia="ko-KR"/>
              </w:rPr>
            </w:pPr>
            <w:r w:rsidRPr="00B05D7C">
              <w:rPr>
                <w:b/>
                <w:color w:val="0070C0"/>
                <w:u w:val="single"/>
                <w:lang w:eastAsia="ko-KR"/>
              </w:rPr>
              <w:t>Issue 2-2c: Channel spacing for CA</w:t>
            </w:r>
          </w:p>
          <w:p w14:paraId="7BEAF3E5" w14:textId="4DB6CB00" w:rsidR="00F707B6" w:rsidRDefault="00F707B6" w:rsidP="007A6736">
            <w:pPr>
              <w:spacing w:before="120"/>
              <w:rPr>
                <w:bCs/>
                <w:i/>
                <w:iCs/>
                <w:color w:val="0070C0"/>
                <w:lang w:eastAsia="ko-KR"/>
              </w:rPr>
            </w:pPr>
            <w:r w:rsidRPr="00F707B6">
              <w:rPr>
                <w:bCs/>
                <w:i/>
                <w:iCs/>
                <w:color w:val="0070C0"/>
                <w:lang w:eastAsia="ko-KR"/>
              </w:rPr>
              <w:lastRenderedPageBreak/>
              <w:t>Candidate optio</w:t>
            </w:r>
            <w:r w:rsidR="007A6736">
              <w:rPr>
                <w:bCs/>
                <w:i/>
                <w:iCs/>
                <w:color w:val="0070C0"/>
                <w:lang w:eastAsia="ko-KR"/>
              </w:rPr>
              <w:t>n</w:t>
            </w:r>
            <w:r w:rsidRPr="00F707B6">
              <w:rPr>
                <w:bCs/>
                <w:i/>
                <w:iCs/>
                <w:color w:val="0070C0"/>
                <w:lang w:eastAsia="ko-KR"/>
              </w:rPr>
              <w:t>:</w:t>
            </w:r>
          </w:p>
          <w:p w14:paraId="69D2E00E" w14:textId="7CEB6725" w:rsidR="007A6736" w:rsidRPr="00E03395" w:rsidRDefault="007A6736" w:rsidP="007A6736">
            <w:pPr>
              <w:overflowPunct/>
              <w:autoSpaceDE/>
              <w:autoSpaceDN/>
              <w:adjustRightInd/>
              <w:spacing w:before="60" w:after="120"/>
              <w:jc w:val="both"/>
              <w:textAlignment w:val="auto"/>
              <w:rPr>
                <w:rFonts w:eastAsiaTheme="minorEastAsia"/>
                <w:i/>
                <w:iCs/>
                <w:color w:val="0070C0"/>
                <w:lang w:val="en-US" w:eastAsia="zh-CN"/>
              </w:rPr>
            </w:pPr>
            <w:r w:rsidRPr="00E03395">
              <w:rPr>
                <w:rFonts w:eastAsiaTheme="minorEastAsia"/>
                <w:i/>
                <w:iCs/>
                <w:color w:val="0070C0"/>
                <w:lang w:val="en-US" w:eastAsia="zh-CN"/>
              </w:rPr>
              <w:t>Nominal channel spacing</w:t>
            </w:r>
          </w:p>
          <w:p w14:paraId="59EA710B" w14:textId="77777777" w:rsidR="007A6736" w:rsidRPr="00E03395" w:rsidRDefault="007A6736" w:rsidP="007A6736">
            <w:pPr>
              <w:spacing w:after="120"/>
              <w:rPr>
                <w:rFonts w:eastAsiaTheme="minorEastAsia"/>
                <w:color w:val="0070C0"/>
                <w:lang w:val="en-US" w:eastAsia="zh-CN"/>
              </w:rPr>
            </w:pPr>
            <w:r w:rsidRPr="00E03395">
              <w:rPr>
                <w:rFonts w:eastAsiaTheme="minorEastAsia"/>
                <w:color w:val="0070C0"/>
                <w:lang w:val="en-US" w:eastAsia="zh-CN"/>
              </w:rPr>
              <w:t>Adjacent channel spacing can be expressed in compact form below for FR2-2 operating bands:</w:t>
            </w:r>
          </w:p>
          <w:p w14:paraId="11FFABC9" w14:textId="77777777" w:rsidR="007A6736" w:rsidRDefault="007A6736" w:rsidP="007A6736">
            <w:pPr>
              <w:spacing w:after="1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ADBD6CD" wp14:editId="0ECC6F7C">
                      <wp:extent cx="4901184" cy="291710"/>
                      <wp:effectExtent l="0" t="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2D2A8300" w14:textId="77777777" w:rsidR="00796BB3" w:rsidRPr="00854363" w:rsidRDefault="00796BB3"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ADBD6CD"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G0aFMYmAgAASwQAAA4AAAAAAAAAAAAAAAAALgIAAGRycy9lMm9Eb2Mu&#10;eG1sUEsBAi0AFAAGAAgAAAAhABLYrZrcAAAABAEAAA8AAAAAAAAAAAAAAAAAgAQAAGRycy9kb3du&#10;cmV2LnhtbFBLBQYAAAAABAAEAPMAAACJBQAAAAA=&#10;">
                      <v:textbox>
                        <w:txbxContent>
                          <w:p w14:paraId="2D2A8300" w14:textId="77777777" w:rsidR="00796BB3" w:rsidRPr="00854363" w:rsidRDefault="00796BB3" w:rsidP="007A6736">
                            <w:pPr>
                              <w:spacing w:before="20"/>
                              <w:jc w:val="center"/>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186DEA01" w14:textId="77777777" w:rsidR="007A6736" w:rsidRDefault="007A6736" w:rsidP="007A6736">
            <w:pPr>
              <w:spacing w:after="0"/>
              <w:rPr>
                <w:rFonts w:eastAsiaTheme="minorEastAsia"/>
                <w:color w:val="0070C0"/>
                <w:lang w:val="en-US" w:eastAsia="zh-CN"/>
              </w:rPr>
            </w:pPr>
          </w:p>
          <w:p w14:paraId="2B113761" w14:textId="77777777" w:rsidR="007A6736" w:rsidRPr="00E03395" w:rsidRDefault="007A6736" w:rsidP="007A6736">
            <w:pPr>
              <w:overflowPunct/>
              <w:autoSpaceDE/>
              <w:autoSpaceDN/>
              <w:adjustRightInd/>
              <w:spacing w:after="120"/>
              <w:jc w:val="both"/>
              <w:textAlignment w:val="auto"/>
              <w:rPr>
                <w:rFonts w:eastAsiaTheme="minorEastAsia"/>
                <w:i/>
                <w:color w:val="0070C0"/>
                <w:lang w:val="en-US" w:eastAsia="zh-CN"/>
              </w:rPr>
            </w:pPr>
            <w:r w:rsidRPr="00E03395">
              <w:rPr>
                <w:rFonts w:eastAsiaTheme="minorEastAsia"/>
                <w:i/>
                <w:iCs/>
                <w:color w:val="0070C0"/>
                <w:lang w:val="en-US" w:eastAsia="zh-CN"/>
              </w:rPr>
              <w:t>Channel spacing for CA</w:t>
            </w:r>
          </w:p>
          <w:p w14:paraId="3366F6AC" w14:textId="77777777" w:rsidR="007A6736" w:rsidRPr="00E03395" w:rsidRDefault="007A6736" w:rsidP="007A6736">
            <w:pPr>
              <w:overflowPunct/>
              <w:autoSpaceDE/>
              <w:autoSpaceDN/>
              <w:adjustRightInd/>
              <w:spacing w:after="120"/>
              <w:jc w:val="both"/>
              <w:textAlignment w:val="auto"/>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1E171F29" w14:textId="77777777" w:rsidR="007A6736" w:rsidRDefault="007A6736" w:rsidP="007A6736">
            <w:pPr>
              <w:overflowPunct/>
              <w:autoSpaceDE/>
              <w:autoSpaceDN/>
              <w:adjustRightInd/>
              <w:spacing w:after="120"/>
              <w:jc w:val="both"/>
              <w:textAlignment w:val="auto"/>
              <w:rPr>
                <w:rFonts w:eastAsiaTheme="minorEastAsia"/>
                <w:color w:val="0070C0"/>
                <w:lang w:val="en-US" w:eastAsia="zh-CN"/>
              </w:rPr>
            </w:pPr>
          </w:p>
          <w:p w14:paraId="56F9BE72" w14:textId="77777777" w:rsidR="007A6736" w:rsidRDefault="007A6736" w:rsidP="007A673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F300E2" w14:textId="7005DEFA" w:rsidR="007A6736" w:rsidRDefault="007A6736" w:rsidP="007A6736">
            <w:pPr>
              <w:rPr>
                <w:rFonts w:eastAsiaTheme="minorEastAsia"/>
                <w:i/>
                <w:color w:val="0070C0"/>
                <w:lang w:val="en-US" w:eastAsia="zh-CN"/>
              </w:rPr>
            </w:pPr>
            <w:r>
              <w:rPr>
                <w:rFonts w:eastAsiaTheme="minorEastAsia"/>
                <w:i/>
                <w:color w:val="0070C0"/>
                <w:lang w:val="en-US" w:eastAsia="zh-CN"/>
              </w:rPr>
              <w:t>Confirm whether the candidate option is agreeable and provide any edits</w:t>
            </w:r>
            <w:r w:rsidR="00DC5CA0">
              <w:rPr>
                <w:rFonts w:eastAsiaTheme="minorEastAsia"/>
                <w:i/>
                <w:color w:val="0070C0"/>
                <w:lang w:val="en-US" w:eastAsia="zh-CN"/>
              </w:rPr>
              <w:t xml:space="preserve"> if needed</w:t>
            </w:r>
            <w:r>
              <w:rPr>
                <w:rFonts w:eastAsiaTheme="minorEastAsia"/>
                <w:i/>
                <w:color w:val="0070C0"/>
                <w:lang w:val="en-US" w:eastAsia="zh-CN"/>
              </w:rPr>
              <w:t>.</w:t>
            </w:r>
          </w:p>
          <w:p w14:paraId="27891C76" w14:textId="77777777" w:rsidR="007A6736" w:rsidRDefault="007A6736" w:rsidP="007A6736">
            <w:pPr>
              <w:rPr>
                <w:rFonts w:eastAsiaTheme="minorEastAsia"/>
                <w:i/>
                <w:color w:val="0070C0"/>
                <w:lang w:val="en-US" w:eastAsia="zh-CN"/>
              </w:rPr>
            </w:pPr>
          </w:p>
          <w:p w14:paraId="5BA24F52" w14:textId="77777777" w:rsidR="001E375A" w:rsidRDefault="001E375A" w:rsidP="001E375A">
            <w:pPr>
              <w:rPr>
                <w:bCs/>
                <w:i/>
                <w:iCs/>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d</w:t>
            </w:r>
            <w:r w:rsidRPr="00045592">
              <w:rPr>
                <w:b/>
                <w:color w:val="0070C0"/>
                <w:u w:val="single"/>
                <w:lang w:eastAsia="ko-KR"/>
              </w:rPr>
              <w:t xml:space="preserve">: </w:t>
            </w:r>
            <w:r>
              <w:rPr>
                <w:b/>
                <w:color w:val="0070C0"/>
                <w:u w:val="single"/>
                <w:lang w:eastAsia="ko-KR"/>
              </w:rPr>
              <w:t>Configurations for intra-band contiguous CA</w:t>
            </w:r>
          </w:p>
          <w:p w14:paraId="0B9DC378" w14:textId="0F80DE78" w:rsidR="007A6736" w:rsidRPr="007A6736" w:rsidRDefault="001E375A" w:rsidP="007A6736">
            <w:pPr>
              <w:rPr>
                <w:rFonts w:eastAsiaTheme="minorEastAsia"/>
                <w:i/>
                <w:color w:val="0070C0"/>
                <w:lang w:val="en-US" w:eastAsia="zh-CN"/>
              </w:rPr>
            </w:pPr>
            <w:r>
              <w:rPr>
                <w:rFonts w:eastAsiaTheme="minorEastAsia"/>
                <w:i/>
                <w:color w:val="0070C0"/>
                <w:lang w:val="en-US" w:eastAsia="zh-CN"/>
              </w:rPr>
              <w:t xml:space="preserve">This issue is related </w:t>
            </w:r>
            <w:r w:rsidR="007A3CA4">
              <w:rPr>
                <w:rFonts w:eastAsiaTheme="minorEastAsia"/>
                <w:i/>
                <w:color w:val="0070C0"/>
                <w:lang w:val="en-US" w:eastAsia="zh-CN"/>
              </w:rPr>
              <w:t xml:space="preserve">to </w:t>
            </w:r>
            <w:r w:rsidR="00E03395">
              <w:rPr>
                <w:rFonts w:eastAsiaTheme="minorEastAsia"/>
                <w:i/>
                <w:color w:val="0070C0"/>
                <w:lang w:val="en-US" w:eastAsia="zh-CN"/>
              </w:rPr>
              <w:t xml:space="preserve">Issue 2-2b and therefore can also be discussed </w:t>
            </w:r>
            <w:r w:rsidR="00DC5CA0">
              <w:rPr>
                <w:rFonts w:eastAsiaTheme="minorEastAsia"/>
                <w:i/>
                <w:color w:val="0070C0"/>
                <w:lang w:val="en-US" w:eastAsia="zh-CN"/>
              </w:rPr>
              <w:t>during</w:t>
            </w:r>
            <w:r w:rsidR="00E03395">
              <w:rPr>
                <w:rFonts w:eastAsiaTheme="minorEastAsia"/>
                <w:i/>
                <w:color w:val="0070C0"/>
                <w:lang w:val="en-US" w:eastAsia="zh-CN"/>
              </w:rPr>
              <w:t xml:space="preserve"> maintenance stage</w:t>
            </w:r>
          </w:p>
        </w:tc>
      </w:tr>
    </w:tbl>
    <w:p w14:paraId="10500C4D" w14:textId="77777777" w:rsidR="00962108" w:rsidRDefault="00962108" w:rsidP="00F831D2">
      <w:pPr>
        <w:spacing w:before="120"/>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65CAF8C7" w:rsidR="00DD19DE" w:rsidRPr="00045592" w:rsidRDefault="00752808" w:rsidP="00DD19DE">
      <w:pPr>
        <w:rPr>
          <w:i/>
          <w:color w:val="0070C0"/>
          <w:lang w:val="en-US"/>
        </w:rPr>
      </w:pPr>
      <w:r>
        <w:rPr>
          <w:i/>
          <w:color w:val="0070C0"/>
          <w:lang w:val="en-US" w:eastAsia="zh-CN"/>
        </w:rPr>
        <w:t xml:space="preserve">Recommendations for new CRs to capture relevant system parameter agreements are found in </w:t>
      </w:r>
      <w:hyperlink w:anchor="_1st_round" w:history="1">
        <w:r w:rsidRPr="00752808">
          <w:rPr>
            <w:rStyle w:val="Hyperlink"/>
            <w:b/>
            <w:bCs/>
            <w:i/>
            <w:lang w:val="en-US" w:eastAsia="zh-CN"/>
          </w:rPr>
          <w:t>Section 4.1</w:t>
        </w:r>
      </w:hyperlink>
      <w:r>
        <w:rPr>
          <w:i/>
          <w:color w:val="0070C0"/>
          <w:lang w:val="en-US" w:eastAsia="zh-CN"/>
        </w:rPr>
        <w:t>.</w:t>
      </w:r>
    </w:p>
    <w:p w14:paraId="2227E2DD" w14:textId="77777777" w:rsidR="00DD19DE" w:rsidRPr="003418CB" w:rsidRDefault="00DD19DE" w:rsidP="00DD19DE">
      <w:pPr>
        <w:rPr>
          <w:color w:val="0070C0"/>
          <w:lang w:val="en-US" w:eastAsia="zh-CN"/>
        </w:rPr>
      </w:pPr>
    </w:p>
    <w:p w14:paraId="6F36FA85" w14:textId="4E7EE601" w:rsidR="00DD19DE" w:rsidRDefault="00DD19DE" w:rsidP="00DD19DE">
      <w:pPr>
        <w:pStyle w:val="Heading2"/>
      </w:pPr>
      <w:r>
        <w:rPr>
          <w:rFonts w:hint="eastAsia"/>
        </w:rPr>
        <w:t>Discussion on 2nd round</w:t>
      </w:r>
    </w:p>
    <w:p w14:paraId="123FC28C" w14:textId="77777777" w:rsidR="003B5101" w:rsidRPr="00045592" w:rsidRDefault="003B5101" w:rsidP="003B510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Note on unlicensed operation</w:t>
      </w:r>
    </w:p>
    <w:p w14:paraId="5BB0F60C" w14:textId="77777777" w:rsidR="00D2128E" w:rsidRPr="00D2128E" w:rsidRDefault="00D2128E" w:rsidP="00D2128E">
      <w:pPr>
        <w:spacing w:after="120"/>
        <w:jc w:val="both"/>
        <w:rPr>
          <w:i/>
          <w:color w:val="0070C0"/>
          <w:lang w:val="en-US"/>
        </w:rPr>
      </w:pPr>
      <w:r w:rsidRPr="00D2128E">
        <w:rPr>
          <w:rFonts w:eastAsiaTheme="minorEastAsia"/>
          <w:i/>
          <w:color w:val="0070C0"/>
          <w:lang w:val="en-US" w:eastAsia="zh-CN"/>
        </w:rPr>
        <w:t>Companies are encouraged to align on suitable wording for the note. Consider whether a combination of Alt. 2 and Alt. 3 is agreeable.</w:t>
      </w:r>
    </w:p>
    <w:p w14:paraId="399122AD" w14:textId="61C307DA" w:rsidR="002C2A5C" w:rsidRPr="002C2A5C" w:rsidRDefault="003B5101" w:rsidP="002C2A5C">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options:</w:t>
      </w:r>
    </w:p>
    <w:p w14:paraId="31E060DA"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 xml:space="preserve">Alt. 1: NOTE 1: This band is for unlicensed operation. </w:t>
      </w:r>
    </w:p>
    <w:p w14:paraId="310A69F2" w14:textId="77777777" w:rsidR="002C2A5C"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2: NOTE 1: This band is for unlicensed operation and subject to regional and/or country specific regulations.</w:t>
      </w:r>
    </w:p>
    <w:p w14:paraId="0CD7BE87" w14:textId="7FF33A24" w:rsidR="003B5101" w:rsidRPr="002C2A5C" w:rsidRDefault="003B5101" w:rsidP="002C2A5C">
      <w:pPr>
        <w:pStyle w:val="ListParagraph"/>
        <w:numPr>
          <w:ilvl w:val="1"/>
          <w:numId w:val="4"/>
        </w:numPr>
        <w:overflowPunct/>
        <w:autoSpaceDE/>
        <w:autoSpaceDN/>
        <w:adjustRightInd/>
        <w:spacing w:after="120"/>
        <w:ind w:firstLineChars="0"/>
        <w:jc w:val="both"/>
        <w:textAlignment w:val="auto"/>
        <w:rPr>
          <w:rFonts w:eastAsia="SimSun"/>
          <w:iCs/>
          <w:color w:val="0070C0"/>
          <w:szCs w:val="24"/>
          <w:lang w:eastAsia="zh-CN"/>
        </w:rPr>
      </w:pPr>
      <w:r w:rsidRPr="002C2A5C">
        <w:rPr>
          <w:color w:val="0070C0"/>
          <w:szCs w:val="24"/>
          <w:lang w:eastAsia="zh-CN"/>
        </w:rPr>
        <w:t>Alt. 3: NOTE 1:</w:t>
      </w:r>
      <w:r>
        <w:t xml:space="preserve"> </w:t>
      </w:r>
      <w:r w:rsidRPr="002C2A5C">
        <w:rPr>
          <w:color w:val="0070C0"/>
          <w:szCs w:val="24"/>
          <w:lang w:eastAsia="zh-CN"/>
        </w:rPr>
        <w:t xml:space="preserve">This band is restricted to operation with shared spectrum channel access as defined in TS 37.213 [reference for 37.213].  </w:t>
      </w:r>
    </w:p>
    <w:p w14:paraId="6272A29B" w14:textId="733CFE32" w:rsidR="003B5101" w:rsidRDefault="003B5101" w:rsidP="00962108">
      <w:pPr>
        <w:rPr>
          <w:i/>
          <w:color w:val="0070C0"/>
          <w:lang w:val="en-US"/>
        </w:rPr>
      </w:pPr>
    </w:p>
    <w:p w14:paraId="6BE8EA7F" w14:textId="77777777" w:rsidR="00FD4492" w:rsidRPr="00045592" w:rsidRDefault="00FD4492" w:rsidP="00FD449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b</w:t>
      </w:r>
      <w:r w:rsidRPr="00045592">
        <w:rPr>
          <w:b/>
          <w:color w:val="0070C0"/>
          <w:u w:val="single"/>
          <w:lang w:eastAsia="ko-KR"/>
        </w:rPr>
        <w:t xml:space="preserve">: </w:t>
      </w:r>
      <w:r>
        <w:rPr>
          <w:b/>
          <w:color w:val="0070C0"/>
          <w:u w:val="single"/>
          <w:lang w:eastAsia="ko-KR"/>
        </w:rPr>
        <w:t>NR CA bandwidth class</w:t>
      </w:r>
    </w:p>
    <w:p w14:paraId="0990F7F1" w14:textId="0E6E95BA" w:rsidR="00FD4492" w:rsidRDefault="00FD4492" w:rsidP="00962108">
      <w:pPr>
        <w:rPr>
          <w:i/>
          <w:color w:val="0070C0"/>
          <w:lang w:val="en-US"/>
        </w:rPr>
      </w:pPr>
      <w:r>
        <w:rPr>
          <w:i/>
          <w:color w:val="0070C0"/>
          <w:lang w:val="en-US"/>
        </w:rPr>
        <w:t xml:space="preserve">Companies </w:t>
      </w:r>
      <w:r w:rsidR="000B15C7">
        <w:rPr>
          <w:i/>
          <w:color w:val="0070C0"/>
          <w:lang w:val="en-US"/>
        </w:rPr>
        <w:t>may</w:t>
      </w:r>
      <w:r>
        <w:rPr>
          <w:i/>
          <w:color w:val="0070C0"/>
          <w:lang w:val="en-US"/>
        </w:rPr>
        <w:t xml:space="preserve"> share </w:t>
      </w:r>
      <w:r w:rsidR="002F2B3A">
        <w:rPr>
          <w:i/>
          <w:color w:val="0070C0"/>
          <w:lang w:val="en-US"/>
        </w:rPr>
        <w:t xml:space="preserve">any </w:t>
      </w:r>
      <w:r>
        <w:rPr>
          <w:i/>
          <w:color w:val="0070C0"/>
          <w:lang w:val="en-US"/>
        </w:rPr>
        <w:t>additional feedback on NR CA bandwidth classes for FR2-2</w:t>
      </w:r>
    </w:p>
    <w:p w14:paraId="6212EA91" w14:textId="0ABDB550" w:rsidR="00FD4492" w:rsidRDefault="00FD4492" w:rsidP="00962108">
      <w:pPr>
        <w:rPr>
          <w:i/>
          <w:color w:val="0070C0"/>
          <w:lang w:val="en-US"/>
        </w:rPr>
      </w:pPr>
    </w:p>
    <w:p w14:paraId="33C90F84" w14:textId="77777777" w:rsidR="00FD4492" w:rsidRPr="00045592" w:rsidRDefault="00FD4492" w:rsidP="00FD4492">
      <w:pPr>
        <w:rPr>
          <w:b/>
          <w:color w:val="0070C0"/>
          <w:u w:val="single"/>
          <w:lang w:eastAsia="ko-KR"/>
        </w:rPr>
      </w:pPr>
      <w:r w:rsidRPr="00B05D7C">
        <w:rPr>
          <w:b/>
          <w:color w:val="0070C0"/>
          <w:u w:val="single"/>
          <w:lang w:eastAsia="ko-KR"/>
        </w:rPr>
        <w:t>Issue 2-2c: Channel spacing for CA</w:t>
      </w:r>
    </w:p>
    <w:p w14:paraId="13B0605E" w14:textId="23582BA5" w:rsidR="00FD4492" w:rsidRDefault="002F2B3A" w:rsidP="00FD4492">
      <w:pPr>
        <w:jc w:val="both"/>
        <w:rPr>
          <w:i/>
          <w:color w:val="0070C0"/>
          <w:lang w:val="en-US"/>
        </w:rPr>
      </w:pPr>
      <w:r>
        <w:rPr>
          <w:rFonts w:eastAsiaTheme="minorEastAsia"/>
          <w:i/>
          <w:color w:val="0070C0"/>
          <w:lang w:val="en-US" w:eastAsia="zh-CN"/>
        </w:rPr>
        <w:t xml:space="preserve">Companies are invited to discuss </w:t>
      </w:r>
      <w:r w:rsidR="00FD4492">
        <w:rPr>
          <w:rFonts w:eastAsiaTheme="minorEastAsia"/>
          <w:i/>
          <w:color w:val="0070C0"/>
          <w:lang w:val="en-US" w:eastAsia="zh-CN"/>
        </w:rPr>
        <w:t xml:space="preserve">whether the candidate option </w:t>
      </w:r>
      <w:r w:rsidR="002D387E">
        <w:rPr>
          <w:rFonts w:eastAsiaTheme="minorEastAsia"/>
          <w:i/>
          <w:color w:val="0070C0"/>
          <w:lang w:val="en-US" w:eastAsia="zh-CN"/>
        </w:rPr>
        <w:t>below is</w:t>
      </w:r>
      <w:r w:rsidR="00FD4492">
        <w:rPr>
          <w:rFonts w:eastAsiaTheme="minorEastAsia"/>
          <w:i/>
          <w:color w:val="0070C0"/>
          <w:lang w:val="en-US" w:eastAsia="zh-CN"/>
        </w:rPr>
        <w:t xml:space="preserve"> agreeable</w:t>
      </w:r>
    </w:p>
    <w:p w14:paraId="684A92F3" w14:textId="637CD613" w:rsidR="00FD4492" w:rsidRPr="00FD4492" w:rsidRDefault="00FD4492" w:rsidP="00FD4492">
      <w:pPr>
        <w:pStyle w:val="ListParagraph"/>
        <w:numPr>
          <w:ilvl w:val="0"/>
          <w:numId w:val="4"/>
        </w:numPr>
        <w:overflowPunct/>
        <w:autoSpaceDE/>
        <w:autoSpaceDN/>
        <w:adjustRightInd/>
        <w:spacing w:after="120"/>
        <w:ind w:left="720" w:firstLineChars="0"/>
        <w:jc w:val="both"/>
        <w:textAlignment w:val="auto"/>
        <w:rPr>
          <w:rFonts w:eastAsia="SimSun"/>
          <w:iCs/>
          <w:color w:val="0070C0"/>
          <w:szCs w:val="24"/>
          <w:lang w:eastAsia="zh-CN"/>
        </w:rPr>
      </w:pPr>
      <w:r w:rsidRPr="002C2A5C">
        <w:rPr>
          <w:rFonts w:eastAsiaTheme="minorEastAsia" w:hint="eastAsia"/>
          <w:iCs/>
          <w:color w:val="0070C0"/>
          <w:lang w:val="en-US" w:eastAsia="zh-CN"/>
        </w:rPr>
        <w:t>Candidate option:</w:t>
      </w:r>
    </w:p>
    <w:p w14:paraId="2390E723" w14:textId="77777777" w:rsidR="00FD4492" w:rsidRPr="00FD4492" w:rsidRDefault="00FD4492" w:rsidP="00FD4492">
      <w:pPr>
        <w:pStyle w:val="ListParagraph"/>
        <w:numPr>
          <w:ilvl w:val="1"/>
          <w:numId w:val="4"/>
        </w:numPr>
        <w:overflowPunct/>
        <w:autoSpaceDE/>
        <w:autoSpaceDN/>
        <w:adjustRightInd/>
        <w:spacing w:after="120"/>
        <w:ind w:firstLineChars="0"/>
        <w:jc w:val="both"/>
        <w:textAlignment w:val="auto"/>
        <w:rPr>
          <w:rFonts w:eastAsia="SimSun"/>
          <w:color w:val="0070C0"/>
          <w:szCs w:val="24"/>
          <w:lang w:eastAsia="zh-CN"/>
        </w:rPr>
      </w:pPr>
      <w:r w:rsidRPr="00FD4492">
        <w:rPr>
          <w:rFonts w:eastAsiaTheme="minorEastAsia"/>
          <w:color w:val="0070C0"/>
          <w:lang w:val="en-US" w:eastAsia="zh-CN"/>
        </w:rPr>
        <w:t>Nominal channel spacing</w:t>
      </w:r>
    </w:p>
    <w:p w14:paraId="20BA638D" w14:textId="5AEBCFD4" w:rsidR="00FD4492" w:rsidRPr="00FD4492" w:rsidRDefault="00FD4492" w:rsidP="00FD4492">
      <w:pPr>
        <w:pStyle w:val="ListParagraph"/>
        <w:overflowPunct/>
        <w:autoSpaceDE/>
        <w:autoSpaceDN/>
        <w:adjustRightInd/>
        <w:spacing w:after="120"/>
        <w:ind w:left="1656" w:firstLineChars="0" w:firstLine="0"/>
        <w:jc w:val="both"/>
        <w:textAlignment w:val="auto"/>
        <w:rPr>
          <w:rFonts w:eastAsia="SimSun"/>
          <w:color w:val="0070C0"/>
          <w:szCs w:val="24"/>
          <w:lang w:eastAsia="zh-CN"/>
        </w:rPr>
      </w:pPr>
      <w:r w:rsidRPr="00FD4492">
        <w:rPr>
          <w:rFonts w:eastAsiaTheme="minorEastAsia"/>
          <w:color w:val="0070C0"/>
          <w:lang w:val="en-US" w:eastAsia="zh-CN"/>
        </w:rPr>
        <w:lastRenderedPageBreak/>
        <w:t>Adjacent channel spacing can be expressed in compact form below for FR2-2 operating bands:</w:t>
      </w:r>
    </w:p>
    <w:p w14:paraId="2989CB53" w14:textId="77777777" w:rsidR="00FD4492" w:rsidRDefault="00FD4492" w:rsidP="00FD4492">
      <w:pPr>
        <w:spacing w:after="120"/>
        <w:ind w:left="1620"/>
        <w:rPr>
          <w:rFonts w:eastAsiaTheme="minorEastAsia"/>
          <w:color w:val="0070C0"/>
          <w:lang w:val="en-US" w:eastAsia="zh-CN"/>
        </w:rPr>
      </w:pPr>
      <w:r w:rsidRPr="00701E76">
        <w:rPr>
          <w:rFonts w:eastAsiaTheme="minorEastAsia"/>
          <w:noProof/>
          <w:color w:val="0070C0"/>
          <w:lang w:val="en-US" w:eastAsia="zh-CN"/>
        </w:rPr>
        <mc:AlternateContent>
          <mc:Choice Requires="wps">
            <w:drawing>
              <wp:inline distT="0" distB="0" distL="0" distR="0" wp14:anchorId="6DA39CE7" wp14:editId="38C7367D">
                <wp:extent cx="4901184" cy="291710"/>
                <wp:effectExtent l="0" t="0" r="1397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4208D114" w14:textId="77777777" w:rsidR="00796BB3" w:rsidRPr="00854363" w:rsidRDefault="00796BB3"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6DA39CE7"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IoLnxwmAgAASwQAAA4AAAAAAAAAAAAAAAAALgIAAGRycy9lMm9Eb2Mu&#10;eG1sUEsBAi0AFAAGAAgAAAAhABLYrZrcAAAABAEAAA8AAAAAAAAAAAAAAAAAgAQAAGRycy9kb3du&#10;cmV2LnhtbFBLBQYAAAAABAAEAPMAAACJBQAAAAA=&#10;">
                <v:textbox>
                  <w:txbxContent>
                    <w:p w14:paraId="4208D114" w14:textId="77777777" w:rsidR="00796BB3" w:rsidRPr="00854363" w:rsidRDefault="00796BB3" w:rsidP="00FD4492">
                      <w:pPr>
                        <w:spacing w:before="20"/>
                      </w:pPr>
                      <w:r w:rsidRPr="00854363">
                        <w:rPr>
                          <w:rFonts w:eastAsiaTheme="minorEastAsia"/>
                          <w:lang w:val="en-US" w:eastAsia="zh-CN"/>
                        </w:rPr>
                        <w:t>Nominal Channel spacing = ceil((BW</w:t>
                      </w:r>
                      <w:r w:rsidRPr="00854363">
                        <w:rPr>
                          <w:rFonts w:eastAsiaTheme="minorEastAsia"/>
                          <w:vertAlign w:val="subscript"/>
                          <w:lang w:val="en-US" w:eastAsia="zh-CN"/>
                        </w:rPr>
                        <w:t>Channel(1)</w:t>
                      </w:r>
                      <w:r w:rsidRPr="00854363">
                        <w:rPr>
                          <w:rFonts w:eastAsiaTheme="minorEastAsia"/>
                          <w:lang w:val="en-US" w:eastAsia="zh-CN"/>
                        </w:rPr>
                        <w:t xml:space="preserve"> + BW</w:t>
                      </w:r>
                      <w:r w:rsidRPr="00854363">
                        <w:rPr>
                          <w:rFonts w:eastAsiaTheme="minorEastAsia"/>
                          <w:vertAlign w:val="subscript"/>
                          <w:lang w:val="en-US" w:eastAsia="zh-CN"/>
                        </w:rPr>
                        <w:t>Channel(2)</w:t>
                      </w:r>
                      <w:r w:rsidRPr="00854363">
                        <w:rPr>
                          <w:rFonts w:eastAsiaTheme="minorEastAsia"/>
                          <w:lang w:val="en-US" w:eastAsia="zh-CN"/>
                        </w:rPr>
                        <w:t>)/100.8 MHz) * (100.8/2) [MHz]</w:t>
                      </w:r>
                    </w:p>
                  </w:txbxContent>
                </v:textbox>
                <w10:anchorlock/>
              </v:shape>
            </w:pict>
          </mc:Fallback>
        </mc:AlternateContent>
      </w:r>
    </w:p>
    <w:p w14:paraId="264A0459" w14:textId="77777777" w:rsidR="00FD4492" w:rsidRDefault="00FD4492" w:rsidP="002D387E">
      <w:pPr>
        <w:spacing w:after="0"/>
        <w:rPr>
          <w:rFonts w:eastAsiaTheme="minorEastAsia"/>
          <w:color w:val="0070C0"/>
          <w:lang w:val="en-US" w:eastAsia="zh-CN"/>
        </w:rPr>
      </w:pPr>
    </w:p>
    <w:p w14:paraId="009591F8" w14:textId="77777777" w:rsidR="00FD4492" w:rsidRPr="00E03395" w:rsidRDefault="00FD4492" w:rsidP="00FD4492">
      <w:pPr>
        <w:spacing w:after="120"/>
        <w:ind w:left="1620"/>
        <w:jc w:val="both"/>
        <w:rPr>
          <w:rFonts w:eastAsiaTheme="minorEastAsia"/>
          <w:i/>
          <w:color w:val="0070C0"/>
          <w:lang w:val="en-US" w:eastAsia="zh-CN"/>
        </w:rPr>
      </w:pPr>
      <w:r w:rsidRPr="00E03395">
        <w:rPr>
          <w:rFonts w:eastAsiaTheme="minorEastAsia"/>
          <w:i/>
          <w:iCs/>
          <w:color w:val="0070C0"/>
          <w:lang w:val="en-US" w:eastAsia="zh-CN"/>
        </w:rPr>
        <w:t>Channel spacing for CA</w:t>
      </w:r>
    </w:p>
    <w:p w14:paraId="050D7D16" w14:textId="77777777" w:rsidR="00FD4492" w:rsidRPr="00E03395" w:rsidRDefault="00FD4492" w:rsidP="00FD4492">
      <w:pPr>
        <w:spacing w:after="120"/>
        <w:ind w:left="1620"/>
        <w:jc w:val="both"/>
        <w:rPr>
          <w:rFonts w:eastAsiaTheme="minorEastAsia"/>
          <w:color w:val="0070C0"/>
          <w:lang w:val="en-US" w:eastAsia="zh-CN"/>
        </w:rPr>
      </w:pPr>
      <w:r w:rsidRPr="00E03395">
        <w:rPr>
          <w:rFonts w:eastAsiaTheme="minorEastAsia"/>
          <w:color w:val="0070C0"/>
          <w:lang w:val="en-US" w:eastAsia="zh-CN"/>
        </w:rPr>
        <w:t>Since contiguous CA is intended for CA between adjacent carriers, we can simply re-use the nominal channel spacing for adjacent carrier captured above.</w:t>
      </w:r>
    </w:p>
    <w:p w14:paraId="6498B236" w14:textId="77777777" w:rsidR="007E4738" w:rsidRPr="007E4738" w:rsidRDefault="007E4738" w:rsidP="007E4738">
      <w:pPr>
        <w:rPr>
          <w:iCs/>
          <w:color w:val="0070C0"/>
          <w:lang w:val="en-US" w:eastAsia="zh-CN"/>
        </w:rPr>
      </w:pPr>
    </w:p>
    <w:p w14:paraId="53B76F4F" w14:textId="1002CC7F" w:rsidR="002C2A5C" w:rsidRPr="00035C50" w:rsidRDefault="002C2A5C" w:rsidP="002C2A5C">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3F360D47" w14:textId="77777777" w:rsidR="002C2A5C" w:rsidRDefault="002C2A5C" w:rsidP="002C2A5C">
      <w:pPr>
        <w:pStyle w:val="Heading3"/>
        <w:rPr>
          <w:sz w:val="24"/>
          <w:szCs w:val="16"/>
        </w:rPr>
      </w:pPr>
      <w:bookmarkStart w:id="2" w:name="_Open_issues"/>
      <w:bookmarkEnd w:id="2"/>
      <w:r w:rsidRPr="00805BE8">
        <w:rPr>
          <w:sz w:val="24"/>
          <w:szCs w:val="16"/>
        </w:rPr>
        <w:t xml:space="preserve">Open issues </w:t>
      </w:r>
    </w:p>
    <w:p w14:paraId="17A845FF" w14:textId="77777777" w:rsidR="002C2A5C" w:rsidRPr="00B04195" w:rsidRDefault="002C2A5C" w:rsidP="002C2A5C">
      <w:pPr>
        <w:rPr>
          <w:bCs/>
          <w:color w:val="0070C0"/>
          <w:u w:val="single"/>
          <w:lang w:eastAsia="ko-KR"/>
        </w:rPr>
      </w:pPr>
      <w:r>
        <w:rPr>
          <w:bCs/>
          <w:color w:val="0070C0"/>
          <w:u w:val="single"/>
          <w:lang w:eastAsia="ko-KR"/>
        </w:rPr>
        <w:t>Issue</w:t>
      </w:r>
      <w:r w:rsidRPr="00B04195">
        <w:rPr>
          <w:rFonts w:hint="eastAsia"/>
          <w:bCs/>
          <w:color w:val="0070C0"/>
          <w:u w:val="single"/>
          <w:lang w:eastAsia="ko-KR"/>
        </w:rPr>
        <w:t xml:space="preserve"> </w:t>
      </w:r>
      <w:r>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Pr>
          <w:bCs/>
          <w:color w:val="0070C0"/>
          <w:u w:val="single"/>
          <w:lang w:eastAsia="ko-KR"/>
        </w:rPr>
        <w:t>: Note on unlicensed operation</w:t>
      </w:r>
    </w:p>
    <w:tbl>
      <w:tblPr>
        <w:tblStyle w:val="TableGrid"/>
        <w:tblW w:w="0" w:type="auto"/>
        <w:tblLook w:val="04A0" w:firstRow="1" w:lastRow="0" w:firstColumn="1" w:lastColumn="0" w:noHBand="0" w:noVBand="1"/>
      </w:tblPr>
      <w:tblGrid>
        <w:gridCol w:w="1583"/>
        <w:gridCol w:w="7778"/>
        <w:gridCol w:w="270"/>
      </w:tblGrid>
      <w:tr w:rsidR="002C2A5C" w14:paraId="7AC71654" w14:textId="77777777" w:rsidTr="00796BB3">
        <w:tc>
          <w:tcPr>
            <w:tcW w:w="1583" w:type="dxa"/>
          </w:tcPr>
          <w:p w14:paraId="2D91FC03" w14:textId="77777777" w:rsidR="002C2A5C" w:rsidRPr="00805BE8" w:rsidRDefault="002C2A5C"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47DD7A7" w14:textId="77777777" w:rsidR="002C2A5C" w:rsidRPr="00805BE8" w:rsidRDefault="002C2A5C"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C2A5C" w14:paraId="12261FEF" w14:textId="77777777" w:rsidTr="00796BB3">
        <w:tc>
          <w:tcPr>
            <w:tcW w:w="1583" w:type="dxa"/>
          </w:tcPr>
          <w:p w14:paraId="42B08D9A" w14:textId="71BD274E" w:rsidR="002C2A5C"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B3EE8DF" w14:textId="77777777" w:rsidR="00C85D29" w:rsidRPr="00C85D29" w:rsidRDefault="00C85D29" w:rsidP="00C85D29">
            <w:pPr>
              <w:overflowPunct/>
              <w:autoSpaceDE/>
              <w:autoSpaceDN/>
              <w:adjustRightInd/>
              <w:spacing w:after="120"/>
              <w:jc w:val="both"/>
              <w:textAlignment w:val="auto"/>
              <w:rPr>
                <w:rFonts w:eastAsia="SimSun"/>
                <w:iCs/>
                <w:color w:val="0070C0"/>
                <w:szCs w:val="24"/>
                <w:lang w:eastAsia="zh-CN"/>
              </w:rPr>
            </w:pPr>
            <w:r w:rsidRPr="00C85D29">
              <w:rPr>
                <w:rFonts w:eastAsiaTheme="minorEastAsia"/>
                <w:color w:val="0070C0"/>
                <w:lang w:eastAsia="zh-CN"/>
              </w:rPr>
              <w:t xml:space="preserve">We prefer </w:t>
            </w:r>
            <w:r w:rsidRPr="00C85D29">
              <w:rPr>
                <w:color w:val="0070C0"/>
                <w:szCs w:val="24"/>
                <w:lang w:eastAsia="zh-CN"/>
              </w:rPr>
              <w:t>Alt. 2: NOTE 1: This band is for unlicensed operation and subject to regional and/or country specific regulations.</w:t>
            </w:r>
          </w:p>
          <w:p w14:paraId="316BDDBB" w14:textId="7DE8EE93" w:rsidR="002C2A5C" w:rsidRPr="00C1267A" w:rsidRDefault="002C2A5C" w:rsidP="00796BB3">
            <w:pPr>
              <w:overflowPunct/>
              <w:autoSpaceDE/>
              <w:autoSpaceDN/>
              <w:adjustRightInd/>
              <w:spacing w:after="120"/>
              <w:textAlignment w:val="auto"/>
              <w:rPr>
                <w:rFonts w:eastAsiaTheme="minorEastAsia"/>
                <w:color w:val="0070C0"/>
                <w:lang w:eastAsia="zh-CN"/>
              </w:rPr>
            </w:pPr>
          </w:p>
        </w:tc>
      </w:tr>
      <w:tr w:rsidR="00D16733" w14:paraId="594F16F3" w14:textId="77777777" w:rsidTr="00796BB3">
        <w:tc>
          <w:tcPr>
            <w:tcW w:w="1583" w:type="dxa"/>
          </w:tcPr>
          <w:p w14:paraId="50E9149B" w14:textId="4696C95D"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18C85AC6" w14:textId="23B623BD" w:rsidR="00D16733" w:rsidRPr="00C85D29" w:rsidRDefault="00D16733" w:rsidP="00C85D29">
            <w:pPr>
              <w:spacing w:after="120"/>
              <w:jc w:val="both"/>
              <w:rPr>
                <w:rFonts w:eastAsiaTheme="minorEastAsia"/>
                <w:color w:val="0070C0"/>
                <w:lang w:eastAsia="zh-CN"/>
              </w:rPr>
            </w:pPr>
            <w:r>
              <w:rPr>
                <w:rFonts w:eastAsiaTheme="minorEastAsia"/>
                <w:color w:val="0070C0"/>
                <w:lang w:eastAsia="zh-CN"/>
              </w:rPr>
              <w:t>We support Alt. 2, as it is important to acknowledge this band for unlicensed operation. Regarding Alt. 3, RAN4 never used the wording “</w:t>
            </w:r>
            <w:r w:rsidRPr="00D16733">
              <w:rPr>
                <w:rFonts w:eastAsiaTheme="minorEastAsia"/>
                <w:color w:val="0070C0"/>
                <w:lang w:eastAsia="zh-CN"/>
              </w:rPr>
              <w:t>shared spectrum channel access as defined in TS 37.213</w:t>
            </w:r>
            <w:r>
              <w:rPr>
                <w:rFonts w:eastAsiaTheme="minorEastAsia"/>
                <w:color w:val="0070C0"/>
                <w:lang w:eastAsia="zh-CN"/>
              </w:rPr>
              <w:t>”. RAN4 needs to ensure compliance with regulation, not RAN1 TS.</w:t>
            </w:r>
          </w:p>
        </w:tc>
      </w:tr>
      <w:tr w:rsidR="00924E6E" w14:paraId="5F96E460" w14:textId="77777777" w:rsidTr="00796BB3">
        <w:trPr>
          <w:gridAfter w:val="1"/>
          <w:wAfter w:w="281" w:type="dxa"/>
          <w:ins w:id="3" w:author="Intel" w:date="2022-08-23T14:17:00Z"/>
        </w:trPr>
        <w:tc>
          <w:tcPr>
            <w:tcW w:w="1583" w:type="dxa"/>
          </w:tcPr>
          <w:p w14:paraId="75DB9FFE" w14:textId="156F9130" w:rsidR="00924E6E" w:rsidRDefault="00924E6E" w:rsidP="00796BB3">
            <w:pPr>
              <w:spacing w:after="120"/>
              <w:rPr>
                <w:ins w:id="4" w:author="Intel" w:date="2022-08-23T14:17:00Z"/>
                <w:rFonts w:eastAsiaTheme="minorEastAsia"/>
                <w:color w:val="0070C0"/>
                <w:lang w:val="en-US" w:eastAsia="zh-CN"/>
              </w:rPr>
            </w:pPr>
            <w:ins w:id="5" w:author="Intel" w:date="2022-08-23T14:17:00Z">
              <w:r>
                <w:rPr>
                  <w:rFonts w:eastAsiaTheme="minorEastAsia"/>
                  <w:color w:val="0070C0"/>
                  <w:lang w:val="en-US" w:eastAsia="zh-CN"/>
                </w:rPr>
                <w:t>Intel</w:t>
              </w:r>
            </w:ins>
          </w:p>
        </w:tc>
        <w:tc>
          <w:tcPr>
            <w:tcW w:w="8048" w:type="dxa"/>
          </w:tcPr>
          <w:p w14:paraId="29E0FFDD" w14:textId="0A37CA9D" w:rsidR="00924E6E" w:rsidRDefault="00924E6E" w:rsidP="00924E6E">
            <w:pPr>
              <w:overflowPunct/>
              <w:autoSpaceDE/>
              <w:autoSpaceDN/>
              <w:adjustRightInd/>
              <w:spacing w:after="120"/>
              <w:jc w:val="both"/>
              <w:textAlignment w:val="auto"/>
              <w:rPr>
                <w:ins w:id="6" w:author="Intel" w:date="2022-08-23T14:18:00Z"/>
                <w:rFonts w:eastAsiaTheme="minorEastAsia"/>
                <w:color w:val="0070C0"/>
                <w:lang w:eastAsia="zh-CN"/>
              </w:rPr>
            </w:pPr>
            <w:ins w:id="7" w:author="Intel" w:date="2022-08-23T14:18:00Z">
              <w:r>
                <w:rPr>
                  <w:rFonts w:eastAsiaTheme="minorEastAsia"/>
                  <w:color w:val="0070C0"/>
                  <w:lang w:eastAsia="zh-CN"/>
                </w:rPr>
                <w:t>The use of ‘licensed band’ is typically limited to 133 and the only exception of usage in 101 o</w:t>
              </w:r>
            </w:ins>
            <w:ins w:id="8" w:author="Intel" w:date="2022-08-23T14:19:00Z">
              <w:r>
                <w:rPr>
                  <w:rFonts w:eastAsiaTheme="minorEastAsia"/>
                  <w:color w:val="0070C0"/>
                  <w:lang w:eastAsia="zh-CN"/>
                </w:rPr>
                <w:t>r</w:t>
              </w:r>
            </w:ins>
            <w:ins w:id="9" w:author="Intel" w:date="2022-08-23T14:18:00Z">
              <w:r>
                <w:rPr>
                  <w:rFonts w:eastAsiaTheme="minorEastAsia"/>
                  <w:color w:val="0070C0"/>
                  <w:lang w:eastAsia="zh-CN"/>
                </w:rPr>
                <w:t xml:space="preserve"> 104 is for V2X. Therefore, our preference would be to stick to Alt 3, which is aligned with existing specification.</w:t>
              </w:r>
            </w:ins>
          </w:p>
          <w:p w14:paraId="0595D19B" w14:textId="620ADAB2" w:rsidR="00924E6E" w:rsidRDefault="00924E6E" w:rsidP="00924E6E">
            <w:pPr>
              <w:spacing w:after="120"/>
              <w:jc w:val="both"/>
              <w:rPr>
                <w:ins w:id="10" w:author="Intel" w:date="2022-08-23T14:17:00Z"/>
                <w:rFonts w:eastAsiaTheme="minorEastAsia"/>
                <w:color w:val="0070C0"/>
                <w:lang w:eastAsia="zh-CN"/>
              </w:rPr>
            </w:pPr>
            <w:ins w:id="11" w:author="Intel" w:date="2022-08-23T14:18:00Z">
              <w:r>
                <w:rPr>
                  <w:rFonts w:eastAsiaTheme="minorEastAsia"/>
                  <w:color w:val="0070C0"/>
                  <w:lang w:eastAsia="zh-CN"/>
                </w:rPr>
                <w:t>With this said, if companies</w:t>
              </w:r>
            </w:ins>
            <w:ins w:id="12" w:author="Intel" w:date="2022-08-23T15:05:00Z">
              <w:r w:rsidR="00C55780">
                <w:rPr>
                  <w:rFonts w:eastAsiaTheme="minorEastAsia"/>
                  <w:color w:val="0070C0"/>
                  <w:lang w:eastAsia="zh-CN"/>
                </w:rPr>
                <w:t xml:space="preserve"> still</w:t>
              </w:r>
            </w:ins>
            <w:ins w:id="13" w:author="Intel" w:date="2022-08-23T15:06:00Z">
              <w:r w:rsidR="00C55780">
                <w:rPr>
                  <w:rFonts w:eastAsiaTheme="minorEastAsia"/>
                  <w:color w:val="0070C0"/>
                  <w:lang w:eastAsia="zh-CN"/>
                </w:rPr>
                <w:t xml:space="preserve"> prefer</w:t>
              </w:r>
            </w:ins>
            <w:ins w:id="14" w:author="Intel" w:date="2022-08-23T14:18:00Z">
              <w:r>
                <w:rPr>
                  <w:rFonts w:eastAsiaTheme="minorEastAsia"/>
                  <w:color w:val="0070C0"/>
                  <w:lang w:eastAsia="zh-CN"/>
                </w:rPr>
                <w:t xml:space="preserve"> Alt</w:t>
              </w:r>
            </w:ins>
            <w:ins w:id="15" w:author="Intel" w:date="2022-08-23T15:25:00Z">
              <w:r w:rsidR="001A22BD">
                <w:rPr>
                  <w:rFonts w:eastAsiaTheme="minorEastAsia"/>
                  <w:color w:val="0070C0"/>
                  <w:lang w:eastAsia="zh-CN"/>
                </w:rPr>
                <w:t>.</w:t>
              </w:r>
            </w:ins>
            <w:ins w:id="16" w:author="Intel" w:date="2022-08-23T14:18:00Z">
              <w:r>
                <w:rPr>
                  <w:rFonts w:eastAsiaTheme="minorEastAsia"/>
                  <w:color w:val="0070C0"/>
                  <w:lang w:eastAsia="zh-CN"/>
                </w:rPr>
                <w:t xml:space="preserve"> 1 or Alt</w:t>
              </w:r>
            </w:ins>
            <w:ins w:id="17" w:author="Intel" w:date="2022-08-23T15:25:00Z">
              <w:r w:rsidR="001A22BD">
                <w:rPr>
                  <w:rFonts w:eastAsiaTheme="minorEastAsia"/>
                  <w:color w:val="0070C0"/>
                  <w:lang w:eastAsia="zh-CN"/>
                </w:rPr>
                <w:t>.</w:t>
              </w:r>
            </w:ins>
            <w:ins w:id="18" w:author="Intel" w:date="2022-08-23T14:18:00Z">
              <w:r>
                <w:rPr>
                  <w:rFonts w:eastAsiaTheme="minorEastAsia"/>
                  <w:color w:val="0070C0"/>
                  <w:lang w:eastAsia="zh-CN"/>
                </w:rPr>
                <w:t xml:space="preserve"> 2, we </w:t>
              </w:r>
            </w:ins>
            <w:ins w:id="19" w:author="Intel" w:date="2022-08-23T15:21:00Z">
              <w:r w:rsidR="004B5AEF">
                <w:rPr>
                  <w:rFonts w:eastAsiaTheme="minorEastAsia"/>
                  <w:color w:val="0070C0"/>
                  <w:lang w:eastAsia="zh-CN"/>
                </w:rPr>
                <w:t>can</w:t>
              </w:r>
            </w:ins>
            <w:ins w:id="20" w:author="Intel" w:date="2022-08-23T14:18:00Z">
              <w:r>
                <w:rPr>
                  <w:rFonts w:eastAsiaTheme="minorEastAsia"/>
                  <w:color w:val="0070C0"/>
                  <w:lang w:eastAsia="zh-CN"/>
                </w:rPr>
                <w:t xml:space="preserve"> accept Alt 1</w:t>
              </w:r>
            </w:ins>
            <w:ins w:id="21" w:author="Intel" w:date="2022-08-23T15:25:00Z">
              <w:r w:rsidR="001A22BD">
                <w:rPr>
                  <w:rFonts w:eastAsiaTheme="minorEastAsia"/>
                  <w:color w:val="0070C0"/>
                  <w:lang w:eastAsia="zh-CN"/>
                </w:rPr>
                <w:t>.</w:t>
              </w:r>
            </w:ins>
            <w:ins w:id="22" w:author="Intel" w:date="2022-08-23T14:18:00Z">
              <w:r>
                <w:rPr>
                  <w:rFonts w:eastAsiaTheme="minorEastAsia"/>
                  <w:color w:val="0070C0"/>
                  <w:lang w:eastAsia="zh-CN"/>
                </w:rPr>
                <w:t xml:space="preserve"> or </w:t>
              </w:r>
            </w:ins>
            <w:ins w:id="23" w:author="Intel" w:date="2022-08-23T15:25:00Z">
              <w:r w:rsidR="001A22BD">
                <w:rPr>
                  <w:rFonts w:eastAsiaTheme="minorEastAsia"/>
                  <w:color w:val="0070C0"/>
                  <w:lang w:eastAsia="zh-CN"/>
                </w:rPr>
                <w:t xml:space="preserve">Alt. </w:t>
              </w:r>
            </w:ins>
            <w:ins w:id="24" w:author="Intel" w:date="2022-08-23T14:18:00Z">
              <w:r>
                <w:rPr>
                  <w:rFonts w:eastAsiaTheme="minorEastAsia"/>
                  <w:color w:val="0070C0"/>
                  <w:lang w:eastAsia="zh-CN"/>
                </w:rPr>
                <w:t>2</w:t>
              </w:r>
            </w:ins>
            <w:ins w:id="25" w:author="Intel" w:date="2022-08-23T15:25:00Z">
              <w:r w:rsidR="001A22BD">
                <w:rPr>
                  <w:rFonts w:eastAsiaTheme="minorEastAsia"/>
                  <w:color w:val="0070C0"/>
                  <w:lang w:eastAsia="zh-CN"/>
                </w:rPr>
                <w:t>.</w:t>
              </w:r>
            </w:ins>
          </w:p>
        </w:tc>
      </w:tr>
    </w:tbl>
    <w:p w14:paraId="52F01B4B" w14:textId="1D77C971" w:rsidR="0023536D" w:rsidRDefault="0023536D" w:rsidP="00962108">
      <w:pPr>
        <w:rPr>
          <w:i/>
          <w:color w:val="0070C0"/>
          <w:lang w:val="en-US"/>
        </w:rPr>
      </w:pPr>
    </w:p>
    <w:p w14:paraId="05ED9997" w14:textId="77777777" w:rsidR="002D387E" w:rsidRDefault="002D387E" w:rsidP="002D387E">
      <w:pPr>
        <w:rPr>
          <w:bCs/>
          <w:color w:val="0070C0"/>
          <w:u w:val="single"/>
          <w:lang w:eastAsia="ko-KR"/>
        </w:rPr>
      </w:pPr>
      <w:r>
        <w:rPr>
          <w:bCs/>
          <w:color w:val="0070C0"/>
          <w:u w:val="single"/>
          <w:lang w:eastAsia="ko-KR"/>
        </w:rPr>
        <w:t>Issue 2-2b: NR CA bandwidth class</w:t>
      </w:r>
    </w:p>
    <w:tbl>
      <w:tblPr>
        <w:tblStyle w:val="TableGrid"/>
        <w:tblW w:w="0" w:type="auto"/>
        <w:tblLook w:val="04A0" w:firstRow="1" w:lastRow="0" w:firstColumn="1" w:lastColumn="0" w:noHBand="0" w:noVBand="1"/>
      </w:tblPr>
      <w:tblGrid>
        <w:gridCol w:w="1583"/>
        <w:gridCol w:w="8048"/>
      </w:tblGrid>
      <w:tr w:rsidR="002D387E" w14:paraId="6CD5659F" w14:textId="77777777" w:rsidTr="00796BB3">
        <w:tc>
          <w:tcPr>
            <w:tcW w:w="1583" w:type="dxa"/>
          </w:tcPr>
          <w:p w14:paraId="0729FC84"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0C91271"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47D59682" w14:textId="77777777" w:rsidTr="00796BB3">
        <w:tc>
          <w:tcPr>
            <w:tcW w:w="1583" w:type="dxa"/>
          </w:tcPr>
          <w:p w14:paraId="51A8663E" w14:textId="130D3A8E" w:rsidR="002D387E" w:rsidRPr="003418CB" w:rsidRDefault="002D387E" w:rsidP="00796BB3">
            <w:pPr>
              <w:spacing w:after="120"/>
              <w:rPr>
                <w:rFonts w:eastAsiaTheme="minorEastAsia"/>
                <w:color w:val="0070C0"/>
                <w:lang w:val="en-US" w:eastAsia="zh-CN"/>
              </w:rPr>
            </w:pPr>
          </w:p>
        </w:tc>
        <w:tc>
          <w:tcPr>
            <w:tcW w:w="8048" w:type="dxa"/>
          </w:tcPr>
          <w:p w14:paraId="44673E80" w14:textId="1A037E33" w:rsidR="002D387E" w:rsidRPr="003418CB" w:rsidRDefault="002D387E" w:rsidP="00796BB3">
            <w:pPr>
              <w:spacing w:after="120"/>
              <w:rPr>
                <w:rFonts w:eastAsiaTheme="minorEastAsia"/>
                <w:color w:val="0070C0"/>
                <w:lang w:val="en-US" w:eastAsia="zh-CN"/>
              </w:rPr>
            </w:pPr>
          </w:p>
        </w:tc>
      </w:tr>
    </w:tbl>
    <w:p w14:paraId="1777AD39" w14:textId="02947B1D" w:rsidR="00A974A1" w:rsidRDefault="00A974A1" w:rsidP="00962108">
      <w:pPr>
        <w:rPr>
          <w:i/>
          <w:color w:val="0070C0"/>
          <w:lang w:val="en-US"/>
        </w:rPr>
      </w:pPr>
    </w:p>
    <w:p w14:paraId="5FB852CD" w14:textId="156979F5" w:rsidR="002D387E" w:rsidRDefault="002D387E" w:rsidP="002D387E">
      <w:pPr>
        <w:rPr>
          <w:bCs/>
          <w:color w:val="0070C0"/>
          <w:u w:val="single"/>
          <w:lang w:eastAsia="ko-KR"/>
        </w:rPr>
      </w:pPr>
      <w:r>
        <w:rPr>
          <w:bCs/>
          <w:color w:val="0070C0"/>
          <w:u w:val="single"/>
          <w:lang w:eastAsia="ko-KR"/>
        </w:rPr>
        <w:t xml:space="preserve">Issue 2-2c: </w:t>
      </w:r>
      <w:r w:rsidRPr="002D387E">
        <w:rPr>
          <w:bCs/>
          <w:color w:val="0070C0"/>
          <w:u w:val="single"/>
          <w:lang w:eastAsia="ko-KR"/>
        </w:rPr>
        <w:t>Channel spacing for CA</w:t>
      </w:r>
    </w:p>
    <w:tbl>
      <w:tblPr>
        <w:tblStyle w:val="TableGrid"/>
        <w:tblW w:w="0" w:type="auto"/>
        <w:tblLook w:val="04A0" w:firstRow="1" w:lastRow="0" w:firstColumn="1" w:lastColumn="0" w:noHBand="0" w:noVBand="1"/>
      </w:tblPr>
      <w:tblGrid>
        <w:gridCol w:w="1583"/>
        <w:gridCol w:w="7778"/>
        <w:gridCol w:w="270"/>
      </w:tblGrid>
      <w:tr w:rsidR="002D387E" w14:paraId="6E654505" w14:textId="77777777" w:rsidTr="00796BB3">
        <w:tc>
          <w:tcPr>
            <w:tcW w:w="1583" w:type="dxa"/>
          </w:tcPr>
          <w:p w14:paraId="3D4D6A79" w14:textId="77777777" w:rsidR="002D387E" w:rsidRPr="00805BE8" w:rsidRDefault="002D387E" w:rsidP="00796BB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gridSpan w:val="2"/>
          </w:tcPr>
          <w:p w14:paraId="5DFA824A" w14:textId="77777777" w:rsidR="002D387E" w:rsidRPr="00805BE8" w:rsidRDefault="002D387E" w:rsidP="00796BB3">
            <w:pPr>
              <w:spacing w:after="120"/>
              <w:rPr>
                <w:rFonts w:eastAsiaTheme="minorEastAsia"/>
                <w:b/>
                <w:bCs/>
                <w:color w:val="0070C0"/>
                <w:lang w:val="en-US" w:eastAsia="zh-CN"/>
              </w:rPr>
            </w:pPr>
            <w:r>
              <w:rPr>
                <w:rFonts w:eastAsiaTheme="minorEastAsia"/>
                <w:b/>
                <w:bCs/>
                <w:color w:val="0070C0"/>
                <w:lang w:val="en-US" w:eastAsia="zh-CN"/>
              </w:rPr>
              <w:t>Comments</w:t>
            </w:r>
          </w:p>
        </w:tc>
      </w:tr>
      <w:tr w:rsidR="002D387E" w14:paraId="6FA77041" w14:textId="77777777" w:rsidTr="00796BB3">
        <w:tc>
          <w:tcPr>
            <w:tcW w:w="1583" w:type="dxa"/>
          </w:tcPr>
          <w:p w14:paraId="3E15BF7C" w14:textId="26A99EF1"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gridSpan w:val="2"/>
          </w:tcPr>
          <w:p w14:paraId="635FDCD3" w14:textId="1482D0FC" w:rsidR="002D387E" w:rsidRPr="003418CB" w:rsidRDefault="00C85D29" w:rsidP="00796BB3">
            <w:pPr>
              <w:spacing w:after="120"/>
              <w:rPr>
                <w:rFonts w:eastAsiaTheme="minorEastAsia"/>
                <w:color w:val="0070C0"/>
                <w:lang w:val="en-US" w:eastAsia="zh-CN"/>
              </w:rPr>
            </w:pPr>
            <w:r>
              <w:rPr>
                <w:rFonts w:eastAsiaTheme="minorEastAsia"/>
                <w:color w:val="0070C0"/>
                <w:lang w:val="en-US" w:eastAsia="zh-CN"/>
              </w:rPr>
              <w:t>We agree with moderator’s suggestion</w:t>
            </w:r>
          </w:p>
        </w:tc>
      </w:tr>
      <w:tr w:rsidR="00D16733" w14:paraId="37590815" w14:textId="77777777" w:rsidTr="00796BB3">
        <w:tc>
          <w:tcPr>
            <w:tcW w:w="1583" w:type="dxa"/>
          </w:tcPr>
          <w:p w14:paraId="1F5C92C8" w14:textId="5778217A" w:rsidR="00D16733" w:rsidRDefault="00D16733" w:rsidP="00796BB3">
            <w:pPr>
              <w:spacing w:after="120"/>
              <w:rPr>
                <w:rFonts w:eastAsiaTheme="minorEastAsia"/>
                <w:color w:val="0070C0"/>
                <w:lang w:val="en-US" w:eastAsia="zh-CN"/>
              </w:rPr>
            </w:pPr>
            <w:r>
              <w:rPr>
                <w:rFonts w:eastAsiaTheme="minorEastAsia"/>
                <w:color w:val="0070C0"/>
                <w:lang w:val="en-US" w:eastAsia="zh-CN"/>
              </w:rPr>
              <w:t>Apple</w:t>
            </w:r>
          </w:p>
        </w:tc>
        <w:tc>
          <w:tcPr>
            <w:tcW w:w="8048" w:type="dxa"/>
            <w:gridSpan w:val="2"/>
          </w:tcPr>
          <w:p w14:paraId="3D77C8A4" w14:textId="043E9B25" w:rsidR="00D16733" w:rsidRDefault="00D16733" w:rsidP="00796BB3">
            <w:pPr>
              <w:spacing w:after="120"/>
              <w:rPr>
                <w:rFonts w:eastAsiaTheme="minorEastAsia"/>
                <w:color w:val="0070C0"/>
                <w:lang w:val="en-US" w:eastAsia="zh-CN"/>
              </w:rPr>
            </w:pPr>
            <w:r>
              <w:rPr>
                <w:rFonts w:eastAsiaTheme="minorEastAsia"/>
                <w:color w:val="0070C0"/>
                <w:lang w:val="en-US" w:eastAsia="zh-CN"/>
              </w:rPr>
              <w:t>The candidate option seems OK.</w:t>
            </w:r>
          </w:p>
        </w:tc>
      </w:tr>
      <w:tr w:rsidR="00924E6E" w14:paraId="420AFF00" w14:textId="77777777" w:rsidTr="00796BB3">
        <w:trPr>
          <w:gridAfter w:val="1"/>
          <w:wAfter w:w="281" w:type="dxa"/>
          <w:ins w:id="26" w:author="Intel" w:date="2022-08-23T14:21:00Z"/>
        </w:trPr>
        <w:tc>
          <w:tcPr>
            <w:tcW w:w="1583" w:type="dxa"/>
          </w:tcPr>
          <w:p w14:paraId="3C06BB0D" w14:textId="1953F392" w:rsidR="00924E6E" w:rsidRDefault="00924E6E" w:rsidP="00796BB3">
            <w:pPr>
              <w:spacing w:after="120"/>
              <w:rPr>
                <w:ins w:id="27" w:author="Intel" w:date="2022-08-23T14:21:00Z"/>
                <w:rFonts w:eastAsiaTheme="minorEastAsia"/>
                <w:color w:val="0070C0"/>
                <w:lang w:val="en-US" w:eastAsia="zh-CN"/>
              </w:rPr>
            </w:pPr>
            <w:ins w:id="28" w:author="Intel" w:date="2022-08-23T14:22:00Z">
              <w:r>
                <w:rPr>
                  <w:rFonts w:eastAsiaTheme="minorEastAsia"/>
                  <w:color w:val="0070C0"/>
                  <w:lang w:val="en-US" w:eastAsia="zh-CN"/>
                </w:rPr>
                <w:t>Intel</w:t>
              </w:r>
            </w:ins>
          </w:p>
        </w:tc>
        <w:tc>
          <w:tcPr>
            <w:tcW w:w="8048" w:type="dxa"/>
          </w:tcPr>
          <w:p w14:paraId="6942C84C" w14:textId="3FA79309" w:rsidR="00924E6E" w:rsidRDefault="00924E6E" w:rsidP="00924E6E">
            <w:pPr>
              <w:spacing w:after="120"/>
              <w:jc w:val="both"/>
              <w:rPr>
                <w:ins w:id="29" w:author="Intel" w:date="2022-08-23T14:21:00Z"/>
                <w:rFonts w:eastAsiaTheme="minorEastAsia"/>
                <w:color w:val="0070C0"/>
                <w:lang w:val="en-US" w:eastAsia="zh-CN"/>
              </w:rPr>
            </w:pPr>
            <w:ins w:id="30" w:author="Intel" w:date="2022-08-23T14:22:00Z">
              <w:r w:rsidRPr="00924E6E">
                <w:rPr>
                  <w:rFonts w:eastAsiaTheme="minorEastAsia"/>
                  <w:color w:val="0070C0"/>
                  <w:lang w:val="en-US" w:eastAsia="zh-CN"/>
                </w:rPr>
                <w:t>As proponent</w:t>
              </w:r>
              <w:r>
                <w:rPr>
                  <w:rFonts w:eastAsiaTheme="minorEastAsia"/>
                  <w:color w:val="0070C0"/>
                  <w:lang w:val="en-US" w:eastAsia="zh-CN"/>
                </w:rPr>
                <w:t>s</w:t>
              </w:r>
              <w:r w:rsidRPr="00924E6E">
                <w:rPr>
                  <w:rFonts w:eastAsiaTheme="minorEastAsia"/>
                  <w:color w:val="0070C0"/>
                  <w:lang w:val="en-US" w:eastAsia="zh-CN"/>
                </w:rPr>
                <w:t xml:space="preserve"> of the </w:t>
              </w:r>
            </w:ins>
            <w:ins w:id="31" w:author="Intel" w:date="2022-08-23T14:25:00Z">
              <w:r>
                <w:rPr>
                  <w:rFonts w:eastAsiaTheme="minorEastAsia"/>
                  <w:color w:val="0070C0"/>
                  <w:lang w:val="en-US" w:eastAsia="zh-CN"/>
                </w:rPr>
                <w:t>option</w:t>
              </w:r>
            </w:ins>
            <w:ins w:id="32" w:author="Intel" w:date="2022-08-23T14:22:00Z">
              <w:r w:rsidRPr="00924E6E">
                <w:rPr>
                  <w:rFonts w:eastAsiaTheme="minorEastAsia"/>
                  <w:color w:val="0070C0"/>
                  <w:lang w:val="en-US" w:eastAsia="zh-CN"/>
                </w:rPr>
                <w:t>, we are ok with suggested formulation.</w:t>
              </w:r>
            </w:ins>
          </w:p>
        </w:tc>
      </w:tr>
    </w:tbl>
    <w:p w14:paraId="5AC77833" w14:textId="679F78B0" w:rsidR="007E4738" w:rsidRDefault="007E4738" w:rsidP="00F831D2">
      <w:pPr>
        <w:spacing w:before="120"/>
        <w:rPr>
          <w:i/>
          <w:color w:val="0070C0"/>
          <w:lang w:val="en-US"/>
        </w:rPr>
      </w:pPr>
    </w:p>
    <w:p w14:paraId="6C56FDD2" w14:textId="3BC6F510" w:rsidR="007E4738" w:rsidRPr="00805BE8" w:rsidRDefault="007E4738" w:rsidP="007E4738">
      <w:pPr>
        <w:pStyle w:val="Heading3"/>
        <w:rPr>
          <w:sz w:val="24"/>
          <w:szCs w:val="16"/>
        </w:rPr>
      </w:pPr>
      <w:r w:rsidRPr="00805BE8">
        <w:rPr>
          <w:sz w:val="24"/>
          <w:szCs w:val="16"/>
        </w:rPr>
        <w:t>CRs/TPs</w:t>
      </w:r>
      <w:r w:rsidR="007F5BB7">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7F5BB7" w:rsidRPr="00571777" w14:paraId="072DCA94" w14:textId="77777777" w:rsidTr="00796BB3">
        <w:tc>
          <w:tcPr>
            <w:tcW w:w="1232" w:type="dxa"/>
          </w:tcPr>
          <w:p w14:paraId="3FF5679A"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944527" w14:textId="77777777" w:rsidR="007F5BB7" w:rsidRPr="00805BE8" w:rsidRDefault="007F5BB7"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F5BB7" w:rsidRPr="00571777" w14:paraId="5A2D3F1F" w14:textId="77777777" w:rsidTr="00796BB3">
        <w:tc>
          <w:tcPr>
            <w:tcW w:w="1232" w:type="dxa"/>
            <w:vMerge w:val="restart"/>
          </w:tcPr>
          <w:p w14:paraId="02C14857" w14:textId="2FF92421" w:rsidR="007F5BB7" w:rsidRPr="003418CB" w:rsidRDefault="00DF573C" w:rsidP="00796BB3">
            <w:pPr>
              <w:spacing w:after="120"/>
              <w:rPr>
                <w:rFonts w:eastAsiaTheme="minorEastAsia"/>
                <w:color w:val="0070C0"/>
                <w:lang w:val="en-US" w:eastAsia="zh-CN"/>
              </w:rPr>
            </w:pPr>
            <w:r w:rsidRPr="00DF573C">
              <w:rPr>
                <w:rFonts w:eastAsiaTheme="minorEastAsia"/>
                <w:color w:val="0070C0"/>
                <w:lang w:val="en-US" w:eastAsia="zh-CN"/>
              </w:rPr>
              <w:t>R4-2214430</w:t>
            </w:r>
          </w:p>
        </w:tc>
        <w:tc>
          <w:tcPr>
            <w:tcW w:w="8399" w:type="dxa"/>
          </w:tcPr>
          <w:p w14:paraId="4C00EA6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rsidRPr="00571777" w14:paraId="43677F7A" w14:textId="77777777" w:rsidTr="00796BB3">
        <w:tc>
          <w:tcPr>
            <w:tcW w:w="1232" w:type="dxa"/>
            <w:vMerge/>
          </w:tcPr>
          <w:p w14:paraId="14DB609B" w14:textId="77777777" w:rsidR="007F5BB7" w:rsidRDefault="007F5BB7" w:rsidP="00796BB3">
            <w:pPr>
              <w:spacing w:after="120"/>
              <w:rPr>
                <w:rFonts w:eastAsiaTheme="minorEastAsia"/>
                <w:color w:val="0070C0"/>
                <w:lang w:val="en-US" w:eastAsia="zh-CN"/>
              </w:rPr>
            </w:pPr>
          </w:p>
        </w:tc>
        <w:tc>
          <w:tcPr>
            <w:tcW w:w="8399" w:type="dxa"/>
          </w:tcPr>
          <w:p w14:paraId="3F15D3B4" w14:textId="1C9A0EAE" w:rsidR="007F5BB7" w:rsidRDefault="007F5BB7" w:rsidP="00796BB3">
            <w:pPr>
              <w:spacing w:after="120"/>
              <w:rPr>
                <w:rFonts w:eastAsiaTheme="minorEastAsia"/>
                <w:color w:val="0070C0"/>
                <w:lang w:val="en-US" w:eastAsia="zh-CN"/>
              </w:rPr>
            </w:pPr>
          </w:p>
        </w:tc>
      </w:tr>
      <w:tr w:rsidR="007F5BB7" w:rsidRPr="00571777" w14:paraId="682FA505" w14:textId="77777777" w:rsidTr="00796BB3">
        <w:tc>
          <w:tcPr>
            <w:tcW w:w="1232" w:type="dxa"/>
            <w:vMerge/>
          </w:tcPr>
          <w:p w14:paraId="7492320D" w14:textId="77777777" w:rsidR="007F5BB7" w:rsidRDefault="007F5BB7" w:rsidP="00796BB3">
            <w:pPr>
              <w:spacing w:after="120"/>
              <w:rPr>
                <w:rFonts w:eastAsiaTheme="minorEastAsia"/>
                <w:color w:val="0070C0"/>
                <w:lang w:val="en-US" w:eastAsia="zh-CN"/>
              </w:rPr>
            </w:pPr>
          </w:p>
        </w:tc>
        <w:tc>
          <w:tcPr>
            <w:tcW w:w="8399" w:type="dxa"/>
          </w:tcPr>
          <w:p w14:paraId="2797088C" w14:textId="77777777" w:rsidR="007F5BB7" w:rsidRDefault="007F5BB7" w:rsidP="00796BB3">
            <w:pPr>
              <w:spacing w:after="120"/>
              <w:rPr>
                <w:rFonts w:eastAsiaTheme="minorEastAsia"/>
                <w:color w:val="0070C0"/>
                <w:lang w:val="en-US" w:eastAsia="zh-CN"/>
              </w:rPr>
            </w:pPr>
          </w:p>
        </w:tc>
      </w:tr>
      <w:tr w:rsidR="007F5BB7" w:rsidRPr="003418CB" w14:paraId="588A99E5" w14:textId="77777777" w:rsidTr="007F5BB7">
        <w:tc>
          <w:tcPr>
            <w:tcW w:w="1232" w:type="dxa"/>
            <w:vMerge w:val="restart"/>
          </w:tcPr>
          <w:p w14:paraId="6CF271B9" w14:textId="1CACBD53" w:rsidR="007F5BB7" w:rsidRPr="003418CB" w:rsidRDefault="003C738D" w:rsidP="00796BB3">
            <w:pPr>
              <w:spacing w:after="120"/>
              <w:rPr>
                <w:rFonts w:eastAsiaTheme="minorEastAsia"/>
                <w:color w:val="0070C0"/>
                <w:lang w:val="en-US" w:eastAsia="zh-CN"/>
              </w:rPr>
            </w:pPr>
            <w:r w:rsidRPr="003C738D">
              <w:rPr>
                <w:rFonts w:eastAsiaTheme="minorEastAsia"/>
                <w:color w:val="0070C0"/>
                <w:lang w:val="en-US" w:eastAsia="zh-CN"/>
              </w:rPr>
              <w:t>R4-2214480</w:t>
            </w:r>
          </w:p>
        </w:tc>
        <w:tc>
          <w:tcPr>
            <w:tcW w:w="8399" w:type="dxa"/>
          </w:tcPr>
          <w:p w14:paraId="2C01B507" w14:textId="77777777" w:rsidR="007F5BB7" w:rsidRPr="003418CB" w:rsidRDefault="007F5BB7" w:rsidP="00796BB3">
            <w:pPr>
              <w:spacing w:after="120"/>
              <w:rPr>
                <w:rFonts w:eastAsiaTheme="minorEastAsia"/>
                <w:color w:val="0070C0"/>
                <w:lang w:val="en-US" w:eastAsia="zh-CN"/>
              </w:rPr>
            </w:pPr>
            <w:r>
              <w:rPr>
                <w:rFonts w:eastAsiaTheme="minorEastAsia" w:hint="eastAsia"/>
                <w:color w:val="0070C0"/>
                <w:lang w:val="en-US" w:eastAsia="zh-CN"/>
              </w:rPr>
              <w:t>Company A</w:t>
            </w:r>
          </w:p>
        </w:tc>
      </w:tr>
      <w:tr w:rsidR="007F5BB7" w14:paraId="1FC4AC05" w14:textId="77777777" w:rsidTr="007F5BB7">
        <w:tc>
          <w:tcPr>
            <w:tcW w:w="1232" w:type="dxa"/>
            <w:vMerge/>
          </w:tcPr>
          <w:p w14:paraId="583EC38D" w14:textId="77777777" w:rsidR="007F5BB7" w:rsidRDefault="007F5BB7" w:rsidP="00796BB3">
            <w:pPr>
              <w:spacing w:after="120"/>
              <w:rPr>
                <w:rFonts w:eastAsiaTheme="minorEastAsia"/>
                <w:color w:val="0070C0"/>
                <w:lang w:val="en-US" w:eastAsia="zh-CN"/>
              </w:rPr>
            </w:pPr>
          </w:p>
        </w:tc>
        <w:tc>
          <w:tcPr>
            <w:tcW w:w="8399" w:type="dxa"/>
          </w:tcPr>
          <w:p w14:paraId="7AE0DE7F" w14:textId="5D31E527" w:rsidR="007F5BB7" w:rsidRDefault="007F5BB7" w:rsidP="00796BB3">
            <w:pPr>
              <w:spacing w:after="120"/>
              <w:rPr>
                <w:rFonts w:eastAsiaTheme="minorEastAsia"/>
                <w:color w:val="0070C0"/>
                <w:lang w:val="en-US" w:eastAsia="zh-CN"/>
              </w:rPr>
            </w:pPr>
          </w:p>
        </w:tc>
      </w:tr>
      <w:tr w:rsidR="007F5BB7" w14:paraId="7CAFE503" w14:textId="77777777" w:rsidTr="007F5BB7">
        <w:tc>
          <w:tcPr>
            <w:tcW w:w="1232" w:type="dxa"/>
            <w:vMerge/>
          </w:tcPr>
          <w:p w14:paraId="5707F549" w14:textId="77777777" w:rsidR="007F5BB7" w:rsidRDefault="007F5BB7" w:rsidP="00796BB3">
            <w:pPr>
              <w:spacing w:after="120"/>
              <w:rPr>
                <w:rFonts w:eastAsiaTheme="minorEastAsia"/>
                <w:color w:val="0070C0"/>
                <w:lang w:val="en-US" w:eastAsia="zh-CN"/>
              </w:rPr>
            </w:pPr>
          </w:p>
        </w:tc>
        <w:tc>
          <w:tcPr>
            <w:tcW w:w="8399" w:type="dxa"/>
          </w:tcPr>
          <w:p w14:paraId="6759D792" w14:textId="77777777" w:rsidR="007F5BB7" w:rsidRDefault="007F5BB7" w:rsidP="00796BB3">
            <w:pPr>
              <w:spacing w:after="120"/>
              <w:rPr>
                <w:rFonts w:eastAsiaTheme="minorEastAsia"/>
                <w:color w:val="0070C0"/>
                <w:lang w:val="en-US" w:eastAsia="zh-CN"/>
              </w:rPr>
            </w:pPr>
          </w:p>
        </w:tc>
      </w:tr>
    </w:tbl>
    <w:p w14:paraId="75D1D8AF" w14:textId="77777777" w:rsidR="007F5BB7" w:rsidRDefault="007F5BB7" w:rsidP="007E4738">
      <w:pPr>
        <w:rPr>
          <w:i/>
          <w:color w:val="0070C0"/>
          <w:lang w:val="en-US" w:eastAsia="zh-CN"/>
        </w:rPr>
      </w:pPr>
    </w:p>
    <w:p w14:paraId="60F9E439" w14:textId="77777777" w:rsidR="007F5BB7" w:rsidRDefault="007F5BB7" w:rsidP="007E4738">
      <w:pPr>
        <w:rPr>
          <w:i/>
          <w:color w:val="0070C0"/>
          <w:lang w:val="en-US" w:eastAsia="zh-CN"/>
        </w:rPr>
      </w:pPr>
    </w:p>
    <w:p w14:paraId="730C102D" w14:textId="77777777" w:rsidR="007F5BB7" w:rsidRPr="00035C50" w:rsidRDefault="007F5BB7" w:rsidP="007F5BB7">
      <w:pPr>
        <w:pStyle w:val="Heading2"/>
      </w:pPr>
      <w:r w:rsidRPr="00035C50">
        <w:t>Summary</w:t>
      </w:r>
      <w:r w:rsidRPr="00035C50">
        <w:rPr>
          <w:rFonts w:hint="eastAsia"/>
        </w:rPr>
        <w:t xml:space="preserve"> for </w:t>
      </w:r>
      <w:r>
        <w:t>2nd</w:t>
      </w:r>
      <w:r w:rsidRPr="00035C50">
        <w:rPr>
          <w:rFonts w:hint="eastAsia"/>
        </w:rPr>
        <w:t xml:space="preserve"> round </w:t>
      </w:r>
    </w:p>
    <w:p w14:paraId="30D574DA" w14:textId="77777777" w:rsidR="007F5BB7" w:rsidRPr="007A3CA4" w:rsidRDefault="007F5BB7" w:rsidP="007F5BB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7F5BB7" w:rsidRPr="00004165" w14:paraId="50AEB6CE" w14:textId="77777777" w:rsidTr="00796BB3">
        <w:tc>
          <w:tcPr>
            <w:tcW w:w="1525" w:type="dxa"/>
          </w:tcPr>
          <w:p w14:paraId="07F09542" w14:textId="77777777" w:rsidR="007F5BB7" w:rsidRPr="00805BE8" w:rsidRDefault="007F5BB7" w:rsidP="00796BB3">
            <w:pPr>
              <w:rPr>
                <w:rFonts w:eastAsiaTheme="minorEastAsia"/>
                <w:b/>
                <w:bCs/>
                <w:color w:val="0070C0"/>
                <w:lang w:val="en-US" w:eastAsia="zh-CN"/>
              </w:rPr>
            </w:pPr>
          </w:p>
        </w:tc>
        <w:tc>
          <w:tcPr>
            <w:tcW w:w="8106" w:type="dxa"/>
          </w:tcPr>
          <w:p w14:paraId="339AB216" w14:textId="77777777" w:rsidR="007F5BB7" w:rsidRPr="00805BE8" w:rsidRDefault="007F5BB7"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5BB7" w14:paraId="76F40F09" w14:textId="77777777" w:rsidTr="00796BB3">
        <w:tc>
          <w:tcPr>
            <w:tcW w:w="1525" w:type="dxa"/>
          </w:tcPr>
          <w:p w14:paraId="59A7DB3F" w14:textId="6ED9B30C" w:rsidR="007F5BB7" w:rsidRPr="003418CB" w:rsidRDefault="007F5BB7" w:rsidP="007F5BB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 Unlicensed FR2 band</w:t>
            </w:r>
          </w:p>
        </w:tc>
        <w:tc>
          <w:tcPr>
            <w:tcW w:w="8106" w:type="dxa"/>
          </w:tcPr>
          <w:p w14:paraId="1792D4A2" w14:textId="77777777" w:rsidR="007F5BB7" w:rsidRPr="00707AE9" w:rsidRDefault="007F5BB7" w:rsidP="007F5BB7">
            <w:pPr>
              <w:rPr>
                <w:rFonts w:eastAsiaTheme="minorEastAsia"/>
                <w:i/>
                <w:color w:val="0070C0"/>
                <w:lang w:val="en-US" w:eastAsia="zh-CN"/>
              </w:rPr>
            </w:pPr>
            <w:r w:rsidRPr="00707AE9">
              <w:rPr>
                <w:rFonts w:eastAsiaTheme="minorEastAsia"/>
                <w:i/>
                <w:color w:val="0070C0"/>
                <w:lang w:val="en-US" w:eastAsia="zh-CN"/>
              </w:rPr>
              <w:t>TBA</w:t>
            </w:r>
          </w:p>
        </w:tc>
      </w:tr>
      <w:tr w:rsidR="007F5BB7" w14:paraId="365B9054" w14:textId="77777777" w:rsidTr="00796BB3">
        <w:tc>
          <w:tcPr>
            <w:tcW w:w="1525" w:type="dxa"/>
          </w:tcPr>
          <w:p w14:paraId="0BF1B15A" w14:textId="6F3E56D0" w:rsidR="007F5BB7" w:rsidRPr="00045592" w:rsidRDefault="007F5BB7" w:rsidP="007F5BB7">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 xml:space="preserve">2-2: </w:t>
            </w:r>
            <w:r w:rsidRPr="00322A70">
              <w:rPr>
                <w:rFonts w:eastAsiaTheme="minorEastAsia"/>
                <w:b/>
                <w:bCs/>
                <w:color w:val="0070C0"/>
                <w:lang w:val="en-US" w:eastAsia="zh-CN"/>
              </w:rPr>
              <w:t>Operating bands and channel arrangement for CA</w:t>
            </w:r>
          </w:p>
        </w:tc>
        <w:tc>
          <w:tcPr>
            <w:tcW w:w="8106" w:type="dxa"/>
          </w:tcPr>
          <w:p w14:paraId="522D7E85" w14:textId="77777777" w:rsidR="007F5BB7" w:rsidRPr="00855107" w:rsidRDefault="007F5BB7" w:rsidP="007F5BB7">
            <w:pPr>
              <w:jc w:val="both"/>
              <w:rPr>
                <w:rFonts w:eastAsiaTheme="minorEastAsia"/>
                <w:i/>
                <w:color w:val="0070C0"/>
                <w:lang w:val="en-US" w:eastAsia="zh-CN"/>
              </w:rPr>
            </w:pPr>
            <w:r>
              <w:rPr>
                <w:rFonts w:eastAsiaTheme="minorEastAsia"/>
                <w:i/>
                <w:color w:val="0070C0"/>
                <w:lang w:val="en-US" w:eastAsia="zh-CN"/>
              </w:rPr>
              <w:t>TBA</w:t>
            </w:r>
          </w:p>
        </w:tc>
      </w:tr>
    </w:tbl>
    <w:p w14:paraId="61070DD3" w14:textId="77777777" w:rsidR="007F5BB7" w:rsidRDefault="007F5BB7" w:rsidP="00F831D2">
      <w:pPr>
        <w:spacing w:before="120"/>
        <w:rPr>
          <w:i/>
          <w:color w:val="0070C0"/>
          <w:lang w:val="en-US" w:eastAsia="zh-CN"/>
        </w:rPr>
      </w:pPr>
    </w:p>
    <w:p w14:paraId="4E90AB74" w14:textId="77777777" w:rsidR="007F5BB7" w:rsidRPr="00805BE8" w:rsidRDefault="007F5BB7" w:rsidP="007F5BB7">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7E4738" w:rsidRPr="00004165" w14:paraId="5266A460" w14:textId="77777777" w:rsidTr="007F5BB7">
        <w:tc>
          <w:tcPr>
            <w:tcW w:w="1232" w:type="dxa"/>
          </w:tcPr>
          <w:p w14:paraId="6DA95F83" w14:textId="77777777" w:rsidR="007E4738" w:rsidRPr="00045592" w:rsidRDefault="007E4738"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C219DB" w14:textId="77777777" w:rsidR="007E4738" w:rsidRPr="00045592" w:rsidRDefault="007E4738"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4738" w14:paraId="431381C2" w14:textId="77777777" w:rsidTr="007F5BB7">
        <w:tc>
          <w:tcPr>
            <w:tcW w:w="1232" w:type="dxa"/>
          </w:tcPr>
          <w:p w14:paraId="46BCCB18" w14:textId="07F1E6F7" w:rsidR="007E4738" w:rsidRPr="003418CB"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4430</w:t>
            </w:r>
          </w:p>
        </w:tc>
        <w:tc>
          <w:tcPr>
            <w:tcW w:w="8399" w:type="dxa"/>
          </w:tcPr>
          <w:p w14:paraId="53C837DA" w14:textId="77777777" w:rsidR="007E4738" w:rsidRPr="003418CB" w:rsidRDefault="007E4738" w:rsidP="00796BB3">
            <w:pPr>
              <w:rPr>
                <w:rFonts w:eastAsiaTheme="minorEastAsia"/>
                <w:color w:val="0070C0"/>
                <w:lang w:val="en-US" w:eastAsia="zh-CN"/>
              </w:rPr>
            </w:pPr>
          </w:p>
        </w:tc>
      </w:tr>
      <w:tr w:rsidR="007E4738" w14:paraId="20DBF871" w14:textId="77777777" w:rsidTr="007F5BB7">
        <w:tc>
          <w:tcPr>
            <w:tcW w:w="1232" w:type="dxa"/>
          </w:tcPr>
          <w:p w14:paraId="5E65C7F7" w14:textId="5AFF0D12" w:rsidR="007E4738" w:rsidRDefault="007E4738" w:rsidP="00796BB3">
            <w:pPr>
              <w:rPr>
                <w:rFonts w:eastAsiaTheme="minorEastAsia"/>
                <w:color w:val="0070C0"/>
                <w:lang w:val="en-US" w:eastAsia="zh-CN"/>
              </w:rPr>
            </w:pPr>
            <w:r>
              <w:rPr>
                <w:rFonts w:eastAsiaTheme="minorEastAsia"/>
                <w:color w:val="0070C0"/>
                <w:lang w:val="en-US" w:eastAsia="zh-CN"/>
              </w:rPr>
              <w:t>R4-221</w:t>
            </w:r>
            <w:r w:rsidR="00562BA7">
              <w:rPr>
                <w:rFonts w:eastAsiaTheme="minorEastAsia"/>
                <w:color w:val="0070C0"/>
                <w:lang w:val="en-US" w:eastAsia="zh-CN"/>
              </w:rPr>
              <w:t>4480</w:t>
            </w:r>
          </w:p>
        </w:tc>
        <w:tc>
          <w:tcPr>
            <w:tcW w:w="8399" w:type="dxa"/>
          </w:tcPr>
          <w:p w14:paraId="01B53C6E" w14:textId="77777777" w:rsidR="007E4738" w:rsidRPr="003418CB" w:rsidRDefault="007E4738" w:rsidP="00796BB3">
            <w:pPr>
              <w:rPr>
                <w:rFonts w:eastAsiaTheme="minorEastAsia"/>
                <w:color w:val="0070C0"/>
                <w:lang w:val="en-US" w:eastAsia="zh-CN"/>
              </w:rPr>
            </w:pPr>
          </w:p>
        </w:tc>
      </w:tr>
    </w:tbl>
    <w:p w14:paraId="31EEB8AC" w14:textId="77777777" w:rsidR="007E4738" w:rsidRDefault="007E4738" w:rsidP="00962108">
      <w:pPr>
        <w:rPr>
          <w:i/>
          <w:color w:val="0070C0"/>
          <w:lang w:val="en-US"/>
        </w:rPr>
      </w:pPr>
    </w:p>
    <w:p w14:paraId="19470DE1" w14:textId="77777777" w:rsidR="00A974A1" w:rsidRDefault="00A974A1" w:rsidP="00962108">
      <w:pPr>
        <w:rPr>
          <w:i/>
          <w:color w:val="0070C0"/>
          <w:lang w:val="en-US"/>
        </w:rPr>
      </w:pPr>
    </w:p>
    <w:p w14:paraId="782D3228" w14:textId="5B68D510" w:rsidR="0023536D" w:rsidRPr="00045592" w:rsidRDefault="0023536D" w:rsidP="0023536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23536D">
        <w:rPr>
          <w:lang w:eastAsia="ja-JP"/>
        </w:rPr>
        <w:t>FR1+FR2-2 DC/CA band combinations</w:t>
      </w:r>
    </w:p>
    <w:p w14:paraId="487D3963" w14:textId="77777777" w:rsidR="0023536D" w:rsidRPr="00CB0305" w:rsidRDefault="0023536D" w:rsidP="0023536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3536D" w:rsidRPr="00F53FE2" w14:paraId="1CDEC903" w14:textId="77777777" w:rsidTr="00F0688B">
        <w:trPr>
          <w:trHeight w:val="468"/>
        </w:trPr>
        <w:tc>
          <w:tcPr>
            <w:tcW w:w="1622" w:type="dxa"/>
            <w:vAlign w:val="center"/>
          </w:tcPr>
          <w:p w14:paraId="070F7298" w14:textId="77777777" w:rsidR="0023536D" w:rsidRPr="00045592" w:rsidRDefault="0023536D" w:rsidP="00D10F33">
            <w:pPr>
              <w:spacing w:before="120" w:after="120"/>
              <w:rPr>
                <w:b/>
                <w:bCs/>
              </w:rPr>
            </w:pPr>
            <w:r w:rsidRPr="00045592">
              <w:rPr>
                <w:b/>
                <w:bCs/>
              </w:rPr>
              <w:t>T-doc number</w:t>
            </w:r>
          </w:p>
        </w:tc>
        <w:tc>
          <w:tcPr>
            <w:tcW w:w="1424" w:type="dxa"/>
            <w:vAlign w:val="center"/>
          </w:tcPr>
          <w:p w14:paraId="76ABECB5" w14:textId="77777777" w:rsidR="0023536D" w:rsidRPr="00045592" w:rsidRDefault="0023536D" w:rsidP="00D10F33">
            <w:pPr>
              <w:spacing w:before="120" w:after="120"/>
              <w:rPr>
                <w:b/>
                <w:bCs/>
              </w:rPr>
            </w:pPr>
            <w:r w:rsidRPr="00045592">
              <w:rPr>
                <w:b/>
                <w:bCs/>
              </w:rPr>
              <w:t>Company</w:t>
            </w:r>
          </w:p>
        </w:tc>
        <w:tc>
          <w:tcPr>
            <w:tcW w:w="6585" w:type="dxa"/>
            <w:vAlign w:val="center"/>
          </w:tcPr>
          <w:p w14:paraId="3CA4E480" w14:textId="77777777" w:rsidR="0023536D" w:rsidRPr="00045592" w:rsidRDefault="0023536D" w:rsidP="00D10F33">
            <w:pPr>
              <w:spacing w:before="120" w:after="120"/>
              <w:rPr>
                <w:b/>
                <w:bCs/>
              </w:rPr>
            </w:pPr>
            <w:r w:rsidRPr="00045592">
              <w:rPr>
                <w:b/>
                <w:bCs/>
              </w:rPr>
              <w:t>Proposals</w:t>
            </w:r>
            <w:r>
              <w:rPr>
                <w:b/>
                <w:bCs/>
              </w:rPr>
              <w:t xml:space="preserve"> / Observations</w:t>
            </w:r>
          </w:p>
        </w:tc>
      </w:tr>
      <w:tr w:rsidR="00F0688B" w14:paraId="2496276E" w14:textId="77777777" w:rsidTr="00F0688B">
        <w:trPr>
          <w:trHeight w:val="468"/>
        </w:trPr>
        <w:tc>
          <w:tcPr>
            <w:tcW w:w="1622" w:type="dxa"/>
          </w:tcPr>
          <w:p w14:paraId="57868F47" w14:textId="77777777" w:rsidR="00F0688B" w:rsidRPr="00D87D93" w:rsidRDefault="00D0601B" w:rsidP="00F0688B">
            <w:pPr>
              <w:spacing w:before="120" w:after="120"/>
              <w:rPr>
                <w:b/>
                <w:bCs/>
              </w:rPr>
            </w:pPr>
            <w:hyperlink r:id="rId29" w:history="1">
              <w:r w:rsidR="00F0688B" w:rsidRPr="00D87D93">
                <w:rPr>
                  <w:rStyle w:val="Hyperlink"/>
                  <w:b/>
                  <w:bCs/>
                </w:rPr>
                <w:t>R4-2212118</w:t>
              </w:r>
            </w:hyperlink>
          </w:p>
          <w:p w14:paraId="29D228A5" w14:textId="6033841D" w:rsidR="00F0688B" w:rsidRPr="00805BE8" w:rsidRDefault="00F0688B" w:rsidP="00F0688B">
            <w:pPr>
              <w:spacing w:before="120" w:after="120"/>
              <w:rPr>
                <w:rFonts w:asciiTheme="minorHAnsi" w:hAnsiTheme="minorHAnsi" w:cstheme="minorHAnsi"/>
              </w:rPr>
            </w:pPr>
            <w:r w:rsidRPr="00D87D93">
              <w:t>UE feature list and general aspects for NR ext. to 71GHz</w:t>
            </w:r>
          </w:p>
        </w:tc>
        <w:tc>
          <w:tcPr>
            <w:tcW w:w="1424" w:type="dxa"/>
          </w:tcPr>
          <w:p w14:paraId="7E6E1063" w14:textId="0AC121A5" w:rsidR="00F0688B" w:rsidRPr="00805BE8" w:rsidRDefault="00F0688B" w:rsidP="00F0688B">
            <w:pPr>
              <w:spacing w:before="120" w:after="120"/>
              <w:rPr>
                <w:rFonts w:asciiTheme="minorHAnsi" w:hAnsiTheme="minorHAnsi" w:cstheme="minorHAnsi"/>
              </w:rPr>
            </w:pPr>
            <w:r>
              <w:t>Intel Corporation</w:t>
            </w:r>
          </w:p>
        </w:tc>
        <w:tc>
          <w:tcPr>
            <w:tcW w:w="6585" w:type="dxa"/>
          </w:tcPr>
          <w:p w14:paraId="2D3F2CE5" w14:textId="77777777" w:rsidR="00F0688B" w:rsidRPr="00D87D93" w:rsidRDefault="00F0688B" w:rsidP="00F0688B">
            <w:pPr>
              <w:spacing w:before="120" w:after="120"/>
              <w:rPr>
                <w:i/>
                <w:iCs/>
              </w:rPr>
            </w:pPr>
            <w:r w:rsidRPr="00D87D93">
              <w:rPr>
                <w:i/>
                <w:iCs/>
              </w:rPr>
              <w:t>UE feature for NR ext. to 71GHz</w:t>
            </w:r>
          </w:p>
          <w:p w14:paraId="6BAA26A7" w14:textId="77777777" w:rsidR="00F0688B" w:rsidRDefault="00F0688B" w:rsidP="00F0688B">
            <w:pPr>
              <w:spacing w:before="120" w:after="120"/>
              <w:jc w:val="both"/>
            </w:pPr>
            <w:r w:rsidRPr="00D87D93">
              <w:rPr>
                <w:b/>
                <w:bCs/>
              </w:rPr>
              <w:t>Proposal 1:</w:t>
            </w:r>
            <w:r w:rsidRPr="00D87D93">
              <w:t xml:space="preserve"> Adopt the </w:t>
            </w:r>
            <w:r>
              <w:t xml:space="preserve">improved ON/ON transient period feature listed </w:t>
            </w:r>
            <w:r w:rsidRPr="00D87D93">
              <w:t>in Table 1 for NR_ext_to_71GHz</w:t>
            </w:r>
          </w:p>
          <w:p w14:paraId="7999D039" w14:textId="77777777" w:rsidR="00F0688B" w:rsidRDefault="00F0688B" w:rsidP="00F0688B">
            <w:pPr>
              <w:spacing w:after="0"/>
              <w:jc w:val="both"/>
              <w:rPr>
                <w:i/>
                <w:iCs/>
              </w:rPr>
            </w:pPr>
          </w:p>
          <w:p w14:paraId="1CD608C7" w14:textId="77777777" w:rsidR="00F0688B" w:rsidRPr="00D87D93" w:rsidRDefault="00F0688B" w:rsidP="00F0688B">
            <w:pPr>
              <w:spacing w:before="120" w:after="120"/>
              <w:jc w:val="both"/>
              <w:rPr>
                <w:i/>
                <w:iCs/>
              </w:rPr>
            </w:pPr>
            <w:r w:rsidRPr="00D87D93">
              <w:rPr>
                <w:i/>
                <w:iCs/>
              </w:rPr>
              <w:t>Concluding NR ext. to 71GHz</w:t>
            </w:r>
          </w:p>
          <w:p w14:paraId="5A1B8DB0" w14:textId="77777777" w:rsidR="00F0688B" w:rsidRDefault="00F0688B" w:rsidP="00F0688B">
            <w:pPr>
              <w:spacing w:before="120" w:after="120"/>
              <w:jc w:val="both"/>
            </w:pPr>
            <w:r w:rsidRPr="00D87D93">
              <w:rPr>
                <w:b/>
                <w:bCs/>
              </w:rPr>
              <w:lastRenderedPageBreak/>
              <w:t>Observation 1:</w:t>
            </w:r>
            <w:r w:rsidRPr="00D87D93">
              <w:t xml:space="preserve"> RAN4 should aim to reach consensus or tentative agreements for the remaining single-carrier requirements. Confirming tentative agreements and minor revisions can be handled in the maintenance stage.</w:t>
            </w:r>
          </w:p>
          <w:p w14:paraId="6E177925" w14:textId="44501078" w:rsidR="00F0688B" w:rsidRPr="00CE7DC3" w:rsidRDefault="00F0688B" w:rsidP="00F0688B">
            <w:pPr>
              <w:spacing w:before="60" w:after="120"/>
              <w:jc w:val="both"/>
            </w:pPr>
            <w:r>
              <w:rPr>
                <w:b/>
                <w:bCs/>
              </w:rPr>
              <w:t>Observation</w:t>
            </w:r>
            <w:r w:rsidRPr="00CE7DC3">
              <w:rPr>
                <w:b/>
                <w:bCs/>
              </w:rPr>
              <w:t xml:space="preserve"> </w:t>
            </w:r>
            <w:r>
              <w:rPr>
                <w:b/>
                <w:bCs/>
              </w:rPr>
              <w:t>2</w:t>
            </w:r>
            <w:r w:rsidRPr="00CE7DC3">
              <w:rPr>
                <w:b/>
                <w:bCs/>
              </w:rPr>
              <w:t>:</w:t>
            </w:r>
            <w:r w:rsidRPr="00CE7DC3">
              <w:t xml:space="preserve"> </w:t>
            </w:r>
            <w:r>
              <w:t xml:space="preserve">Alignment is needed to decide on the best approach to take to ensure </w:t>
            </w:r>
            <w:r>
              <w:rPr>
                <w:lang w:eastAsia="zh-CN"/>
              </w:rPr>
              <w:t xml:space="preserve">a band combination for the case of </w:t>
            </w:r>
            <w:r w:rsidRPr="00C40E2F">
              <w:rPr>
                <w:lang w:eastAsia="zh-CN"/>
              </w:rPr>
              <w:t>FR2-2 DC</w:t>
            </w:r>
            <w:r>
              <w:rPr>
                <w:lang w:eastAsia="zh-CN"/>
              </w:rPr>
              <w:t>/</w:t>
            </w:r>
            <w:r w:rsidRPr="00C40E2F">
              <w:rPr>
                <w:lang w:eastAsia="zh-CN"/>
              </w:rPr>
              <w:t>CA with an anchor in FR1</w:t>
            </w:r>
            <w:r>
              <w:rPr>
                <w:lang w:eastAsia="zh-CN"/>
              </w:rPr>
              <w:t xml:space="preserve"> is defined. A potential option is detailed below:</w:t>
            </w:r>
          </w:p>
          <w:p w14:paraId="158F62FA" w14:textId="77777777" w:rsidR="00F0688B" w:rsidRPr="00950E79" w:rsidRDefault="00F0688B" w:rsidP="00F0688B">
            <w:pPr>
              <w:pStyle w:val="ListParagraph"/>
              <w:numPr>
                <w:ilvl w:val="0"/>
                <w:numId w:val="24"/>
              </w:numPr>
              <w:snapToGrid w:val="0"/>
              <w:spacing w:after="120"/>
              <w:ind w:firstLineChars="0"/>
              <w:jc w:val="both"/>
            </w:pPr>
            <w:bookmarkStart w:id="33" w:name="_Hlk111140096"/>
            <w:r>
              <w:t xml:space="preserve">RAN4 targets completing one example band combination </w:t>
            </w:r>
            <w:r w:rsidRPr="00747892">
              <w:t>FR2-2 DC/CA with an anchor in FR1</w:t>
            </w:r>
            <w:r>
              <w:t xml:space="preserve"> within the </w:t>
            </w:r>
            <w:r w:rsidRPr="00950E79">
              <w:t>maintenance phase of the WI</w:t>
            </w:r>
          </w:p>
          <w:bookmarkEnd w:id="33"/>
          <w:p w14:paraId="29BB57BA" w14:textId="77777777" w:rsidR="00F0688B" w:rsidRDefault="00F0688B" w:rsidP="00F0688B">
            <w:pPr>
              <w:pStyle w:val="ListParagraph"/>
              <w:numPr>
                <w:ilvl w:val="0"/>
                <w:numId w:val="24"/>
              </w:numPr>
              <w:snapToGrid w:val="0"/>
              <w:spacing w:after="120"/>
              <w:ind w:firstLineChars="0"/>
              <w:jc w:val="both"/>
            </w:pPr>
            <w:r w:rsidRPr="00950E79">
              <w:t>Additional band combinations can be added in a release-independent manner as part of a Release 18 basket WI</w:t>
            </w:r>
          </w:p>
          <w:p w14:paraId="0D3425AD" w14:textId="05690A43" w:rsidR="00F0688B" w:rsidRPr="00F0688B" w:rsidRDefault="00F0688B" w:rsidP="00F0688B">
            <w:pPr>
              <w:pStyle w:val="ListParagraph"/>
              <w:numPr>
                <w:ilvl w:val="0"/>
                <w:numId w:val="24"/>
              </w:numPr>
              <w:snapToGrid w:val="0"/>
              <w:spacing w:after="120"/>
              <w:ind w:firstLineChars="0"/>
              <w:jc w:val="both"/>
            </w:pPr>
            <w:bookmarkStart w:id="34" w:name="_Hlk111140145"/>
            <w:r w:rsidRPr="00F0688B">
              <w:rPr>
                <w:rFonts w:eastAsia="Yu Mincho"/>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bookmarkEnd w:id="34"/>
          </w:p>
        </w:tc>
      </w:tr>
    </w:tbl>
    <w:p w14:paraId="2F7368AD" w14:textId="77777777" w:rsidR="0023536D" w:rsidRPr="004A7544" w:rsidRDefault="0023536D" w:rsidP="0023536D"/>
    <w:p w14:paraId="798373C9" w14:textId="77777777" w:rsidR="0023536D" w:rsidRPr="004A7544" w:rsidRDefault="0023536D" w:rsidP="0023536D">
      <w:pPr>
        <w:pStyle w:val="Heading2"/>
      </w:pPr>
      <w:r w:rsidRPr="004A7544">
        <w:rPr>
          <w:rFonts w:hint="eastAsia"/>
        </w:rPr>
        <w:t>Open issues</w:t>
      </w:r>
      <w:r>
        <w:t xml:space="preserve"> summary</w:t>
      </w:r>
    </w:p>
    <w:p w14:paraId="1F090664" w14:textId="38247B0D" w:rsidR="0023536D" w:rsidRPr="00805BE8" w:rsidRDefault="0023536D" w:rsidP="0023536D">
      <w:pPr>
        <w:pStyle w:val="Heading3"/>
        <w:rPr>
          <w:sz w:val="24"/>
          <w:szCs w:val="16"/>
        </w:rPr>
      </w:pPr>
      <w:r w:rsidRPr="00805BE8">
        <w:rPr>
          <w:sz w:val="24"/>
          <w:szCs w:val="16"/>
        </w:rPr>
        <w:t>Sub-</w:t>
      </w:r>
      <w:r>
        <w:rPr>
          <w:sz w:val="24"/>
          <w:szCs w:val="16"/>
        </w:rPr>
        <w:t>topic</w:t>
      </w:r>
      <w:r w:rsidRPr="00805BE8">
        <w:rPr>
          <w:sz w:val="24"/>
          <w:szCs w:val="16"/>
        </w:rPr>
        <w:t xml:space="preserve"> </w:t>
      </w:r>
      <w:r w:rsidR="00D45FDB">
        <w:rPr>
          <w:sz w:val="24"/>
          <w:szCs w:val="16"/>
        </w:rPr>
        <w:t>3</w:t>
      </w:r>
      <w:r w:rsidRPr="00805BE8">
        <w:rPr>
          <w:sz w:val="24"/>
          <w:szCs w:val="16"/>
        </w:rPr>
        <w:t>-1</w:t>
      </w:r>
      <w:r w:rsidR="00F0688B">
        <w:rPr>
          <w:sz w:val="24"/>
          <w:szCs w:val="16"/>
        </w:rPr>
        <w:t xml:space="preserve">: Defining a </w:t>
      </w:r>
      <w:r w:rsidR="00F0688B" w:rsidRPr="00F0688B">
        <w:rPr>
          <w:sz w:val="24"/>
          <w:szCs w:val="16"/>
        </w:rPr>
        <w:t xml:space="preserve">band combination for </w:t>
      </w:r>
      <w:r w:rsidR="00F0688B">
        <w:rPr>
          <w:sz w:val="24"/>
          <w:szCs w:val="16"/>
        </w:rPr>
        <w:t>FR1 +</w:t>
      </w:r>
      <w:r w:rsidR="00F0688B" w:rsidRPr="00F0688B">
        <w:rPr>
          <w:sz w:val="24"/>
          <w:szCs w:val="16"/>
        </w:rPr>
        <w:t xml:space="preserve"> FR2-2 DC/CA</w:t>
      </w:r>
    </w:p>
    <w:p w14:paraId="13DD00CF" w14:textId="66E73150" w:rsidR="0023536D" w:rsidRDefault="00DC7482" w:rsidP="000A79DD">
      <w:pPr>
        <w:jc w:val="both"/>
        <w:rPr>
          <w:i/>
          <w:color w:val="0070C0"/>
          <w:lang w:val="en-US" w:eastAsia="zh-CN"/>
        </w:rPr>
      </w:pPr>
      <w:r>
        <w:rPr>
          <w:i/>
          <w:color w:val="0070C0"/>
          <w:lang w:val="en-US" w:eastAsia="zh-CN"/>
        </w:rPr>
        <w:t xml:space="preserve">At least one band combination for </w:t>
      </w:r>
      <w:r w:rsidRPr="00DC7482">
        <w:rPr>
          <w:i/>
          <w:color w:val="0070C0"/>
          <w:lang w:val="en-US" w:eastAsia="zh-CN"/>
        </w:rPr>
        <w:t xml:space="preserve">the case of FR2-2 DC/CA with an anchor in FR1 </w:t>
      </w:r>
      <w:r>
        <w:rPr>
          <w:i/>
          <w:color w:val="0070C0"/>
          <w:lang w:val="en-US" w:eastAsia="zh-CN"/>
        </w:rPr>
        <w:t xml:space="preserve">needs to be included to complete the work item. Alignment on an approach to </w:t>
      </w:r>
      <w:r w:rsidR="000A79DD">
        <w:rPr>
          <w:i/>
          <w:color w:val="0070C0"/>
          <w:lang w:val="en-US" w:eastAsia="zh-CN"/>
        </w:rPr>
        <w:t xml:space="preserve">take </w:t>
      </w:r>
      <w:r>
        <w:rPr>
          <w:i/>
          <w:color w:val="0070C0"/>
          <w:lang w:val="en-US" w:eastAsia="zh-CN"/>
        </w:rPr>
        <w:t xml:space="preserve">is encouraged. </w:t>
      </w:r>
    </w:p>
    <w:p w14:paraId="2074CABC" w14:textId="44B8CCB3" w:rsidR="0023536D" w:rsidRPr="00045592" w:rsidRDefault="0023536D" w:rsidP="0023536D">
      <w:pPr>
        <w:rPr>
          <w:b/>
          <w:color w:val="0070C0"/>
          <w:u w:val="single"/>
          <w:lang w:eastAsia="ko-KR"/>
        </w:rPr>
      </w:pPr>
      <w:r w:rsidRPr="00045592">
        <w:rPr>
          <w:b/>
          <w:color w:val="0070C0"/>
          <w:u w:val="single"/>
          <w:lang w:eastAsia="ko-KR"/>
        </w:rPr>
        <w:t xml:space="preserve">Issue </w:t>
      </w:r>
      <w:r w:rsidR="000A79DD">
        <w:rPr>
          <w:b/>
          <w:color w:val="0070C0"/>
          <w:u w:val="single"/>
          <w:lang w:eastAsia="ko-KR"/>
        </w:rPr>
        <w:t>3</w:t>
      </w:r>
      <w:r w:rsidRPr="00045592">
        <w:rPr>
          <w:b/>
          <w:color w:val="0070C0"/>
          <w:u w:val="single"/>
          <w:lang w:eastAsia="ko-KR"/>
        </w:rPr>
        <w:t xml:space="preserve">-1: </w:t>
      </w:r>
      <w:r w:rsidR="00DC7482">
        <w:rPr>
          <w:b/>
          <w:color w:val="0070C0"/>
          <w:u w:val="single"/>
          <w:lang w:eastAsia="ko-KR"/>
        </w:rPr>
        <w:t xml:space="preserve">Approach to introduce an </w:t>
      </w:r>
      <w:r w:rsidR="00DC7482" w:rsidRPr="00DC7482">
        <w:rPr>
          <w:b/>
          <w:color w:val="0070C0"/>
          <w:u w:val="single"/>
          <w:lang w:eastAsia="ko-KR"/>
        </w:rPr>
        <w:t>FR2-2 DC/CA with an anchor in FR1</w:t>
      </w:r>
      <w:r w:rsidR="00DC7482">
        <w:rPr>
          <w:b/>
          <w:color w:val="0070C0"/>
          <w:u w:val="single"/>
          <w:lang w:eastAsia="ko-KR"/>
        </w:rPr>
        <w:t xml:space="preserve"> combination</w:t>
      </w:r>
    </w:p>
    <w:p w14:paraId="3B92575A" w14:textId="09450E71" w:rsidR="0023536D" w:rsidRPr="00045592" w:rsidRDefault="000A79D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Option</w:t>
      </w:r>
      <w:r w:rsidR="00DC7482">
        <w:rPr>
          <w:rFonts w:eastAsia="SimSun"/>
          <w:color w:val="0070C0"/>
          <w:szCs w:val="24"/>
          <w:lang w:eastAsia="zh-CN"/>
        </w:rPr>
        <w:t xml:space="preserve"> (Intel, </w:t>
      </w:r>
      <w:r w:rsidR="00DC7482" w:rsidRPr="00DC7482">
        <w:rPr>
          <w:rFonts w:eastAsia="SimSun"/>
          <w:color w:val="0070C0"/>
          <w:szCs w:val="24"/>
          <w:lang w:eastAsia="zh-CN"/>
        </w:rPr>
        <w:t>R4-2212118</w:t>
      </w:r>
      <w:r w:rsidR="00DC7482">
        <w:rPr>
          <w:rFonts w:eastAsia="SimSun"/>
          <w:color w:val="0070C0"/>
          <w:szCs w:val="24"/>
          <w:lang w:eastAsia="zh-CN"/>
        </w:rPr>
        <w:t>)</w:t>
      </w:r>
    </w:p>
    <w:p w14:paraId="390857C5" w14:textId="50021589" w:rsidR="00DC7482" w:rsidRPr="00DC748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color w:val="0070C0"/>
          <w:szCs w:val="24"/>
          <w:lang w:eastAsia="zh-CN"/>
        </w:rPr>
        <w:t>RAN4 targets completing one example band combination FR2-2 DC/CA with an anchor in FR1 within the maintenance phase of the WI</w:t>
      </w:r>
    </w:p>
    <w:p w14:paraId="3E1E34ED" w14:textId="02755779" w:rsidR="00DC7482"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Additional band combinations can be added in a release-independent manner as part of a Release 18 basket WI</w:t>
      </w:r>
    </w:p>
    <w:p w14:paraId="162A7FD9" w14:textId="25DF511D" w:rsidR="0023536D" w:rsidRPr="00045592" w:rsidRDefault="00DC7482" w:rsidP="00DC748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DC7482">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776EF0" w14:textId="77777777" w:rsidR="0023536D" w:rsidRPr="00045592" w:rsidRDefault="0023536D" w:rsidP="0023536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8B4BA" w14:textId="77777777" w:rsidR="00C83F42" w:rsidRDefault="00F60337"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Pr>
          <w:rFonts w:eastAsia="SimSun"/>
          <w:color w:val="0070C0"/>
          <w:szCs w:val="24"/>
          <w:lang w:eastAsia="zh-CN"/>
        </w:rPr>
        <w:t>Please</w:t>
      </w:r>
      <w:r w:rsidR="00DC7482">
        <w:rPr>
          <w:rFonts w:eastAsia="SimSun"/>
          <w:color w:val="0070C0"/>
          <w:szCs w:val="24"/>
          <w:lang w:eastAsia="zh-CN"/>
        </w:rPr>
        <w:t xml:space="preserve"> share </w:t>
      </w:r>
      <w:r>
        <w:rPr>
          <w:rFonts w:eastAsia="SimSun"/>
          <w:color w:val="0070C0"/>
          <w:szCs w:val="24"/>
          <w:lang w:eastAsia="zh-CN"/>
        </w:rPr>
        <w:t>your</w:t>
      </w:r>
      <w:r w:rsidR="00DC7482">
        <w:rPr>
          <w:rFonts w:eastAsia="SimSun"/>
          <w:color w:val="0070C0"/>
          <w:szCs w:val="24"/>
          <w:lang w:eastAsia="zh-CN"/>
        </w:rPr>
        <w:t xml:space="preserve"> views on the </w:t>
      </w:r>
      <w:r w:rsidR="000A79DD">
        <w:rPr>
          <w:rFonts w:eastAsia="SimSun"/>
          <w:color w:val="0070C0"/>
          <w:szCs w:val="24"/>
          <w:lang w:eastAsia="zh-CN"/>
        </w:rPr>
        <w:t xml:space="preserve">suggested approach, and any modifications or </w:t>
      </w:r>
      <w:r w:rsidR="000A79DD" w:rsidRPr="00740D65">
        <w:rPr>
          <w:rFonts w:eastAsia="SimSun"/>
          <w:color w:val="0070C0"/>
          <w:szCs w:val="24"/>
          <w:lang w:eastAsia="zh-CN"/>
        </w:rPr>
        <w:t>recommendations</w:t>
      </w:r>
      <w:r w:rsidR="004A338D" w:rsidRPr="00740D65">
        <w:rPr>
          <w:rFonts w:eastAsia="SimSun"/>
          <w:color w:val="0070C0"/>
          <w:szCs w:val="24"/>
          <w:lang w:eastAsia="zh-CN"/>
        </w:rPr>
        <w:t xml:space="preserve"> </w:t>
      </w:r>
      <w:r w:rsidR="000F3A65" w:rsidRPr="00740D65">
        <w:rPr>
          <w:rFonts w:eastAsia="SimSun"/>
          <w:color w:val="0070C0"/>
          <w:szCs w:val="24"/>
          <w:lang w:eastAsia="zh-CN"/>
        </w:rPr>
        <w:t xml:space="preserve">to introduce </w:t>
      </w:r>
      <w:r w:rsidR="001D141D" w:rsidRPr="00740D65">
        <w:rPr>
          <w:rFonts w:eastAsia="SimSun"/>
          <w:color w:val="0070C0"/>
          <w:szCs w:val="24"/>
          <w:lang w:eastAsia="zh-CN"/>
        </w:rPr>
        <w:t xml:space="preserve">band </w:t>
      </w:r>
      <w:r w:rsidR="000F3A65" w:rsidRPr="00740D65">
        <w:rPr>
          <w:rFonts w:eastAsia="SimSun"/>
          <w:color w:val="0070C0"/>
          <w:szCs w:val="24"/>
          <w:lang w:eastAsia="zh-CN"/>
        </w:rPr>
        <w:t>combinations</w:t>
      </w:r>
    </w:p>
    <w:p w14:paraId="5021B55D" w14:textId="3592B63D" w:rsidR="0068387C" w:rsidRPr="00C83F42" w:rsidRDefault="00740D65" w:rsidP="00C83F42">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C83F42">
        <w:rPr>
          <w:color w:val="0070C0"/>
          <w:szCs w:val="24"/>
          <w:lang w:eastAsia="zh-CN"/>
        </w:rPr>
        <w:t>Based on operator interest, companies are asked to consider n48 + n263 as a potential FR2-2 DC/CA + FR1 band combination to be completed within this work item</w:t>
      </w:r>
    </w:p>
    <w:p w14:paraId="0F383AC0" w14:textId="77777777" w:rsidR="0023536D" w:rsidRDefault="0023536D" w:rsidP="0023536D">
      <w:pPr>
        <w:rPr>
          <w:color w:val="0070C0"/>
          <w:lang w:val="en-US" w:eastAsia="zh-CN"/>
        </w:rPr>
      </w:pPr>
    </w:p>
    <w:p w14:paraId="7B3280F5" w14:textId="77777777" w:rsidR="0023536D" w:rsidRPr="00035C50" w:rsidRDefault="0023536D" w:rsidP="0023536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B8A3375" w14:textId="77777777" w:rsidR="0023536D" w:rsidRDefault="0023536D" w:rsidP="0023536D">
      <w:pPr>
        <w:pStyle w:val="Heading3"/>
        <w:rPr>
          <w:sz w:val="24"/>
          <w:szCs w:val="16"/>
        </w:rPr>
      </w:pPr>
      <w:r w:rsidRPr="00805BE8">
        <w:rPr>
          <w:sz w:val="24"/>
          <w:szCs w:val="16"/>
        </w:rPr>
        <w:t xml:space="preserve">Open issues </w:t>
      </w:r>
    </w:p>
    <w:p w14:paraId="096A6B51" w14:textId="56566433" w:rsidR="0023536D" w:rsidRPr="00B04195" w:rsidRDefault="000A79DD" w:rsidP="0023536D">
      <w:pPr>
        <w:rPr>
          <w:bCs/>
          <w:color w:val="0070C0"/>
          <w:u w:val="single"/>
          <w:lang w:eastAsia="ko-KR"/>
        </w:rPr>
      </w:pPr>
      <w:r>
        <w:rPr>
          <w:bCs/>
          <w:color w:val="0070C0"/>
          <w:u w:val="single"/>
          <w:lang w:eastAsia="ko-KR"/>
        </w:rPr>
        <w:t>Issue</w:t>
      </w:r>
      <w:r w:rsidR="0023536D" w:rsidRPr="00B04195">
        <w:rPr>
          <w:rFonts w:hint="eastAsia"/>
          <w:bCs/>
          <w:color w:val="0070C0"/>
          <w:u w:val="single"/>
          <w:lang w:eastAsia="ko-KR"/>
        </w:rPr>
        <w:t xml:space="preserve"> </w:t>
      </w:r>
      <w:r>
        <w:rPr>
          <w:bCs/>
          <w:color w:val="0070C0"/>
          <w:u w:val="single"/>
          <w:lang w:eastAsia="ko-KR"/>
        </w:rPr>
        <w:t>3</w:t>
      </w:r>
      <w:r w:rsidR="0023536D" w:rsidRPr="00B04195">
        <w:rPr>
          <w:bCs/>
          <w:color w:val="0070C0"/>
          <w:u w:val="single"/>
          <w:lang w:eastAsia="ko-KR"/>
        </w:rPr>
        <w:t>-</w:t>
      </w:r>
      <w:r w:rsidR="0023536D" w:rsidRPr="00B04195">
        <w:rPr>
          <w:rFonts w:hint="eastAsia"/>
          <w:bCs/>
          <w:color w:val="0070C0"/>
          <w:u w:val="single"/>
          <w:lang w:eastAsia="ko-KR"/>
        </w:rPr>
        <w:t>1</w:t>
      </w:r>
      <w:r>
        <w:rPr>
          <w:bCs/>
          <w:color w:val="0070C0"/>
          <w:u w:val="single"/>
          <w:lang w:eastAsia="ko-KR"/>
        </w:rPr>
        <w:t>:</w:t>
      </w:r>
      <w:r w:rsidR="004B74DC">
        <w:rPr>
          <w:bCs/>
          <w:color w:val="0070C0"/>
          <w:u w:val="single"/>
          <w:lang w:eastAsia="ko-KR"/>
        </w:rPr>
        <w:t xml:space="preserve"> Approach to introduce </w:t>
      </w:r>
      <w:r w:rsidR="004B74DC" w:rsidRPr="004B74DC">
        <w:rPr>
          <w:bCs/>
          <w:color w:val="0070C0"/>
          <w:u w:val="single"/>
          <w:lang w:eastAsia="ko-KR"/>
        </w:rPr>
        <w:t>FR2-2 DC/CA with an anchor in FR</w:t>
      </w:r>
      <w:r w:rsidR="004B74DC">
        <w:rPr>
          <w:bCs/>
          <w:color w:val="0070C0"/>
          <w:u w:val="single"/>
          <w:lang w:eastAsia="ko-KR"/>
        </w:rPr>
        <w:t xml:space="preserve">1 band combinations </w:t>
      </w:r>
    </w:p>
    <w:tbl>
      <w:tblPr>
        <w:tblStyle w:val="TableGrid"/>
        <w:tblW w:w="0" w:type="auto"/>
        <w:tblLook w:val="04A0" w:firstRow="1" w:lastRow="0" w:firstColumn="1" w:lastColumn="0" w:noHBand="0" w:noVBand="1"/>
      </w:tblPr>
      <w:tblGrid>
        <w:gridCol w:w="1236"/>
        <w:gridCol w:w="8395"/>
      </w:tblGrid>
      <w:tr w:rsidR="0023536D" w14:paraId="46231E9B" w14:textId="77777777" w:rsidTr="00D10F33">
        <w:tc>
          <w:tcPr>
            <w:tcW w:w="1236" w:type="dxa"/>
          </w:tcPr>
          <w:p w14:paraId="52A3B706" w14:textId="77777777" w:rsidR="0023536D" w:rsidRPr="00805BE8" w:rsidRDefault="0023536D" w:rsidP="00D10F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B14EA6" w14:textId="77777777" w:rsidR="0023536D" w:rsidRPr="00805BE8" w:rsidRDefault="0023536D" w:rsidP="00D10F33">
            <w:pPr>
              <w:spacing w:after="120"/>
              <w:rPr>
                <w:rFonts w:eastAsiaTheme="minorEastAsia"/>
                <w:b/>
                <w:bCs/>
                <w:color w:val="0070C0"/>
                <w:lang w:val="en-US" w:eastAsia="zh-CN"/>
              </w:rPr>
            </w:pPr>
            <w:r>
              <w:rPr>
                <w:rFonts w:eastAsiaTheme="minorEastAsia"/>
                <w:b/>
                <w:bCs/>
                <w:color w:val="0070C0"/>
                <w:lang w:val="en-US" w:eastAsia="zh-CN"/>
              </w:rPr>
              <w:t>Comments</w:t>
            </w:r>
          </w:p>
        </w:tc>
      </w:tr>
      <w:tr w:rsidR="0023536D" w14:paraId="2080EB75" w14:textId="77777777" w:rsidTr="00D10F33">
        <w:tc>
          <w:tcPr>
            <w:tcW w:w="1236" w:type="dxa"/>
          </w:tcPr>
          <w:p w14:paraId="4C59F427" w14:textId="31D7F100"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Charter Comm Inc</w:t>
            </w:r>
          </w:p>
        </w:tc>
        <w:tc>
          <w:tcPr>
            <w:tcW w:w="8395" w:type="dxa"/>
          </w:tcPr>
          <w:p w14:paraId="31F85FD3" w14:textId="4CE779AF" w:rsidR="0023536D" w:rsidRPr="003418CB" w:rsidRDefault="00F6273B" w:rsidP="00D10F33">
            <w:pPr>
              <w:spacing w:after="120"/>
              <w:rPr>
                <w:rFonts w:eastAsiaTheme="minorEastAsia"/>
                <w:color w:val="0070C0"/>
                <w:lang w:val="en-US" w:eastAsia="zh-CN"/>
              </w:rPr>
            </w:pPr>
            <w:r>
              <w:rPr>
                <w:rFonts w:eastAsiaTheme="minorEastAsia"/>
                <w:color w:val="0070C0"/>
                <w:lang w:val="en-US" w:eastAsia="zh-CN"/>
              </w:rPr>
              <w:t>We support the moderators comment, “</w:t>
            </w:r>
            <w:r w:rsidRPr="00C83F42">
              <w:rPr>
                <w:color w:val="0070C0"/>
                <w:szCs w:val="24"/>
                <w:lang w:eastAsia="zh-CN"/>
              </w:rPr>
              <w:t>companies are asked to consider n48 + n263 as a potential FR2-2 DC/CA + FR1 band combination to be completed within this work item</w:t>
            </w:r>
            <w:r>
              <w:rPr>
                <w:color w:val="0070C0"/>
                <w:szCs w:val="24"/>
                <w:lang w:eastAsia="zh-CN"/>
              </w:rPr>
              <w:t>”</w:t>
            </w:r>
          </w:p>
        </w:tc>
      </w:tr>
      <w:tr w:rsidR="0079056A" w14:paraId="526F4786" w14:textId="77777777" w:rsidTr="00D10F33">
        <w:tc>
          <w:tcPr>
            <w:tcW w:w="1236" w:type="dxa"/>
          </w:tcPr>
          <w:p w14:paraId="7680FA4B" w14:textId="75D4C9F4"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D0EF8E5" w14:textId="7F547A4E" w:rsidR="0079056A" w:rsidRPr="003418CB" w:rsidRDefault="0079056A" w:rsidP="0079056A">
            <w:pPr>
              <w:spacing w:after="120"/>
              <w:rPr>
                <w:rFonts w:eastAsiaTheme="minorEastAsia"/>
                <w:color w:val="0070C0"/>
                <w:lang w:val="en-US" w:eastAsia="zh-CN"/>
              </w:rPr>
            </w:pPr>
            <w:r>
              <w:rPr>
                <w:rFonts w:eastAsiaTheme="minorEastAsia"/>
                <w:color w:val="0070C0"/>
                <w:lang w:val="en-US" w:eastAsia="zh-CN"/>
              </w:rPr>
              <w:t>We agree with the option listed</w:t>
            </w:r>
          </w:p>
        </w:tc>
      </w:tr>
      <w:tr w:rsidR="00FD3DDB" w14:paraId="37FCECCB" w14:textId="77777777" w:rsidTr="00D10F33">
        <w:tc>
          <w:tcPr>
            <w:tcW w:w="1236" w:type="dxa"/>
          </w:tcPr>
          <w:p w14:paraId="1F3BD97C" w14:textId="7D15045B" w:rsidR="00FD3DDB" w:rsidRDefault="00FD3DDB" w:rsidP="0079056A">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5" w:type="dxa"/>
          </w:tcPr>
          <w:p w14:paraId="56132846" w14:textId="54392BCF" w:rsidR="00FD3DDB" w:rsidRDefault="00FD3DDB" w:rsidP="0079056A">
            <w:pPr>
              <w:spacing w:after="120"/>
              <w:rPr>
                <w:rFonts w:eastAsiaTheme="minorEastAsia"/>
                <w:color w:val="0070C0"/>
                <w:lang w:val="en-US" w:eastAsia="zh-CN"/>
              </w:rPr>
            </w:pPr>
            <w:r>
              <w:rPr>
                <w:rFonts w:eastAsiaTheme="minorEastAsia"/>
                <w:color w:val="0070C0"/>
                <w:lang w:val="en-US" w:eastAsia="zh-CN"/>
              </w:rPr>
              <w:t xml:space="preserve">It seems to be the only workable solution to finalize </w:t>
            </w:r>
            <w:r w:rsidRPr="00FD3DDB">
              <w:rPr>
                <w:rFonts w:eastAsiaTheme="minorEastAsia"/>
                <w:color w:val="0070C0"/>
                <w:lang w:val="en-US" w:eastAsia="zh-CN"/>
              </w:rPr>
              <w:t>FR1 + FR2-2 DC/CA</w:t>
            </w:r>
            <w:r>
              <w:rPr>
                <w:rFonts w:eastAsiaTheme="minorEastAsia"/>
                <w:color w:val="0070C0"/>
                <w:lang w:val="en-US" w:eastAsia="zh-CN"/>
              </w:rPr>
              <w:t xml:space="preserve"> within the extended WI. </w:t>
            </w:r>
          </w:p>
        </w:tc>
      </w:tr>
      <w:tr w:rsidR="00040A24" w14:paraId="1EED9F6C" w14:textId="77777777" w:rsidTr="00D10F33">
        <w:tc>
          <w:tcPr>
            <w:tcW w:w="1236" w:type="dxa"/>
          </w:tcPr>
          <w:p w14:paraId="73ABA026" w14:textId="1A50E075" w:rsidR="00040A24" w:rsidRDefault="00040A24" w:rsidP="00040A24">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A2BD741" w14:textId="2BBF990F" w:rsidR="00040A24" w:rsidRDefault="00040A24" w:rsidP="00040A24">
            <w:pPr>
              <w:spacing w:after="120"/>
              <w:rPr>
                <w:rFonts w:eastAsiaTheme="minorEastAsia"/>
                <w:color w:val="0070C0"/>
                <w:lang w:val="en-US" w:eastAsia="zh-CN"/>
              </w:rPr>
            </w:pPr>
            <w:r>
              <w:rPr>
                <w:rFonts w:eastAsiaTheme="minorEastAsia"/>
                <w:color w:val="0070C0"/>
                <w:lang w:val="en-US" w:eastAsia="zh-CN"/>
              </w:rPr>
              <w:t xml:space="preserve">As proponents, we agree with the presented option and support considering </w:t>
            </w:r>
            <w:r w:rsidRPr="00C83F42">
              <w:rPr>
                <w:color w:val="0070C0"/>
                <w:szCs w:val="24"/>
                <w:lang w:eastAsia="zh-CN"/>
              </w:rPr>
              <w:t>n48 + n263 as a potential FR2-2 DC/CA + FR1 band combination to be completed within this work item</w:t>
            </w:r>
          </w:p>
        </w:tc>
      </w:tr>
      <w:tr w:rsidR="00241B32" w14:paraId="5A828F0C" w14:textId="77777777" w:rsidTr="00D10F33">
        <w:tc>
          <w:tcPr>
            <w:tcW w:w="1236" w:type="dxa"/>
          </w:tcPr>
          <w:p w14:paraId="2F527C6D" w14:textId="1BDECF64" w:rsidR="00241B32" w:rsidRDefault="00241B32" w:rsidP="00040A24">
            <w:pPr>
              <w:spacing w:after="120"/>
              <w:rPr>
                <w:rFonts w:eastAsiaTheme="minorEastAsia"/>
                <w:color w:val="0070C0"/>
                <w:lang w:val="en-US" w:eastAsia="zh-CN"/>
              </w:rPr>
            </w:pPr>
            <w:r>
              <w:rPr>
                <w:rFonts w:eastAsiaTheme="minorEastAsia"/>
                <w:color w:val="0070C0"/>
                <w:lang w:val="en-US" w:eastAsia="zh-CN"/>
              </w:rPr>
              <w:t>CHTTL</w:t>
            </w:r>
          </w:p>
        </w:tc>
        <w:tc>
          <w:tcPr>
            <w:tcW w:w="8395" w:type="dxa"/>
          </w:tcPr>
          <w:p w14:paraId="0A7C3825" w14:textId="303DBFD2" w:rsidR="00241B32" w:rsidRPr="00C1267A" w:rsidRDefault="00241B32" w:rsidP="00DA2FCE">
            <w:pPr>
              <w:spacing w:after="120"/>
              <w:rPr>
                <w:rFonts w:eastAsia="PMingLiU"/>
                <w:color w:val="0070C0"/>
                <w:lang w:val="en-US" w:eastAsia="zh-TW"/>
              </w:rPr>
            </w:pPr>
            <w:r>
              <w:rPr>
                <w:rFonts w:eastAsiaTheme="minorEastAsia"/>
                <w:color w:val="0070C0"/>
                <w:lang w:val="en-US" w:eastAsia="zh-CN"/>
              </w:rPr>
              <w:t>I</w:t>
            </w:r>
            <w:r>
              <w:rPr>
                <w:rFonts w:eastAsia="PMingLiU" w:hint="eastAsia"/>
                <w:color w:val="0070C0"/>
                <w:lang w:val="en-US" w:eastAsia="zh-TW"/>
              </w:rPr>
              <w:t xml:space="preserve">n our understanding, normally with </w:t>
            </w:r>
            <w:r w:rsidRPr="00DC7482">
              <w:rPr>
                <w:color w:val="0070C0"/>
                <w:szCs w:val="24"/>
                <w:lang w:eastAsia="zh-CN"/>
              </w:rPr>
              <w:t>one example band combination</w:t>
            </w:r>
            <w:r>
              <w:rPr>
                <w:rFonts w:eastAsia="PMingLiU" w:hint="eastAsia"/>
                <w:color w:val="0070C0"/>
                <w:szCs w:val="24"/>
                <w:lang w:eastAsia="zh-TW"/>
              </w:rPr>
              <w:t xml:space="preserve"> </w:t>
            </w:r>
            <w:r w:rsidR="00DA2FCE">
              <w:rPr>
                <w:rFonts w:eastAsia="PMingLiU" w:hint="eastAsia"/>
                <w:color w:val="0070C0"/>
                <w:szCs w:val="24"/>
                <w:lang w:eastAsia="zh-TW"/>
              </w:rPr>
              <w:t>and</w:t>
            </w:r>
            <w:r>
              <w:rPr>
                <w:rFonts w:eastAsia="PMingLiU" w:hint="eastAsia"/>
                <w:color w:val="0070C0"/>
                <w:szCs w:val="24"/>
                <w:lang w:eastAsia="zh-TW"/>
              </w:rPr>
              <w:t xml:space="preserve"> few configurations, the WI can be completed.</w:t>
            </w:r>
          </w:p>
        </w:tc>
      </w:tr>
    </w:tbl>
    <w:p w14:paraId="72D685B5" w14:textId="7A86A6FB" w:rsidR="0023536D" w:rsidRDefault="0023536D" w:rsidP="003116B3">
      <w:pPr>
        <w:rPr>
          <w:color w:val="0070C0"/>
          <w:lang w:val="en-US" w:eastAsia="zh-CN"/>
        </w:rPr>
      </w:pPr>
      <w:r w:rsidRPr="003418CB">
        <w:rPr>
          <w:rFonts w:hint="eastAsia"/>
          <w:color w:val="0070C0"/>
          <w:lang w:val="en-US" w:eastAsia="zh-CN"/>
        </w:rPr>
        <w:t xml:space="preserve">  </w:t>
      </w:r>
    </w:p>
    <w:p w14:paraId="2AD452C3" w14:textId="77777777" w:rsidR="0023536D" w:rsidRPr="00805BE8" w:rsidRDefault="0023536D" w:rsidP="0023536D">
      <w:pPr>
        <w:pStyle w:val="Heading3"/>
        <w:rPr>
          <w:sz w:val="24"/>
          <w:szCs w:val="16"/>
        </w:rPr>
      </w:pPr>
      <w:r w:rsidRPr="00805BE8">
        <w:rPr>
          <w:sz w:val="24"/>
          <w:szCs w:val="16"/>
        </w:rPr>
        <w:t>CRs/TPs comments collection</w:t>
      </w:r>
    </w:p>
    <w:p w14:paraId="2E77CCCC" w14:textId="70462225" w:rsidR="0023536D" w:rsidRPr="00855107" w:rsidRDefault="0023536D" w:rsidP="0023536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w:t>
      </w:r>
    </w:p>
    <w:tbl>
      <w:tblPr>
        <w:tblStyle w:val="TableGrid"/>
        <w:tblW w:w="0" w:type="auto"/>
        <w:tblLook w:val="04A0" w:firstRow="1" w:lastRow="0" w:firstColumn="1" w:lastColumn="0" w:noHBand="0" w:noVBand="1"/>
      </w:tblPr>
      <w:tblGrid>
        <w:gridCol w:w="1232"/>
        <w:gridCol w:w="8399"/>
      </w:tblGrid>
      <w:tr w:rsidR="0023536D" w:rsidRPr="00571777" w14:paraId="33241003" w14:textId="77777777" w:rsidTr="00817BF1">
        <w:tc>
          <w:tcPr>
            <w:tcW w:w="1232" w:type="dxa"/>
          </w:tcPr>
          <w:p w14:paraId="44F86C4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095F96AD" w14:textId="77777777" w:rsidR="0023536D" w:rsidRPr="00045592" w:rsidRDefault="0023536D" w:rsidP="00D10F3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3536D" w:rsidRPr="00571777" w14:paraId="7A0BD47D" w14:textId="77777777" w:rsidTr="00817BF1">
        <w:tc>
          <w:tcPr>
            <w:tcW w:w="1232" w:type="dxa"/>
            <w:vMerge w:val="restart"/>
          </w:tcPr>
          <w:p w14:paraId="09872087"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FF7A1ED" w14:textId="77777777" w:rsidR="0023536D" w:rsidRPr="003418CB" w:rsidRDefault="0023536D" w:rsidP="00D10F33">
            <w:pPr>
              <w:spacing w:after="120"/>
              <w:rPr>
                <w:rFonts w:eastAsiaTheme="minorEastAsia"/>
                <w:color w:val="0070C0"/>
                <w:lang w:val="en-US" w:eastAsia="zh-CN"/>
              </w:rPr>
            </w:pPr>
            <w:r>
              <w:rPr>
                <w:rFonts w:eastAsiaTheme="minorEastAsia" w:hint="eastAsia"/>
                <w:color w:val="0070C0"/>
                <w:lang w:val="en-US" w:eastAsia="zh-CN"/>
              </w:rPr>
              <w:t>Company A</w:t>
            </w:r>
          </w:p>
        </w:tc>
      </w:tr>
      <w:tr w:rsidR="0023536D" w:rsidRPr="00571777" w14:paraId="13A110DA" w14:textId="77777777" w:rsidTr="00817BF1">
        <w:tc>
          <w:tcPr>
            <w:tcW w:w="1232" w:type="dxa"/>
            <w:vMerge/>
          </w:tcPr>
          <w:p w14:paraId="32E3C5FC" w14:textId="77777777" w:rsidR="0023536D" w:rsidRDefault="0023536D" w:rsidP="00D10F33">
            <w:pPr>
              <w:spacing w:after="120"/>
              <w:rPr>
                <w:rFonts w:eastAsiaTheme="minorEastAsia"/>
                <w:color w:val="0070C0"/>
                <w:lang w:val="en-US" w:eastAsia="zh-CN"/>
              </w:rPr>
            </w:pPr>
          </w:p>
        </w:tc>
        <w:tc>
          <w:tcPr>
            <w:tcW w:w="8399" w:type="dxa"/>
          </w:tcPr>
          <w:p w14:paraId="672F10B6" w14:textId="77777777" w:rsidR="0023536D" w:rsidRDefault="0023536D" w:rsidP="00D10F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3536D" w:rsidRPr="00571777" w14:paraId="5E95DC66" w14:textId="77777777" w:rsidTr="00817BF1">
        <w:tc>
          <w:tcPr>
            <w:tcW w:w="1232" w:type="dxa"/>
            <w:vMerge/>
          </w:tcPr>
          <w:p w14:paraId="251042E7" w14:textId="77777777" w:rsidR="0023536D" w:rsidRDefault="0023536D" w:rsidP="00D10F33">
            <w:pPr>
              <w:spacing w:after="120"/>
              <w:rPr>
                <w:rFonts w:eastAsiaTheme="minorEastAsia"/>
                <w:color w:val="0070C0"/>
                <w:lang w:val="en-US" w:eastAsia="zh-CN"/>
              </w:rPr>
            </w:pPr>
          </w:p>
        </w:tc>
        <w:tc>
          <w:tcPr>
            <w:tcW w:w="8399" w:type="dxa"/>
          </w:tcPr>
          <w:p w14:paraId="7BE36B3C" w14:textId="77777777" w:rsidR="0023536D" w:rsidRDefault="0023536D" w:rsidP="00D10F33">
            <w:pPr>
              <w:spacing w:after="120"/>
              <w:rPr>
                <w:rFonts w:eastAsiaTheme="minorEastAsia"/>
                <w:color w:val="0070C0"/>
                <w:lang w:val="en-US" w:eastAsia="zh-CN"/>
              </w:rPr>
            </w:pPr>
          </w:p>
        </w:tc>
      </w:tr>
    </w:tbl>
    <w:p w14:paraId="0004DE6F" w14:textId="77777777" w:rsidR="0023536D" w:rsidRPr="003418CB" w:rsidRDefault="0023536D" w:rsidP="0023536D">
      <w:pPr>
        <w:rPr>
          <w:color w:val="0070C0"/>
          <w:lang w:val="en-US" w:eastAsia="zh-CN"/>
        </w:rPr>
      </w:pPr>
    </w:p>
    <w:p w14:paraId="55D5FBCD" w14:textId="77777777" w:rsidR="0023536D" w:rsidRPr="00035C50" w:rsidRDefault="0023536D" w:rsidP="0023536D">
      <w:pPr>
        <w:pStyle w:val="Heading2"/>
      </w:pPr>
      <w:r w:rsidRPr="00035C50">
        <w:t>Summary</w:t>
      </w:r>
      <w:r w:rsidRPr="00035C50">
        <w:rPr>
          <w:rFonts w:hint="eastAsia"/>
        </w:rPr>
        <w:t xml:space="preserve"> for 1st round </w:t>
      </w:r>
    </w:p>
    <w:p w14:paraId="0D29B926" w14:textId="77777777" w:rsidR="0023536D" w:rsidRPr="00805BE8" w:rsidRDefault="0023536D" w:rsidP="0023536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15"/>
        <w:gridCol w:w="8016"/>
      </w:tblGrid>
      <w:tr w:rsidR="0023536D" w:rsidRPr="00004165" w14:paraId="0DDC934E" w14:textId="77777777" w:rsidTr="00817BF1">
        <w:tc>
          <w:tcPr>
            <w:tcW w:w="1615" w:type="dxa"/>
          </w:tcPr>
          <w:p w14:paraId="581E16AD" w14:textId="77777777" w:rsidR="0023536D" w:rsidRPr="00045592" w:rsidRDefault="0023536D" w:rsidP="00D10F33">
            <w:pPr>
              <w:rPr>
                <w:rFonts w:eastAsiaTheme="minorEastAsia"/>
                <w:b/>
                <w:bCs/>
                <w:color w:val="0070C0"/>
                <w:lang w:val="en-US" w:eastAsia="zh-CN"/>
              </w:rPr>
            </w:pPr>
          </w:p>
        </w:tc>
        <w:tc>
          <w:tcPr>
            <w:tcW w:w="8016" w:type="dxa"/>
          </w:tcPr>
          <w:p w14:paraId="1558E1D6" w14:textId="77777777" w:rsidR="0023536D" w:rsidRPr="00045592" w:rsidRDefault="0023536D" w:rsidP="00D10F3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3536D" w14:paraId="57453984" w14:textId="77777777" w:rsidTr="00817BF1">
        <w:tc>
          <w:tcPr>
            <w:tcW w:w="1615" w:type="dxa"/>
          </w:tcPr>
          <w:p w14:paraId="620BD287" w14:textId="764266CD" w:rsidR="0023536D" w:rsidRPr="003418CB" w:rsidRDefault="0023536D" w:rsidP="00D10F3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00817BF1">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817BF1">
              <w:rPr>
                <w:rFonts w:eastAsiaTheme="minorEastAsia"/>
                <w:b/>
                <w:bCs/>
                <w:color w:val="0070C0"/>
                <w:lang w:val="en-US" w:eastAsia="zh-CN"/>
              </w:rPr>
              <w:t xml:space="preserve">3-1: </w:t>
            </w:r>
            <w:r w:rsidR="00817BF1" w:rsidRPr="00817BF1">
              <w:rPr>
                <w:rFonts w:eastAsiaTheme="minorEastAsia"/>
                <w:b/>
                <w:bCs/>
                <w:color w:val="0070C0"/>
                <w:lang w:val="en-US" w:eastAsia="zh-CN"/>
              </w:rPr>
              <w:t>Defining a band combination for FR1 + FR2-2 DC/CA</w:t>
            </w:r>
          </w:p>
        </w:tc>
        <w:tc>
          <w:tcPr>
            <w:tcW w:w="8016" w:type="dxa"/>
          </w:tcPr>
          <w:p w14:paraId="49BEC9A6" w14:textId="77777777" w:rsidR="00817BF1" w:rsidRPr="00817BF1" w:rsidRDefault="00817BF1" w:rsidP="00817BF1">
            <w:pPr>
              <w:rPr>
                <w:b/>
                <w:color w:val="0070C0"/>
                <w:u w:val="single"/>
                <w:lang w:eastAsia="ko-KR"/>
              </w:rPr>
            </w:pPr>
            <w:r w:rsidRPr="00817BF1">
              <w:rPr>
                <w:b/>
                <w:color w:val="0070C0"/>
                <w:u w:val="single"/>
                <w:lang w:eastAsia="ko-KR"/>
              </w:rPr>
              <w:t>Issue</w:t>
            </w:r>
            <w:r w:rsidRPr="00817BF1">
              <w:rPr>
                <w:rFonts w:hint="eastAsia"/>
                <w:b/>
                <w:color w:val="0070C0"/>
                <w:u w:val="single"/>
                <w:lang w:eastAsia="ko-KR"/>
              </w:rPr>
              <w:t xml:space="preserve"> </w:t>
            </w:r>
            <w:r w:rsidRPr="00817BF1">
              <w:rPr>
                <w:b/>
                <w:color w:val="0070C0"/>
                <w:u w:val="single"/>
                <w:lang w:eastAsia="ko-KR"/>
              </w:rPr>
              <w:t>3-</w:t>
            </w:r>
            <w:r w:rsidRPr="00817BF1">
              <w:rPr>
                <w:rFonts w:hint="eastAsia"/>
                <w:b/>
                <w:color w:val="0070C0"/>
                <w:u w:val="single"/>
                <w:lang w:eastAsia="ko-KR"/>
              </w:rPr>
              <w:t>1</w:t>
            </w:r>
            <w:r w:rsidRPr="00817BF1">
              <w:rPr>
                <w:b/>
                <w:color w:val="0070C0"/>
                <w:u w:val="single"/>
                <w:lang w:eastAsia="ko-KR"/>
              </w:rPr>
              <w:t xml:space="preserve">: Approach to introduce FR2-2 DC/CA with an anchor in FR1 band combinations </w:t>
            </w:r>
          </w:p>
          <w:p w14:paraId="24E950C1" w14:textId="0EDA2080" w:rsidR="00817BF1" w:rsidRDefault="00817BF1" w:rsidP="00817BF1">
            <w:pPr>
              <w:spacing w:before="120"/>
              <w:rPr>
                <w:rFonts w:eastAsiaTheme="minorEastAsia"/>
                <w:i/>
                <w:color w:val="0070C0"/>
                <w:lang w:val="en-US" w:eastAsia="zh-CN"/>
              </w:rPr>
            </w:pPr>
            <w:r>
              <w:rPr>
                <w:rFonts w:eastAsiaTheme="minorEastAsia"/>
                <w:i/>
                <w:color w:val="0070C0"/>
                <w:lang w:val="en-US" w:eastAsia="zh-CN"/>
              </w:rPr>
              <w:t>Agreement</w:t>
            </w:r>
            <w:r w:rsidR="007A3CA4">
              <w:rPr>
                <w:rFonts w:eastAsiaTheme="minorEastAsia"/>
                <w:i/>
                <w:color w:val="0070C0"/>
                <w:lang w:val="en-US" w:eastAsia="zh-CN"/>
              </w:rPr>
              <w:t>s</w:t>
            </w:r>
            <w:r>
              <w:rPr>
                <w:rFonts w:eastAsiaTheme="minorEastAsia"/>
                <w:i/>
                <w:color w:val="0070C0"/>
                <w:lang w:val="en-US" w:eastAsia="zh-CN"/>
              </w:rPr>
              <w:t xml:space="preserve"> reached in GTW session – Aug. 18</w:t>
            </w:r>
            <w:r w:rsidRPr="00E03395">
              <w:rPr>
                <w:rFonts w:eastAsiaTheme="minorEastAsia"/>
                <w:i/>
                <w:color w:val="0070C0"/>
                <w:vertAlign w:val="superscript"/>
                <w:lang w:val="en-US" w:eastAsia="zh-CN"/>
              </w:rPr>
              <w:t>th</w:t>
            </w:r>
            <w:r>
              <w:rPr>
                <w:rFonts w:eastAsiaTheme="minorEastAsia"/>
                <w:i/>
                <w:color w:val="0070C0"/>
                <w:lang w:val="en-US" w:eastAsia="zh-CN"/>
              </w:rPr>
              <w:t>:</w:t>
            </w:r>
          </w:p>
          <w:p w14:paraId="48BBE9F4" w14:textId="77777777" w:rsidR="00817BF1" w:rsidRPr="00817BF1" w:rsidRDefault="00817BF1" w:rsidP="007A3CA4">
            <w:pPr>
              <w:spacing w:before="120"/>
              <w:rPr>
                <w:b/>
                <w:bCs/>
                <w:color w:val="0070C0"/>
                <w:highlight w:val="green"/>
                <w:lang w:val="en-US" w:eastAsia="zh-CN"/>
              </w:rPr>
            </w:pPr>
            <w:r w:rsidRPr="00817BF1">
              <w:rPr>
                <w:rFonts w:hint="eastAsia"/>
                <w:b/>
                <w:bCs/>
                <w:color w:val="0070C0"/>
                <w:highlight w:val="green"/>
                <w:lang w:val="en-US" w:eastAsia="zh-CN"/>
              </w:rPr>
              <w:t xml:space="preserve">Agreement: </w:t>
            </w:r>
          </w:p>
          <w:p w14:paraId="6C0B0596" w14:textId="77777777" w:rsidR="00817BF1" w:rsidRPr="00817BF1" w:rsidRDefault="00817BF1" w:rsidP="00817BF1">
            <w:pPr>
              <w:pStyle w:val="ListParagraph"/>
              <w:numPr>
                <w:ilvl w:val="0"/>
                <w:numId w:val="33"/>
              </w:numPr>
              <w:ind w:firstLineChars="0"/>
              <w:rPr>
                <w:color w:val="0070C0"/>
                <w:lang w:val="en-US" w:eastAsia="zh-CN"/>
              </w:rPr>
            </w:pPr>
            <w:r w:rsidRPr="00817BF1">
              <w:rPr>
                <w:rFonts w:eastAsiaTheme="minorEastAsia"/>
                <w:color w:val="0070C0"/>
                <w:lang w:val="en-US" w:eastAsia="zh-CN"/>
              </w:rPr>
              <w:t xml:space="preserve">Specify </w:t>
            </w:r>
            <w:r w:rsidRPr="00817BF1">
              <w:rPr>
                <w:color w:val="0070C0"/>
                <w:szCs w:val="24"/>
                <w:lang w:eastAsia="zh-CN"/>
              </w:rPr>
              <w:t>n48 + n263 within this work item and if n48 + n263 is completed, then the WI is viewed as completed.</w:t>
            </w:r>
          </w:p>
          <w:p w14:paraId="7DE2446C" w14:textId="77777777" w:rsidR="00817BF1" w:rsidRPr="009C665D" w:rsidRDefault="00817BF1" w:rsidP="00817BF1">
            <w:pPr>
              <w:rPr>
                <w:color w:val="0070C0"/>
                <w:lang w:val="en-US" w:eastAsia="zh-CN"/>
              </w:rPr>
            </w:pPr>
          </w:p>
          <w:p w14:paraId="6C67EA07" w14:textId="77777777" w:rsidR="00817BF1" w:rsidRPr="00817BF1" w:rsidRDefault="00817BF1" w:rsidP="00817BF1">
            <w:pPr>
              <w:rPr>
                <w:b/>
                <w:bCs/>
                <w:color w:val="0070C0"/>
                <w:highlight w:val="green"/>
                <w:lang w:val="en-US" w:eastAsia="zh-CN"/>
              </w:rPr>
            </w:pPr>
            <w:r w:rsidRPr="00817BF1">
              <w:rPr>
                <w:rFonts w:hint="eastAsia"/>
                <w:b/>
                <w:bCs/>
                <w:color w:val="0070C0"/>
                <w:highlight w:val="green"/>
                <w:lang w:val="en-US" w:eastAsia="zh-CN"/>
              </w:rPr>
              <w:t>Agreement:</w:t>
            </w:r>
          </w:p>
          <w:p w14:paraId="698A060D"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color w:val="0070C0"/>
                <w:szCs w:val="24"/>
                <w:lang w:eastAsia="zh-CN"/>
              </w:rPr>
              <w:t>RAN4 targets completing one example band combination FR2-2 DC/CA with an anchor in FR1 within the maintenance phase of the WI</w:t>
            </w:r>
          </w:p>
          <w:p w14:paraId="6F171622" w14:textId="77777777" w:rsidR="00817BF1" w:rsidRPr="00817BF1" w:rsidRDefault="00817BF1" w:rsidP="00817BF1">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Additional band combinations can be added in a release-independent manner as part of a Release 18 basket WI</w:t>
            </w:r>
          </w:p>
          <w:p w14:paraId="33FEF68C" w14:textId="0ED95F11" w:rsidR="00817BF1" w:rsidRPr="007A3CA4" w:rsidRDefault="00817BF1" w:rsidP="007A3CA4">
            <w:pPr>
              <w:pStyle w:val="ListParagraph"/>
              <w:numPr>
                <w:ilvl w:val="1"/>
                <w:numId w:val="4"/>
              </w:numPr>
              <w:overflowPunct/>
              <w:autoSpaceDE/>
              <w:autoSpaceDN/>
              <w:adjustRightInd/>
              <w:spacing w:after="120"/>
              <w:ind w:left="1440" w:firstLineChars="0"/>
              <w:jc w:val="both"/>
              <w:textAlignment w:val="auto"/>
              <w:rPr>
                <w:rFonts w:eastAsia="SimSun"/>
                <w:color w:val="0070C0"/>
                <w:szCs w:val="24"/>
                <w:lang w:eastAsia="zh-CN"/>
              </w:rPr>
            </w:pPr>
            <w:r w:rsidRPr="00817BF1">
              <w:rPr>
                <w:rFonts w:eastAsia="SimSun"/>
                <w:color w:val="0070C0"/>
                <w:szCs w:val="24"/>
                <w:lang w:eastAsia="zh-C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tc>
      </w:tr>
    </w:tbl>
    <w:p w14:paraId="772C2677" w14:textId="77777777" w:rsidR="0023536D" w:rsidRDefault="0023536D" w:rsidP="000001A5">
      <w:pPr>
        <w:spacing w:before="120"/>
        <w:rPr>
          <w:i/>
          <w:color w:val="0070C0"/>
          <w:lang w:val="en-US" w:eastAsia="zh-CN"/>
        </w:rPr>
      </w:pPr>
    </w:p>
    <w:p w14:paraId="73CC938C" w14:textId="77777777" w:rsidR="0023536D" w:rsidRPr="00805BE8" w:rsidRDefault="0023536D" w:rsidP="0023536D">
      <w:pPr>
        <w:pStyle w:val="Heading3"/>
        <w:rPr>
          <w:sz w:val="24"/>
          <w:szCs w:val="16"/>
        </w:rPr>
      </w:pPr>
      <w:r w:rsidRPr="00805BE8">
        <w:rPr>
          <w:sz w:val="24"/>
          <w:szCs w:val="16"/>
        </w:rPr>
        <w:t>CRs/TPs</w:t>
      </w:r>
    </w:p>
    <w:p w14:paraId="0A45467E" w14:textId="790360A7" w:rsidR="0023536D" w:rsidRPr="00045592" w:rsidRDefault="00817BF1" w:rsidP="0023536D">
      <w:pPr>
        <w:rPr>
          <w:i/>
          <w:color w:val="0070C0"/>
          <w:lang w:val="en-US"/>
        </w:rPr>
      </w:pPr>
      <w:r>
        <w:rPr>
          <w:i/>
          <w:color w:val="0070C0"/>
          <w:lang w:val="en-US" w:eastAsia="zh-CN"/>
        </w:rPr>
        <w:t xml:space="preserve">Recommendation for a new CR to introduce </w:t>
      </w:r>
      <w:r w:rsidRPr="00817BF1">
        <w:rPr>
          <w:i/>
          <w:color w:val="0070C0"/>
          <w:lang w:val="en-US" w:eastAsia="zh-CN"/>
        </w:rPr>
        <w:t xml:space="preserve">FR1+FR2-2 DC/CA band combination </w:t>
      </w:r>
      <w:r>
        <w:rPr>
          <w:i/>
          <w:color w:val="0070C0"/>
          <w:lang w:val="en-US" w:eastAsia="zh-CN"/>
        </w:rPr>
        <w:t xml:space="preserve">is captured in </w:t>
      </w:r>
      <w:hyperlink w:anchor="_1st_round" w:history="1">
        <w:r w:rsidRPr="00752808">
          <w:rPr>
            <w:rStyle w:val="Hyperlink"/>
            <w:b/>
            <w:bCs/>
            <w:i/>
            <w:lang w:val="en-US" w:eastAsia="zh-CN"/>
          </w:rPr>
          <w:t>Section 4.1</w:t>
        </w:r>
      </w:hyperlink>
    </w:p>
    <w:p w14:paraId="4AE2CD8B" w14:textId="77777777" w:rsidR="0023536D" w:rsidRPr="003418CB" w:rsidRDefault="0023536D" w:rsidP="0023536D">
      <w:pPr>
        <w:rPr>
          <w:color w:val="0070C0"/>
          <w:lang w:val="en-US" w:eastAsia="zh-CN"/>
        </w:rPr>
      </w:pPr>
    </w:p>
    <w:p w14:paraId="79F4241C" w14:textId="4B5F91BF" w:rsidR="0023536D" w:rsidRPr="000B15C7" w:rsidRDefault="0023536D" w:rsidP="0023536D">
      <w:pPr>
        <w:pStyle w:val="Heading2"/>
      </w:pPr>
      <w:r w:rsidRPr="000B15C7">
        <w:rPr>
          <w:rFonts w:hint="eastAsia"/>
        </w:rPr>
        <w:lastRenderedPageBreak/>
        <w:t>Discussion on 2nd round</w:t>
      </w:r>
    </w:p>
    <w:p w14:paraId="637E42EE" w14:textId="5D06F98F" w:rsidR="0023536D" w:rsidRPr="00022402" w:rsidRDefault="00022402" w:rsidP="0023536D">
      <w:pPr>
        <w:rPr>
          <w:i/>
          <w:iCs/>
          <w:color w:val="0070C0"/>
          <w:lang w:val="sv-SE" w:eastAsia="zh-CN"/>
        </w:rPr>
      </w:pPr>
      <w:r w:rsidRPr="000B15C7">
        <w:rPr>
          <w:i/>
          <w:iCs/>
          <w:color w:val="0070C0"/>
          <w:lang w:val="sv-SE" w:eastAsia="zh-CN"/>
        </w:rPr>
        <w:t xml:space="preserve">Please share </w:t>
      </w:r>
      <w:r w:rsidR="000B15C7">
        <w:rPr>
          <w:i/>
          <w:iCs/>
          <w:color w:val="0070C0"/>
          <w:lang w:val="sv-SE" w:eastAsia="zh-CN"/>
        </w:rPr>
        <w:t xml:space="preserve">your </w:t>
      </w:r>
      <w:r w:rsidRPr="000B15C7">
        <w:rPr>
          <w:i/>
          <w:iCs/>
          <w:color w:val="0070C0"/>
          <w:lang w:val="sv-SE" w:eastAsia="zh-CN"/>
        </w:rPr>
        <w:t xml:space="preserve">feedback </w:t>
      </w:r>
      <w:r w:rsidR="000B15C7">
        <w:rPr>
          <w:i/>
          <w:iCs/>
          <w:color w:val="0070C0"/>
          <w:lang w:val="sv-SE" w:eastAsia="zh-CN"/>
        </w:rPr>
        <w:t xml:space="preserve">on the draft CR to </w:t>
      </w:r>
      <w:r w:rsidR="000B15C7" w:rsidRPr="000B15C7">
        <w:rPr>
          <w:i/>
          <w:iCs/>
          <w:color w:val="0070C0"/>
          <w:lang w:val="sv-SE" w:eastAsia="zh-CN"/>
        </w:rPr>
        <w:t>introduce FR1+FR2-2 DC/CA band combination</w:t>
      </w:r>
      <w:r w:rsidR="000B15C7">
        <w:rPr>
          <w:i/>
          <w:iCs/>
          <w:color w:val="0070C0"/>
          <w:lang w:val="sv-SE" w:eastAsia="zh-CN"/>
        </w:rPr>
        <w:t xml:space="preserve"> (</w:t>
      </w:r>
      <w:hyperlink r:id="rId30" w:history="1">
        <w:r w:rsidR="000B15C7" w:rsidRPr="000B15C7">
          <w:rPr>
            <w:rStyle w:val="Hyperlink"/>
            <w:b/>
            <w:bCs/>
            <w:i/>
            <w:iCs/>
            <w:lang w:val="sv-SE" w:eastAsia="zh-CN"/>
          </w:rPr>
          <w:t>Draft CRs</w:t>
        </w:r>
      </w:hyperlink>
      <w:r w:rsidR="000B15C7">
        <w:rPr>
          <w:i/>
          <w:iCs/>
          <w:color w:val="0070C0"/>
          <w:lang w:val="sv-SE" w:eastAsia="zh-CN"/>
        </w:rPr>
        <w:t xml:space="preserve"> folder)</w:t>
      </w:r>
    </w:p>
    <w:p w14:paraId="71FE1DFC" w14:textId="3F0CFD65" w:rsidR="00307E51" w:rsidRDefault="00307E51" w:rsidP="00307E51">
      <w:pPr>
        <w:rPr>
          <w:lang w:val="en-US" w:eastAsia="zh-CN"/>
        </w:rPr>
      </w:pPr>
    </w:p>
    <w:p w14:paraId="075E76C8" w14:textId="77777777" w:rsidR="000001A5" w:rsidRPr="00035C50" w:rsidRDefault="000001A5" w:rsidP="000001A5">
      <w:pPr>
        <w:pStyle w:val="Heading2"/>
      </w:pPr>
      <w:r w:rsidRPr="00035C50">
        <w:t>Companies</w:t>
      </w:r>
      <w:r w:rsidRPr="00035C50">
        <w:rPr>
          <w:rFonts w:hint="eastAsia"/>
        </w:rPr>
        <w:t xml:space="preserve"> views</w:t>
      </w:r>
      <w:r w:rsidRPr="00035C50">
        <w:t>’</w:t>
      </w:r>
      <w:r w:rsidRPr="00035C50">
        <w:rPr>
          <w:rFonts w:hint="eastAsia"/>
        </w:rPr>
        <w:t xml:space="preserve"> collection for </w:t>
      </w:r>
      <w:r>
        <w:t>2nd</w:t>
      </w:r>
      <w:r w:rsidRPr="00035C50">
        <w:rPr>
          <w:rFonts w:hint="eastAsia"/>
        </w:rPr>
        <w:t xml:space="preserve"> round </w:t>
      </w:r>
    </w:p>
    <w:p w14:paraId="0BBC9E17" w14:textId="77777777" w:rsidR="000001A5" w:rsidRPr="00805BE8" w:rsidRDefault="000001A5" w:rsidP="000001A5">
      <w:pPr>
        <w:pStyle w:val="Heading3"/>
        <w:rPr>
          <w:sz w:val="24"/>
          <w:szCs w:val="16"/>
        </w:rPr>
      </w:pPr>
      <w:r w:rsidRPr="00805BE8">
        <w:rPr>
          <w:sz w:val="24"/>
          <w:szCs w:val="16"/>
        </w:rPr>
        <w:t>CRs/TPs</w:t>
      </w:r>
      <w:r>
        <w:rPr>
          <w:sz w:val="24"/>
          <w:szCs w:val="16"/>
        </w:rPr>
        <w:t xml:space="preserve"> comments collection</w:t>
      </w:r>
    </w:p>
    <w:tbl>
      <w:tblPr>
        <w:tblStyle w:val="TableGrid"/>
        <w:tblW w:w="0" w:type="auto"/>
        <w:tblLook w:val="04A0" w:firstRow="1" w:lastRow="0" w:firstColumn="1" w:lastColumn="0" w:noHBand="0" w:noVBand="1"/>
      </w:tblPr>
      <w:tblGrid>
        <w:gridCol w:w="1232"/>
        <w:gridCol w:w="8399"/>
      </w:tblGrid>
      <w:tr w:rsidR="000001A5" w:rsidRPr="00571777" w14:paraId="38C4D4AB" w14:textId="77777777" w:rsidTr="00796BB3">
        <w:tc>
          <w:tcPr>
            <w:tcW w:w="1232" w:type="dxa"/>
          </w:tcPr>
          <w:p w14:paraId="5E097DB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D29D45E" w14:textId="77777777" w:rsidR="000001A5" w:rsidRPr="00805BE8" w:rsidRDefault="000001A5" w:rsidP="00796BB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01A5" w:rsidRPr="00571777" w14:paraId="638FB2DC" w14:textId="77777777" w:rsidTr="00796BB3">
        <w:tc>
          <w:tcPr>
            <w:tcW w:w="1232" w:type="dxa"/>
            <w:vMerge w:val="restart"/>
          </w:tcPr>
          <w:p w14:paraId="721F78A3" w14:textId="092F5F0A" w:rsidR="000001A5" w:rsidRPr="003418CB" w:rsidRDefault="00E203EE" w:rsidP="00796BB3">
            <w:pPr>
              <w:spacing w:after="120"/>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3C640139" w14:textId="7926537C" w:rsidR="000001A5" w:rsidRPr="003418CB" w:rsidRDefault="00C85D29" w:rsidP="00796BB3">
            <w:pPr>
              <w:spacing w:after="120"/>
              <w:rPr>
                <w:rFonts w:eastAsiaTheme="minorEastAsia"/>
                <w:color w:val="0070C0"/>
                <w:lang w:val="en-US" w:eastAsia="zh-CN"/>
              </w:rPr>
            </w:pPr>
            <w:r>
              <w:rPr>
                <w:rFonts w:eastAsiaTheme="minorEastAsia"/>
                <w:color w:val="0070C0"/>
                <w:lang w:val="en-US" w:eastAsia="zh-CN"/>
              </w:rPr>
              <w:t xml:space="preserve">Charter Communications Inc.  We have uploaded Draft R4-2214431 </w:t>
            </w:r>
            <w:r w:rsidRPr="00C85D29">
              <w:rPr>
                <w:color w:val="2E74B5" w:themeColor="accent5" w:themeShade="BF"/>
              </w:rPr>
              <w:t>Draft CR for TS 38.101-3 to add new NR_CADC 2BDL_xBUL combinations containing FR1 + FR2-2 for approval</w:t>
            </w:r>
          </w:p>
        </w:tc>
      </w:tr>
      <w:tr w:rsidR="000001A5" w:rsidRPr="00571777" w14:paraId="2727FB98" w14:textId="77777777" w:rsidTr="00796BB3">
        <w:tc>
          <w:tcPr>
            <w:tcW w:w="1232" w:type="dxa"/>
            <w:vMerge/>
          </w:tcPr>
          <w:p w14:paraId="1ACD82E2" w14:textId="77777777" w:rsidR="000001A5" w:rsidRDefault="000001A5" w:rsidP="00796BB3">
            <w:pPr>
              <w:spacing w:after="120"/>
              <w:rPr>
                <w:rFonts w:eastAsiaTheme="minorEastAsia"/>
                <w:color w:val="0070C0"/>
                <w:lang w:val="en-US" w:eastAsia="zh-CN"/>
              </w:rPr>
            </w:pPr>
          </w:p>
        </w:tc>
        <w:tc>
          <w:tcPr>
            <w:tcW w:w="8399" w:type="dxa"/>
          </w:tcPr>
          <w:p w14:paraId="5922CD39" w14:textId="77777777" w:rsidR="000001A5" w:rsidRDefault="000001A5" w:rsidP="00796BB3">
            <w:pPr>
              <w:spacing w:after="120"/>
              <w:rPr>
                <w:rFonts w:eastAsiaTheme="minorEastAsia"/>
                <w:color w:val="0070C0"/>
                <w:lang w:val="en-US" w:eastAsia="zh-CN"/>
              </w:rPr>
            </w:pPr>
          </w:p>
        </w:tc>
      </w:tr>
      <w:tr w:rsidR="000001A5" w:rsidRPr="00571777" w14:paraId="13F790A6" w14:textId="77777777" w:rsidTr="00796BB3">
        <w:tc>
          <w:tcPr>
            <w:tcW w:w="1232" w:type="dxa"/>
            <w:vMerge/>
          </w:tcPr>
          <w:p w14:paraId="43EBC1AC" w14:textId="77777777" w:rsidR="000001A5" w:rsidRDefault="000001A5" w:rsidP="00796BB3">
            <w:pPr>
              <w:spacing w:after="120"/>
              <w:rPr>
                <w:rFonts w:eastAsiaTheme="minorEastAsia"/>
                <w:color w:val="0070C0"/>
                <w:lang w:val="en-US" w:eastAsia="zh-CN"/>
              </w:rPr>
            </w:pPr>
          </w:p>
        </w:tc>
        <w:tc>
          <w:tcPr>
            <w:tcW w:w="8399" w:type="dxa"/>
          </w:tcPr>
          <w:p w14:paraId="4671B9F4" w14:textId="77777777" w:rsidR="000001A5" w:rsidRDefault="000001A5" w:rsidP="00796BB3">
            <w:pPr>
              <w:spacing w:after="120"/>
              <w:rPr>
                <w:rFonts w:eastAsiaTheme="minorEastAsia"/>
                <w:color w:val="0070C0"/>
                <w:lang w:val="en-US" w:eastAsia="zh-CN"/>
              </w:rPr>
            </w:pPr>
          </w:p>
        </w:tc>
      </w:tr>
    </w:tbl>
    <w:p w14:paraId="5C101E87" w14:textId="77777777" w:rsidR="000001A5" w:rsidRDefault="000001A5" w:rsidP="000001A5">
      <w:pPr>
        <w:rPr>
          <w:i/>
          <w:color w:val="0070C0"/>
          <w:lang w:val="en-US" w:eastAsia="zh-CN"/>
        </w:rPr>
      </w:pPr>
    </w:p>
    <w:p w14:paraId="717005E5" w14:textId="77777777" w:rsidR="000001A5" w:rsidRDefault="000001A5" w:rsidP="000001A5">
      <w:pPr>
        <w:rPr>
          <w:i/>
          <w:color w:val="0070C0"/>
          <w:lang w:val="en-US" w:eastAsia="zh-CN"/>
        </w:rPr>
      </w:pPr>
    </w:p>
    <w:p w14:paraId="719F0EC3" w14:textId="77777777" w:rsidR="000001A5" w:rsidRPr="00035C50" w:rsidRDefault="000001A5" w:rsidP="000001A5">
      <w:pPr>
        <w:pStyle w:val="Heading2"/>
      </w:pPr>
      <w:r w:rsidRPr="00035C50">
        <w:t>Summary</w:t>
      </w:r>
      <w:r w:rsidRPr="00035C50">
        <w:rPr>
          <w:rFonts w:hint="eastAsia"/>
        </w:rPr>
        <w:t xml:space="preserve"> for </w:t>
      </w:r>
      <w:r>
        <w:t>2nd</w:t>
      </w:r>
      <w:r w:rsidRPr="00035C50">
        <w:rPr>
          <w:rFonts w:hint="eastAsia"/>
        </w:rPr>
        <w:t xml:space="preserve"> round </w:t>
      </w:r>
    </w:p>
    <w:p w14:paraId="7E063051" w14:textId="77777777" w:rsidR="000001A5" w:rsidRPr="007A3CA4" w:rsidRDefault="000001A5" w:rsidP="000001A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25"/>
        <w:gridCol w:w="8106"/>
      </w:tblGrid>
      <w:tr w:rsidR="000001A5" w:rsidRPr="00004165" w14:paraId="0A2F3572" w14:textId="77777777" w:rsidTr="00796BB3">
        <w:tc>
          <w:tcPr>
            <w:tcW w:w="1525" w:type="dxa"/>
          </w:tcPr>
          <w:p w14:paraId="4E789FC4" w14:textId="77777777" w:rsidR="000001A5" w:rsidRPr="00805BE8" w:rsidRDefault="000001A5" w:rsidP="00796BB3">
            <w:pPr>
              <w:rPr>
                <w:rFonts w:eastAsiaTheme="minorEastAsia"/>
                <w:b/>
                <w:bCs/>
                <w:color w:val="0070C0"/>
                <w:lang w:val="en-US" w:eastAsia="zh-CN"/>
              </w:rPr>
            </w:pPr>
          </w:p>
        </w:tc>
        <w:tc>
          <w:tcPr>
            <w:tcW w:w="8106" w:type="dxa"/>
          </w:tcPr>
          <w:p w14:paraId="0496044A" w14:textId="77777777" w:rsidR="000001A5" w:rsidRPr="00805BE8" w:rsidRDefault="000001A5" w:rsidP="00796BB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01A5" w14:paraId="1F2C0B45" w14:textId="77777777" w:rsidTr="00796BB3">
        <w:tc>
          <w:tcPr>
            <w:tcW w:w="1525" w:type="dxa"/>
          </w:tcPr>
          <w:p w14:paraId="5022107C" w14:textId="01EA35D1" w:rsidR="000001A5" w:rsidRPr="003418CB" w:rsidRDefault="000001A5" w:rsidP="00796B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 xml:space="preserve">3-1: </w:t>
            </w:r>
            <w:r w:rsidRPr="00817BF1">
              <w:rPr>
                <w:rFonts w:eastAsiaTheme="minorEastAsia"/>
                <w:b/>
                <w:bCs/>
                <w:color w:val="0070C0"/>
                <w:lang w:val="en-US" w:eastAsia="zh-CN"/>
              </w:rPr>
              <w:t>Defining a band combination for FR1 + FR2-2 DC/CA</w:t>
            </w:r>
          </w:p>
        </w:tc>
        <w:tc>
          <w:tcPr>
            <w:tcW w:w="8106" w:type="dxa"/>
          </w:tcPr>
          <w:p w14:paraId="45DF361F" w14:textId="77777777" w:rsidR="000001A5" w:rsidRPr="00707AE9" w:rsidRDefault="000001A5" w:rsidP="00796BB3">
            <w:pPr>
              <w:rPr>
                <w:rFonts w:eastAsiaTheme="minorEastAsia"/>
                <w:i/>
                <w:color w:val="0070C0"/>
                <w:lang w:val="en-US" w:eastAsia="zh-CN"/>
              </w:rPr>
            </w:pPr>
            <w:r w:rsidRPr="00707AE9">
              <w:rPr>
                <w:rFonts w:eastAsiaTheme="minorEastAsia"/>
                <w:i/>
                <w:color w:val="0070C0"/>
                <w:lang w:val="en-US" w:eastAsia="zh-CN"/>
              </w:rPr>
              <w:t>TBA</w:t>
            </w:r>
          </w:p>
        </w:tc>
      </w:tr>
    </w:tbl>
    <w:p w14:paraId="49C82CF9" w14:textId="77777777" w:rsidR="000001A5" w:rsidRDefault="000001A5" w:rsidP="000001A5">
      <w:pPr>
        <w:spacing w:before="120"/>
        <w:rPr>
          <w:i/>
          <w:color w:val="0070C0"/>
          <w:lang w:val="en-US" w:eastAsia="zh-CN"/>
        </w:rPr>
      </w:pPr>
    </w:p>
    <w:p w14:paraId="1F72343C" w14:textId="77777777" w:rsidR="000001A5" w:rsidRPr="00805BE8" w:rsidRDefault="000001A5" w:rsidP="000001A5">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2"/>
        <w:gridCol w:w="8399"/>
      </w:tblGrid>
      <w:tr w:rsidR="000001A5" w:rsidRPr="00004165" w14:paraId="2769A0E0" w14:textId="77777777" w:rsidTr="00796BB3">
        <w:tc>
          <w:tcPr>
            <w:tcW w:w="1232" w:type="dxa"/>
          </w:tcPr>
          <w:p w14:paraId="7B4AAB39" w14:textId="77777777" w:rsidR="000001A5" w:rsidRPr="00045592" w:rsidRDefault="000001A5" w:rsidP="00796B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7A97AA35" w14:textId="77777777" w:rsidR="000001A5" w:rsidRPr="00045592" w:rsidRDefault="000001A5" w:rsidP="00796BB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001A5" w14:paraId="5138DC7D" w14:textId="77777777" w:rsidTr="00796BB3">
        <w:tc>
          <w:tcPr>
            <w:tcW w:w="1232" w:type="dxa"/>
          </w:tcPr>
          <w:p w14:paraId="1A4D8153" w14:textId="27E93446" w:rsidR="000001A5" w:rsidRPr="003418CB" w:rsidRDefault="00E203EE" w:rsidP="00796BB3">
            <w:pPr>
              <w:rPr>
                <w:rFonts w:eastAsiaTheme="minorEastAsia"/>
                <w:color w:val="0070C0"/>
                <w:lang w:val="en-US" w:eastAsia="zh-CN"/>
              </w:rPr>
            </w:pPr>
            <w:r w:rsidRPr="00E203EE">
              <w:rPr>
                <w:rFonts w:eastAsiaTheme="minorEastAsia"/>
                <w:color w:val="0070C0"/>
                <w:lang w:val="en-US" w:eastAsia="zh-CN"/>
              </w:rPr>
              <w:t>R4-2214431</w:t>
            </w:r>
          </w:p>
        </w:tc>
        <w:tc>
          <w:tcPr>
            <w:tcW w:w="8399" w:type="dxa"/>
          </w:tcPr>
          <w:p w14:paraId="2A671FBA" w14:textId="32A6E988" w:rsidR="000001A5" w:rsidRPr="003418CB" w:rsidRDefault="000001A5" w:rsidP="00796BB3">
            <w:pPr>
              <w:rPr>
                <w:rFonts w:eastAsiaTheme="minorEastAsia"/>
                <w:color w:val="0070C0"/>
                <w:lang w:val="en-US" w:eastAsia="zh-CN"/>
              </w:rPr>
            </w:pPr>
          </w:p>
        </w:tc>
      </w:tr>
    </w:tbl>
    <w:p w14:paraId="458B4749" w14:textId="75C68E8D" w:rsidR="00307E51" w:rsidRDefault="00307E51" w:rsidP="00307E51">
      <w:pPr>
        <w:rPr>
          <w:lang w:val="sv-SE" w:eastAsia="zh-CN"/>
        </w:rPr>
      </w:pPr>
    </w:p>
    <w:p w14:paraId="5D57AB96" w14:textId="77777777" w:rsidR="000001A5" w:rsidRDefault="000001A5"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153C9010" w:rsidR="00F115F5" w:rsidRPr="00035C50" w:rsidRDefault="00F115F5" w:rsidP="00F115F5">
      <w:pPr>
        <w:pStyle w:val="Heading2"/>
      </w:pPr>
      <w:bookmarkStart w:id="35" w:name="_1st_round"/>
      <w:bookmarkEnd w:id="35"/>
      <w:r w:rsidRPr="00035C50">
        <w:rPr>
          <w:rFonts w:hint="eastAsia"/>
        </w:rPr>
        <w:t>1st</w:t>
      </w:r>
      <w:r>
        <w:t xml:space="preserve"> </w:t>
      </w:r>
      <w:r w:rsidRPr="00035C50">
        <w:rPr>
          <w:rFonts w:hint="eastAsia"/>
        </w:rPr>
        <w:t>round</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877"/>
        <w:gridCol w:w="4683"/>
        <w:gridCol w:w="1980"/>
        <w:gridCol w:w="2659"/>
      </w:tblGrid>
      <w:tr w:rsidR="001E6C4D" w:rsidRPr="00004165" w14:paraId="233A2DF0" w14:textId="77777777" w:rsidTr="00252E9D">
        <w:tc>
          <w:tcPr>
            <w:tcW w:w="838" w:type="pct"/>
          </w:tcPr>
          <w:p w14:paraId="43778403" w14:textId="441CF14D"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091" w:type="pct"/>
          </w:tcPr>
          <w:p w14:paraId="4B247ECD" w14:textId="6AA47DB5" w:rsidR="001E6C4D" w:rsidRDefault="001E6C4D" w:rsidP="00D10F33">
            <w:pPr>
              <w:spacing w:after="120"/>
              <w:rPr>
                <w:b/>
                <w:bCs/>
                <w:color w:val="0070C0"/>
                <w:lang w:val="en-US" w:eastAsia="zh-CN"/>
              </w:rPr>
            </w:pPr>
            <w:r>
              <w:rPr>
                <w:b/>
                <w:bCs/>
                <w:color w:val="0070C0"/>
                <w:lang w:val="en-US" w:eastAsia="zh-CN"/>
              </w:rPr>
              <w:t>Title</w:t>
            </w:r>
          </w:p>
        </w:tc>
        <w:tc>
          <w:tcPr>
            <w:tcW w:w="884" w:type="pct"/>
          </w:tcPr>
          <w:p w14:paraId="52216D4A" w14:textId="77777777" w:rsidR="001E6C4D" w:rsidRDefault="001E6C4D" w:rsidP="00D10F33">
            <w:pPr>
              <w:spacing w:after="120"/>
              <w:rPr>
                <w:b/>
                <w:bCs/>
                <w:color w:val="0070C0"/>
                <w:lang w:val="en-US" w:eastAsia="zh-CN"/>
              </w:rPr>
            </w:pPr>
            <w:r>
              <w:rPr>
                <w:b/>
                <w:bCs/>
                <w:color w:val="0070C0"/>
                <w:lang w:val="en-US" w:eastAsia="zh-CN"/>
              </w:rPr>
              <w:t>Source</w:t>
            </w:r>
          </w:p>
        </w:tc>
        <w:tc>
          <w:tcPr>
            <w:tcW w:w="1188" w:type="pct"/>
          </w:tcPr>
          <w:p w14:paraId="00E9C514"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93133D" w14:paraId="5541F0F0" w14:textId="77777777" w:rsidTr="00252E9D">
        <w:tc>
          <w:tcPr>
            <w:tcW w:w="838" w:type="pct"/>
          </w:tcPr>
          <w:p w14:paraId="186FA975" w14:textId="0E1C5D65" w:rsidR="001E6C4D" w:rsidRDefault="0027223A" w:rsidP="006D4176">
            <w:pPr>
              <w:spacing w:after="120"/>
              <w:rPr>
                <w:rFonts w:eastAsiaTheme="minorEastAsia"/>
                <w:color w:val="0070C0"/>
                <w:lang w:val="en-US" w:eastAsia="zh-CN"/>
              </w:rPr>
            </w:pPr>
            <w:r w:rsidRPr="0027223A">
              <w:rPr>
                <w:rFonts w:eastAsiaTheme="minorEastAsia"/>
                <w:color w:val="0070C0"/>
                <w:lang w:val="en-US" w:eastAsia="zh-CN"/>
              </w:rPr>
              <w:lastRenderedPageBreak/>
              <w:t>R4-2214422</w:t>
            </w:r>
          </w:p>
        </w:tc>
        <w:tc>
          <w:tcPr>
            <w:tcW w:w="2091" w:type="pct"/>
          </w:tcPr>
          <w:p w14:paraId="694EB05F" w14:textId="4A102AAB"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w:t>
            </w:r>
            <w:r w:rsidR="00C1267A">
              <w:rPr>
                <w:rFonts w:eastAsiaTheme="minorEastAsia"/>
                <w:color w:val="0070C0"/>
                <w:lang w:val="en-US" w:eastAsia="zh-CN"/>
              </w:rPr>
              <w:t xml:space="preserve"> system parameters for FR2-2</w:t>
            </w:r>
          </w:p>
        </w:tc>
        <w:tc>
          <w:tcPr>
            <w:tcW w:w="884" w:type="pct"/>
          </w:tcPr>
          <w:p w14:paraId="0AD10F75" w14:textId="422C9AFD" w:rsidR="001E6C4D" w:rsidRPr="00D260F7" w:rsidRDefault="00C1267A" w:rsidP="006D4176">
            <w:pPr>
              <w:spacing w:after="120"/>
              <w:rPr>
                <w:rFonts w:eastAsiaTheme="minorEastAsia"/>
                <w:color w:val="0070C0"/>
                <w:lang w:val="en-US" w:eastAsia="zh-CN"/>
              </w:rPr>
            </w:pPr>
            <w:r>
              <w:rPr>
                <w:rFonts w:eastAsiaTheme="minorEastAsia"/>
                <w:color w:val="0070C0"/>
                <w:lang w:val="en-US" w:eastAsia="zh-CN"/>
              </w:rPr>
              <w:t>Intel Corporation</w:t>
            </w:r>
          </w:p>
        </w:tc>
        <w:tc>
          <w:tcPr>
            <w:tcW w:w="1188"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52E9D">
        <w:tc>
          <w:tcPr>
            <w:tcW w:w="838" w:type="pct"/>
          </w:tcPr>
          <w:p w14:paraId="28AE2B5E" w14:textId="3DB7D273" w:rsidR="001E6C4D" w:rsidRDefault="00DF573C" w:rsidP="006D4176">
            <w:pPr>
              <w:spacing w:after="120"/>
              <w:rPr>
                <w:rFonts w:eastAsiaTheme="minorEastAsia"/>
                <w:color w:val="0070C0"/>
                <w:lang w:val="en-US" w:eastAsia="zh-CN"/>
              </w:rPr>
            </w:pPr>
            <w:r w:rsidRPr="00DF573C">
              <w:rPr>
                <w:rFonts w:eastAsiaTheme="minorEastAsia"/>
                <w:color w:val="0070C0"/>
                <w:lang w:val="en-US" w:eastAsia="zh-CN"/>
              </w:rPr>
              <w:t>R4-2214430</w:t>
            </w:r>
          </w:p>
        </w:tc>
        <w:tc>
          <w:tcPr>
            <w:tcW w:w="2091" w:type="pct"/>
          </w:tcPr>
          <w:p w14:paraId="6C8E1B24" w14:textId="454EF7B4"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Draft CR for TS 38.101-2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22B41B42" w14:textId="18C26D40" w:rsidR="001E6C4D" w:rsidRPr="00B04195" w:rsidRDefault="004B6E2D" w:rsidP="006D4176">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1188" w:type="pct"/>
          </w:tcPr>
          <w:p w14:paraId="29C779CC" w14:textId="53E21C2A" w:rsidR="001E6C4D" w:rsidRPr="00B04195" w:rsidRDefault="00C1267A" w:rsidP="006D4176">
            <w:pPr>
              <w:spacing w:after="120"/>
              <w:rPr>
                <w:rFonts w:eastAsiaTheme="minorEastAsia"/>
                <w:color w:val="0070C0"/>
                <w:lang w:val="en-US" w:eastAsia="zh-CN"/>
              </w:rPr>
            </w:pPr>
            <w:r>
              <w:rPr>
                <w:rFonts w:eastAsiaTheme="minorEastAsia"/>
                <w:color w:val="0070C0"/>
                <w:lang w:val="en-US" w:eastAsia="zh-CN"/>
              </w:rPr>
              <w:t>CR to capture latest system parameter agreements</w:t>
            </w:r>
          </w:p>
        </w:tc>
      </w:tr>
      <w:tr w:rsidR="00C1267A" w14:paraId="46A21306" w14:textId="77777777" w:rsidTr="00252E9D">
        <w:tc>
          <w:tcPr>
            <w:tcW w:w="838" w:type="pct"/>
          </w:tcPr>
          <w:p w14:paraId="09B5EDFB" w14:textId="38FC4652"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R4-2214480</w:t>
            </w:r>
          </w:p>
        </w:tc>
        <w:tc>
          <w:tcPr>
            <w:tcW w:w="2091" w:type="pct"/>
          </w:tcPr>
          <w:p w14:paraId="2852FACC" w14:textId="0EFA8B6F"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Draft CR for TS 38.104 on system parameter</w:t>
            </w:r>
            <w:r w:rsidR="003C2C77">
              <w:rPr>
                <w:rFonts w:eastAsiaTheme="minorEastAsia"/>
                <w:color w:val="0070C0"/>
                <w:lang w:val="en-US" w:eastAsia="zh-CN"/>
              </w:rPr>
              <w:t xml:space="preserve"> updates</w:t>
            </w:r>
            <w:r w:rsidR="00252E9D">
              <w:rPr>
                <w:rFonts w:eastAsiaTheme="minorEastAsia"/>
                <w:color w:val="0070C0"/>
                <w:lang w:val="en-US" w:eastAsia="zh-CN"/>
              </w:rPr>
              <w:t xml:space="preserve"> for FR2-2</w:t>
            </w:r>
          </w:p>
        </w:tc>
        <w:tc>
          <w:tcPr>
            <w:tcW w:w="884" w:type="pct"/>
          </w:tcPr>
          <w:p w14:paraId="126C2FCA" w14:textId="5D31E75B" w:rsidR="00C1267A" w:rsidRPr="00C1267A" w:rsidRDefault="00C1267A" w:rsidP="00C1267A">
            <w:pPr>
              <w:spacing w:after="120"/>
              <w:rPr>
                <w:rFonts w:eastAsiaTheme="minorEastAsia"/>
                <w:iCs/>
                <w:color w:val="0070C0"/>
                <w:lang w:val="en-US" w:eastAsia="zh-CN"/>
              </w:rPr>
            </w:pPr>
            <w:r w:rsidRPr="00F03D66">
              <w:rPr>
                <w:rFonts w:eastAsiaTheme="minorEastAsia"/>
                <w:color w:val="0070C0"/>
                <w:lang w:val="en-US" w:eastAsia="zh-CN"/>
              </w:rPr>
              <w:t>Nokia, Nokia Shanghai Bell</w:t>
            </w:r>
          </w:p>
        </w:tc>
        <w:tc>
          <w:tcPr>
            <w:tcW w:w="1188" w:type="pct"/>
          </w:tcPr>
          <w:p w14:paraId="43DE6A55" w14:textId="4F62E156"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CR to capture latest system parameter agreements</w:t>
            </w:r>
          </w:p>
        </w:tc>
      </w:tr>
      <w:tr w:rsidR="00C1267A" w14:paraId="17C513FD" w14:textId="77777777" w:rsidTr="00252E9D">
        <w:tc>
          <w:tcPr>
            <w:tcW w:w="838" w:type="pct"/>
          </w:tcPr>
          <w:p w14:paraId="1BE2102E" w14:textId="727E76F3" w:rsidR="00C1267A" w:rsidRPr="00DF573C" w:rsidRDefault="00DF573C" w:rsidP="00C1267A">
            <w:pPr>
              <w:spacing w:after="120"/>
              <w:rPr>
                <w:rFonts w:eastAsiaTheme="minorEastAsia"/>
                <w:iCs/>
                <w:color w:val="0070C0"/>
                <w:lang w:val="en-US" w:eastAsia="zh-CN"/>
              </w:rPr>
            </w:pPr>
            <w:r w:rsidRPr="00DF573C">
              <w:rPr>
                <w:rFonts w:eastAsiaTheme="minorEastAsia"/>
                <w:iCs/>
                <w:color w:val="0070C0"/>
                <w:lang w:val="en-US" w:eastAsia="zh-CN"/>
              </w:rPr>
              <w:t>R4-2214431</w:t>
            </w:r>
          </w:p>
        </w:tc>
        <w:tc>
          <w:tcPr>
            <w:tcW w:w="2091" w:type="pct"/>
          </w:tcPr>
          <w:p w14:paraId="4A9379B8" w14:textId="51CCB838" w:rsidR="00EB0CFE" w:rsidRPr="00C1267A" w:rsidRDefault="00C1267A" w:rsidP="00EB0CFE">
            <w:pPr>
              <w:spacing w:after="120"/>
              <w:rPr>
                <w:rFonts w:eastAsiaTheme="minorEastAsia"/>
                <w:iCs/>
                <w:color w:val="0070C0"/>
                <w:lang w:val="en-US" w:eastAsia="zh-CN"/>
              </w:rPr>
            </w:pPr>
            <w:r>
              <w:rPr>
                <w:rFonts w:eastAsiaTheme="minorEastAsia"/>
                <w:iCs/>
                <w:color w:val="0070C0"/>
                <w:lang w:val="en-US" w:eastAsia="zh-CN"/>
              </w:rPr>
              <w:t>Draft CR for TS 38.101-</w:t>
            </w:r>
            <w:r w:rsidR="00EB0CFE">
              <w:rPr>
                <w:rFonts w:eastAsiaTheme="minorEastAsia"/>
                <w:iCs/>
                <w:color w:val="0070C0"/>
                <w:lang w:val="en-US" w:eastAsia="zh-CN"/>
              </w:rPr>
              <w:t>3</w:t>
            </w:r>
            <w:r>
              <w:rPr>
                <w:rFonts w:eastAsiaTheme="minorEastAsia"/>
                <w:iCs/>
                <w:color w:val="0070C0"/>
                <w:lang w:val="en-US" w:eastAsia="zh-CN"/>
              </w:rPr>
              <w:t xml:space="preserve"> to </w:t>
            </w:r>
            <w:r w:rsidR="00EB0CFE" w:rsidRPr="00EB0CFE">
              <w:rPr>
                <w:rFonts w:eastAsiaTheme="minorEastAsia"/>
                <w:iCs/>
                <w:color w:val="0070C0"/>
                <w:lang w:val="en-US" w:eastAsia="zh-CN"/>
              </w:rPr>
              <w:t>add new NR_CADC 2BDL_xBUL combinations containing FR1 +</w:t>
            </w:r>
            <w:r w:rsidR="00234D22">
              <w:rPr>
                <w:rFonts w:eastAsiaTheme="minorEastAsia"/>
                <w:iCs/>
                <w:color w:val="0070C0"/>
                <w:lang w:val="en-US" w:eastAsia="zh-CN"/>
              </w:rPr>
              <w:t xml:space="preserve"> </w:t>
            </w:r>
            <w:r w:rsidR="00EB0CFE" w:rsidRPr="00EB0CFE">
              <w:rPr>
                <w:rFonts w:eastAsiaTheme="minorEastAsia"/>
                <w:iCs/>
                <w:color w:val="0070C0"/>
                <w:lang w:val="en-US" w:eastAsia="zh-CN"/>
              </w:rPr>
              <w:t>FR2-2</w:t>
            </w:r>
          </w:p>
        </w:tc>
        <w:tc>
          <w:tcPr>
            <w:tcW w:w="884" w:type="pct"/>
          </w:tcPr>
          <w:p w14:paraId="16B16CDA" w14:textId="430C0598" w:rsidR="00C1267A" w:rsidRPr="00C1267A" w:rsidRDefault="00C1267A" w:rsidP="00C1267A">
            <w:pPr>
              <w:spacing w:after="120"/>
              <w:rPr>
                <w:rFonts w:eastAsiaTheme="minorEastAsia"/>
                <w:iCs/>
                <w:color w:val="0070C0"/>
                <w:lang w:val="en-US" w:eastAsia="zh-CN"/>
              </w:rPr>
            </w:pPr>
            <w:r>
              <w:rPr>
                <w:rFonts w:eastAsiaTheme="minorEastAsia"/>
                <w:color w:val="0070C0"/>
                <w:lang w:val="en-US" w:eastAsia="zh-CN"/>
              </w:rPr>
              <w:t>Charter Comm Inc.</w:t>
            </w:r>
          </w:p>
        </w:tc>
        <w:tc>
          <w:tcPr>
            <w:tcW w:w="1188" w:type="pct"/>
          </w:tcPr>
          <w:p w14:paraId="2FA994FA" w14:textId="30E89935" w:rsidR="00C1267A" w:rsidRPr="00C1267A" w:rsidRDefault="00C1267A" w:rsidP="00C1267A">
            <w:pPr>
              <w:spacing w:after="120"/>
              <w:rPr>
                <w:rFonts w:eastAsiaTheme="minorEastAsia"/>
                <w:iCs/>
                <w:color w:val="0070C0"/>
                <w:lang w:val="en-US" w:eastAsia="zh-CN"/>
              </w:rPr>
            </w:pPr>
            <w:r>
              <w:rPr>
                <w:rFonts w:eastAsiaTheme="minorEastAsia"/>
                <w:iCs/>
                <w:color w:val="0070C0"/>
                <w:lang w:val="en-US" w:eastAsia="zh-CN"/>
              </w:rPr>
              <w:t xml:space="preserve">CR to introduce </w:t>
            </w:r>
            <w:bookmarkStart w:id="36" w:name="_Hlk111780874"/>
            <w:r w:rsidR="003C2C77" w:rsidRPr="003C2C77">
              <w:rPr>
                <w:rFonts w:eastAsiaTheme="minorEastAsia"/>
                <w:iCs/>
                <w:color w:val="0070C0"/>
                <w:lang w:val="en-US" w:eastAsia="zh-CN"/>
              </w:rPr>
              <w:t>FR1+FR2-2 DC/CA band combination</w:t>
            </w:r>
            <w:bookmarkEnd w:id="36"/>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59"/>
        <w:gridCol w:w="1276"/>
        <w:gridCol w:w="2712"/>
        <w:gridCol w:w="1183"/>
        <w:gridCol w:w="2627"/>
        <w:gridCol w:w="1842"/>
      </w:tblGrid>
      <w:tr w:rsidR="001E6C4D" w:rsidRPr="00004165" w14:paraId="6905F6B9" w14:textId="77777777" w:rsidTr="00F03D66">
        <w:tc>
          <w:tcPr>
            <w:tcW w:w="1559" w:type="dxa"/>
          </w:tcPr>
          <w:p w14:paraId="7C907B32"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2" w:type="dxa"/>
          </w:tcPr>
          <w:p w14:paraId="4DD31DB5" w14:textId="0D9706D3" w:rsidR="001E6C4D" w:rsidRDefault="001E6C4D" w:rsidP="00D10F33">
            <w:pPr>
              <w:spacing w:after="120"/>
              <w:rPr>
                <w:b/>
                <w:bCs/>
                <w:color w:val="0070C0"/>
                <w:lang w:val="en-US" w:eastAsia="zh-CN"/>
              </w:rPr>
            </w:pPr>
            <w:r>
              <w:rPr>
                <w:b/>
                <w:bCs/>
                <w:color w:val="0070C0"/>
                <w:lang w:val="en-US" w:eastAsia="zh-CN"/>
              </w:rPr>
              <w:t>Title</w:t>
            </w:r>
          </w:p>
        </w:tc>
        <w:tc>
          <w:tcPr>
            <w:tcW w:w="1183" w:type="dxa"/>
          </w:tcPr>
          <w:p w14:paraId="37277C00" w14:textId="77777777" w:rsidR="001E6C4D" w:rsidRDefault="001E6C4D" w:rsidP="00D10F33">
            <w:pPr>
              <w:spacing w:after="120"/>
              <w:rPr>
                <w:b/>
                <w:bCs/>
                <w:color w:val="0070C0"/>
                <w:lang w:val="en-US" w:eastAsia="zh-CN"/>
              </w:rPr>
            </w:pPr>
            <w:r>
              <w:rPr>
                <w:b/>
                <w:bCs/>
                <w:color w:val="0070C0"/>
                <w:lang w:val="en-US" w:eastAsia="zh-CN"/>
              </w:rPr>
              <w:t>Source</w:t>
            </w:r>
          </w:p>
        </w:tc>
        <w:tc>
          <w:tcPr>
            <w:tcW w:w="2627" w:type="dxa"/>
          </w:tcPr>
          <w:p w14:paraId="00CCDE47"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2" w:type="dxa"/>
          </w:tcPr>
          <w:p w14:paraId="4E77E7D7" w14:textId="77777777" w:rsidR="001E6C4D" w:rsidRDefault="001E6C4D" w:rsidP="00D10F33">
            <w:pPr>
              <w:spacing w:after="120"/>
              <w:rPr>
                <w:b/>
                <w:bCs/>
                <w:color w:val="0070C0"/>
                <w:lang w:val="en-US" w:eastAsia="zh-CN"/>
              </w:rPr>
            </w:pPr>
            <w:r>
              <w:rPr>
                <w:b/>
                <w:bCs/>
                <w:color w:val="0070C0"/>
                <w:lang w:val="en-US" w:eastAsia="zh-CN"/>
              </w:rPr>
              <w:t>Comments</w:t>
            </w:r>
          </w:p>
        </w:tc>
      </w:tr>
      <w:tr w:rsidR="006751E9" w:rsidRPr="00B04195" w14:paraId="22D90B71" w14:textId="77777777" w:rsidTr="00F03D66">
        <w:tc>
          <w:tcPr>
            <w:tcW w:w="1559" w:type="dxa"/>
          </w:tcPr>
          <w:p w14:paraId="65E19BD1" w14:textId="2112F7BA"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R4-2211697</w:t>
            </w:r>
          </w:p>
        </w:tc>
        <w:tc>
          <w:tcPr>
            <w:tcW w:w="1276" w:type="dxa"/>
          </w:tcPr>
          <w:p w14:paraId="1B239032" w14:textId="77777777" w:rsidR="006751E9" w:rsidRDefault="006751E9" w:rsidP="00D10F33">
            <w:pPr>
              <w:spacing w:after="120"/>
              <w:rPr>
                <w:rFonts w:eastAsiaTheme="minorEastAsia"/>
                <w:color w:val="0070C0"/>
                <w:lang w:val="en-US" w:eastAsia="zh-CN"/>
              </w:rPr>
            </w:pPr>
          </w:p>
        </w:tc>
        <w:tc>
          <w:tcPr>
            <w:tcW w:w="2712" w:type="dxa"/>
          </w:tcPr>
          <w:p w14:paraId="3E5F9DE3" w14:textId="4CBB8959" w:rsidR="006751E9" w:rsidRPr="006751E9" w:rsidRDefault="006751E9" w:rsidP="00D10F33">
            <w:pPr>
              <w:spacing w:after="120"/>
              <w:rPr>
                <w:rFonts w:eastAsiaTheme="minorEastAsia"/>
                <w:color w:val="0070C0"/>
                <w:lang w:val="en-US" w:eastAsia="zh-CN"/>
              </w:rPr>
            </w:pPr>
            <w:r w:rsidRPr="006751E9">
              <w:rPr>
                <w:rFonts w:eastAsiaTheme="minorEastAsia"/>
                <w:color w:val="0070C0"/>
                <w:lang w:val="en-US" w:eastAsia="zh-CN"/>
              </w:rPr>
              <w:t>Reply LS for the minimum guard period between two SRS resources for antenna switching</w:t>
            </w:r>
          </w:p>
        </w:tc>
        <w:tc>
          <w:tcPr>
            <w:tcW w:w="1183" w:type="dxa"/>
          </w:tcPr>
          <w:p w14:paraId="7538F17E" w14:textId="4405745C" w:rsidR="006751E9" w:rsidRDefault="00CE40BC" w:rsidP="00D10F33">
            <w:pPr>
              <w:spacing w:after="120"/>
              <w:rPr>
                <w:rFonts w:eastAsiaTheme="minorEastAsia"/>
                <w:color w:val="0070C0"/>
                <w:lang w:val="en-US" w:eastAsia="zh-CN"/>
              </w:rPr>
            </w:pPr>
            <w:r>
              <w:rPr>
                <w:rFonts w:eastAsiaTheme="minorEastAsia"/>
                <w:color w:val="0070C0"/>
                <w:lang w:val="en-US" w:eastAsia="zh-CN"/>
              </w:rPr>
              <w:t>CATT</w:t>
            </w:r>
          </w:p>
        </w:tc>
        <w:tc>
          <w:tcPr>
            <w:tcW w:w="2627" w:type="dxa"/>
          </w:tcPr>
          <w:p w14:paraId="24955B6C" w14:textId="62B9D3CE" w:rsidR="006751E9" w:rsidRPr="00B04195" w:rsidRDefault="00C1267A" w:rsidP="00D10F33">
            <w:pPr>
              <w:spacing w:after="120"/>
              <w:rPr>
                <w:rFonts w:eastAsiaTheme="minorEastAsia"/>
                <w:color w:val="0070C0"/>
                <w:lang w:val="en-US" w:eastAsia="zh-CN"/>
              </w:rPr>
            </w:pPr>
            <w:r>
              <w:rPr>
                <w:rFonts w:eastAsiaTheme="minorEastAsia"/>
                <w:color w:val="0070C0"/>
                <w:lang w:val="en-US" w:eastAsia="zh-CN"/>
              </w:rPr>
              <w:t>Revised</w:t>
            </w:r>
          </w:p>
        </w:tc>
        <w:tc>
          <w:tcPr>
            <w:tcW w:w="1842" w:type="dxa"/>
          </w:tcPr>
          <w:p w14:paraId="10E10066" w14:textId="77777777" w:rsidR="006751E9" w:rsidRPr="00B04195" w:rsidRDefault="006751E9" w:rsidP="00D10F33">
            <w:pPr>
              <w:spacing w:after="120"/>
              <w:rPr>
                <w:rFonts w:eastAsiaTheme="minorEastAsia"/>
                <w:color w:val="0070C0"/>
                <w:lang w:val="en-US" w:eastAsia="zh-CN"/>
              </w:rPr>
            </w:pPr>
          </w:p>
        </w:tc>
      </w:tr>
      <w:tr w:rsidR="00CE40BC" w:rsidRPr="00B04195" w14:paraId="05867363" w14:textId="77777777" w:rsidTr="00F03D66">
        <w:tc>
          <w:tcPr>
            <w:tcW w:w="1559" w:type="dxa"/>
          </w:tcPr>
          <w:p w14:paraId="033D1697" w14:textId="51CB74EF"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R4-2211873</w:t>
            </w:r>
          </w:p>
        </w:tc>
        <w:tc>
          <w:tcPr>
            <w:tcW w:w="1276" w:type="dxa"/>
          </w:tcPr>
          <w:p w14:paraId="59985447" w14:textId="2E9D3F7E" w:rsidR="00CE40BC" w:rsidRDefault="00CE40BC" w:rsidP="00D10F33">
            <w:pPr>
              <w:spacing w:after="120"/>
              <w:rPr>
                <w:rFonts w:eastAsiaTheme="minorEastAsia"/>
                <w:color w:val="0070C0"/>
                <w:lang w:val="en-US" w:eastAsia="zh-CN"/>
              </w:rPr>
            </w:pPr>
          </w:p>
        </w:tc>
        <w:tc>
          <w:tcPr>
            <w:tcW w:w="2712" w:type="dxa"/>
          </w:tcPr>
          <w:p w14:paraId="43E61531" w14:textId="6B419544" w:rsidR="00CE40BC" w:rsidRPr="006751E9" w:rsidRDefault="00CE40BC" w:rsidP="00D10F33">
            <w:pPr>
              <w:spacing w:after="120"/>
              <w:rPr>
                <w:rFonts w:eastAsiaTheme="minorEastAsia"/>
                <w:color w:val="0070C0"/>
                <w:lang w:val="en-US" w:eastAsia="zh-CN"/>
              </w:rPr>
            </w:pPr>
            <w:r w:rsidRPr="00CE40BC">
              <w:rPr>
                <w:rFonts w:eastAsiaTheme="minorEastAsia"/>
                <w:color w:val="0070C0"/>
                <w:lang w:val="en-US" w:eastAsia="zh-CN"/>
              </w:rPr>
              <w:t>Remaining issues on system parameters for NR operation in 52.6GHz - 71GHz</w:t>
            </w:r>
          </w:p>
        </w:tc>
        <w:tc>
          <w:tcPr>
            <w:tcW w:w="1183" w:type="dxa"/>
          </w:tcPr>
          <w:p w14:paraId="6CC7CAC5" w14:textId="7912F3AB" w:rsidR="00CE40BC" w:rsidRDefault="00CE40BC"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47BADCD4" w14:textId="0BA56253" w:rsidR="00CE40BC" w:rsidRPr="00B04195"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6B69531" w14:textId="77777777" w:rsidR="00CE40BC" w:rsidRPr="00B04195" w:rsidRDefault="00CE40BC" w:rsidP="00D10F33">
            <w:pPr>
              <w:spacing w:after="120"/>
              <w:rPr>
                <w:rFonts w:eastAsiaTheme="minorEastAsia"/>
                <w:color w:val="0070C0"/>
                <w:lang w:val="en-US" w:eastAsia="zh-CN"/>
              </w:rPr>
            </w:pPr>
          </w:p>
        </w:tc>
      </w:tr>
      <w:tr w:rsidR="001E6C4D" w:rsidRPr="00B04195" w14:paraId="6A0B0BBE" w14:textId="77777777" w:rsidTr="00F03D66">
        <w:tc>
          <w:tcPr>
            <w:tcW w:w="1559" w:type="dxa"/>
          </w:tcPr>
          <w:p w14:paraId="24D717C9" w14:textId="382868CB"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R4-2212118</w:t>
            </w:r>
          </w:p>
        </w:tc>
        <w:tc>
          <w:tcPr>
            <w:tcW w:w="1276" w:type="dxa"/>
          </w:tcPr>
          <w:p w14:paraId="5B31463E" w14:textId="77777777" w:rsidR="001E6C4D" w:rsidRDefault="001E6C4D" w:rsidP="00D10F33">
            <w:pPr>
              <w:spacing w:after="120"/>
              <w:rPr>
                <w:rFonts w:eastAsiaTheme="minorEastAsia"/>
                <w:color w:val="0070C0"/>
                <w:lang w:val="en-US" w:eastAsia="zh-CN"/>
              </w:rPr>
            </w:pPr>
          </w:p>
        </w:tc>
        <w:tc>
          <w:tcPr>
            <w:tcW w:w="2712" w:type="dxa"/>
          </w:tcPr>
          <w:p w14:paraId="6AB8482B" w14:textId="6ADC8788"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UE feature list and general aspects for NR ext. to 71GHz</w:t>
            </w:r>
          </w:p>
        </w:tc>
        <w:tc>
          <w:tcPr>
            <w:tcW w:w="1183" w:type="dxa"/>
          </w:tcPr>
          <w:p w14:paraId="3AB584C5" w14:textId="2F9E0ADC"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Intel Corporation</w:t>
            </w:r>
          </w:p>
        </w:tc>
        <w:tc>
          <w:tcPr>
            <w:tcW w:w="2627" w:type="dxa"/>
          </w:tcPr>
          <w:p w14:paraId="60B349AA" w14:textId="253E1B5D"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91DDF44" w14:textId="77777777" w:rsidR="001E6C4D" w:rsidRPr="00B04195" w:rsidRDefault="001E6C4D" w:rsidP="00D10F33">
            <w:pPr>
              <w:spacing w:after="120"/>
              <w:rPr>
                <w:rFonts w:eastAsiaTheme="minorEastAsia"/>
                <w:color w:val="0070C0"/>
                <w:lang w:val="en-US" w:eastAsia="zh-CN"/>
              </w:rPr>
            </w:pPr>
          </w:p>
        </w:tc>
      </w:tr>
      <w:tr w:rsidR="00F03D66" w:rsidRPr="00B04195" w14:paraId="45828A2E" w14:textId="77777777" w:rsidTr="00F03D66">
        <w:tc>
          <w:tcPr>
            <w:tcW w:w="1559" w:type="dxa"/>
          </w:tcPr>
          <w:p w14:paraId="13DE3193" w14:textId="716FE35C"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R4-2212845</w:t>
            </w:r>
          </w:p>
        </w:tc>
        <w:tc>
          <w:tcPr>
            <w:tcW w:w="1276" w:type="dxa"/>
          </w:tcPr>
          <w:p w14:paraId="4E209331" w14:textId="77777777" w:rsidR="00F03D66" w:rsidRDefault="00F03D66" w:rsidP="00D10F33">
            <w:pPr>
              <w:spacing w:after="120"/>
              <w:rPr>
                <w:rFonts w:eastAsiaTheme="minorEastAsia"/>
                <w:color w:val="0070C0"/>
                <w:lang w:val="en-US" w:eastAsia="zh-CN"/>
              </w:rPr>
            </w:pPr>
          </w:p>
        </w:tc>
        <w:tc>
          <w:tcPr>
            <w:tcW w:w="2712" w:type="dxa"/>
          </w:tcPr>
          <w:p w14:paraId="52BBA0E2" w14:textId="2A6F58D6" w:rsidR="00F03D66" w:rsidRPr="006751E9" w:rsidRDefault="00F03D66" w:rsidP="00D10F33">
            <w:pPr>
              <w:spacing w:after="120"/>
              <w:rPr>
                <w:rFonts w:eastAsiaTheme="minorEastAsia"/>
                <w:color w:val="0070C0"/>
                <w:lang w:val="en-US" w:eastAsia="zh-CN"/>
              </w:rPr>
            </w:pPr>
            <w:r w:rsidRPr="00F03D66">
              <w:rPr>
                <w:rFonts w:eastAsiaTheme="minorEastAsia"/>
                <w:color w:val="0070C0"/>
                <w:lang w:val="en-US" w:eastAsia="zh-CN"/>
              </w:rPr>
              <w:t>Contiguous DL CA system parameters for FR2-2</w:t>
            </w:r>
          </w:p>
        </w:tc>
        <w:tc>
          <w:tcPr>
            <w:tcW w:w="1183" w:type="dxa"/>
          </w:tcPr>
          <w:p w14:paraId="0317CF07" w14:textId="63CC8DAE" w:rsidR="00F03D66" w:rsidRDefault="00F03D66" w:rsidP="00D10F33">
            <w:pPr>
              <w:spacing w:after="120"/>
              <w:rPr>
                <w:rFonts w:eastAsiaTheme="minorEastAsia"/>
                <w:color w:val="0070C0"/>
                <w:lang w:val="en-US" w:eastAsia="zh-CN"/>
              </w:rPr>
            </w:pPr>
            <w:r w:rsidRPr="00F03D66">
              <w:rPr>
                <w:rFonts w:eastAsiaTheme="minorEastAsia"/>
                <w:color w:val="0070C0"/>
                <w:lang w:val="en-US" w:eastAsia="zh-CN"/>
              </w:rPr>
              <w:t>Nokia, Nokia Shanghai Bell</w:t>
            </w:r>
          </w:p>
        </w:tc>
        <w:tc>
          <w:tcPr>
            <w:tcW w:w="2627" w:type="dxa"/>
          </w:tcPr>
          <w:p w14:paraId="436DF99D" w14:textId="2BC8CEB1" w:rsidR="00F03D66"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6D0DCD1C" w14:textId="77777777" w:rsidR="00F03D66" w:rsidRPr="00B04195" w:rsidRDefault="00F03D66" w:rsidP="00D10F33">
            <w:pPr>
              <w:spacing w:after="120"/>
              <w:rPr>
                <w:rFonts w:eastAsiaTheme="minorEastAsia"/>
                <w:color w:val="0070C0"/>
                <w:lang w:val="en-US" w:eastAsia="zh-CN"/>
              </w:rPr>
            </w:pPr>
          </w:p>
        </w:tc>
      </w:tr>
      <w:tr w:rsidR="001E6C4D" w:rsidRPr="00B04195" w14:paraId="452D471D" w14:textId="77777777" w:rsidTr="00F03D66">
        <w:tc>
          <w:tcPr>
            <w:tcW w:w="1559" w:type="dxa"/>
          </w:tcPr>
          <w:p w14:paraId="44CE6246" w14:textId="654FE7E0"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R4-2213231</w:t>
            </w:r>
          </w:p>
        </w:tc>
        <w:tc>
          <w:tcPr>
            <w:tcW w:w="1276" w:type="dxa"/>
          </w:tcPr>
          <w:p w14:paraId="742B99CB" w14:textId="77777777" w:rsidR="001E6C4D" w:rsidRPr="00B04195" w:rsidRDefault="001E6C4D" w:rsidP="00D10F33">
            <w:pPr>
              <w:spacing w:after="120"/>
              <w:rPr>
                <w:rFonts w:eastAsiaTheme="minorEastAsia"/>
                <w:color w:val="0070C0"/>
                <w:lang w:val="en-US" w:eastAsia="zh-CN"/>
              </w:rPr>
            </w:pPr>
          </w:p>
        </w:tc>
        <w:tc>
          <w:tcPr>
            <w:tcW w:w="2712" w:type="dxa"/>
          </w:tcPr>
          <w:p w14:paraId="3C9CE0A3" w14:textId="1BBBF379"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SSB side conditions for band n263</w:t>
            </w:r>
          </w:p>
        </w:tc>
        <w:tc>
          <w:tcPr>
            <w:tcW w:w="1183" w:type="dxa"/>
          </w:tcPr>
          <w:p w14:paraId="69629272" w14:textId="55191588" w:rsidR="001E6C4D" w:rsidRPr="00B04195" w:rsidRDefault="006751E9" w:rsidP="00D10F33">
            <w:pPr>
              <w:spacing w:after="120"/>
              <w:rPr>
                <w:rFonts w:eastAsiaTheme="minorEastAsia"/>
                <w:color w:val="0070C0"/>
                <w:lang w:val="en-US" w:eastAsia="zh-CN"/>
              </w:rPr>
            </w:pPr>
            <w:r>
              <w:rPr>
                <w:rFonts w:eastAsiaTheme="minorEastAsia"/>
                <w:color w:val="0070C0"/>
                <w:lang w:val="en-US" w:eastAsia="zh-CN"/>
              </w:rPr>
              <w:t>Apple Inc.</w:t>
            </w:r>
          </w:p>
        </w:tc>
        <w:tc>
          <w:tcPr>
            <w:tcW w:w="2627" w:type="dxa"/>
          </w:tcPr>
          <w:p w14:paraId="05991954" w14:textId="08314A74"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5D6D4CEF" w14:textId="77777777" w:rsidR="001E6C4D" w:rsidRPr="00B04195" w:rsidRDefault="001E6C4D" w:rsidP="00D10F33">
            <w:pPr>
              <w:spacing w:after="120"/>
              <w:rPr>
                <w:rFonts w:eastAsiaTheme="minorEastAsia"/>
                <w:color w:val="0070C0"/>
                <w:lang w:val="en-US" w:eastAsia="zh-CN"/>
              </w:rPr>
            </w:pPr>
          </w:p>
        </w:tc>
      </w:tr>
      <w:tr w:rsidR="001E6C4D" w:rsidRPr="00B04195" w14:paraId="4AC3DFFA" w14:textId="77777777" w:rsidTr="00F03D66">
        <w:tc>
          <w:tcPr>
            <w:tcW w:w="1559" w:type="dxa"/>
          </w:tcPr>
          <w:p w14:paraId="750DF8A7" w14:textId="4570653A" w:rsidR="001E6C4D" w:rsidRPr="0093133D" w:rsidRDefault="006751E9" w:rsidP="00D10F33">
            <w:pPr>
              <w:spacing w:after="120"/>
              <w:rPr>
                <w:rFonts w:eastAsiaTheme="minorEastAsia"/>
                <w:color w:val="0070C0"/>
                <w:lang w:val="en-US" w:eastAsia="zh-CN"/>
              </w:rPr>
            </w:pPr>
            <w:r w:rsidRPr="006751E9">
              <w:rPr>
                <w:rFonts w:eastAsiaTheme="minorEastAsia"/>
                <w:color w:val="0070C0"/>
                <w:lang w:val="en-US" w:eastAsia="zh-CN"/>
              </w:rPr>
              <w:t>R4-2213370</w:t>
            </w:r>
          </w:p>
        </w:tc>
        <w:tc>
          <w:tcPr>
            <w:tcW w:w="1276" w:type="dxa"/>
          </w:tcPr>
          <w:p w14:paraId="77880D5A" w14:textId="77777777" w:rsidR="001E6C4D" w:rsidRPr="00B04195" w:rsidRDefault="001E6C4D" w:rsidP="00D10F33">
            <w:pPr>
              <w:spacing w:after="120"/>
              <w:rPr>
                <w:rFonts w:eastAsiaTheme="minorEastAsia"/>
                <w:color w:val="0070C0"/>
                <w:lang w:val="en-US" w:eastAsia="zh-CN"/>
              </w:rPr>
            </w:pPr>
          </w:p>
        </w:tc>
        <w:tc>
          <w:tcPr>
            <w:tcW w:w="2712" w:type="dxa"/>
          </w:tcPr>
          <w:p w14:paraId="340905B2" w14:textId="67E2D524" w:rsidR="001E6C4D" w:rsidRPr="00B04195" w:rsidRDefault="006751E9" w:rsidP="00D10F33">
            <w:pPr>
              <w:spacing w:after="120"/>
              <w:rPr>
                <w:rFonts w:eastAsiaTheme="minorEastAsia"/>
                <w:color w:val="0070C0"/>
                <w:lang w:val="en-US" w:eastAsia="zh-CN"/>
              </w:rPr>
            </w:pPr>
            <w:r w:rsidRPr="006751E9">
              <w:rPr>
                <w:rFonts w:eastAsiaTheme="minorEastAsia"/>
                <w:color w:val="0070C0"/>
                <w:lang w:val="en-US" w:eastAsia="zh-CN"/>
              </w:rPr>
              <w:t>Draft reply LS on the minimum guard period between two SRS resources for antenna switching</w:t>
            </w:r>
          </w:p>
        </w:tc>
        <w:tc>
          <w:tcPr>
            <w:tcW w:w="1183" w:type="dxa"/>
          </w:tcPr>
          <w:p w14:paraId="592C4E36" w14:textId="4A4D504F" w:rsidR="001E6C4D" w:rsidRPr="00B04195" w:rsidRDefault="00CE40BC" w:rsidP="00D10F33">
            <w:pPr>
              <w:spacing w:after="120"/>
              <w:rPr>
                <w:rFonts w:eastAsiaTheme="minorEastAsia"/>
                <w:color w:val="0070C0"/>
                <w:lang w:val="en-US" w:eastAsia="zh-CN"/>
              </w:rPr>
            </w:pPr>
            <w:r w:rsidRPr="00CE40BC">
              <w:rPr>
                <w:rFonts w:eastAsiaTheme="minorEastAsia"/>
                <w:color w:val="0070C0"/>
                <w:lang w:val="en-US" w:eastAsia="zh-CN"/>
              </w:rPr>
              <w:t>Huawei, HiSilicon</w:t>
            </w:r>
          </w:p>
        </w:tc>
        <w:tc>
          <w:tcPr>
            <w:tcW w:w="2627" w:type="dxa"/>
          </w:tcPr>
          <w:p w14:paraId="13C15193" w14:textId="775A8B17" w:rsidR="001E6C4D" w:rsidRPr="00D0036C" w:rsidRDefault="00C1267A" w:rsidP="00D10F33">
            <w:pPr>
              <w:spacing w:after="120"/>
              <w:rPr>
                <w:rFonts w:eastAsiaTheme="minorEastAsia"/>
                <w:color w:val="0070C0"/>
                <w:lang w:val="en-US" w:eastAsia="zh-CN"/>
              </w:rPr>
            </w:pPr>
            <w:r>
              <w:rPr>
                <w:rFonts w:eastAsiaTheme="minorEastAsia"/>
                <w:color w:val="0070C0"/>
                <w:lang w:val="en-US" w:eastAsia="zh-CN"/>
              </w:rPr>
              <w:t>Noted</w:t>
            </w:r>
          </w:p>
        </w:tc>
        <w:tc>
          <w:tcPr>
            <w:tcW w:w="1842" w:type="dxa"/>
          </w:tcPr>
          <w:p w14:paraId="7A6333B7" w14:textId="77777777" w:rsidR="001E6C4D" w:rsidRPr="00B04195" w:rsidRDefault="001E6C4D" w:rsidP="00D10F33">
            <w:pPr>
              <w:spacing w:after="120"/>
              <w:rPr>
                <w:rFonts w:eastAsiaTheme="minorEastAsia"/>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26594D76" w14:textId="77777777" w:rsidR="006751E9" w:rsidRPr="00E72CF1" w:rsidRDefault="006751E9"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D10F3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D10F3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D10F3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D10F3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D10F3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D10F3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D10F33">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2xxxxx</w:t>
            </w:r>
          </w:p>
        </w:tc>
        <w:tc>
          <w:tcPr>
            <w:tcW w:w="1701" w:type="dxa"/>
          </w:tcPr>
          <w:p w14:paraId="4F897217" w14:textId="77777777" w:rsidR="001E6C4D" w:rsidRDefault="001E6C4D" w:rsidP="00D10F33">
            <w:pPr>
              <w:spacing w:after="120"/>
              <w:rPr>
                <w:rFonts w:eastAsiaTheme="minorEastAsia"/>
                <w:color w:val="0070C0"/>
                <w:lang w:val="en-US" w:eastAsia="zh-CN"/>
              </w:rPr>
            </w:pPr>
          </w:p>
        </w:tc>
        <w:tc>
          <w:tcPr>
            <w:tcW w:w="2289" w:type="dxa"/>
          </w:tcPr>
          <w:p w14:paraId="2273797E" w14:textId="42C9B74A" w:rsidR="001E6C4D" w:rsidRPr="00B04195" w:rsidRDefault="001E6C4D" w:rsidP="00D10F3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D10F3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D10F3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D10F3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D10F33">
            <w:pPr>
              <w:spacing w:after="120"/>
              <w:rPr>
                <w:rFonts w:eastAsiaTheme="minorEastAsia"/>
                <w:color w:val="0070C0"/>
                <w:lang w:eastAsia="zh-CN"/>
              </w:rPr>
            </w:pPr>
          </w:p>
        </w:tc>
        <w:tc>
          <w:tcPr>
            <w:tcW w:w="1701" w:type="dxa"/>
          </w:tcPr>
          <w:p w14:paraId="58C5AA71" w14:textId="77777777" w:rsidR="001E6C4D" w:rsidRPr="00404831" w:rsidRDefault="001E6C4D" w:rsidP="00D10F33">
            <w:pPr>
              <w:spacing w:after="120"/>
              <w:rPr>
                <w:rFonts w:eastAsiaTheme="minorEastAsia"/>
                <w:i/>
                <w:color w:val="0070C0"/>
                <w:lang w:val="en-US" w:eastAsia="zh-CN"/>
              </w:rPr>
            </w:pPr>
          </w:p>
        </w:tc>
        <w:tc>
          <w:tcPr>
            <w:tcW w:w="2289" w:type="dxa"/>
          </w:tcPr>
          <w:p w14:paraId="1D988A8B" w14:textId="2562C253" w:rsidR="001E6C4D" w:rsidRPr="00404831" w:rsidRDefault="001E6C4D" w:rsidP="00D10F33">
            <w:pPr>
              <w:spacing w:after="120"/>
              <w:rPr>
                <w:rFonts w:eastAsiaTheme="minorEastAsia"/>
                <w:i/>
                <w:color w:val="0070C0"/>
                <w:lang w:val="en-US" w:eastAsia="zh-CN"/>
              </w:rPr>
            </w:pPr>
          </w:p>
        </w:tc>
        <w:tc>
          <w:tcPr>
            <w:tcW w:w="1178" w:type="dxa"/>
          </w:tcPr>
          <w:p w14:paraId="0007A721" w14:textId="77777777" w:rsidR="001E6C4D" w:rsidRPr="00404831" w:rsidRDefault="001E6C4D" w:rsidP="00D10F33">
            <w:pPr>
              <w:spacing w:after="120"/>
              <w:rPr>
                <w:rFonts w:eastAsiaTheme="minorEastAsia"/>
                <w:i/>
                <w:color w:val="0070C0"/>
                <w:lang w:val="en-US" w:eastAsia="zh-CN"/>
              </w:rPr>
            </w:pPr>
          </w:p>
        </w:tc>
        <w:tc>
          <w:tcPr>
            <w:tcW w:w="2138" w:type="dxa"/>
          </w:tcPr>
          <w:p w14:paraId="40A34C0B" w14:textId="77777777" w:rsidR="001E6C4D" w:rsidRPr="003418CB" w:rsidRDefault="001E6C4D" w:rsidP="00D10F33">
            <w:pPr>
              <w:spacing w:after="120"/>
              <w:rPr>
                <w:rFonts w:eastAsiaTheme="minorEastAsia"/>
                <w:color w:val="0070C0"/>
                <w:lang w:val="en-US" w:eastAsia="zh-CN"/>
              </w:rPr>
            </w:pPr>
          </w:p>
        </w:tc>
        <w:tc>
          <w:tcPr>
            <w:tcW w:w="2333" w:type="dxa"/>
          </w:tcPr>
          <w:p w14:paraId="53A91E88" w14:textId="77777777" w:rsidR="001E6C4D" w:rsidRPr="00404831" w:rsidRDefault="001E6C4D" w:rsidP="00D10F3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311580B9"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4F5E" w14:textId="77777777" w:rsidR="00511204" w:rsidRDefault="00511204">
      <w:r>
        <w:separator/>
      </w:r>
    </w:p>
  </w:endnote>
  <w:endnote w:type="continuationSeparator" w:id="0">
    <w:p w14:paraId="21F2F8E8" w14:textId="77777777" w:rsidR="00511204" w:rsidRDefault="0051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6400" w14:textId="77777777" w:rsidR="00511204" w:rsidRDefault="00511204">
      <w:r>
        <w:separator/>
      </w:r>
    </w:p>
  </w:footnote>
  <w:footnote w:type="continuationSeparator" w:id="0">
    <w:p w14:paraId="636A3E82" w14:textId="77777777" w:rsidR="00511204" w:rsidRDefault="0051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7A2"/>
    <w:multiLevelType w:val="hybridMultilevel"/>
    <w:tmpl w:val="F820ACE4"/>
    <w:lvl w:ilvl="0" w:tplc="B4D4CCC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35D3"/>
    <w:multiLevelType w:val="hybridMultilevel"/>
    <w:tmpl w:val="4D9CACAA"/>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65B"/>
    <w:multiLevelType w:val="hybridMultilevel"/>
    <w:tmpl w:val="57AA7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E71"/>
    <w:multiLevelType w:val="hybridMultilevel"/>
    <w:tmpl w:val="22C40DA8"/>
    <w:lvl w:ilvl="0" w:tplc="B31EFD2C">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B40287"/>
    <w:multiLevelType w:val="hybridMultilevel"/>
    <w:tmpl w:val="61D0F640"/>
    <w:lvl w:ilvl="0" w:tplc="025AB05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A733F6D"/>
    <w:multiLevelType w:val="hybridMultilevel"/>
    <w:tmpl w:val="0F7C6700"/>
    <w:lvl w:ilvl="0" w:tplc="025AB05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44935"/>
    <w:multiLevelType w:val="hybridMultilevel"/>
    <w:tmpl w:val="6812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94E84"/>
    <w:multiLevelType w:val="hybridMultilevel"/>
    <w:tmpl w:val="D2AEF316"/>
    <w:lvl w:ilvl="0" w:tplc="B31EFD2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9"/>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6"/>
  </w:num>
  <w:num w:numId="19">
    <w:abstractNumId w:val="5"/>
  </w:num>
  <w:num w:numId="20">
    <w:abstractNumId w:val="2"/>
  </w:num>
  <w:num w:numId="21">
    <w:abstractNumId w:val="11"/>
  </w:num>
  <w:num w:numId="22">
    <w:abstractNumId w:val="11"/>
  </w:num>
  <w:num w:numId="23">
    <w:abstractNumId w:val="10"/>
  </w:num>
  <w:num w:numId="24">
    <w:abstractNumId w:val="3"/>
  </w:num>
  <w:num w:numId="25">
    <w:abstractNumId w:val="16"/>
  </w:num>
  <w:num w:numId="26">
    <w:abstractNumId w:val="4"/>
  </w:num>
  <w:num w:numId="27">
    <w:abstractNumId w:val="17"/>
  </w:num>
  <w:num w:numId="28">
    <w:abstractNumId w:val="0"/>
  </w:num>
  <w:num w:numId="29">
    <w:abstractNumId w:val="18"/>
  </w:num>
  <w:num w:numId="30">
    <w:abstractNumId w:val="13"/>
  </w:num>
  <w:num w:numId="31">
    <w:abstractNumId w:val="7"/>
  </w:num>
  <w:num w:numId="32">
    <w:abstractNumId w:val="14"/>
  </w:num>
  <w:num w:numId="33">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A5"/>
    <w:rsid w:val="00000265"/>
    <w:rsid w:val="0000223C"/>
    <w:rsid w:val="00004165"/>
    <w:rsid w:val="00020C56"/>
    <w:rsid w:val="00022402"/>
    <w:rsid w:val="00026ACC"/>
    <w:rsid w:val="0003171D"/>
    <w:rsid w:val="00031C1D"/>
    <w:rsid w:val="00035C50"/>
    <w:rsid w:val="00040A24"/>
    <w:rsid w:val="000457A1"/>
    <w:rsid w:val="00045E6C"/>
    <w:rsid w:val="00050001"/>
    <w:rsid w:val="00052041"/>
    <w:rsid w:val="0005326A"/>
    <w:rsid w:val="0006266D"/>
    <w:rsid w:val="00063797"/>
    <w:rsid w:val="00065506"/>
    <w:rsid w:val="0007382E"/>
    <w:rsid w:val="000766E1"/>
    <w:rsid w:val="00077FF6"/>
    <w:rsid w:val="00080D82"/>
    <w:rsid w:val="00081692"/>
    <w:rsid w:val="00082C46"/>
    <w:rsid w:val="00085A0E"/>
    <w:rsid w:val="00087548"/>
    <w:rsid w:val="00093E7E"/>
    <w:rsid w:val="000A1830"/>
    <w:rsid w:val="000A4121"/>
    <w:rsid w:val="000A4AA3"/>
    <w:rsid w:val="000A5180"/>
    <w:rsid w:val="000A550E"/>
    <w:rsid w:val="000A77D4"/>
    <w:rsid w:val="000A79DD"/>
    <w:rsid w:val="000B0960"/>
    <w:rsid w:val="000B15C7"/>
    <w:rsid w:val="000B1A55"/>
    <w:rsid w:val="000B1B35"/>
    <w:rsid w:val="000B20BB"/>
    <w:rsid w:val="000B2DF6"/>
    <w:rsid w:val="000B2EF6"/>
    <w:rsid w:val="000B2FA6"/>
    <w:rsid w:val="000B4AA0"/>
    <w:rsid w:val="000B6E59"/>
    <w:rsid w:val="000C2553"/>
    <w:rsid w:val="000C38C3"/>
    <w:rsid w:val="000C4549"/>
    <w:rsid w:val="000D09FD"/>
    <w:rsid w:val="000D19DE"/>
    <w:rsid w:val="000D44FB"/>
    <w:rsid w:val="000D574B"/>
    <w:rsid w:val="000D6CFC"/>
    <w:rsid w:val="000E2963"/>
    <w:rsid w:val="000E537B"/>
    <w:rsid w:val="000E57D0"/>
    <w:rsid w:val="000E7858"/>
    <w:rsid w:val="000F0211"/>
    <w:rsid w:val="000F39CA"/>
    <w:rsid w:val="000F3A65"/>
    <w:rsid w:val="00101D63"/>
    <w:rsid w:val="00102D3A"/>
    <w:rsid w:val="00107927"/>
    <w:rsid w:val="00110E26"/>
    <w:rsid w:val="00111321"/>
    <w:rsid w:val="001128E7"/>
    <w:rsid w:val="00117BD6"/>
    <w:rsid w:val="001206C2"/>
    <w:rsid w:val="00121978"/>
    <w:rsid w:val="00122BF1"/>
    <w:rsid w:val="00123422"/>
    <w:rsid w:val="00124B6A"/>
    <w:rsid w:val="00130462"/>
    <w:rsid w:val="00136D4C"/>
    <w:rsid w:val="00142538"/>
    <w:rsid w:val="00142BB9"/>
    <w:rsid w:val="00144F96"/>
    <w:rsid w:val="00151EAC"/>
    <w:rsid w:val="00152328"/>
    <w:rsid w:val="00153528"/>
    <w:rsid w:val="00154E68"/>
    <w:rsid w:val="00157D12"/>
    <w:rsid w:val="00162548"/>
    <w:rsid w:val="00172183"/>
    <w:rsid w:val="001751AB"/>
    <w:rsid w:val="00175A3F"/>
    <w:rsid w:val="00176937"/>
    <w:rsid w:val="00180E09"/>
    <w:rsid w:val="00181A0D"/>
    <w:rsid w:val="00183D4C"/>
    <w:rsid w:val="00183F6D"/>
    <w:rsid w:val="0018670E"/>
    <w:rsid w:val="0019219A"/>
    <w:rsid w:val="00195077"/>
    <w:rsid w:val="00196BB9"/>
    <w:rsid w:val="001A033F"/>
    <w:rsid w:val="001A08AA"/>
    <w:rsid w:val="001A22BD"/>
    <w:rsid w:val="001A59CB"/>
    <w:rsid w:val="001B7991"/>
    <w:rsid w:val="001C0C71"/>
    <w:rsid w:val="001C1409"/>
    <w:rsid w:val="001C2AE6"/>
    <w:rsid w:val="001C4A89"/>
    <w:rsid w:val="001C6177"/>
    <w:rsid w:val="001D0363"/>
    <w:rsid w:val="001D12B4"/>
    <w:rsid w:val="001D141D"/>
    <w:rsid w:val="001D1B07"/>
    <w:rsid w:val="001D41CB"/>
    <w:rsid w:val="001D7D94"/>
    <w:rsid w:val="001E0749"/>
    <w:rsid w:val="001E0A28"/>
    <w:rsid w:val="001E375A"/>
    <w:rsid w:val="001E3DF1"/>
    <w:rsid w:val="001E4218"/>
    <w:rsid w:val="001E6C4D"/>
    <w:rsid w:val="001E7700"/>
    <w:rsid w:val="001F0B20"/>
    <w:rsid w:val="001F4F61"/>
    <w:rsid w:val="00200A62"/>
    <w:rsid w:val="00203740"/>
    <w:rsid w:val="00212EC7"/>
    <w:rsid w:val="0021313A"/>
    <w:rsid w:val="002138EA"/>
    <w:rsid w:val="002139EA"/>
    <w:rsid w:val="00213F84"/>
    <w:rsid w:val="00214FBD"/>
    <w:rsid w:val="00221E08"/>
    <w:rsid w:val="00222897"/>
    <w:rsid w:val="00222B0C"/>
    <w:rsid w:val="00231169"/>
    <w:rsid w:val="00234D22"/>
    <w:rsid w:val="0023536D"/>
    <w:rsid w:val="00235394"/>
    <w:rsid w:val="00235577"/>
    <w:rsid w:val="002371B2"/>
    <w:rsid w:val="00241B32"/>
    <w:rsid w:val="002435CA"/>
    <w:rsid w:val="0024469F"/>
    <w:rsid w:val="00250B5B"/>
    <w:rsid w:val="00252DB8"/>
    <w:rsid w:val="00252E9D"/>
    <w:rsid w:val="002537BC"/>
    <w:rsid w:val="00255C58"/>
    <w:rsid w:val="00260EC7"/>
    <w:rsid w:val="00260F12"/>
    <w:rsid w:val="00261539"/>
    <w:rsid w:val="0026179F"/>
    <w:rsid w:val="00263133"/>
    <w:rsid w:val="00265365"/>
    <w:rsid w:val="002666AE"/>
    <w:rsid w:val="0027223A"/>
    <w:rsid w:val="00274E1A"/>
    <w:rsid w:val="00274E25"/>
    <w:rsid w:val="002756B6"/>
    <w:rsid w:val="002775B1"/>
    <w:rsid w:val="002775B9"/>
    <w:rsid w:val="002811C4"/>
    <w:rsid w:val="00282213"/>
    <w:rsid w:val="002829AB"/>
    <w:rsid w:val="00284016"/>
    <w:rsid w:val="002858BF"/>
    <w:rsid w:val="002939AF"/>
    <w:rsid w:val="00294491"/>
    <w:rsid w:val="00294BDE"/>
    <w:rsid w:val="002A0CED"/>
    <w:rsid w:val="002A3EB1"/>
    <w:rsid w:val="002A4CD0"/>
    <w:rsid w:val="002A7DA6"/>
    <w:rsid w:val="002B516C"/>
    <w:rsid w:val="002B5E1D"/>
    <w:rsid w:val="002B60C1"/>
    <w:rsid w:val="002C12B8"/>
    <w:rsid w:val="002C2A5C"/>
    <w:rsid w:val="002C4B52"/>
    <w:rsid w:val="002D03E5"/>
    <w:rsid w:val="002D2DB8"/>
    <w:rsid w:val="002D36EB"/>
    <w:rsid w:val="002D387E"/>
    <w:rsid w:val="002D6BDF"/>
    <w:rsid w:val="002E2CE9"/>
    <w:rsid w:val="002E3BF7"/>
    <w:rsid w:val="002E403E"/>
    <w:rsid w:val="002E4C74"/>
    <w:rsid w:val="002F158C"/>
    <w:rsid w:val="002F1B35"/>
    <w:rsid w:val="002F2B3A"/>
    <w:rsid w:val="002F4093"/>
    <w:rsid w:val="002F5636"/>
    <w:rsid w:val="003022A5"/>
    <w:rsid w:val="00307E51"/>
    <w:rsid w:val="00311363"/>
    <w:rsid w:val="003116B3"/>
    <w:rsid w:val="00315867"/>
    <w:rsid w:val="00321150"/>
    <w:rsid w:val="00322A70"/>
    <w:rsid w:val="003260D7"/>
    <w:rsid w:val="00336697"/>
    <w:rsid w:val="003412D2"/>
    <w:rsid w:val="003418CB"/>
    <w:rsid w:val="00346314"/>
    <w:rsid w:val="00355873"/>
    <w:rsid w:val="0035660F"/>
    <w:rsid w:val="003628B9"/>
    <w:rsid w:val="00362D8F"/>
    <w:rsid w:val="00367724"/>
    <w:rsid w:val="003710BA"/>
    <w:rsid w:val="00373A88"/>
    <w:rsid w:val="003770F6"/>
    <w:rsid w:val="00383E37"/>
    <w:rsid w:val="00393042"/>
    <w:rsid w:val="00394AD5"/>
    <w:rsid w:val="0039642D"/>
    <w:rsid w:val="00396A62"/>
    <w:rsid w:val="003A157C"/>
    <w:rsid w:val="003A2E40"/>
    <w:rsid w:val="003A6AD0"/>
    <w:rsid w:val="003B0158"/>
    <w:rsid w:val="003B2BCD"/>
    <w:rsid w:val="003B40B6"/>
    <w:rsid w:val="003B5101"/>
    <w:rsid w:val="003B56DB"/>
    <w:rsid w:val="003B755E"/>
    <w:rsid w:val="003C228E"/>
    <w:rsid w:val="003C2C77"/>
    <w:rsid w:val="003C51E7"/>
    <w:rsid w:val="003C6893"/>
    <w:rsid w:val="003C6DE2"/>
    <w:rsid w:val="003C738D"/>
    <w:rsid w:val="003D1EFD"/>
    <w:rsid w:val="003D28BF"/>
    <w:rsid w:val="003D4215"/>
    <w:rsid w:val="003D4C47"/>
    <w:rsid w:val="003D7719"/>
    <w:rsid w:val="003E40EE"/>
    <w:rsid w:val="003F1C1B"/>
    <w:rsid w:val="003F3A2F"/>
    <w:rsid w:val="003F41D5"/>
    <w:rsid w:val="00401144"/>
    <w:rsid w:val="00402ACC"/>
    <w:rsid w:val="00403E2B"/>
    <w:rsid w:val="00404831"/>
    <w:rsid w:val="004054B7"/>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527"/>
    <w:rsid w:val="00484C5D"/>
    <w:rsid w:val="0048543E"/>
    <w:rsid w:val="004868C1"/>
    <w:rsid w:val="0048750F"/>
    <w:rsid w:val="004977F9"/>
    <w:rsid w:val="004A1008"/>
    <w:rsid w:val="004A1784"/>
    <w:rsid w:val="004A17E9"/>
    <w:rsid w:val="004A338D"/>
    <w:rsid w:val="004A495F"/>
    <w:rsid w:val="004A7544"/>
    <w:rsid w:val="004B5AEF"/>
    <w:rsid w:val="004B6B0F"/>
    <w:rsid w:val="004B6E2D"/>
    <w:rsid w:val="004B74DC"/>
    <w:rsid w:val="004C2DAF"/>
    <w:rsid w:val="004C54E5"/>
    <w:rsid w:val="004C7DC8"/>
    <w:rsid w:val="004D21B0"/>
    <w:rsid w:val="004D4BC4"/>
    <w:rsid w:val="004D737D"/>
    <w:rsid w:val="004E1847"/>
    <w:rsid w:val="004E2659"/>
    <w:rsid w:val="004E39EE"/>
    <w:rsid w:val="004E475C"/>
    <w:rsid w:val="004E56E0"/>
    <w:rsid w:val="004E7329"/>
    <w:rsid w:val="004F2CB0"/>
    <w:rsid w:val="005017F7"/>
    <w:rsid w:val="00501FA7"/>
    <w:rsid w:val="005034DC"/>
    <w:rsid w:val="00505BFA"/>
    <w:rsid w:val="005071B4"/>
    <w:rsid w:val="00507687"/>
    <w:rsid w:val="00511204"/>
    <w:rsid w:val="005117A9"/>
    <w:rsid w:val="00511F57"/>
    <w:rsid w:val="00515CBE"/>
    <w:rsid w:val="00515E2B"/>
    <w:rsid w:val="00522A7E"/>
    <w:rsid w:val="00522F20"/>
    <w:rsid w:val="005308DB"/>
    <w:rsid w:val="00530A2E"/>
    <w:rsid w:val="00530FBE"/>
    <w:rsid w:val="00533159"/>
    <w:rsid w:val="005339DB"/>
    <w:rsid w:val="00534C89"/>
    <w:rsid w:val="00541573"/>
    <w:rsid w:val="005432BD"/>
    <w:rsid w:val="0054348A"/>
    <w:rsid w:val="00554E26"/>
    <w:rsid w:val="005564D0"/>
    <w:rsid w:val="00562BA7"/>
    <w:rsid w:val="005636C4"/>
    <w:rsid w:val="00567EB6"/>
    <w:rsid w:val="00571777"/>
    <w:rsid w:val="00580FF5"/>
    <w:rsid w:val="00584299"/>
    <w:rsid w:val="0058519C"/>
    <w:rsid w:val="0059149A"/>
    <w:rsid w:val="005956EE"/>
    <w:rsid w:val="005A083E"/>
    <w:rsid w:val="005B4802"/>
    <w:rsid w:val="005C1EA6"/>
    <w:rsid w:val="005C3CD7"/>
    <w:rsid w:val="005C76DD"/>
    <w:rsid w:val="005D0B99"/>
    <w:rsid w:val="005D1699"/>
    <w:rsid w:val="005D308E"/>
    <w:rsid w:val="005D3A48"/>
    <w:rsid w:val="005D7AF8"/>
    <w:rsid w:val="005E108C"/>
    <w:rsid w:val="005E17BF"/>
    <w:rsid w:val="005E366A"/>
    <w:rsid w:val="005E7CA8"/>
    <w:rsid w:val="005F2145"/>
    <w:rsid w:val="006016E1"/>
    <w:rsid w:val="00602D27"/>
    <w:rsid w:val="00603747"/>
    <w:rsid w:val="00605BEA"/>
    <w:rsid w:val="00611C0C"/>
    <w:rsid w:val="00613EEB"/>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73973"/>
    <w:rsid w:val="0067510C"/>
    <w:rsid w:val="006751E9"/>
    <w:rsid w:val="006808C6"/>
    <w:rsid w:val="00682668"/>
    <w:rsid w:val="0068387C"/>
    <w:rsid w:val="00692A68"/>
    <w:rsid w:val="006933B6"/>
    <w:rsid w:val="00695D85"/>
    <w:rsid w:val="006A24F4"/>
    <w:rsid w:val="006A30A2"/>
    <w:rsid w:val="006A6D23"/>
    <w:rsid w:val="006B177D"/>
    <w:rsid w:val="006B25DE"/>
    <w:rsid w:val="006C1C3B"/>
    <w:rsid w:val="006C4E43"/>
    <w:rsid w:val="006C643E"/>
    <w:rsid w:val="006C6693"/>
    <w:rsid w:val="006D2932"/>
    <w:rsid w:val="006D3671"/>
    <w:rsid w:val="006D4176"/>
    <w:rsid w:val="006D74C1"/>
    <w:rsid w:val="006E0A73"/>
    <w:rsid w:val="006E0FEE"/>
    <w:rsid w:val="006E6C11"/>
    <w:rsid w:val="006F5D15"/>
    <w:rsid w:val="006F7C0C"/>
    <w:rsid w:val="00700755"/>
    <w:rsid w:val="0070646B"/>
    <w:rsid w:val="00707AE9"/>
    <w:rsid w:val="007130A2"/>
    <w:rsid w:val="00715463"/>
    <w:rsid w:val="00730655"/>
    <w:rsid w:val="00731D77"/>
    <w:rsid w:val="00732360"/>
    <w:rsid w:val="0073390A"/>
    <w:rsid w:val="00734E64"/>
    <w:rsid w:val="00736B37"/>
    <w:rsid w:val="00737DFC"/>
    <w:rsid w:val="00740A35"/>
    <w:rsid w:val="00740D65"/>
    <w:rsid w:val="007520B4"/>
    <w:rsid w:val="00752808"/>
    <w:rsid w:val="007655D5"/>
    <w:rsid w:val="007763C1"/>
    <w:rsid w:val="00777BA3"/>
    <w:rsid w:val="00777E82"/>
    <w:rsid w:val="00781359"/>
    <w:rsid w:val="007840D2"/>
    <w:rsid w:val="00786921"/>
    <w:rsid w:val="0079056A"/>
    <w:rsid w:val="00791C0E"/>
    <w:rsid w:val="00796BB3"/>
    <w:rsid w:val="007A1EAA"/>
    <w:rsid w:val="007A3CA4"/>
    <w:rsid w:val="007A6736"/>
    <w:rsid w:val="007A79FD"/>
    <w:rsid w:val="007B0B9D"/>
    <w:rsid w:val="007B26E3"/>
    <w:rsid w:val="007B5A43"/>
    <w:rsid w:val="007B709B"/>
    <w:rsid w:val="007C1343"/>
    <w:rsid w:val="007C3633"/>
    <w:rsid w:val="007C5EF1"/>
    <w:rsid w:val="007C7BF5"/>
    <w:rsid w:val="007D0135"/>
    <w:rsid w:val="007D19B7"/>
    <w:rsid w:val="007D23F3"/>
    <w:rsid w:val="007D75E5"/>
    <w:rsid w:val="007D773E"/>
    <w:rsid w:val="007D77F8"/>
    <w:rsid w:val="007E066E"/>
    <w:rsid w:val="007E1356"/>
    <w:rsid w:val="007E20FC"/>
    <w:rsid w:val="007E23A5"/>
    <w:rsid w:val="007E4738"/>
    <w:rsid w:val="007E7062"/>
    <w:rsid w:val="007F0E1E"/>
    <w:rsid w:val="007F29A7"/>
    <w:rsid w:val="007F5BB7"/>
    <w:rsid w:val="008004B4"/>
    <w:rsid w:val="00800CFB"/>
    <w:rsid w:val="00803247"/>
    <w:rsid w:val="00805BE8"/>
    <w:rsid w:val="00816078"/>
    <w:rsid w:val="008177E3"/>
    <w:rsid w:val="00817BF1"/>
    <w:rsid w:val="008201E8"/>
    <w:rsid w:val="00823AA9"/>
    <w:rsid w:val="008255B9"/>
    <w:rsid w:val="00825CD8"/>
    <w:rsid w:val="00827324"/>
    <w:rsid w:val="008355EA"/>
    <w:rsid w:val="00837458"/>
    <w:rsid w:val="00837AAE"/>
    <w:rsid w:val="008429AD"/>
    <w:rsid w:val="008429DB"/>
    <w:rsid w:val="00843F93"/>
    <w:rsid w:val="0084433C"/>
    <w:rsid w:val="00850C75"/>
    <w:rsid w:val="00850E39"/>
    <w:rsid w:val="0085477A"/>
    <w:rsid w:val="00855107"/>
    <w:rsid w:val="00855173"/>
    <w:rsid w:val="008557D9"/>
    <w:rsid w:val="00855BF7"/>
    <w:rsid w:val="00856214"/>
    <w:rsid w:val="00861380"/>
    <w:rsid w:val="00862089"/>
    <w:rsid w:val="00866D5B"/>
    <w:rsid w:val="00866FF5"/>
    <w:rsid w:val="00872438"/>
    <w:rsid w:val="00872F37"/>
    <w:rsid w:val="0087332D"/>
    <w:rsid w:val="00873E1F"/>
    <w:rsid w:val="00874C16"/>
    <w:rsid w:val="0088297C"/>
    <w:rsid w:val="00886D1F"/>
    <w:rsid w:val="00891EE1"/>
    <w:rsid w:val="008927DB"/>
    <w:rsid w:val="00893987"/>
    <w:rsid w:val="008963EF"/>
    <w:rsid w:val="0089688E"/>
    <w:rsid w:val="008A1FBE"/>
    <w:rsid w:val="008A3320"/>
    <w:rsid w:val="008B3194"/>
    <w:rsid w:val="008B5AE7"/>
    <w:rsid w:val="008B7345"/>
    <w:rsid w:val="008B782E"/>
    <w:rsid w:val="008C60E9"/>
    <w:rsid w:val="008D1B7C"/>
    <w:rsid w:val="008D6657"/>
    <w:rsid w:val="008E1F60"/>
    <w:rsid w:val="008E307E"/>
    <w:rsid w:val="008F4DD1"/>
    <w:rsid w:val="008F6056"/>
    <w:rsid w:val="00901486"/>
    <w:rsid w:val="00902C07"/>
    <w:rsid w:val="00905804"/>
    <w:rsid w:val="009100B6"/>
    <w:rsid w:val="009101E2"/>
    <w:rsid w:val="00915C1E"/>
    <w:rsid w:val="00915D73"/>
    <w:rsid w:val="00916077"/>
    <w:rsid w:val="009170A2"/>
    <w:rsid w:val="009208A6"/>
    <w:rsid w:val="00924514"/>
    <w:rsid w:val="00924E6E"/>
    <w:rsid w:val="00927316"/>
    <w:rsid w:val="0093133D"/>
    <w:rsid w:val="009314DE"/>
    <w:rsid w:val="00932722"/>
    <w:rsid w:val="0093276D"/>
    <w:rsid w:val="00933D12"/>
    <w:rsid w:val="00935FA2"/>
    <w:rsid w:val="00937065"/>
    <w:rsid w:val="00940285"/>
    <w:rsid w:val="009415B0"/>
    <w:rsid w:val="00947E7E"/>
    <w:rsid w:val="0095139A"/>
    <w:rsid w:val="00953E16"/>
    <w:rsid w:val="009542AC"/>
    <w:rsid w:val="00961BB2"/>
    <w:rsid w:val="00962108"/>
    <w:rsid w:val="009638D6"/>
    <w:rsid w:val="0097408E"/>
    <w:rsid w:val="00974BB2"/>
    <w:rsid w:val="00974F94"/>
    <w:rsid w:val="00974FA7"/>
    <w:rsid w:val="009756E5"/>
    <w:rsid w:val="00977A8C"/>
    <w:rsid w:val="00981897"/>
    <w:rsid w:val="00983910"/>
    <w:rsid w:val="009932AC"/>
    <w:rsid w:val="00994351"/>
    <w:rsid w:val="00994757"/>
    <w:rsid w:val="00996A8F"/>
    <w:rsid w:val="009A1DBF"/>
    <w:rsid w:val="009A2E09"/>
    <w:rsid w:val="009A3A92"/>
    <w:rsid w:val="009A68E6"/>
    <w:rsid w:val="009A7598"/>
    <w:rsid w:val="009B1DF8"/>
    <w:rsid w:val="009B3D20"/>
    <w:rsid w:val="009B5418"/>
    <w:rsid w:val="009C0727"/>
    <w:rsid w:val="009C3C80"/>
    <w:rsid w:val="009C492F"/>
    <w:rsid w:val="009D2FF2"/>
    <w:rsid w:val="009D3226"/>
    <w:rsid w:val="009D32BE"/>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4806"/>
    <w:rsid w:val="00A45D17"/>
    <w:rsid w:val="00A469E7"/>
    <w:rsid w:val="00A54160"/>
    <w:rsid w:val="00A604A4"/>
    <w:rsid w:val="00A61B7D"/>
    <w:rsid w:val="00A6605B"/>
    <w:rsid w:val="00A66ADC"/>
    <w:rsid w:val="00A66D97"/>
    <w:rsid w:val="00A7147D"/>
    <w:rsid w:val="00A81B15"/>
    <w:rsid w:val="00A837FF"/>
    <w:rsid w:val="00A84052"/>
    <w:rsid w:val="00A84DC8"/>
    <w:rsid w:val="00A85DBC"/>
    <w:rsid w:val="00A86479"/>
    <w:rsid w:val="00A87FEB"/>
    <w:rsid w:val="00A90BAC"/>
    <w:rsid w:val="00A93F9F"/>
    <w:rsid w:val="00A9420E"/>
    <w:rsid w:val="00A974A1"/>
    <w:rsid w:val="00A97648"/>
    <w:rsid w:val="00AA0F48"/>
    <w:rsid w:val="00AA1CFD"/>
    <w:rsid w:val="00AA2239"/>
    <w:rsid w:val="00AA33D2"/>
    <w:rsid w:val="00AA7CEE"/>
    <w:rsid w:val="00AB0C57"/>
    <w:rsid w:val="00AB1195"/>
    <w:rsid w:val="00AB4182"/>
    <w:rsid w:val="00AC15FC"/>
    <w:rsid w:val="00AC27DB"/>
    <w:rsid w:val="00AC53A8"/>
    <w:rsid w:val="00AC6D6B"/>
    <w:rsid w:val="00AD7736"/>
    <w:rsid w:val="00AE10CE"/>
    <w:rsid w:val="00AE17DF"/>
    <w:rsid w:val="00AE2A0F"/>
    <w:rsid w:val="00AE70D4"/>
    <w:rsid w:val="00AE7868"/>
    <w:rsid w:val="00AF0407"/>
    <w:rsid w:val="00AF049B"/>
    <w:rsid w:val="00AF4D8B"/>
    <w:rsid w:val="00B05D7C"/>
    <w:rsid w:val="00B067CA"/>
    <w:rsid w:val="00B104E4"/>
    <w:rsid w:val="00B12B26"/>
    <w:rsid w:val="00B163F8"/>
    <w:rsid w:val="00B2472D"/>
    <w:rsid w:val="00B24CA0"/>
    <w:rsid w:val="00B2549F"/>
    <w:rsid w:val="00B27030"/>
    <w:rsid w:val="00B4108D"/>
    <w:rsid w:val="00B4792F"/>
    <w:rsid w:val="00B51645"/>
    <w:rsid w:val="00B5568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FF5"/>
    <w:rsid w:val="00BA259A"/>
    <w:rsid w:val="00BA259C"/>
    <w:rsid w:val="00BA29D3"/>
    <w:rsid w:val="00BA307F"/>
    <w:rsid w:val="00BA5280"/>
    <w:rsid w:val="00BB14F1"/>
    <w:rsid w:val="00BB413C"/>
    <w:rsid w:val="00BB572E"/>
    <w:rsid w:val="00BB74FD"/>
    <w:rsid w:val="00BC5982"/>
    <w:rsid w:val="00BC60BF"/>
    <w:rsid w:val="00BD28BF"/>
    <w:rsid w:val="00BD2D12"/>
    <w:rsid w:val="00BD6404"/>
    <w:rsid w:val="00BE33AE"/>
    <w:rsid w:val="00BE60E0"/>
    <w:rsid w:val="00BF046F"/>
    <w:rsid w:val="00C01D50"/>
    <w:rsid w:val="00C056DC"/>
    <w:rsid w:val="00C05AC2"/>
    <w:rsid w:val="00C1267A"/>
    <w:rsid w:val="00C1329B"/>
    <w:rsid w:val="00C13C59"/>
    <w:rsid w:val="00C1572F"/>
    <w:rsid w:val="00C24C05"/>
    <w:rsid w:val="00C24D2F"/>
    <w:rsid w:val="00C26222"/>
    <w:rsid w:val="00C31283"/>
    <w:rsid w:val="00C31358"/>
    <w:rsid w:val="00C33C48"/>
    <w:rsid w:val="00C340E5"/>
    <w:rsid w:val="00C35AA7"/>
    <w:rsid w:val="00C404C3"/>
    <w:rsid w:val="00C43BA1"/>
    <w:rsid w:val="00C43DAB"/>
    <w:rsid w:val="00C47F08"/>
    <w:rsid w:val="00C514A6"/>
    <w:rsid w:val="00C55780"/>
    <w:rsid w:val="00C5739F"/>
    <w:rsid w:val="00C57CF0"/>
    <w:rsid w:val="00C63557"/>
    <w:rsid w:val="00C64616"/>
    <w:rsid w:val="00C649BD"/>
    <w:rsid w:val="00C65891"/>
    <w:rsid w:val="00C66AC9"/>
    <w:rsid w:val="00C71B55"/>
    <w:rsid w:val="00C724D3"/>
    <w:rsid w:val="00C72951"/>
    <w:rsid w:val="00C749A4"/>
    <w:rsid w:val="00C77DD9"/>
    <w:rsid w:val="00C83BE6"/>
    <w:rsid w:val="00C83F42"/>
    <w:rsid w:val="00C85354"/>
    <w:rsid w:val="00C85D29"/>
    <w:rsid w:val="00C86ABA"/>
    <w:rsid w:val="00C9199B"/>
    <w:rsid w:val="00C943F3"/>
    <w:rsid w:val="00C957A0"/>
    <w:rsid w:val="00CA08C6"/>
    <w:rsid w:val="00CA0A77"/>
    <w:rsid w:val="00CA10B7"/>
    <w:rsid w:val="00CA2729"/>
    <w:rsid w:val="00CA3057"/>
    <w:rsid w:val="00CA45F8"/>
    <w:rsid w:val="00CB0305"/>
    <w:rsid w:val="00CB33C7"/>
    <w:rsid w:val="00CB6DA7"/>
    <w:rsid w:val="00CB7E4C"/>
    <w:rsid w:val="00CC25B4"/>
    <w:rsid w:val="00CC5F88"/>
    <w:rsid w:val="00CC69C8"/>
    <w:rsid w:val="00CC77A2"/>
    <w:rsid w:val="00CD1414"/>
    <w:rsid w:val="00CD1F4C"/>
    <w:rsid w:val="00CD307E"/>
    <w:rsid w:val="00CD629F"/>
    <w:rsid w:val="00CD6A1B"/>
    <w:rsid w:val="00CE0A7F"/>
    <w:rsid w:val="00CE1718"/>
    <w:rsid w:val="00CE40BC"/>
    <w:rsid w:val="00CF4156"/>
    <w:rsid w:val="00D0036C"/>
    <w:rsid w:val="00D028E4"/>
    <w:rsid w:val="00D03D00"/>
    <w:rsid w:val="00D05C30"/>
    <w:rsid w:val="00D0601B"/>
    <w:rsid w:val="00D10052"/>
    <w:rsid w:val="00D10F33"/>
    <w:rsid w:val="00D11359"/>
    <w:rsid w:val="00D13974"/>
    <w:rsid w:val="00D16733"/>
    <w:rsid w:val="00D2128E"/>
    <w:rsid w:val="00D25FB0"/>
    <w:rsid w:val="00D3188C"/>
    <w:rsid w:val="00D35F9B"/>
    <w:rsid w:val="00D36B69"/>
    <w:rsid w:val="00D408DD"/>
    <w:rsid w:val="00D45D72"/>
    <w:rsid w:val="00D45FDB"/>
    <w:rsid w:val="00D4709F"/>
    <w:rsid w:val="00D520E4"/>
    <w:rsid w:val="00D53A38"/>
    <w:rsid w:val="00D575DD"/>
    <w:rsid w:val="00D57DFA"/>
    <w:rsid w:val="00D6507D"/>
    <w:rsid w:val="00D67FCF"/>
    <w:rsid w:val="00D709CE"/>
    <w:rsid w:val="00D71F73"/>
    <w:rsid w:val="00D80786"/>
    <w:rsid w:val="00D81CAB"/>
    <w:rsid w:val="00D82D94"/>
    <w:rsid w:val="00D84961"/>
    <w:rsid w:val="00D8576F"/>
    <w:rsid w:val="00D8677F"/>
    <w:rsid w:val="00D8793D"/>
    <w:rsid w:val="00D87D93"/>
    <w:rsid w:val="00D97F0C"/>
    <w:rsid w:val="00DA2FCE"/>
    <w:rsid w:val="00DA3A86"/>
    <w:rsid w:val="00DC2500"/>
    <w:rsid w:val="00DC4F72"/>
    <w:rsid w:val="00DC5CA0"/>
    <w:rsid w:val="00DC7482"/>
    <w:rsid w:val="00DC77DC"/>
    <w:rsid w:val="00DD0453"/>
    <w:rsid w:val="00DD0C2C"/>
    <w:rsid w:val="00DD19DE"/>
    <w:rsid w:val="00DD28BC"/>
    <w:rsid w:val="00DE29D9"/>
    <w:rsid w:val="00DE31F0"/>
    <w:rsid w:val="00DE3D1C"/>
    <w:rsid w:val="00DE5DBA"/>
    <w:rsid w:val="00DE689D"/>
    <w:rsid w:val="00DE7345"/>
    <w:rsid w:val="00DF075F"/>
    <w:rsid w:val="00DF573C"/>
    <w:rsid w:val="00E01C41"/>
    <w:rsid w:val="00E0227D"/>
    <w:rsid w:val="00E03395"/>
    <w:rsid w:val="00E04B84"/>
    <w:rsid w:val="00E06466"/>
    <w:rsid w:val="00E06835"/>
    <w:rsid w:val="00E06FDA"/>
    <w:rsid w:val="00E160A5"/>
    <w:rsid w:val="00E1713D"/>
    <w:rsid w:val="00E203EE"/>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B38"/>
    <w:rsid w:val="00E72CF1"/>
    <w:rsid w:val="00E80B52"/>
    <w:rsid w:val="00E824C3"/>
    <w:rsid w:val="00E840B3"/>
    <w:rsid w:val="00E84B3E"/>
    <w:rsid w:val="00E84D10"/>
    <w:rsid w:val="00E8629F"/>
    <w:rsid w:val="00E91008"/>
    <w:rsid w:val="00E9374E"/>
    <w:rsid w:val="00E93909"/>
    <w:rsid w:val="00E94F54"/>
    <w:rsid w:val="00E97AD5"/>
    <w:rsid w:val="00EA1111"/>
    <w:rsid w:val="00EA3B4F"/>
    <w:rsid w:val="00EA3C24"/>
    <w:rsid w:val="00EA73DF"/>
    <w:rsid w:val="00EB0CFE"/>
    <w:rsid w:val="00EB61AE"/>
    <w:rsid w:val="00EC322D"/>
    <w:rsid w:val="00ED383A"/>
    <w:rsid w:val="00ED734D"/>
    <w:rsid w:val="00EE1080"/>
    <w:rsid w:val="00EF1EC5"/>
    <w:rsid w:val="00EF4A87"/>
    <w:rsid w:val="00EF4C88"/>
    <w:rsid w:val="00EF55EB"/>
    <w:rsid w:val="00F00DCC"/>
    <w:rsid w:val="00F0156F"/>
    <w:rsid w:val="00F02DFF"/>
    <w:rsid w:val="00F03D66"/>
    <w:rsid w:val="00F05AC8"/>
    <w:rsid w:val="00F0688B"/>
    <w:rsid w:val="00F07167"/>
    <w:rsid w:val="00F072D8"/>
    <w:rsid w:val="00F07CE0"/>
    <w:rsid w:val="00F115F5"/>
    <w:rsid w:val="00F13D05"/>
    <w:rsid w:val="00F1679D"/>
    <w:rsid w:val="00F1682C"/>
    <w:rsid w:val="00F20B91"/>
    <w:rsid w:val="00F21139"/>
    <w:rsid w:val="00F24B8B"/>
    <w:rsid w:val="00F30D2E"/>
    <w:rsid w:val="00F35516"/>
    <w:rsid w:val="00F35790"/>
    <w:rsid w:val="00F35CA5"/>
    <w:rsid w:val="00F4136D"/>
    <w:rsid w:val="00F4212E"/>
    <w:rsid w:val="00F42C20"/>
    <w:rsid w:val="00F43E34"/>
    <w:rsid w:val="00F53053"/>
    <w:rsid w:val="00F53FE2"/>
    <w:rsid w:val="00F575FF"/>
    <w:rsid w:val="00F60337"/>
    <w:rsid w:val="00F618EF"/>
    <w:rsid w:val="00F6273B"/>
    <w:rsid w:val="00F65582"/>
    <w:rsid w:val="00F66E75"/>
    <w:rsid w:val="00F707B6"/>
    <w:rsid w:val="00F77EB0"/>
    <w:rsid w:val="00F831D2"/>
    <w:rsid w:val="00F84E4A"/>
    <w:rsid w:val="00F87551"/>
    <w:rsid w:val="00F87CDD"/>
    <w:rsid w:val="00F933F0"/>
    <w:rsid w:val="00F937A3"/>
    <w:rsid w:val="00F93EC3"/>
    <w:rsid w:val="00F94715"/>
    <w:rsid w:val="00F96A3D"/>
    <w:rsid w:val="00FA2276"/>
    <w:rsid w:val="00FA4718"/>
    <w:rsid w:val="00FA5848"/>
    <w:rsid w:val="00FA6899"/>
    <w:rsid w:val="00FA7F3D"/>
    <w:rsid w:val="00FB38D8"/>
    <w:rsid w:val="00FB4222"/>
    <w:rsid w:val="00FB565B"/>
    <w:rsid w:val="00FC051F"/>
    <w:rsid w:val="00FC06FF"/>
    <w:rsid w:val="00FC45F4"/>
    <w:rsid w:val="00FC69B4"/>
    <w:rsid w:val="00FD0694"/>
    <w:rsid w:val="00FD25BE"/>
    <w:rsid w:val="00FD2E70"/>
    <w:rsid w:val="00FD3DDB"/>
    <w:rsid w:val="00FD4492"/>
    <w:rsid w:val="00FD7478"/>
    <w:rsid w:val="00FD7AA7"/>
    <w:rsid w:val="00FE27A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BBC305DF-6751-4A9C-BFF2-755CA93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1A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D87D93"/>
    <w:rPr>
      <w:color w:val="605E5C"/>
      <w:shd w:val="clear" w:color="auto" w:fill="E1DFDD"/>
    </w:rPr>
  </w:style>
  <w:style w:type="character" w:customStyle="1" w:styleId="UnresolvedMention2">
    <w:name w:val="Unresolved Mention2"/>
    <w:basedOn w:val="DefaultParagraphFont"/>
    <w:uiPriority w:val="99"/>
    <w:semiHidden/>
    <w:unhideWhenUsed/>
    <w:rsid w:val="007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923755">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2618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www.3gpp.org/ftp/TSG_RAN/WG4_Radio/TSGR4_104-e/Inbox/Drafts/%5B104-e%5D%5B111%5D%20NR_ext_to_71GHz_Part_2" TargetMode="Externa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www.3gpp.org/ftp/TSG_RAN/WG4_Radio/TSGR4_104-e/Inbox/Drafts/%5B104-e%5D%5B111%5D%20NR_ext_to_71GHz_Part_2" TargetMode="External"/><Relationship Id="rId25" Type="http://schemas.openxmlformats.org/officeDocument/2006/relationships/hyperlink" Target="https://www.3gpp.org/ftp/TSG_RAN/WG4_Radio/TSGR4_104-e/Inbox/Drafts/%5B104-e%5D%5B111%5D%20NR_ext_to_71GHz_Part_2"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4-e/Inbox/Drafts/%5B104-e%5D%5B141%5D%20R17_feature_list" TargetMode="External"/><Relationship Id="rId20" Type="http://schemas.openxmlformats.org/officeDocument/2006/relationships/oleObject" Target="embeddings/oleObject5.bin"/><Relationship Id="rId29" Type="http://schemas.openxmlformats.org/officeDocument/2006/relationships/hyperlink" Target="https://www.3gpp.org/ftp/TSG_RAN/WG4_Radio/TSGR4_104-e/Docs/R4-2212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3370.zip" TargetMode="External"/><Relationship Id="rId24" Type="http://schemas.openxmlformats.org/officeDocument/2006/relationships/hyperlink" Target="https://www.3gpp.org/ftp/TSG_RAN/WG4_Radio/TSGR4_104-e/Inbox/Drafts/%5B104-e%5D%5B111%5D%20NR_ext_to_71GHz_Part_2"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s://www.3gpp.org/ftp/TSG_RAN/WG4_Radio/TSGR4_104-e/Inbox/Drafts/%5B104-e%5D%5B111%5D%20NR_ext_to_71GHz_Part_2" TargetMode="External"/><Relationship Id="rId28" Type="http://schemas.openxmlformats.org/officeDocument/2006/relationships/hyperlink" Target="https://www.3gpp.org/ftp/TSG_RAN/WG4_Radio/TSGR4_104-e/Docs/R4-2212845.zip" TargetMode="External"/><Relationship Id="rId10" Type="http://schemas.openxmlformats.org/officeDocument/2006/relationships/hyperlink" Target="https://www.3gpp.org/ftp/TSG_RAN/WG4_Radio/TSGR4_104-e/Inbox/Drafts/%5B104-e%5D%5B111%5D%20NR_ext_to_71GHz_Part_2"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4-e/Docs/R4-2212118.zip" TargetMode="External"/><Relationship Id="rId14" Type="http://schemas.openxmlformats.org/officeDocument/2006/relationships/image" Target="media/image2.wmf"/><Relationship Id="rId22" Type="http://schemas.openxmlformats.org/officeDocument/2006/relationships/hyperlink" Target="https://www.3gpp.org/ftp/TSG_RAN/WG4_Radio/TSGR4_104-e/Inbox/Drafts/%5B104-e%5D%5B141%5D%20R17_feature_list" TargetMode="External"/><Relationship Id="rId27" Type="http://schemas.openxmlformats.org/officeDocument/2006/relationships/hyperlink" Target="https://www.3gpp.org/ftp/TSG_RAN/WG4_Radio/TSGR4_104-e/Docs/R4-2211873.zip" TargetMode="External"/><Relationship Id="rId30" Type="http://schemas.openxmlformats.org/officeDocument/2006/relationships/hyperlink" Target="https://www.3gpp.org/ftp/TSG_RAN/WG4_Radio/TSGR4_104-e/Inbox/Drafts/%5B104-e%5D%5B110%5D%20NR_ext_to_71GHz_Part_1/Round2/Draft%20C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BCF3-C5B0-4B95-82A8-4FB3F80E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22</Pages>
  <Words>6306</Words>
  <Characters>34081</Characters>
  <Application>Microsoft Office Word</Application>
  <DocSecurity>0</DocSecurity>
  <Lines>284</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10</cp:revision>
  <cp:lastPrinted>2019-04-25T01:09:00Z</cp:lastPrinted>
  <dcterms:created xsi:type="dcterms:W3CDTF">2022-08-23T21:15:00Z</dcterms:created>
  <dcterms:modified xsi:type="dcterms:W3CDTF">2022-08-23T22:32:00Z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1660772392</vt:lpwstr>
  </property>
</Properties>
</file>